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7D8AB7B" w:rsidR="00915D73" w:rsidRPr="00805BE8" w:rsidRDefault="00CA0A77" w:rsidP="00CD307E">
      <w:pPr>
        <w:tabs>
          <w:tab w:val="right" w:pos="9639"/>
        </w:tabs>
        <w:spacing w:after="100" w:afterAutospacing="1"/>
        <w:rPr>
          <w:rFonts w:eastAsiaTheme="minorEastAsia" w:cs="Arial"/>
          <w:b/>
          <w:sz w:val="24"/>
          <w:szCs w:val="24"/>
          <w:lang w:eastAsia="zh-CN"/>
        </w:rPr>
      </w:pPr>
      <w:bookmarkStart w:id="1" w:name="Title"/>
      <w:bookmarkStart w:id="2" w:name="_Hlk491845607"/>
      <w:bookmarkEnd w:id="1"/>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ins w:id="3" w:author="Li, Qiming" w:date="2020-03-05T12:21:00Z">
        <w:r w:rsidR="00CE3E7D" w:rsidRPr="00CE3E7D">
          <w:rPr>
            <w:rFonts w:ascii="Arial" w:eastAsiaTheme="minorEastAsia" w:hAnsi="Arial" w:cs="Arial"/>
            <w:b/>
            <w:sz w:val="24"/>
            <w:szCs w:val="24"/>
            <w:lang w:eastAsia="zh-CN"/>
          </w:rPr>
          <w:t>R4-2002304</w:t>
        </w:r>
      </w:ins>
      <w:del w:id="4" w:author="Li, Qiming" w:date="2020-03-05T12:21:00Z">
        <w:r w:rsidR="00843618" w:rsidRPr="00843618" w:rsidDel="00CE3E7D">
          <w:rPr>
            <w:rFonts w:ascii="Arial" w:eastAsiaTheme="minorEastAsia" w:hAnsi="Arial" w:cs="Arial"/>
            <w:b/>
            <w:sz w:val="24"/>
            <w:szCs w:val="24"/>
            <w:lang w:eastAsia="zh-CN"/>
          </w:rPr>
          <w:delText>R4-2002173</w:delText>
        </w:r>
      </w:del>
    </w:p>
    <w:bookmarkEnd w:id="2"/>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38CFEC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5583A">
        <w:rPr>
          <w:rFonts w:ascii="Arial" w:eastAsiaTheme="minorEastAsia" w:hAnsi="Arial" w:cs="Arial"/>
          <w:color w:val="000000"/>
          <w:sz w:val="22"/>
          <w:lang w:eastAsia="zh-CN"/>
        </w:rPr>
        <w:t>8.3</w:t>
      </w:r>
    </w:p>
    <w:p w14:paraId="50D5329D" w14:textId="4AC84CD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5583A">
        <w:rPr>
          <w:rFonts w:ascii="Arial" w:hAnsi="Arial" w:cs="Arial"/>
          <w:color w:val="000000"/>
          <w:sz w:val="22"/>
          <w:lang w:eastAsia="zh-CN"/>
        </w:rPr>
        <w:t>Intel Corporation</w:t>
      </w:r>
    </w:p>
    <w:p w14:paraId="1E0389E7" w14:textId="63B09E2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8545D" w:rsidRPr="0058545D">
        <w:rPr>
          <w:rFonts w:ascii="Arial" w:eastAsiaTheme="minorEastAsia" w:hAnsi="Arial" w:cs="Arial"/>
          <w:color w:val="000000"/>
          <w:sz w:val="22"/>
          <w:lang w:eastAsia="zh-CN"/>
        </w:rPr>
        <w:t>RAN4#94e_#50_NR_Mob_enh_RRM</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98DAF11" w14:textId="77777777" w:rsidR="004A2928" w:rsidRDefault="004A2928" w:rsidP="004A2928">
      <w:r w:rsidRPr="000126C6">
        <w:t>This email discussion is to address the open issues in NR mobility enhancement RRM, based on the approved WF in RAN4#93 (R4-1913436) and the status report in RP#86 (RP-192533):</w:t>
      </w:r>
    </w:p>
    <w:p w14:paraId="1B81E5FC" w14:textId="77777777" w:rsidR="004A2928" w:rsidRPr="000126C6"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Interruption in DAPS HO D1 to down select from option 1 and option 2 in slide 2</w:t>
      </w:r>
      <w:r>
        <w:t xml:space="preserve"> </w:t>
      </w:r>
      <w:r w:rsidRPr="000126C6">
        <w:t>(R4-1913436).</w:t>
      </w:r>
    </w:p>
    <w:p w14:paraId="6160C0F9" w14:textId="77777777" w:rsidR="004A2928" w:rsidRPr="000126C6"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Power imbalance between the source and target cells in DAPS intra-frequency HO side condition.</w:t>
      </w:r>
    </w:p>
    <w:p w14:paraId="57D7F4C9" w14:textId="77777777" w:rsidR="004A2928" w:rsidRPr="000126C6"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T</w:t>
      </w:r>
      <w:r w:rsidRPr="000126C6">
        <w:rPr>
          <w:vertAlign w:val="subscript"/>
        </w:rPr>
        <w:t>RRC_2</w:t>
      </w:r>
      <w:r w:rsidRPr="000126C6">
        <w:t xml:space="preserve"> in conditional handover</w:t>
      </w:r>
      <w:r>
        <w:t>.</w:t>
      </w:r>
    </w:p>
    <w:p w14:paraId="12D6A52E" w14:textId="77777777" w:rsidR="004A2928"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Conditional PSCell change RRM requirement</w:t>
      </w:r>
      <w:r>
        <w:t>.</w:t>
      </w:r>
    </w:p>
    <w:p w14:paraId="0EE06B6A" w14:textId="77777777" w:rsidR="00004165" w:rsidRPr="00805BE8" w:rsidRDefault="00004165" w:rsidP="00805BE8">
      <w:pPr>
        <w:rPr>
          <w:color w:val="0070C0"/>
          <w:lang w:eastAsia="zh-CN"/>
        </w:rPr>
      </w:pPr>
    </w:p>
    <w:p w14:paraId="609286E5" w14:textId="471BBF4B"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A2928">
        <w:rPr>
          <w:lang w:eastAsia="ja-JP"/>
        </w:rPr>
        <w:t>DAPS handover</w:t>
      </w:r>
    </w:p>
    <w:p w14:paraId="6D4B85E1" w14:textId="023CA4DB" w:rsidR="00484C5D" w:rsidRPr="00CB0305" w:rsidRDefault="00484C5D" w:rsidP="005C36C3">
      <w:pPr>
        <w:pStyle w:val="Heading2"/>
      </w:pPr>
      <w:r w:rsidRPr="00B831AE">
        <w:rPr>
          <w:rFonts w:hint="eastAsia"/>
        </w:rPr>
        <w:t>Companies</w:t>
      </w:r>
      <w:r w:rsidRPr="00B831AE">
        <w:t>’</w:t>
      </w:r>
      <w:r w:rsidRPr="00CB0305">
        <w:t xml:space="preserve"> contributions summary</w:t>
      </w:r>
    </w:p>
    <w:tbl>
      <w:tblPr>
        <w:tblStyle w:val="TableGrid"/>
        <w:tblW w:w="10036" w:type="dxa"/>
        <w:tblInd w:w="-147" w:type="dxa"/>
        <w:tblLayout w:type="fixed"/>
        <w:tblLook w:val="04A0" w:firstRow="1" w:lastRow="0" w:firstColumn="1" w:lastColumn="0" w:noHBand="0" w:noVBand="1"/>
      </w:tblPr>
      <w:tblGrid>
        <w:gridCol w:w="1279"/>
        <w:gridCol w:w="1131"/>
        <w:gridCol w:w="7626"/>
      </w:tblGrid>
      <w:tr w:rsidR="004A2928" w14:paraId="2EA09595" w14:textId="77777777" w:rsidTr="00020853">
        <w:trPr>
          <w:trHeight w:val="626"/>
        </w:trPr>
        <w:tc>
          <w:tcPr>
            <w:tcW w:w="1279" w:type="dxa"/>
          </w:tcPr>
          <w:p w14:paraId="519C1369" w14:textId="77777777" w:rsidR="004A2928" w:rsidRPr="003E3C53" w:rsidRDefault="004A2928" w:rsidP="00020853">
            <w:pPr>
              <w:rPr>
                <w:b/>
                <w:bCs/>
              </w:rPr>
            </w:pPr>
            <w:r w:rsidRPr="003E3C53">
              <w:rPr>
                <w:rFonts w:hint="eastAsia"/>
                <w:b/>
                <w:bCs/>
              </w:rPr>
              <w:t>T</w:t>
            </w:r>
            <w:r w:rsidRPr="003E3C53">
              <w:rPr>
                <w:b/>
                <w:bCs/>
              </w:rPr>
              <w:t>-doc number</w:t>
            </w:r>
          </w:p>
        </w:tc>
        <w:tc>
          <w:tcPr>
            <w:tcW w:w="1131" w:type="dxa"/>
          </w:tcPr>
          <w:p w14:paraId="6BA19110" w14:textId="77777777" w:rsidR="004A2928" w:rsidRPr="003E3C53" w:rsidRDefault="004A2928" w:rsidP="00020853">
            <w:pPr>
              <w:rPr>
                <w:b/>
                <w:bCs/>
              </w:rPr>
            </w:pPr>
            <w:r w:rsidRPr="003E3C53">
              <w:rPr>
                <w:b/>
                <w:bCs/>
              </w:rPr>
              <w:t>Company</w:t>
            </w:r>
          </w:p>
        </w:tc>
        <w:tc>
          <w:tcPr>
            <w:tcW w:w="7626" w:type="dxa"/>
          </w:tcPr>
          <w:p w14:paraId="3046FE90" w14:textId="77777777" w:rsidR="004A2928" w:rsidRPr="003E3C53" w:rsidRDefault="004A2928" w:rsidP="00020853">
            <w:pPr>
              <w:rPr>
                <w:b/>
                <w:bCs/>
              </w:rPr>
            </w:pPr>
            <w:r w:rsidRPr="003E3C53">
              <w:rPr>
                <w:b/>
                <w:bCs/>
              </w:rPr>
              <w:t>Proposals / Observations</w:t>
            </w:r>
          </w:p>
        </w:tc>
      </w:tr>
      <w:tr w:rsidR="004A2928" w14:paraId="3A4EE9BE" w14:textId="77777777" w:rsidTr="00020853">
        <w:trPr>
          <w:trHeight w:val="3969"/>
        </w:trPr>
        <w:tc>
          <w:tcPr>
            <w:tcW w:w="1279" w:type="dxa"/>
          </w:tcPr>
          <w:p w14:paraId="6197429A" w14:textId="77777777" w:rsidR="004A2928" w:rsidRDefault="004A2928" w:rsidP="00020853">
            <w:r w:rsidRPr="003E3C53">
              <w:t>R4-2000375</w:t>
            </w:r>
          </w:p>
        </w:tc>
        <w:tc>
          <w:tcPr>
            <w:tcW w:w="1131" w:type="dxa"/>
          </w:tcPr>
          <w:p w14:paraId="02E3071C" w14:textId="77777777" w:rsidR="004A2928" w:rsidRDefault="004A2928" w:rsidP="00020853">
            <w:r>
              <w:rPr>
                <w:rFonts w:hint="eastAsia"/>
              </w:rPr>
              <w:t>I</w:t>
            </w:r>
            <w:r>
              <w:t>ntel</w:t>
            </w:r>
          </w:p>
        </w:tc>
        <w:tc>
          <w:tcPr>
            <w:tcW w:w="7626" w:type="dxa"/>
          </w:tcPr>
          <w:p w14:paraId="5A9465A2" w14:textId="77777777" w:rsidR="004A2928" w:rsidRPr="003E3C53" w:rsidRDefault="004A2928" w:rsidP="00020853">
            <w:pPr>
              <w:rPr>
                <w:b/>
                <w:bCs/>
              </w:rPr>
            </w:pPr>
            <w:r w:rsidRPr="003E3C53">
              <w:rPr>
                <w:b/>
                <w:bCs/>
              </w:rPr>
              <w:fldChar w:fldCharType="begin"/>
            </w:r>
            <w:r w:rsidRPr="003E3C53">
              <w:rPr>
                <w:b/>
                <w:bCs/>
              </w:rPr>
              <w:instrText xml:space="preserve"> REF _Ref32322886 \h  \* MERGEFORMAT </w:instrText>
            </w:r>
            <w:r w:rsidRPr="003E3C53">
              <w:rPr>
                <w:b/>
                <w:bCs/>
              </w:rPr>
            </w:r>
            <w:r w:rsidRPr="003E3C53">
              <w:rPr>
                <w:b/>
                <w:bCs/>
              </w:rPr>
              <w:fldChar w:fldCharType="separate"/>
            </w:r>
            <w:r w:rsidRPr="003E3C53">
              <w:rPr>
                <w:b/>
                <w:bCs/>
              </w:rPr>
              <w:t xml:space="preserve">Proposal </w:t>
            </w:r>
            <w:r w:rsidRPr="003E3C53">
              <w:rPr>
                <w:b/>
                <w:bCs/>
                <w:noProof/>
              </w:rPr>
              <w:t>1</w:t>
            </w:r>
            <w:r w:rsidRPr="003E3C53">
              <w:rPr>
                <w:b/>
                <w:bCs/>
              </w:rPr>
              <w:t>: interruption for DAPS handover in Delay (1) is defined as:</w:t>
            </w:r>
            <w:r w:rsidRPr="003E3C53">
              <w:rPr>
                <w:b/>
                <w:bCs/>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1137"/>
              <w:gridCol w:w="2431"/>
            </w:tblGrid>
            <w:tr w:rsidR="004A2928" w:rsidRPr="003E3C53" w14:paraId="34AC616A" w14:textId="77777777" w:rsidTr="00020853">
              <w:trPr>
                <w:trHeight w:val="457"/>
                <w:jc w:val="center"/>
              </w:trPr>
              <w:tc>
                <w:tcPr>
                  <w:tcW w:w="759" w:type="dxa"/>
                  <w:tcBorders>
                    <w:top w:val="single" w:sz="4" w:space="0" w:color="auto"/>
                    <w:left w:val="single" w:sz="4" w:space="0" w:color="auto"/>
                    <w:bottom w:val="single" w:sz="4" w:space="0" w:color="auto"/>
                    <w:right w:val="single" w:sz="4" w:space="0" w:color="auto"/>
                  </w:tcBorders>
                  <w:vAlign w:val="center"/>
                  <w:hideMark/>
                </w:tcPr>
                <w:p w14:paraId="0A0BD4FE" w14:textId="60D663B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noProof/>
                      <w:sz w:val="20"/>
                      <w:lang w:val="en-US" w:eastAsia="zh-TW"/>
                    </w:rPr>
                    <w:drawing>
                      <wp:inline distT="0" distB="0" distL="0" distR="0" wp14:anchorId="6E8AFC14" wp14:editId="64F576B6">
                        <wp:extent cx="154940" cy="15494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137" w:type="dxa"/>
                  <w:tcBorders>
                    <w:top w:val="single" w:sz="4" w:space="0" w:color="auto"/>
                    <w:left w:val="single" w:sz="4" w:space="0" w:color="auto"/>
                    <w:bottom w:val="single" w:sz="4" w:space="0" w:color="auto"/>
                    <w:right w:val="single" w:sz="4" w:space="0" w:color="auto"/>
                  </w:tcBorders>
                  <w:hideMark/>
                </w:tcPr>
                <w:p w14:paraId="02F6D64A" w14:textId="7777777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sz w:val="20"/>
                    </w:rPr>
                    <w:t>NR Slot length (ms)</w:t>
                  </w:r>
                </w:p>
              </w:tc>
              <w:tc>
                <w:tcPr>
                  <w:tcW w:w="2430" w:type="dxa"/>
                  <w:tcBorders>
                    <w:top w:val="single" w:sz="4" w:space="0" w:color="auto"/>
                    <w:left w:val="single" w:sz="4" w:space="0" w:color="auto"/>
                    <w:bottom w:val="single" w:sz="4" w:space="0" w:color="auto"/>
                    <w:right w:val="single" w:sz="4" w:space="0" w:color="auto"/>
                  </w:tcBorders>
                  <w:hideMark/>
                </w:tcPr>
                <w:p w14:paraId="52878955" w14:textId="7777777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sz w:val="20"/>
                    </w:rPr>
                    <w:t>Interruption length X (slots</w:t>
                  </w:r>
                  <w:r w:rsidRPr="003E3C53">
                    <w:rPr>
                      <w:rFonts w:ascii="Times New Roman" w:hAnsi="Times New Roman"/>
                      <w:bCs/>
                      <w:sz w:val="20"/>
                      <w:vertAlign w:val="superscript"/>
                    </w:rPr>
                    <w:t>note 1</w:t>
                  </w:r>
                  <w:r w:rsidRPr="003E3C53">
                    <w:rPr>
                      <w:rFonts w:ascii="Times New Roman" w:hAnsi="Times New Roman"/>
                      <w:bCs/>
                      <w:sz w:val="20"/>
                    </w:rPr>
                    <w:t>)</w:t>
                  </w:r>
                </w:p>
              </w:tc>
            </w:tr>
            <w:tr w:rsidR="004A2928" w:rsidRPr="003E3C53" w14:paraId="79365635"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542200B0"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w:t>
                  </w:r>
                </w:p>
              </w:tc>
              <w:tc>
                <w:tcPr>
                  <w:tcW w:w="1137" w:type="dxa"/>
                  <w:tcBorders>
                    <w:top w:val="single" w:sz="4" w:space="0" w:color="auto"/>
                    <w:left w:val="single" w:sz="4" w:space="0" w:color="auto"/>
                    <w:bottom w:val="single" w:sz="4" w:space="0" w:color="auto"/>
                    <w:right w:val="single" w:sz="4" w:space="0" w:color="auto"/>
                  </w:tcBorders>
                  <w:hideMark/>
                </w:tcPr>
                <w:p w14:paraId="37815055"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1</w:t>
                  </w:r>
                </w:p>
              </w:tc>
              <w:tc>
                <w:tcPr>
                  <w:tcW w:w="2430" w:type="dxa"/>
                  <w:tcBorders>
                    <w:top w:val="single" w:sz="4" w:space="0" w:color="auto"/>
                    <w:left w:val="single" w:sz="4" w:space="0" w:color="auto"/>
                    <w:bottom w:val="single" w:sz="4" w:space="0" w:color="auto"/>
                    <w:right w:val="single" w:sz="4" w:space="0" w:color="auto"/>
                  </w:tcBorders>
                  <w:hideMark/>
                </w:tcPr>
                <w:p w14:paraId="76F39209"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[1]</w:t>
                  </w:r>
                </w:p>
              </w:tc>
            </w:tr>
            <w:tr w:rsidR="004A2928" w:rsidRPr="003E3C53" w14:paraId="5B0B559E"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349621AC"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1</w:t>
                  </w:r>
                </w:p>
              </w:tc>
              <w:tc>
                <w:tcPr>
                  <w:tcW w:w="1137" w:type="dxa"/>
                  <w:tcBorders>
                    <w:top w:val="single" w:sz="4" w:space="0" w:color="auto"/>
                    <w:left w:val="single" w:sz="4" w:space="0" w:color="auto"/>
                    <w:bottom w:val="single" w:sz="4" w:space="0" w:color="auto"/>
                    <w:right w:val="single" w:sz="4" w:space="0" w:color="auto"/>
                  </w:tcBorders>
                  <w:hideMark/>
                </w:tcPr>
                <w:p w14:paraId="7E96850B"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0.5</w:t>
                  </w:r>
                </w:p>
              </w:tc>
              <w:tc>
                <w:tcPr>
                  <w:tcW w:w="2430" w:type="dxa"/>
                  <w:tcBorders>
                    <w:top w:val="single" w:sz="4" w:space="0" w:color="auto"/>
                    <w:left w:val="single" w:sz="4" w:space="0" w:color="auto"/>
                    <w:bottom w:val="single" w:sz="4" w:space="0" w:color="auto"/>
                    <w:right w:val="single" w:sz="4" w:space="0" w:color="auto"/>
                  </w:tcBorders>
                  <w:hideMark/>
                </w:tcPr>
                <w:p w14:paraId="6F7AF4B9"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[1]</w:t>
                  </w:r>
                </w:p>
              </w:tc>
            </w:tr>
            <w:tr w:rsidR="004A2928" w:rsidRPr="003E3C53" w14:paraId="12C5A240"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5CE06457"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2</w:t>
                  </w:r>
                </w:p>
              </w:tc>
              <w:tc>
                <w:tcPr>
                  <w:tcW w:w="1137" w:type="dxa"/>
                  <w:tcBorders>
                    <w:top w:val="single" w:sz="4" w:space="0" w:color="auto"/>
                    <w:left w:val="single" w:sz="4" w:space="0" w:color="auto"/>
                    <w:bottom w:val="single" w:sz="4" w:space="0" w:color="auto"/>
                    <w:right w:val="single" w:sz="4" w:space="0" w:color="auto"/>
                  </w:tcBorders>
                  <w:hideMark/>
                </w:tcPr>
                <w:p w14:paraId="2776448F"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0.25</w:t>
                  </w:r>
                  <w:r w:rsidRPr="003E3C53">
                    <w:rPr>
                      <w:rFonts w:ascii="Times New Roman" w:hAnsi="Times New Roman"/>
                      <w:b/>
                      <w:bCs/>
                      <w:sz w:val="20"/>
                      <w:vertAlign w:val="superscript"/>
                      <w:lang w:eastAsia="zh-CN"/>
                    </w:rPr>
                    <w:t xml:space="preserve"> Note 2</w:t>
                  </w:r>
                </w:p>
              </w:tc>
              <w:tc>
                <w:tcPr>
                  <w:tcW w:w="2430" w:type="dxa"/>
                  <w:tcBorders>
                    <w:top w:val="single" w:sz="4" w:space="0" w:color="auto"/>
                    <w:left w:val="single" w:sz="4" w:space="0" w:color="auto"/>
                    <w:bottom w:val="single" w:sz="4" w:space="0" w:color="auto"/>
                    <w:right w:val="single" w:sz="4" w:space="0" w:color="auto"/>
                  </w:tcBorders>
                  <w:hideMark/>
                </w:tcPr>
                <w:p w14:paraId="7F30EB73"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[2]</w:t>
                  </w:r>
                </w:p>
              </w:tc>
            </w:tr>
            <w:tr w:rsidR="004A2928" w:rsidRPr="003E3C53" w14:paraId="55E8BE2B" w14:textId="77777777" w:rsidTr="00020853">
              <w:trPr>
                <w:trHeight w:val="1004"/>
                <w:jc w:val="center"/>
              </w:trPr>
              <w:tc>
                <w:tcPr>
                  <w:tcW w:w="4327" w:type="dxa"/>
                  <w:gridSpan w:val="3"/>
                  <w:tcBorders>
                    <w:top w:val="single" w:sz="4" w:space="0" w:color="auto"/>
                    <w:left w:val="single" w:sz="4" w:space="0" w:color="auto"/>
                    <w:bottom w:val="single" w:sz="4" w:space="0" w:color="auto"/>
                    <w:right w:val="single" w:sz="4" w:space="0" w:color="auto"/>
                  </w:tcBorders>
                  <w:hideMark/>
                </w:tcPr>
                <w:p w14:paraId="42EE3450" w14:textId="77777777" w:rsidR="004A2928" w:rsidRPr="003E3C53" w:rsidRDefault="004A2928" w:rsidP="00020853">
                  <w:pPr>
                    <w:pStyle w:val="TAN"/>
                    <w:spacing w:line="256" w:lineRule="auto"/>
                    <w:rPr>
                      <w:rFonts w:ascii="Times New Roman" w:hAnsi="Times New Roman"/>
                      <w:b/>
                      <w:bCs/>
                      <w:sz w:val="20"/>
                    </w:rPr>
                  </w:pPr>
                  <w:r w:rsidRPr="003E3C53">
                    <w:rPr>
                      <w:rFonts w:ascii="Times New Roman" w:hAnsi="Times New Roman"/>
                      <w:b/>
                      <w:bCs/>
                      <w:sz w:val="20"/>
                    </w:rPr>
                    <w:t>Note 1:</w:t>
                  </w:r>
                  <w:r w:rsidRPr="003E3C53">
                    <w:rPr>
                      <w:rFonts w:ascii="Times New Roman" w:hAnsi="Times New Roman"/>
                      <w:b/>
                      <w:bCs/>
                      <w:sz w:val="20"/>
                    </w:rPr>
                    <w:tab/>
                  </w:r>
                  <w:r w:rsidRPr="003E3C53">
                    <w:rPr>
                      <w:rFonts w:ascii="Times New Roman" w:hAnsi="Times New Roman"/>
                      <w:b/>
                      <w:bCs/>
                      <w:sz w:val="20"/>
                      <w:lang w:eastAsia="zh-CN"/>
                    </w:rPr>
                    <w:t xml:space="preserve">The same </w:t>
                  </w:r>
                  <w:r w:rsidRPr="003E3C53">
                    <w:rPr>
                      <w:rFonts w:ascii="Times New Roman" w:hAnsi="Times New Roman"/>
                      <w:b/>
                      <w:bCs/>
                      <w:sz w:val="20"/>
                    </w:rPr>
                    <w:t>SCS</w:t>
                  </w:r>
                  <w:r w:rsidRPr="003E3C53">
                    <w:rPr>
                      <w:rFonts w:ascii="Times New Roman" w:hAnsi="Times New Roman"/>
                      <w:b/>
                      <w:bCs/>
                      <w:sz w:val="20"/>
                      <w:lang w:eastAsia="zh-CN"/>
                    </w:rPr>
                    <w:t xml:space="preserve"> of source cell and target cell is assumed</w:t>
                  </w:r>
                  <w:r w:rsidRPr="003E3C53">
                    <w:rPr>
                      <w:rFonts w:ascii="Times New Roman" w:hAnsi="Times New Roman"/>
                      <w:b/>
                      <w:bCs/>
                      <w:sz w:val="20"/>
                    </w:rPr>
                    <w:t>.</w:t>
                  </w:r>
                </w:p>
                <w:p w14:paraId="4759AA58" w14:textId="77777777" w:rsidR="004A2928" w:rsidRPr="003E3C53" w:rsidRDefault="004A2928" w:rsidP="00020853">
                  <w:pPr>
                    <w:pStyle w:val="TAN"/>
                    <w:spacing w:line="256" w:lineRule="auto"/>
                    <w:rPr>
                      <w:rFonts w:ascii="Times New Roman" w:hAnsi="Times New Roman"/>
                      <w:b/>
                      <w:bCs/>
                      <w:sz w:val="20"/>
                    </w:rPr>
                  </w:pPr>
                  <w:r w:rsidRPr="003E3C53">
                    <w:rPr>
                      <w:rFonts w:ascii="Times New Roman" w:hAnsi="Times New Roman"/>
                      <w:b/>
                      <w:bCs/>
                      <w:sz w:val="20"/>
                    </w:rPr>
                    <w:t>Note 2:</w:t>
                  </w:r>
                  <w:r w:rsidRPr="003E3C53">
                    <w:rPr>
                      <w:rFonts w:ascii="Times New Roman" w:hAnsi="Times New Roman"/>
                      <w:b/>
                      <w:bCs/>
                      <w:sz w:val="20"/>
                    </w:rPr>
                    <w:tab/>
                  </w:r>
                  <w:r w:rsidRPr="003E3C53">
                    <w:rPr>
                      <w:rFonts w:ascii="Times New Roman" w:hAnsi="Times New Roman"/>
                      <w:b/>
                      <w:bCs/>
                      <w:sz w:val="20"/>
                      <w:lang w:eastAsia="zh-CN"/>
                    </w:rPr>
                    <w:t>Both source cell and target cell is on FR1.</w:t>
                  </w:r>
                </w:p>
              </w:tc>
            </w:tr>
          </w:tbl>
          <w:p w14:paraId="5CD46D68" w14:textId="77777777" w:rsidR="004A2928" w:rsidRPr="003E3C53" w:rsidRDefault="004A2928" w:rsidP="00020853">
            <w:pPr>
              <w:rPr>
                <w:b/>
                <w:bCs/>
              </w:rPr>
            </w:pPr>
            <w:r w:rsidRPr="003E3C53">
              <w:rPr>
                <w:b/>
                <w:bCs/>
              </w:rPr>
              <w:fldChar w:fldCharType="begin"/>
            </w:r>
            <w:r w:rsidRPr="003E3C53">
              <w:rPr>
                <w:b/>
                <w:bCs/>
              </w:rPr>
              <w:instrText xml:space="preserve"> REF _Ref32322899 \h  \* MERGEFORMAT </w:instrText>
            </w:r>
            <w:r w:rsidRPr="003E3C53">
              <w:rPr>
                <w:b/>
                <w:bCs/>
              </w:rPr>
            </w:r>
            <w:r w:rsidRPr="003E3C53">
              <w:rPr>
                <w:b/>
                <w:bCs/>
              </w:rPr>
              <w:fldChar w:fldCharType="separate"/>
            </w:r>
            <w:r w:rsidRPr="003E3C53">
              <w:rPr>
                <w:b/>
                <w:bCs/>
              </w:rPr>
              <w:t xml:space="preserve">Observation </w:t>
            </w:r>
            <w:r w:rsidRPr="003E3C53">
              <w:rPr>
                <w:b/>
                <w:bCs/>
                <w:noProof/>
              </w:rPr>
              <w:t>1</w:t>
            </w:r>
            <w:r w:rsidRPr="003E3C53">
              <w:rPr>
                <w:b/>
                <w:bCs/>
              </w:rPr>
              <w:t>: small A3 offset (e.g. -1dB~1dB) can benefit the intra-frequency DAPS handover.</w:t>
            </w:r>
            <w:r w:rsidRPr="003E3C53">
              <w:rPr>
                <w:b/>
                <w:bCs/>
              </w:rPr>
              <w:fldChar w:fldCharType="end"/>
            </w:r>
          </w:p>
          <w:p w14:paraId="5C761D4D" w14:textId="77777777" w:rsidR="004A2928" w:rsidRPr="003E3C53" w:rsidRDefault="004A2928" w:rsidP="00020853">
            <w:r w:rsidRPr="003E3C53">
              <w:rPr>
                <w:b/>
                <w:bCs/>
              </w:rPr>
              <w:fldChar w:fldCharType="begin"/>
            </w:r>
            <w:r w:rsidRPr="003E3C53">
              <w:rPr>
                <w:b/>
                <w:bCs/>
              </w:rPr>
              <w:instrText xml:space="preserve"> REF _Ref32322893 \h  \* MERGEFORMAT </w:instrText>
            </w:r>
            <w:r w:rsidRPr="003E3C53">
              <w:rPr>
                <w:b/>
                <w:bCs/>
              </w:rPr>
            </w:r>
            <w:r w:rsidRPr="003E3C53">
              <w:rPr>
                <w:b/>
                <w:bCs/>
              </w:rPr>
              <w:fldChar w:fldCharType="separate"/>
            </w:r>
            <w:r w:rsidRPr="003E3C53">
              <w:rPr>
                <w:b/>
                <w:bCs/>
              </w:rPr>
              <w:t xml:space="preserve">Proposal </w:t>
            </w:r>
            <w:r w:rsidRPr="003E3C53">
              <w:rPr>
                <w:b/>
                <w:bCs/>
                <w:noProof/>
              </w:rPr>
              <w:t>2</w:t>
            </w:r>
            <w:r w:rsidRPr="003E3C53">
              <w:rPr>
                <w:b/>
                <w:bCs/>
              </w:rPr>
              <w:t>: add the following side condition in RRM requirement for intra-frequency DAPS handover: power imbalance between the two cells should be within [3] dB.</w:t>
            </w:r>
            <w:r w:rsidRPr="003E3C53">
              <w:rPr>
                <w:b/>
                <w:bCs/>
              </w:rPr>
              <w:fldChar w:fldCharType="end"/>
            </w:r>
          </w:p>
        </w:tc>
      </w:tr>
      <w:tr w:rsidR="004A2928" w14:paraId="310BF2BF" w14:textId="77777777" w:rsidTr="00020853">
        <w:trPr>
          <w:trHeight w:val="4061"/>
        </w:trPr>
        <w:tc>
          <w:tcPr>
            <w:tcW w:w="1279" w:type="dxa"/>
          </w:tcPr>
          <w:p w14:paraId="0069DE8A" w14:textId="77777777" w:rsidR="004A2928" w:rsidRDefault="004A2928" w:rsidP="00020853">
            <w:r w:rsidRPr="005B3123">
              <w:lastRenderedPageBreak/>
              <w:t>R4-2000723</w:t>
            </w:r>
          </w:p>
        </w:tc>
        <w:tc>
          <w:tcPr>
            <w:tcW w:w="1131" w:type="dxa"/>
          </w:tcPr>
          <w:p w14:paraId="788B16AA" w14:textId="77777777" w:rsidR="004A2928" w:rsidRDefault="004A2928" w:rsidP="00020853">
            <w:r>
              <w:rPr>
                <w:rFonts w:hint="eastAsia"/>
              </w:rPr>
              <w:t>Q</w:t>
            </w:r>
            <w:r>
              <w:t>ualcomm</w:t>
            </w:r>
          </w:p>
        </w:tc>
        <w:tc>
          <w:tcPr>
            <w:tcW w:w="7626" w:type="dxa"/>
          </w:tcPr>
          <w:p w14:paraId="0AF1835B" w14:textId="77777777" w:rsidR="004A2928" w:rsidRPr="005B3123" w:rsidRDefault="004A2928" w:rsidP="00020853">
            <w:pPr>
              <w:rPr>
                <w:b/>
                <w:bCs/>
              </w:rPr>
            </w:pPr>
            <w:r w:rsidRPr="005B3123">
              <w:rPr>
                <w:b/>
                <w:bCs/>
              </w:rPr>
              <w:t>Observation 1. In intra-frequency DAPS HO upon adding target cell, UE needs to perform basic tasks that cause interruptions and are not dependent on the SCS. Some of these tasks are as following:</w:t>
            </w:r>
          </w:p>
          <w:p w14:paraId="6E48E4D7" w14:textId="77777777" w:rsidR="004A2928" w:rsidRPr="005B3123" w:rsidRDefault="004A2928" w:rsidP="004A2928">
            <w:pPr>
              <w:pStyle w:val="ListParagraph"/>
              <w:numPr>
                <w:ilvl w:val="0"/>
                <w:numId w:val="18"/>
              </w:numPr>
              <w:overflowPunct/>
              <w:autoSpaceDE/>
              <w:autoSpaceDN/>
              <w:adjustRightInd/>
              <w:spacing w:after="0"/>
              <w:ind w:firstLineChars="0"/>
              <w:contextualSpacing/>
              <w:textAlignment w:val="auto"/>
              <w:rPr>
                <w:b/>
                <w:bCs/>
              </w:rPr>
            </w:pPr>
            <w:r w:rsidRPr="005B3123">
              <w:rPr>
                <w:b/>
                <w:bCs/>
              </w:rPr>
              <w:t xml:space="preserve">Activating another baseband module for the target cell </w:t>
            </w:r>
          </w:p>
          <w:p w14:paraId="7D800171" w14:textId="77777777" w:rsidR="004A2928" w:rsidRPr="005B3123" w:rsidRDefault="004A2928" w:rsidP="004A2928">
            <w:pPr>
              <w:pStyle w:val="ListParagraph"/>
              <w:numPr>
                <w:ilvl w:val="0"/>
                <w:numId w:val="18"/>
              </w:numPr>
              <w:overflowPunct/>
              <w:autoSpaceDE/>
              <w:autoSpaceDN/>
              <w:adjustRightInd/>
              <w:spacing w:after="0"/>
              <w:ind w:firstLineChars="0"/>
              <w:contextualSpacing/>
              <w:textAlignment w:val="auto"/>
              <w:rPr>
                <w:b/>
                <w:bCs/>
              </w:rPr>
            </w:pPr>
            <w:r w:rsidRPr="005B3123">
              <w:rPr>
                <w:b/>
                <w:bCs/>
              </w:rPr>
              <w:t>Adjust UE processing resources and power (e.g., clocks, memory) to reflect the increased processing demand due to target cell addition</w:t>
            </w:r>
          </w:p>
          <w:p w14:paraId="32C43746" w14:textId="77777777" w:rsidR="004A2928" w:rsidRPr="005B3123" w:rsidRDefault="004A2928" w:rsidP="004A2928">
            <w:pPr>
              <w:pStyle w:val="ListParagraph"/>
              <w:numPr>
                <w:ilvl w:val="0"/>
                <w:numId w:val="18"/>
              </w:numPr>
              <w:overflowPunct/>
              <w:autoSpaceDE/>
              <w:autoSpaceDN/>
              <w:adjustRightInd/>
              <w:spacing w:after="0"/>
              <w:ind w:firstLineChars="0"/>
              <w:contextualSpacing/>
              <w:textAlignment w:val="auto"/>
              <w:rPr>
                <w:b/>
                <w:bCs/>
              </w:rPr>
            </w:pPr>
            <w:r w:rsidRPr="005B3123">
              <w:rPr>
                <w:b/>
                <w:bCs/>
              </w:rPr>
              <w:t>Enabling streaming of RF samples (from the same or different RF module depending on UE implementation) to the newly activated baseband module</w:t>
            </w:r>
          </w:p>
          <w:p w14:paraId="2C894F93" w14:textId="77777777" w:rsidR="004A2928" w:rsidRPr="005B3123" w:rsidRDefault="004A2928" w:rsidP="00020853">
            <w:pPr>
              <w:rPr>
                <w:b/>
                <w:bCs/>
              </w:rPr>
            </w:pPr>
          </w:p>
          <w:p w14:paraId="2ABE7765" w14:textId="77777777" w:rsidR="004A2928" w:rsidRPr="005B3123" w:rsidRDefault="004A2928" w:rsidP="00020853">
            <w:pPr>
              <w:rPr>
                <w:b/>
                <w:bCs/>
              </w:rPr>
            </w:pPr>
            <w:r w:rsidRPr="005B3123">
              <w:rPr>
                <w:b/>
                <w:bCs/>
              </w:rPr>
              <w:t xml:space="preserve">Proposal 1. RAN4 to adopt option 1 for interruption time in D1 for intra-frequency DAPS HO. </w:t>
            </w:r>
          </w:p>
          <w:p w14:paraId="67F731FC" w14:textId="77777777" w:rsidR="004A2928" w:rsidRPr="005B3123" w:rsidRDefault="004A2928" w:rsidP="00020853">
            <w:pPr>
              <w:rPr>
                <w:b/>
                <w:bCs/>
              </w:rPr>
            </w:pPr>
            <w:r w:rsidRPr="005B3123">
              <w:rPr>
                <w:b/>
                <w:bCs/>
              </w:rPr>
              <w:t>Proposal 2. RAN4 to define requirements for intra-frequency DAPS HO assuming at most 8 dB power imbalance between source and target cells.</w:t>
            </w:r>
          </w:p>
          <w:p w14:paraId="114577A7" w14:textId="77777777" w:rsidR="004A2928" w:rsidRPr="005B3123" w:rsidRDefault="004A2928" w:rsidP="00020853">
            <w:pPr>
              <w:rPr>
                <w:b/>
                <w:bCs/>
              </w:rPr>
            </w:pPr>
            <w:r w:rsidRPr="005B3123">
              <w:rPr>
                <w:b/>
                <w:bCs/>
              </w:rPr>
              <w:t>Proposal 3. RAN4 to not define requirements for the case when CBW relationship between source and target cells are different from BWP relationship between source and target cells.</w:t>
            </w:r>
          </w:p>
        </w:tc>
      </w:tr>
      <w:tr w:rsidR="004A2928" w14:paraId="292ED2AC" w14:textId="77777777" w:rsidTr="00020853">
        <w:trPr>
          <w:trHeight w:val="4531"/>
        </w:trPr>
        <w:tc>
          <w:tcPr>
            <w:tcW w:w="1279" w:type="dxa"/>
          </w:tcPr>
          <w:p w14:paraId="326C6241" w14:textId="77777777" w:rsidR="004A2928" w:rsidRDefault="004A2928" w:rsidP="00020853">
            <w:r w:rsidRPr="00BD54F9">
              <w:t>R4-2001413</w:t>
            </w:r>
          </w:p>
        </w:tc>
        <w:tc>
          <w:tcPr>
            <w:tcW w:w="1131" w:type="dxa"/>
          </w:tcPr>
          <w:p w14:paraId="03021B6D" w14:textId="77777777" w:rsidR="004A2928" w:rsidRDefault="004A2928" w:rsidP="00020853">
            <w:r>
              <w:rPr>
                <w:rFonts w:hint="eastAsia"/>
              </w:rPr>
              <w:t>E</w:t>
            </w:r>
            <w:r>
              <w:t>ricsson</w:t>
            </w:r>
          </w:p>
        </w:tc>
        <w:tc>
          <w:tcPr>
            <w:tcW w:w="7626" w:type="dxa"/>
          </w:tcPr>
          <w:p w14:paraId="02E2E6D7" w14:textId="77777777" w:rsidR="004A2928" w:rsidRPr="00BD54F9" w:rsidRDefault="004A2928" w:rsidP="00020853">
            <w:pPr>
              <w:rPr>
                <w:b/>
              </w:rPr>
            </w:pPr>
            <w:r w:rsidRPr="00BD54F9">
              <w:rPr>
                <w:b/>
              </w:rPr>
              <w:t>Proposal 1 : To support cases where the relationship of CBW of target and source cell is different to different the relationship between BWP of target and source cell, generic interruption requirements are necessary. An interruption is allowed both when the target cell is added, and the source cell is released. This allows the UE always to have its RF configured to receive CBW.</w:t>
            </w:r>
          </w:p>
          <w:p w14:paraId="55BE6919" w14:textId="77777777" w:rsidR="004A2928" w:rsidRPr="00BD54F9" w:rsidRDefault="004A2928" w:rsidP="00020853">
            <w:pPr>
              <w:rPr>
                <w:b/>
              </w:rPr>
            </w:pPr>
            <w:r w:rsidRPr="00BD54F9">
              <w:rPr>
                <w:b/>
              </w:rPr>
              <w:t>Proposal 2 : RAN4 should discuss if P1 is strictly necessary</w:t>
            </w:r>
          </w:p>
          <w:p w14:paraId="04D2CE41" w14:textId="77777777" w:rsidR="004A2928" w:rsidRPr="00BD54F9" w:rsidRDefault="004A2928" w:rsidP="00020853">
            <w:pPr>
              <w:rPr>
                <w:b/>
              </w:rPr>
            </w:pPr>
            <w:r w:rsidRPr="00BD54F9">
              <w:rPr>
                <w:b/>
              </w:rPr>
              <w:t xml:space="preserve">Proposal 3 : The interruption for intra-frequency DAPS handover is specified as: </w:t>
            </w:r>
          </w:p>
          <w:tbl>
            <w:tblPr>
              <w:tblW w:w="7879" w:type="dxa"/>
              <w:tblLayout w:type="fixed"/>
              <w:tblCellMar>
                <w:left w:w="0" w:type="dxa"/>
                <w:right w:w="0" w:type="dxa"/>
              </w:tblCellMar>
              <w:tblLook w:val="04A0" w:firstRow="1" w:lastRow="0" w:firstColumn="1" w:lastColumn="0" w:noHBand="0" w:noVBand="1"/>
            </w:tblPr>
            <w:tblGrid>
              <w:gridCol w:w="1440"/>
              <w:gridCol w:w="2152"/>
              <w:gridCol w:w="4287"/>
            </w:tblGrid>
            <w:tr w:rsidR="004A2928" w:rsidRPr="00BD54F9" w14:paraId="6A3A5A4F" w14:textId="77777777" w:rsidTr="00020853">
              <w:trPr>
                <w:trHeight w:val="457"/>
              </w:trPr>
              <w:tc>
                <w:tcPr>
                  <w:tcW w:w="14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14:paraId="263F4E36" w14:textId="77777777" w:rsidR="004A2928" w:rsidRPr="00BD54F9" w:rsidRDefault="004A2928" w:rsidP="00020853">
                  <w:pPr>
                    <w:rPr>
                      <w:rFonts w:eastAsia="Times New Roman"/>
                      <w:b/>
                      <w:lang w:eastAsia="en-GB"/>
                    </w:rPr>
                  </w:pPr>
                </w:p>
              </w:tc>
              <w:tc>
                <w:tcPr>
                  <w:tcW w:w="215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5A822BD"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NR Slot length (ms)</w:t>
                  </w:r>
                </w:p>
              </w:tc>
              <w:tc>
                <w:tcPr>
                  <w:tcW w:w="428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7E49A48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Interruption length X (slots</w:t>
                  </w:r>
                  <w:r w:rsidRPr="00BD54F9">
                    <w:rPr>
                      <w:rFonts w:eastAsia="Times New Roman"/>
                      <w:b/>
                      <w:color w:val="FFFFFF"/>
                      <w:kern w:val="24"/>
                      <w:position w:val="7"/>
                      <w:vertAlign w:val="superscript"/>
                      <w:lang w:eastAsia="en-GB"/>
                    </w:rPr>
                    <w:t>note 1</w:t>
                  </w:r>
                  <w:r w:rsidRPr="00BD54F9">
                    <w:rPr>
                      <w:rFonts w:eastAsia="Times New Roman"/>
                      <w:b/>
                      <w:color w:val="FFFFFF"/>
                      <w:kern w:val="24"/>
                      <w:lang w:eastAsia="en-GB"/>
                    </w:rPr>
                    <w:t>)</w:t>
                  </w:r>
                </w:p>
              </w:tc>
            </w:tr>
            <w:tr w:rsidR="004A2928" w:rsidRPr="00BD54F9" w14:paraId="1CAE9731" w14:textId="77777777" w:rsidTr="00020853">
              <w:trPr>
                <w:trHeight w:val="327"/>
              </w:trPr>
              <w:tc>
                <w:tcPr>
                  <w:tcW w:w="144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BA7859A"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0</w:t>
                  </w:r>
                </w:p>
              </w:tc>
              <w:tc>
                <w:tcPr>
                  <w:tcW w:w="215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4BD5D48"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c>
                <w:tcPr>
                  <w:tcW w:w="428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2FB0620F"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r>
            <w:tr w:rsidR="004A2928" w:rsidRPr="00BD54F9" w14:paraId="1DC1B87C" w14:textId="77777777" w:rsidTr="00020853">
              <w:trPr>
                <w:trHeight w:val="327"/>
              </w:trPr>
              <w:tc>
                <w:tcPr>
                  <w:tcW w:w="144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70EB000D"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1</w:t>
                  </w:r>
                </w:p>
              </w:tc>
              <w:tc>
                <w:tcPr>
                  <w:tcW w:w="215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26DD6F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0.5</w:t>
                  </w:r>
                </w:p>
              </w:tc>
              <w:tc>
                <w:tcPr>
                  <w:tcW w:w="428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4ADD1028"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r>
            <w:tr w:rsidR="004A2928" w:rsidRPr="00BD54F9" w14:paraId="7F260BD6" w14:textId="77777777" w:rsidTr="00020853">
              <w:trPr>
                <w:trHeight w:val="327"/>
              </w:trPr>
              <w:tc>
                <w:tcPr>
                  <w:tcW w:w="144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BCF3162"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2</w:t>
                  </w:r>
                </w:p>
              </w:tc>
              <w:tc>
                <w:tcPr>
                  <w:tcW w:w="215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6A64941"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0.25</w:t>
                  </w:r>
                  <w:r w:rsidRPr="00BD54F9">
                    <w:rPr>
                      <w:rFonts w:eastAsia="Times New Roman"/>
                      <w:b/>
                      <w:color w:val="000000"/>
                      <w:kern w:val="24"/>
                      <w:position w:val="7"/>
                      <w:vertAlign w:val="superscript"/>
                      <w:lang w:eastAsia="en-GB"/>
                    </w:rPr>
                    <w:t xml:space="preserve"> Note 2</w:t>
                  </w:r>
                </w:p>
              </w:tc>
              <w:tc>
                <w:tcPr>
                  <w:tcW w:w="428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455157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[2]</w:t>
                  </w:r>
                </w:p>
              </w:tc>
            </w:tr>
            <w:tr w:rsidR="004A2928" w:rsidRPr="00BD54F9" w14:paraId="069E41ED" w14:textId="77777777" w:rsidTr="00020853">
              <w:trPr>
                <w:trHeight w:val="662"/>
              </w:trPr>
              <w:tc>
                <w:tcPr>
                  <w:tcW w:w="7879" w:type="dxa"/>
                  <w:gridSpan w:val="3"/>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71A11031" w14:textId="77777777" w:rsidR="004A2928" w:rsidRPr="00BD54F9" w:rsidRDefault="004A2928" w:rsidP="00020853">
                  <w:pPr>
                    <w:overflowPunct w:val="0"/>
                    <w:spacing w:line="254" w:lineRule="auto"/>
                    <w:ind w:left="850" w:hanging="850"/>
                    <w:rPr>
                      <w:rFonts w:eastAsia="Times New Roman"/>
                      <w:b/>
                      <w:lang w:eastAsia="en-GB"/>
                    </w:rPr>
                  </w:pPr>
                  <w:r w:rsidRPr="00BD54F9">
                    <w:rPr>
                      <w:rFonts w:eastAsia="Times New Roman"/>
                      <w:b/>
                      <w:color w:val="FFFFFF"/>
                      <w:kern w:val="24"/>
                      <w:lang w:eastAsia="en-GB"/>
                    </w:rPr>
                    <w:t>Note 1:</w:t>
                  </w:r>
                  <w:r w:rsidRPr="00BD54F9">
                    <w:rPr>
                      <w:rFonts w:eastAsia="Times New Roman"/>
                      <w:b/>
                      <w:color w:val="FFFFFF"/>
                      <w:kern w:val="24"/>
                      <w:lang w:eastAsia="en-GB"/>
                    </w:rPr>
                    <w:tab/>
                    <w:t>The same SCS of source cell and target cell is assumed.</w:t>
                  </w:r>
                </w:p>
                <w:p w14:paraId="4AF726F4" w14:textId="77777777" w:rsidR="004A2928" w:rsidRPr="00BD54F9" w:rsidRDefault="004A2928" w:rsidP="00020853">
                  <w:pPr>
                    <w:overflowPunct w:val="0"/>
                    <w:spacing w:line="254" w:lineRule="auto"/>
                    <w:ind w:left="850" w:hanging="850"/>
                    <w:rPr>
                      <w:rFonts w:eastAsia="Times New Roman"/>
                      <w:b/>
                      <w:lang w:eastAsia="en-GB"/>
                    </w:rPr>
                  </w:pPr>
                  <w:r w:rsidRPr="00BD54F9">
                    <w:rPr>
                      <w:rFonts w:eastAsia="Times New Roman"/>
                      <w:b/>
                      <w:color w:val="FFFFFF"/>
                      <w:kern w:val="24"/>
                      <w:lang w:eastAsia="en-GB"/>
                    </w:rPr>
                    <w:t>Note 2:</w:t>
                  </w:r>
                  <w:r w:rsidRPr="00BD54F9">
                    <w:rPr>
                      <w:rFonts w:eastAsia="Times New Roman"/>
                      <w:b/>
                      <w:color w:val="FFFFFF"/>
                      <w:kern w:val="24"/>
                      <w:lang w:eastAsia="en-GB"/>
                    </w:rPr>
                    <w:tab/>
                    <w:t>Both source cell and target cell are on FR1.</w:t>
                  </w:r>
                </w:p>
              </w:tc>
            </w:tr>
          </w:tbl>
          <w:p w14:paraId="0053C811" w14:textId="77777777" w:rsidR="004A2928" w:rsidRPr="00BD54F9" w:rsidRDefault="004A2928" w:rsidP="00020853">
            <w:pPr>
              <w:rPr>
                <w:b/>
              </w:rPr>
            </w:pPr>
            <w:r w:rsidRPr="00BD54F9">
              <w:rPr>
                <w:b/>
              </w:rPr>
              <w:t>Proposal 4: power imbalance between the two cells should be within [6] dB.</w:t>
            </w:r>
          </w:p>
        </w:tc>
      </w:tr>
      <w:tr w:rsidR="004A2928" w14:paraId="68992C90" w14:textId="77777777" w:rsidTr="00020853">
        <w:trPr>
          <w:trHeight w:val="313"/>
        </w:trPr>
        <w:tc>
          <w:tcPr>
            <w:tcW w:w="1279" w:type="dxa"/>
          </w:tcPr>
          <w:p w14:paraId="0454E78E" w14:textId="77777777" w:rsidR="004A2928" w:rsidRDefault="004A2928" w:rsidP="00020853">
            <w:r w:rsidRPr="00BD54F9">
              <w:t>R4-2001571</w:t>
            </w:r>
          </w:p>
        </w:tc>
        <w:tc>
          <w:tcPr>
            <w:tcW w:w="1131" w:type="dxa"/>
          </w:tcPr>
          <w:p w14:paraId="4843F6FF" w14:textId="77777777" w:rsidR="004A2928" w:rsidRDefault="004A2928" w:rsidP="00020853">
            <w:r>
              <w:rPr>
                <w:rFonts w:hint="eastAsia"/>
              </w:rPr>
              <w:t>H</w:t>
            </w:r>
            <w:r>
              <w:t>uawei</w:t>
            </w:r>
          </w:p>
        </w:tc>
        <w:tc>
          <w:tcPr>
            <w:tcW w:w="7626" w:type="dxa"/>
          </w:tcPr>
          <w:p w14:paraId="72676841" w14:textId="77777777" w:rsidR="004A2928" w:rsidRPr="00BD54F9" w:rsidRDefault="004A2928" w:rsidP="00020853">
            <w:pPr>
              <w:snapToGrid w:val="0"/>
              <w:spacing w:before="180"/>
              <w:rPr>
                <w:rFonts w:eastAsia="SimSun"/>
                <w:b/>
                <w:iCs/>
              </w:rPr>
            </w:pPr>
            <w:r w:rsidRPr="00BD54F9">
              <w:rPr>
                <w:rFonts w:eastAsia="SimSun"/>
                <w:b/>
                <w:iCs/>
              </w:rPr>
              <w:t>Proposal 1: During DAPS HO delay (1), it is suggested to use option 2 to define the interruption time T</w:t>
            </w:r>
            <w:r w:rsidRPr="00BD54F9">
              <w:rPr>
                <w:rFonts w:eastAsia="SimSun"/>
                <w:b/>
                <w:iCs/>
                <w:vertAlign w:val="subscript"/>
              </w:rPr>
              <w:t>interrupt1</w:t>
            </w:r>
            <w:r w:rsidRPr="00BD54F9">
              <w:rPr>
                <w:rFonts w:eastAsia="SimSun"/>
                <w:b/>
                <w:iCs/>
              </w:rPr>
              <w:t>.</w:t>
            </w:r>
          </w:p>
          <w:p w14:paraId="04177ABB" w14:textId="77777777" w:rsidR="004A2928" w:rsidRPr="00BD54F9" w:rsidRDefault="004A2928" w:rsidP="00020853">
            <w:pPr>
              <w:snapToGrid w:val="0"/>
              <w:spacing w:before="180"/>
              <w:rPr>
                <w:rFonts w:eastAsia="SimSun"/>
                <w:iCs/>
              </w:rPr>
            </w:pPr>
            <w:r w:rsidRPr="00BD54F9">
              <w:rPr>
                <w:rFonts w:eastAsia="SimSun"/>
                <w:b/>
                <w:iCs/>
              </w:rPr>
              <w:t>Proposal 2: For intra-band inter-frequency DAPS HO, it is suggested to clarify that the BWP of target cell is non-overlapped with the BWP of source cell in frequency domain.</w:t>
            </w:r>
          </w:p>
          <w:p w14:paraId="13CC07D1" w14:textId="77777777" w:rsidR="004A2928" w:rsidRPr="00BD54F9" w:rsidRDefault="004A2928" w:rsidP="00020853">
            <w:pPr>
              <w:snapToGrid w:val="0"/>
              <w:spacing w:before="180"/>
              <w:rPr>
                <w:rFonts w:eastAsia="SimSun"/>
                <w:iCs/>
              </w:rPr>
            </w:pPr>
            <w:r w:rsidRPr="00BD54F9">
              <w:rPr>
                <w:rFonts w:eastAsia="SimSun"/>
                <w:b/>
                <w:iCs/>
              </w:rPr>
              <w:t>Proposal 3: Both FR1-FR2 and FR2-FR1 DAPS handover requirements need to be standardized.</w:t>
            </w:r>
          </w:p>
          <w:p w14:paraId="15549307" w14:textId="77777777" w:rsidR="004A2928" w:rsidRPr="00BD54F9" w:rsidRDefault="004A2928" w:rsidP="00020853"/>
        </w:tc>
      </w:tr>
      <w:tr w:rsidR="004A2928" w14:paraId="6A3E2E81" w14:textId="77777777" w:rsidTr="00020853">
        <w:trPr>
          <w:trHeight w:val="313"/>
        </w:trPr>
        <w:tc>
          <w:tcPr>
            <w:tcW w:w="1279" w:type="dxa"/>
          </w:tcPr>
          <w:p w14:paraId="574F72EB" w14:textId="77777777" w:rsidR="004A2928" w:rsidRDefault="004A2928" w:rsidP="00020853">
            <w:r w:rsidRPr="006D1D5E">
              <w:lastRenderedPageBreak/>
              <w:t>R4-2001797</w:t>
            </w:r>
          </w:p>
        </w:tc>
        <w:tc>
          <w:tcPr>
            <w:tcW w:w="1131" w:type="dxa"/>
          </w:tcPr>
          <w:p w14:paraId="1DF87CB6" w14:textId="77777777" w:rsidR="004A2928" w:rsidRDefault="004A2928" w:rsidP="00020853">
            <w:r>
              <w:rPr>
                <w:rFonts w:hint="eastAsia"/>
              </w:rPr>
              <w:t>M</w:t>
            </w:r>
            <w:r>
              <w:t>TK</w:t>
            </w:r>
          </w:p>
        </w:tc>
        <w:tc>
          <w:tcPr>
            <w:tcW w:w="7626" w:type="dxa"/>
          </w:tcPr>
          <w:p w14:paraId="60D515B3"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_Ref32607164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1: In Rel-15 it is RAN4 consensus that adjusting RF bandwidth based on CBW or BWP is the UE’s implementation issue.</w:t>
            </w:r>
            <w:r w:rsidRPr="006D1D5E">
              <w:rPr>
                <w:rFonts w:ascii="Times New Roman" w:hAnsi="Times New Roman"/>
                <w:b/>
                <w:iCs/>
                <w:sz w:val="20"/>
              </w:rPr>
              <w:fldChar w:fldCharType="end"/>
            </w:r>
          </w:p>
          <w:p w14:paraId="69AE6E15"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_Ref32598383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2: Key factor that determines the UE RF bandwidth adjustment during Delay (1) is whether the target bandwidth is confined within the source bandwidth. The bandwidth can be either CBW or BWP, depending on UE implementation.</w:t>
            </w:r>
            <w:r w:rsidRPr="006D1D5E">
              <w:rPr>
                <w:rFonts w:ascii="Times New Roman" w:hAnsi="Times New Roman"/>
                <w:b/>
                <w:iCs/>
                <w:sz w:val="20"/>
              </w:rPr>
              <w:fldChar w:fldCharType="end"/>
            </w:r>
          </w:p>
          <w:p w14:paraId="63C217B5"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_Ref32598388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3: Key factor that determines the UE RF bandwidth adjustment during Delay (2) is whether the source bandwidth is confined within the target bandwidth. The bandwidth can be either CBW or BWP, depending on UE implementation.</w:t>
            </w:r>
            <w:r w:rsidRPr="006D1D5E">
              <w:rPr>
                <w:rFonts w:ascii="Times New Roman" w:hAnsi="Times New Roman"/>
                <w:b/>
                <w:iCs/>
                <w:sz w:val="20"/>
              </w:rPr>
              <w:fldChar w:fldCharType="end"/>
            </w:r>
          </w:p>
          <w:p w14:paraId="2814732A" w14:textId="77777777" w:rsidR="004A2928" w:rsidRPr="006D1D5E" w:rsidRDefault="004A2928" w:rsidP="00020853">
            <w:pPr>
              <w:pStyle w:val="TAL"/>
              <w:rPr>
                <w:rFonts w:ascii="Times New Roman" w:hAnsi="Times New Roman"/>
                <w:iCs/>
                <w:sz w:val="20"/>
              </w:rPr>
            </w:pPr>
          </w:p>
          <w:p w14:paraId="3392E820" w14:textId="77777777" w:rsidR="004A2928" w:rsidRPr="006D1D5E" w:rsidRDefault="004A2928" w:rsidP="00020853">
            <w:pPr>
              <w:pStyle w:val="TAL"/>
              <w:rPr>
                <w:rFonts w:ascii="Times New Roman" w:hAnsi="Times New Roman"/>
                <w:iCs/>
                <w:sz w:val="20"/>
              </w:rPr>
            </w:pPr>
            <w:r w:rsidRPr="006D1D5E">
              <w:rPr>
                <w:rFonts w:ascii="Times New Roman" w:hAnsi="Times New Roman"/>
                <w:iCs/>
                <w:sz w:val="20"/>
              </w:rPr>
              <w:t>And we propose:</w:t>
            </w:r>
          </w:p>
          <w:p w14:paraId="25DFF39C"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_Ref32584625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1: RAN4 to use 1ms as the interruption length of intra-frequency DAPS handover during Delay (1) even if UE does not adjust its RF bandwidth</w:t>
            </w:r>
            <w:r w:rsidRPr="006D1D5E">
              <w:rPr>
                <w:rFonts w:ascii="Times New Roman" w:hAnsi="Times New Roman"/>
                <w:b/>
                <w:iCs/>
                <w:sz w:val="20"/>
              </w:rPr>
              <w:fldChar w:fldCharType="end"/>
            </w:r>
          </w:p>
          <w:p w14:paraId="1B91754D"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_Ref32584633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2: RAN4 to decide the power imbalance between source cell and target cell for DAPS handover in the performance part discussion</w:t>
            </w:r>
            <w:r w:rsidRPr="006D1D5E">
              <w:rPr>
                <w:rFonts w:ascii="Times New Roman" w:hAnsi="Times New Roman"/>
                <w:b/>
                <w:iCs/>
                <w:sz w:val="20"/>
              </w:rPr>
              <w:fldChar w:fldCharType="end"/>
            </w:r>
          </w:p>
          <w:p w14:paraId="364DC558"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_Ref32598356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3: RF retuning time during Delay (1) is needed if either one of the following condition is true</w:t>
            </w:r>
          </w:p>
          <w:p w14:paraId="6098878D" w14:textId="77777777" w:rsidR="004A2928" w:rsidRPr="006D1D5E" w:rsidRDefault="004A2928" w:rsidP="004A2928">
            <w:pPr>
              <w:pStyle w:val="TAL"/>
              <w:widowControl w:val="0"/>
              <w:numPr>
                <w:ilvl w:val="0"/>
                <w:numId w:val="19"/>
              </w:numPr>
              <w:jc w:val="both"/>
              <w:rPr>
                <w:rFonts w:ascii="Times New Roman" w:hAnsi="Times New Roman"/>
                <w:b/>
                <w:iCs/>
                <w:sz w:val="20"/>
              </w:rPr>
            </w:pPr>
            <w:r w:rsidRPr="006D1D5E">
              <w:rPr>
                <w:rFonts w:ascii="Times New Roman" w:hAnsi="Times New Roman"/>
                <w:b/>
                <w:iCs/>
                <w:sz w:val="20"/>
              </w:rPr>
              <w:t>CBW</w:t>
            </w:r>
            <w:r w:rsidRPr="006D1D5E">
              <w:rPr>
                <w:rFonts w:ascii="Times New Roman" w:hAnsi="Times New Roman"/>
                <w:b/>
                <w:iCs/>
                <w:sz w:val="20"/>
                <w:vertAlign w:val="subscript"/>
              </w:rPr>
              <w:t>target</w:t>
            </w:r>
            <w:r w:rsidRPr="006D1D5E">
              <w:rPr>
                <w:rFonts w:ascii="Times New Roman" w:hAnsi="Times New Roman"/>
                <w:b/>
                <w:iCs/>
                <w:sz w:val="20"/>
              </w:rPr>
              <w:t xml:space="preserve"> is NOT confined within CBW</w:t>
            </w:r>
            <w:r w:rsidRPr="006D1D5E">
              <w:rPr>
                <w:rFonts w:ascii="Times New Roman" w:hAnsi="Times New Roman"/>
                <w:b/>
                <w:iCs/>
                <w:sz w:val="20"/>
                <w:vertAlign w:val="subscript"/>
              </w:rPr>
              <w:t>source</w:t>
            </w:r>
            <w:r w:rsidRPr="006D1D5E">
              <w:rPr>
                <w:rFonts w:ascii="Times New Roman" w:hAnsi="Times New Roman"/>
                <w:b/>
                <w:iCs/>
                <w:sz w:val="20"/>
              </w:rPr>
              <w:t xml:space="preserve"> </w:t>
            </w:r>
          </w:p>
          <w:p w14:paraId="56950A1B" w14:textId="77777777" w:rsidR="004A2928" w:rsidRPr="006D1D5E" w:rsidRDefault="004A2928" w:rsidP="004A2928">
            <w:pPr>
              <w:pStyle w:val="TAL"/>
              <w:widowControl w:val="0"/>
              <w:numPr>
                <w:ilvl w:val="0"/>
                <w:numId w:val="19"/>
              </w:numPr>
              <w:jc w:val="both"/>
              <w:rPr>
                <w:rFonts w:ascii="Times New Roman" w:hAnsi="Times New Roman"/>
                <w:b/>
                <w:iCs/>
                <w:sz w:val="20"/>
              </w:rPr>
            </w:pPr>
            <w:r w:rsidRPr="006D1D5E">
              <w:rPr>
                <w:rFonts w:ascii="Times New Roman" w:hAnsi="Times New Roman"/>
                <w:b/>
                <w:iCs/>
                <w:sz w:val="20"/>
              </w:rPr>
              <w:t>BWP</w:t>
            </w:r>
            <w:r w:rsidRPr="006D1D5E">
              <w:rPr>
                <w:rFonts w:ascii="Times New Roman" w:hAnsi="Times New Roman"/>
                <w:b/>
                <w:iCs/>
                <w:sz w:val="20"/>
                <w:vertAlign w:val="subscript"/>
              </w:rPr>
              <w:t>target</w:t>
            </w:r>
            <w:r w:rsidRPr="006D1D5E">
              <w:rPr>
                <w:rFonts w:ascii="Times New Roman" w:hAnsi="Times New Roman"/>
                <w:b/>
                <w:iCs/>
                <w:sz w:val="20"/>
              </w:rPr>
              <w:t xml:space="preserve"> is NOT confined within BWP</w:t>
            </w:r>
            <w:r w:rsidRPr="006D1D5E">
              <w:rPr>
                <w:rFonts w:ascii="Times New Roman" w:hAnsi="Times New Roman"/>
                <w:b/>
                <w:iCs/>
                <w:sz w:val="20"/>
                <w:vertAlign w:val="subscript"/>
              </w:rPr>
              <w:t>source.</w:t>
            </w:r>
            <w:r w:rsidRPr="006D1D5E">
              <w:rPr>
                <w:rFonts w:ascii="Times New Roman" w:hAnsi="Times New Roman"/>
                <w:b/>
                <w:iCs/>
                <w:sz w:val="20"/>
              </w:rPr>
              <w:t xml:space="preserve"> </w:t>
            </w:r>
          </w:p>
          <w:p w14:paraId="2EB19E81"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t>Similarly, the RF retuning time during Delay (2) is needed if either one of the following condition is true</w:t>
            </w:r>
          </w:p>
          <w:p w14:paraId="6F1A7588" w14:textId="77777777" w:rsidR="004A2928" w:rsidRPr="006D1D5E" w:rsidRDefault="004A2928" w:rsidP="004A2928">
            <w:pPr>
              <w:pStyle w:val="TAL"/>
              <w:widowControl w:val="0"/>
              <w:numPr>
                <w:ilvl w:val="0"/>
                <w:numId w:val="20"/>
              </w:numPr>
              <w:jc w:val="both"/>
              <w:rPr>
                <w:rFonts w:ascii="Times New Roman" w:hAnsi="Times New Roman"/>
                <w:b/>
                <w:iCs/>
                <w:sz w:val="20"/>
              </w:rPr>
            </w:pPr>
            <w:r w:rsidRPr="006D1D5E">
              <w:rPr>
                <w:rFonts w:ascii="Times New Roman" w:hAnsi="Times New Roman"/>
                <w:b/>
                <w:iCs/>
                <w:sz w:val="20"/>
              </w:rPr>
              <w:t>CBW</w:t>
            </w:r>
            <w:r w:rsidRPr="006D1D5E">
              <w:rPr>
                <w:rFonts w:ascii="Times New Roman" w:hAnsi="Times New Roman"/>
                <w:b/>
                <w:iCs/>
                <w:sz w:val="20"/>
                <w:vertAlign w:val="subscript"/>
              </w:rPr>
              <w:t>source</w:t>
            </w:r>
            <w:r w:rsidRPr="006D1D5E">
              <w:rPr>
                <w:rFonts w:ascii="Times New Roman" w:hAnsi="Times New Roman"/>
                <w:b/>
                <w:iCs/>
                <w:sz w:val="20"/>
              </w:rPr>
              <w:t xml:space="preserve"> is NOT confined within CBW</w:t>
            </w:r>
            <w:r w:rsidRPr="006D1D5E">
              <w:rPr>
                <w:rFonts w:ascii="Times New Roman" w:hAnsi="Times New Roman"/>
                <w:b/>
                <w:iCs/>
                <w:sz w:val="20"/>
                <w:vertAlign w:val="subscript"/>
              </w:rPr>
              <w:t>target</w:t>
            </w:r>
            <w:r w:rsidRPr="006D1D5E">
              <w:rPr>
                <w:rFonts w:ascii="Times New Roman" w:hAnsi="Times New Roman"/>
                <w:b/>
                <w:iCs/>
                <w:sz w:val="20"/>
              </w:rPr>
              <w:t xml:space="preserve"> </w:t>
            </w:r>
          </w:p>
          <w:p w14:paraId="651BC4DC" w14:textId="77777777" w:rsidR="004A2928" w:rsidRPr="006D1D5E" w:rsidRDefault="004A2928" w:rsidP="004A2928">
            <w:pPr>
              <w:pStyle w:val="TAL"/>
              <w:widowControl w:val="0"/>
              <w:numPr>
                <w:ilvl w:val="0"/>
                <w:numId w:val="20"/>
              </w:numPr>
              <w:jc w:val="both"/>
              <w:rPr>
                <w:rFonts w:ascii="Times New Roman" w:hAnsi="Times New Roman"/>
                <w:b/>
                <w:iCs/>
                <w:sz w:val="20"/>
              </w:rPr>
            </w:pPr>
            <w:r w:rsidRPr="006D1D5E">
              <w:rPr>
                <w:rFonts w:ascii="Times New Roman" w:hAnsi="Times New Roman"/>
                <w:b/>
                <w:iCs/>
                <w:sz w:val="20"/>
              </w:rPr>
              <w:t>BWP</w:t>
            </w:r>
            <w:r w:rsidRPr="006D1D5E">
              <w:rPr>
                <w:rFonts w:ascii="Times New Roman" w:hAnsi="Times New Roman"/>
                <w:b/>
                <w:iCs/>
                <w:sz w:val="20"/>
                <w:vertAlign w:val="subscript"/>
              </w:rPr>
              <w:t>source</w:t>
            </w:r>
            <w:r w:rsidRPr="006D1D5E">
              <w:rPr>
                <w:rFonts w:ascii="Times New Roman" w:hAnsi="Times New Roman"/>
                <w:b/>
                <w:iCs/>
                <w:sz w:val="20"/>
              </w:rPr>
              <w:t xml:space="preserve"> is NOT confined within BWP</w:t>
            </w:r>
            <w:r w:rsidRPr="006D1D5E">
              <w:rPr>
                <w:rFonts w:ascii="Times New Roman" w:hAnsi="Times New Roman"/>
                <w:b/>
                <w:iCs/>
                <w:sz w:val="20"/>
                <w:vertAlign w:val="subscript"/>
              </w:rPr>
              <w:t>target</w:t>
            </w:r>
            <w:r w:rsidRPr="006D1D5E">
              <w:rPr>
                <w:rFonts w:ascii="Times New Roman" w:hAnsi="Times New Roman"/>
                <w:b/>
                <w:iCs/>
                <w:sz w:val="20"/>
              </w:rPr>
              <w:t>.</w:t>
            </w:r>
            <w:r w:rsidRPr="006D1D5E">
              <w:rPr>
                <w:rFonts w:ascii="Times New Roman" w:hAnsi="Times New Roman"/>
                <w:b/>
                <w:iCs/>
                <w:sz w:val="20"/>
              </w:rPr>
              <w:fldChar w:fldCharType="end"/>
            </w:r>
          </w:p>
          <w:p w14:paraId="755C1FD5" w14:textId="77777777" w:rsidR="004A2928" w:rsidRPr="006D1D5E" w:rsidRDefault="004A2928" w:rsidP="00020853"/>
        </w:tc>
      </w:tr>
    </w:tbl>
    <w:p w14:paraId="3E29E2AF" w14:textId="77777777" w:rsidR="00484C5D" w:rsidRPr="004A7544" w:rsidRDefault="00484C5D" w:rsidP="005B4802"/>
    <w:p w14:paraId="67EA3547" w14:textId="407DC46C" w:rsidR="00484C5D" w:rsidRPr="004A7544" w:rsidRDefault="00837458" w:rsidP="005C36C3">
      <w:pPr>
        <w:pStyle w:val="Heading2"/>
      </w:pPr>
      <w:r w:rsidRPr="004A7544">
        <w:rPr>
          <w:rFonts w:hint="eastAsia"/>
        </w:rPr>
        <w:t>Open issues</w:t>
      </w:r>
      <w:r w:rsidR="00DC2500">
        <w:t xml:space="preserve"> summary</w:t>
      </w:r>
    </w:p>
    <w:p w14:paraId="52E527C3" w14:textId="7F0316EE" w:rsidR="00B4108D" w:rsidRPr="004A2928" w:rsidRDefault="00B4108D" w:rsidP="00B4108D">
      <w:pPr>
        <w:rPr>
          <w:b/>
          <w:u w:val="single"/>
          <w:lang w:eastAsia="ko-KR"/>
        </w:rPr>
      </w:pPr>
      <w:r w:rsidRPr="004A2928">
        <w:rPr>
          <w:b/>
          <w:u w:val="single"/>
          <w:lang w:eastAsia="ko-KR"/>
        </w:rPr>
        <w:t xml:space="preserve">Issue 1-1: </w:t>
      </w:r>
      <w:r w:rsidR="004A2928" w:rsidRPr="004A2928">
        <w:rPr>
          <w:b/>
          <w:u w:val="single"/>
          <w:lang w:eastAsia="ko-KR"/>
        </w:rPr>
        <w:t>Interruption in</w:t>
      </w:r>
      <w:r w:rsidR="00020853">
        <w:rPr>
          <w:b/>
          <w:u w:val="single"/>
          <w:lang w:eastAsia="ko-KR"/>
        </w:rPr>
        <w:t xml:space="preserve"> intra-frequency</w:t>
      </w:r>
      <w:r w:rsidR="004A2928" w:rsidRPr="004A2928">
        <w:rPr>
          <w:b/>
          <w:u w:val="single"/>
          <w:lang w:eastAsia="ko-KR"/>
        </w:rPr>
        <w:t xml:space="preserve"> DAPS HO D1</w:t>
      </w:r>
    </w:p>
    <w:p w14:paraId="38DB4840"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4F6F9950" w14:textId="77777777" w:rsidR="004A2928" w:rsidRPr="006D1D5E"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Option 1: (Intel</w:t>
      </w:r>
      <w:r>
        <w:t>, Ericsson, Huawei</w:t>
      </w:r>
      <w:r w:rsidRPr="006D1D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39"/>
        <w:gridCol w:w="3953"/>
      </w:tblGrid>
      <w:tr w:rsidR="004A2928" w:rsidRPr="006D1D5E" w14:paraId="4B4B1195" w14:textId="77777777" w:rsidTr="00020853">
        <w:trPr>
          <w:trHeight w:val="349"/>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075978A5" w14:textId="22D4604F"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noProof/>
                <w:sz w:val="20"/>
                <w:lang w:val="en-US" w:eastAsia="zh-TW"/>
              </w:rPr>
              <w:drawing>
                <wp:inline distT="0" distB="0" distL="0" distR="0" wp14:anchorId="0BDD50BD" wp14:editId="446F1FA7">
                  <wp:extent cx="154940" cy="15494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639" w:type="dxa"/>
            <w:tcBorders>
              <w:top w:val="single" w:sz="4" w:space="0" w:color="auto"/>
              <w:left w:val="single" w:sz="4" w:space="0" w:color="auto"/>
              <w:bottom w:val="single" w:sz="4" w:space="0" w:color="auto"/>
              <w:right w:val="single" w:sz="4" w:space="0" w:color="auto"/>
            </w:tcBorders>
            <w:hideMark/>
          </w:tcPr>
          <w:p w14:paraId="0E75F89C"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NR Slot length (ms)</w:t>
            </w:r>
          </w:p>
        </w:tc>
        <w:tc>
          <w:tcPr>
            <w:tcW w:w="3952" w:type="dxa"/>
            <w:tcBorders>
              <w:top w:val="single" w:sz="4" w:space="0" w:color="auto"/>
              <w:left w:val="single" w:sz="4" w:space="0" w:color="auto"/>
              <w:bottom w:val="single" w:sz="4" w:space="0" w:color="auto"/>
              <w:right w:val="single" w:sz="4" w:space="0" w:color="auto"/>
            </w:tcBorders>
            <w:hideMark/>
          </w:tcPr>
          <w:p w14:paraId="5ECF21A8"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Interruption length X (slots</w:t>
            </w:r>
            <w:r w:rsidRPr="006D1D5E">
              <w:rPr>
                <w:rFonts w:ascii="Times New Roman" w:hAnsi="Times New Roman"/>
                <w:bCs/>
                <w:sz w:val="20"/>
                <w:vertAlign w:val="superscript"/>
              </w:rPr>
              <w:t>note 1</w:t>
            </w:r>
            <w:r w:rsidRPr="006D1D5E">
              <w:rPr>
                <w:rFonts w:ascii="Times New Roman" w:hAnsi="Times New Roman"/>
                <w:bCs/>
                <w:sz w:val="20"/>
              </w:rPr>
              <w:t>)</w:t>
            </w:r>
          </w:p>
        </w:tc>
      </w:tr>
      <w:tr w:rsidR="004A2928" w:rsidRPr="006D1D5E" w14:paraId="577B2548"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19EE5C05"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w:t>
            </w:r>
          </w:p>
        </w:tc>
        <w:tc>
          <w:tcPr>
            <w:tcW w:w="1639" w:type="dxa"/>
            <w:tcBorders>
              <w:top w:val="single" w:sz="4" w:space="0" w:color="auto"/>
              <w:left w:val="single" w:sz="4" w:space="0" w:color="auto"/>
              <w:bottom w:val="single" w:sz="4" w:space="0" w:color="auto"/>
              <w:right w:val="single" w:sz="4" w:space="0" w:color="auto"/>
            </w:tcBorders>
            <w:hideMark/>
          </w:tcPr>
          <w:p w14:paraId="684CEBF4"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3952" w:type="dxa"/>
            <w:tcBorders>
              <w:top w:val="single" w:sz="4" w:space="0" w:color="auto"/>
              <w:left w:val="single" w:sz="4" w:space="0" w:color="auto"/>
              <w:bottom w:val="single" w:sz="4" w:space="0" w:color="auto"/>
              <w:right w:val="single" w:sz="4" w:space="0" w:color="auto"/>
            </w:tcBorders>
            <w:hideMark/>
          </w:tcPr>
          <w:p w14:paraId="6A04DC0F"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576BA0AC"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2A522256"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1639" w:type="dxa"/>
            <w:tcBorders>
              <w:top w:val="single" w:sz="4" w:space="0" w:color="auto"/>
              <w:left w:val="single" w:sz="4" w:space="0" w:color="auto"/>
              <w:bottom w:val="single" w:sz="4" w:space="0" w:color="auto"/>
              <w:right w:val="single" w:sz="4" w:space="0" w:color="auto"/>
            </w:tcBorders>
            <w:hideMark/>
          </w:tcPr>
          <w:p w14:paraId="2BFBF54A"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0.5</w:t>
            </w:r>
          </w:p>
        </w:tc>
        <w:tc>
          <w:tcPr>
            <w:tcW w:w="3952" w:type="dxa"/>
            <w:tcBorders>
              <w:top w:val="single" w:sz="4" w:space="0" w:color="auto"/>
              <w:left w:val="single" w:sz="4" w:space="0" w:color="auto"/>
              <w:bottom w:val="single" w:sz="4" w:space="0" w:color="auto"/>
              <w:right w:val="single" w:sz="4" w:space="0" w:color="auto"/>
            </w:tcBorders>
            <w:hideMark/>
          </w:tcPr>
          <w:p w14:paraId="7BFDECA0"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3525740B"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56FFCBB6"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2</w:t>
            </w:r>
          </w:p>
        </w:tc>
        <w:tc>
          <w:tcPr>
            <w:tcW w:w="1639" w:type="dxa"/>
            <w:tcBorders>
              <w:top w:val="single" w:sz="4" w:space="0" w:color="auto"/>
              <w:left w:val="single" w:sz="4" w:space="0" w:color="auto"/>
              <w:bottom w:val="single" w:sz="4" w:space="0" w:color="auto"/>
              <w:right w:val="single" w:sz="4" w:space="0" w:color="auto"/>
            </w:tcBorders>
            <w:hideMark/>
          </w:tcPr>
          <w:p w14:paraId="2E36EE2B"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0.25</w:t>
            </w:r>
            <w:r w:rsidRPr="006D1D5E">
              <w:rPr>
                <w:rFonts w:ascii="Times New Roman" w:hAnsi="Times New Roman"/>
                <w:sz w:val="20"/>
                <w:vertAlign w:val="superscript"/>
                <w:lang w:eastAsia="zh-CN"/>
              </w:rPr>
              <w:t xml:space="preserve"> Note 2</w:t>
            </w:r>
          </w:p>
        </w:tc>
        <w:tc>
          <w:tcPr>
            <w:tcW w:w="3952" w:type="dxa"/>
            <w:tcBorders>
              <w:top w:val="single" w:sz="4" w:space="0" w:color="auto"/>
              <w:left w:val="single" w:sz="4" w:space="0" w:color="auto"/>
              <w:bottom w:val="single" w:sz="4" w:space="0" w:color="auto"/>
              <w:right w:val="single" w:sz="4" w:space="0" w:color="auto"/>
            </w:tcBorders>
            <w:hideMark/>
          </w:tcPr>
          <w:p w14:paraId="0C5BB46D"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[2]</w:t>
            </w:r>
          </w:p>
        </w:tc>
      </w:tr>
      <w:tr w:rsidR="004A2928" w:rsidRPr="006D1D5E" w14:paraId="1A8157FB" w14:textId="77777777" w:rsidTr="00020853">
        <w:trPr>
          <w:trHeight w:val="767"/>
          <w:jc w:val="center"/>
        </w:trPr>
        <w:tc>
          <w:tcPr>
            <w:tcW w:w="6347" w:type="dxa"/>
            <w:gridSpan w:val="3"/>
            <w:tcBorders>
              <w:top w:val="single" w:sz="4" w:space="0" w:color="auto"/>
              <w:left w:val="single" w:sz="4" w:space="0" w:color="auto"/>
              <w:bottom w:val="single" w:sz="4" w:space="0" w:color="auto"/>
              <w:right w:val="single" w:sz="4" w:space="0" w:color="auto"/>
            </w:tcBorders>
            <w:hideMark/>
          </w:tcPr>
          <w:p w14:paraId="78E1978B"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p>
          <w:p w14:paraId="017FAFA1"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p>
        </w:tc>
      </w:tr>
    </w:tbl>
    <w:p w14:paraId="6F18FD44" w14:textId="77777777" w:rsidR="004A2928" w:rsidRDefault="004A2928" w:rsidP="004A2928"/>
    <w:p w14:paraId="2CB9112E" w14:textId="77777777" w:rsidR="004A2928" w:rsidRPr="006D1D5E"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Option 2: (Qualcomm</w:t>
      </w:r>
      <w:r>
        <w:t>, MTK</w:t>
      </w:r>
      <w:r w:rsidRPr="006D1D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39"/>
        <w:gridCol w:w="3953"/>
      </w:tblGrid>
      <w:tr w:rsidR="004A2928" w:rsidRPr="006D1D5E" w14:paraId="4E9F42EB" w14:textId="77777777" w:rsidTr="00020853">
        <w:trPr>
          <w:trHeight w:val="349"/>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52D4CA22" w14:textId="6D0AEDA0"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noProof/>
                <w:sz w:val="20"/>
                <w:lang w:val="en-US" w:eastAsia="zh-TW"/>
              </w:rPr>
              <w:drawing>
                <wp:inline distT="0" distB="0" distL="0" distR="0" wp14:anchorId="761E1DF6" wp14:editId="7C704D77">
                  <wp:extent cx="154940" cy="154940"/>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639" w:type="dxa"/>
            <w:tcBorders>
              <w:top w:val="single" w:sz="4" w:space="0" w:color="auto"/>
              <w:left w:val="single" w:sz="4" w:space="0" w:color="auto"/>
              <w:bottom w:val="single" w:sz="4" w:space="0" w:color="auto"/>
              <w:right w:val="single" w:sz="4" w:space="0" w:color="auto"/>
            </w:tcBorders>
            <w:hideMark/>
          </w:tcPr>
          <w:p w14:paraId="485B4B93"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NR Slot length (ms)</w:t>
            </w:r>
          </w:p>
        </w:tc>
        <w:tc>
          <w:tcPr>
            <w:tcW w:w="3953" w:type="dxa"/>
            <w:tcBorders>
              <w:top w:val="single" w:sz="4" w:space="0" w:color="auto"/>
              <w:left w:val="single" w:sz="4" w:space="0" w:color="auto"/>
              <w:bottom w:val="single" w:sz="4" w:space="0" w:color="auto"/>
              <w:right w:val="single" w:sz="4" w:space="0" w:color="auto"/>
            </w:tcBorders>
            <w:hideMark/>
          </w:tcPr>
          <w:p w14:paraId="716F1C58"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Interruption length X (slots</w:t>
            </w:r>
            <w:r w:rsidRPr="006D1D5E">
              <w:rPr>
                <w:rFonts w:ascii="Times New Roman" w:hAnsi="Times New Roman"/>
                <w:bCs/>
                <w:sz w:val="20"/>
                <w:vertAlign w:val="superscript"/>
              </w:rPr>
              <w:t>note 1</w:t>
            </w:r>
            <w:r w:rsidRPr="006D1D5E">
              <w:rPr>
                <w:rFonts w:ascii="Times New Roman" w:hAnsi="Times New Roman"/>
                <w:bCs/>
                <w:sz w:val="20"/>
              </w:rPr>
              <w:t>)</w:t>
            </w:r>
          </w:p>
        </w:tc>
      </w:tr>
      <w:tr w:rsidR="004A2928" w:rsidRPr="006D1D5E" w14:paraId="76E15FAC"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4ED72163"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w:t>
            </w:r>
          </w:p>
        </w:tc>
        <w:tc>
          <w:tcPr>
            <w:tcW w:w="1639" w:type="dxa"/>
            <w:tcBorders>
              <w:top w:val="single" w:sz="4" w:space="0" w:color="auto"/>
              <w:left w:val="single" w:sz="4" w:space="0" w:color="auto"/>
              <w:bottom w:val="single" w:sz="4" w:space="0" w:color="auto"/>
              <w:right w:val="single" w:sz="4" w:space="0" w:color="auto"/>
            </w:tcBorders>
            <w:hideMark/>
          </w:tcPr>
          <w:p w14:paraId="2E28C203"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3953" w:type="dxa"/>
            <w:tcBorders>
              <w:top w:val="single" w:sz="4" w:space="0" w:color="auto"/>
              <w:left w:val="single" w:sz="4" w:space="0" w:color="auto"/>
              <w:bottom w:val="single" w:sz="4" w:space="0" w:color="auto"/>
              <w:right w:val="single" w:sz="4" w:space="0" w:color="auto"/>
            </w:tcBorders>
            <w:hideMark/>
          </w:tcPr>
          <w:p w14:paraId="6CA7A7E8"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27701DF7"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3F203502"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1639" w:type="dxa"/>
            <w:tcBorders>
              <w:top w:val="single" w:sz="4" w:space="0" w:color="auto"/>
              <w:left w:val="single" w:sz="4" w:space="0" w:color="auto"/>
              <w:bottom w:val="single" w:sz="4" w:space="0" w:color="auto"/>
              <w:right w:val="single" w:sz="4" w:space="0" w:color="auto"/>
            </w:tcBorders>
            <w:hideMark/>
          </w:tcPr>
          <w:p w14:paraId="519E5A61"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0.5</w:t>
            </w:r>
          </w:p>
        </w:tc>
        <w:tc>
          <w:tcPr>
            <w:tcW w:w="3953" w:type="dxa"/>
            <w:tcBorders>
              <w:top w:val="single" w:sz="4" w:space="0" w:color="auto"/>
              <w:left w:val="single" w:sz="4" w:space="0" w:color="auto"/>
              <w:bottom w:val="single" w:sz="4" w:space="0" w:color="auto"/>
              <w:right w:val="single" w:sz="4" w:space="0" w:color="auto"/>
            </w:tcBorders>
            <w:hideMark/>
          </w:tcPr>
          <w:p w14:paraId="42FE0E1C"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w:t>
            </w:r>
            <w:r>
              <w:rPr>
                <w:rFonts w:ascii="Times New Roman" w:hAnsi="Times New Roman"/>
                <w:sz w:val="20"/>
                <w:lang w:eastAsia="zh-CN"/>
              </w:rPr>
              <w:t>2</w:t>
            </w:r>
            <w:r w:rsidRPr="006D1D5E">
              <w:rPr>
                <w:rFonts w:ascii="Times New Roman" w:hAnsi="Times New Roman"/>
                <w:sz w:val="20"/>
                <w:lang w:eastAsia="zh-CN"/>
              </w:rPr>
              <w:t>]</w:t>
            </w:r>
          </w:p>
        </w:tc>
      </w:tr>
      <w:tr w:rsidR="004A2928" w:rsidRPr="006D1D5E" w14:paraId="1481DA39"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133A65C0"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2</w:t>
            </w:r>
          </w:p>
        </w:tc>
        <w:tc>
          <w:tcPr>
            <w:tcW w:w="1639" w:type="dxa"/>
            <w:tcBorders>
              <w:top w:val="single" w:sz="4" w:space="0" w:color="auto"/>
              <w:left w:val="single" w:sz="4" w:space="0" w:color="auto"/>
              <w:bottom w:val="single" w:sz="4" w:space="0" w:color="auto"/>
              <w:right w:val="single" w:sz="4" w:space="0" w:color="auto"/>
            </w:tcBorders>
            <w:hideMark/>
          </w:tcPr>
          <w:p w14:paraId="425E2222"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0.25</w:t>
            </w:r>
            <w:r w:rsidRPr="006D1D5E">
              <w:rPr>
                <w:rFonts w:ascii="Times New Roman" w:hAnsi="Times New Roman"/>
                <w:sz w:val="20"/>
                <w:vertAlign w:val="superscript"/>
                <w:lang w:eastAsia="zh-CN"/>
              </w:rPr>
              <w:t xml:space="preserve"> Note 2</w:t>
            </w:r>
          </w:p>
        </w:tc>
        <w:tc>
          <w:tcPr>
            <w:tcW w:w="3953" w:type="dxa"/>
            <w:tcBorders>
              <w:top w:val="single" w:sz="4" w:space="0" w:color="auto"/>
              <w:left w:val="single" w:sz="4" w:space="0" w:color="auto"/>
              <w:bottom w:val="single" w:sz="4" w:space="0" w:color="auto"/>
              <w:right w:val="single" w:sz="4" w:space="0" w:color="auto"/>
            </w:tcBorders>
            <w:hideMark/>
          </w:tcPr>
          <w:p w14:paraId="305052B6"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w:t>
            </w:r>
            <w:r>
              <w:rPr>
                <w:rFonts w:ascii="Times New Roman" w:hAnsi="Times New Roman"/>
                <w:sz w:val="20"/>
                <w:lang w:eastAsia="zh-CN"/>
              </w:rPr>
              <w:t>4</w:t>
            </w:r>
            <w:r w:rsidRPr="006D1D5E">
              <w:rPr>
                <w:rFonts w:ascii="Times New Roman" w:hAnsi="Times New Roman"/>
                <w:sz w:val="20"/>
                <w:lang w:eastAsia="zh-CN"/>
              </w:rPr>
              <w:t>]</w:t>
            </w:r>
          </w:p>
        </w:tc>
      </w:tr>
      <w:tr w:rsidR="004A2928" w:rsidRPr="006D1D5E" w14:paraId="57D36ACE" w14:textId="77777777" w:rsidTr="00020853">
        <w:trPr>
          <w:trHeight w:val="767"/>
          <w:jc w:val="center"/>
        </w:trPr>
        <w:tc>
          <w:tcPr>
            <w:tcW w:w="6347" w:type="dxa"/>
            <w:gridSpan w:val="3"/>
            <w:tcBorders>
              <w:top w:val="single" w:sz="4" w:space="0" w:color="auto"/>
              <w:left w:val="single" w:sz="4" w:space="0" w:color="auto"/>
              <w:bottom w:val="single" w:sz="4" w:space="0" w:color="auto"/>
              <w:right w:val="single" w:sz="4" w:space="0" w:color="auto"/>
            </w:tcBorders>
            <w:hideMark/>
          </w:tcPr>
          <w:p w14:paraId="549D88D5"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p>
          <w:p w14:paraId="3A974233"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p>
        </w:tc>
      </w:tr>
    </w:tbl>
    <w:p w14:paraId="64B5373A"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17149679" w14:textId="77777777" w:rsidR="004A2928" w:rsidRPr="004218DA"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1DDEB4D9" w14:textId="77777777" w:rsidR="00B4108D" w:rsidRDefault="00B4108D" w:rsidP="005B4802">
      <w:pPr>
        <w:rPr>
          <w:i/>
          <w:color w:val="0070C0"/>
          <w:lang w:eastAsia="zh-CN"/>
        </w:rPr>
      </w:pPr>
    </w:p>
    <w:p w14:paraId="19BB4E9B" w14:textId="7AA8C39F" w:rsidR="004A2928" w:rsidRPr="004A2928" w:rsidRDefault="004A2928" w:rsidP="004A2928">
      <w:pPr>
        <w:rPr>
          <w:b/>
          <w:u w:val="single"/>
          <w:lang w:eastAsia="ko-KR"/>
        </w:rPr>
      </w:pPr>
      <w:r w:rsidRPr="004A2928">
        <w:rPr>
          <w:b/>
          <w:u w:val="single"/>
          <w:lang w:eastAsia="ko-KR"/>
        </w:rPr>
        <w:t>Issue 1-</w:t>
      </w:r>
      <w:r>
        <w:rPr>
          <w:b/>
          <w:u w:val="single"/>
          <w:lang w:eastAsia="ko-KR"/>
        </w:rPr>
        <w:t>2</w:t>
      </w:r>
      <w:r w:rsidRPr="004A2928">
        <w:rPr>
          <w:b/>
          <w:u w:val="single"/>
          <w:lang w:eastAsia="ko-KR"/>
        </w:rPr>
        <w:t xml:space="preserve">: </w:t>
      </w:r>
      <w:r>
        <w:rPr>
          <w:b/>
          <w:bCs/>
          <w:u w:val="single"/>
        </w:rPr>
        <w:t>Power imbalance in side condition</w:t>
      </w:r>
    </w:p>
    <w:p w14:paraId="496A257A"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082CA811"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 xml:space="preserve">Option 1: </w:t>
      </w:r>
      <w:r>
        <w:t xml:space="preserve">[3dB] </w:t>
      </w:r>
      <w:r w:rsidRPr="006D1D5E">
        <w:t>(Intel)</w:t>
      </w:r>
    </w:p>
    <w:p w14:paraId="3438597C"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Option 2: [8dB] (Qualcomm)</w:t>
      </w:r>
    </w:p>
    <w:p w14:paraId="70CDC48F"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lastRenderedPageBreak/>
        <w:t>Option 3: [6dB] (Ericsson)</w:t>
      </w:r>
    </w:p>
    <w:p w14:paraId="20FA8BFA" w14:textId="77777777" w:rsidR="004A2928" w:rsidRPr="006D1D5E" w:rsidRDefault="004A2928" w:rsidP="004A2928">
      <w:pPr>
        <w:pStyle w:val="ListParagraph"/>
        <w:widowControl w:val="0"/>
        <w:numPr>
          <w:ilvl w:val="1"/>
          <w:numId w:val="21"/>
        </w:numPr>
        <w:overflowPunct/>
        <w:autoSpaceDE/>
        <w:autoSpaceDN/>
        <w:adjustRightInd/>
        <w:spacing w:after="0"/>
        <w:ind w:firstLineChars="0"/>
        <w:jc w:val="both"/>
        <w:textAlignment w:val="auto"/>
      </w:pPr>
      <w:r>
        <w:t>Option 4: decided only in test case (MTK)</w:t>
      </w:r>
    </w:p>
    <w:p w14:paraId="46D8AA32"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010618BC"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7E6C3F0A" w14:textId="77777777" w:rsidR="004A2928" w:rsidRDefault="004A2928" w:rsidP="005B4802">
      <w:pPr>
        <w:rPr>
          <w:i/>
          <w:color w:val="0070C0"/>
          <w:lang w:eastAsia="zh-CN"/>
        </w:rPr>
      </w:pPr>
    </w:p>
    <w:p w14:paraId="79B32902" w14:textId="54BC84A3" w:rsidR="004A2928" w:rsidRPr="006D1D5E" w:rsidRDefault="004A2928" w:rsidP="004A2928">
      <w:pPr>
        <w:rPr>
          <w:b/>
          <w:bCs/>
          <w:u w:val="single"/>
        </w:rPr>
      </w:pPr>
      <w:r w:rsidRPr="004A2928">
        <w:rPr>
          <w:b/>
          <w:u w:val="single"/>
          <w:lang w:eastAsia="ko-KR"/>
        </w:rPr>
        <w:t>Issue 1-</w:t>
      </w:r>
      <w:r>
        <w:rPr>
          <w:b/>
          <w:u w:val="single"/>
          <w:lang w:eastAsia="ko-KR"/>
        </w:rPr>
        <w:t>3</w:t>
      </w:r>
      <w:r w:rsidRPr="004A2928">
        <w:rPr>
          <w:b/>
          <w:u w:val="single"/>
          <w:lang w:eastAsia="ko-KR"/>
        </w:rPr>
        <w:t xml:space="preserve">: </w:t>
      </w:r>
      <w:r>
        <w:rPr>
          <w:b/>
          <w:bCs/>
          <w:u w:val="single"/>
        </w:rPr>
        <w:t xml:space="preserve">When </w:t>
      </w:r>
      <w:r w:rsidRPr="002D4233">
        <w:rPr>
          <w:b/>
          <w:bCs/>
          <w:u w:val="single"/>
        </w:rPr>
        <w:t>CBW</w:t>
      </w:r>
      <w:r>
        <w:rPr>
          <w:b/>
          <w:bCs/>
          <w:u w:val="single"/>
        </w:rPr>
        <w:t xml:space="preserve"> relationship is different from</w:t>
      </w:r>
      <w:r w:rsidRPr="002D4233">
        <w:rPr>
          <w:b/>
          <w:bCs/>
          <w:u w:val="single"/>
        </w:rPr>
        <w:t xml:space="preserve"> </w:t>
      </w:r>
      <w:r>
        <w:rPr>
          <w:b/>
          <w:bCs/>
          <w:u w:val="single"/>
        </w:rPr>
        <w:t xml:space="preserve">that of </w:t>
      </w:r>
      <w:r w:rsidRPr="002D4233">
        <w:rPr>
          <w:b/>
          <w:bCs/>
          <w:u w:val="single"/>
        </w:rPr>
        <w:t>BWP</w:t>
      </w:r>
    </w:p>
    <w:p w14:paraId="69392B2F"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513A94D9"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 xml:space="preserve">Option 1: </w:t>
      </w:r>
      <w:r>
        <w:t xml:space="preserve">no requirements </w:t>
      </w:r>
      <w:r w:rsidRPr="006D1D5E">
        <w:t>(</w:t>
      </w:r>
      <w:r>
        <w:t>Qualcomm</w:t>
      </w:r>
      <w:r w:rsidRPr="006D1D5E">
        <w:t>)</w:t>
      </w:r>
    </w:p>
    <w:p w14:paraId="4F6D1C74"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Option 2:</w:t>
      </w:r>
      <w:r w:rsidRPr="00D50A7B">
        <w:t xml:space="preserve"> An interruption is allowed both when the target cell is added, and the source cell is released. </w:t>
      </w:r>
      <w:r>
        <w:t>(Ericsson)</w:t>
      </w:r>
    </w:p>
    <w:p w14:paraId="27E95CE4"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Option 2A: (MTK)</w:t>
      </w:r>
    </w:p>
    <w:p w14:paraId="3E9D6CFF" w14:textId="77777777" w:rsidR="004A2928" w:rsidRPr="007154E2" w:rsidRDefault="004A2928" w:rsidP="004A2928">
      <w:pPr>
        <w:pStyle w:val="ListParagraph"/>
        <w:widowControl w:val="0"/>
        <w:numPr>
          <w:ilvl w:val="2"/>
          <w:numId w:val="21"/>
        </w:numPr>
        <w:overflowPunct/>
        <w:autoSpaceDE/>
        <w:autoSpaceDN/>
        <w:adjustRightInd/>
        <w:spacing w:after="0"/>
        <w:ind w:firstLineChars="0"/>
        <w:jc w:val="both"/>
        <w:textAlignment w:val="auto"/>
      </w:pPr>
      <w:r w:rsidRPr="007154E2">
        <w:t>RF retuning time during Delay (1) is needed if either one of the following condition is true</w:t>
      </w:r>
    </w:p>
    <w:p w14:paraId="386B4821"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r w:rsidRPr="007154E2">
        <w:t xml:space="preserve">CBWtarget is NOT confined within CBWsource </w:t>
      </w:r>
    </w:p>
    <w:p w14:paraId="06BAFD7F"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r w:rsidRPr="007154E2">
        <w:t xml:space="preserve">BWPtarget is NOT confined within BWPsource. </w:t>
      </w:r>
    </w:p>
    <w:p w14:paraId="4E9BAD01" w14:textId="77777777" w:rsidR="004A2928" w:rsidRPr="007154E2" w:rsidRDefault="004A2928" w:rsidP="004A2928">
      <w:pPr>
        <w:pStyle w:val="ListParagraph"/>
        <w:widowControl w:val="0"/>
        <w:numPr>
          <w:ilvl w:val="2"/>
          <w:numId w:val="21"/>
        </w:numPr>
        <w:overflowPunct/>
        <w:autoSpaceDE/>
        <w:autoSpaceDN/>
        <w:adjustRightInd/>
        <w:spacing w:after="0"/>
        <w:ind w:firstLineChars="0"/>
        <w:jc w:val="both"/>
        <w:textAlignment w:val="auto"/>
      </w:pPr>
      <w:r w:rsidRPr="007154E2">
        <w:t>RF retuning time during Delay (2) is needed if either one of the following condition is true</w:t>
      </w:r>
    </w:p>
    <w:p w14:paraId="4548DE39"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r w:rsidRPr="007154E2">
        <w:t xml:space="preserve">CBWsource is NOT confined within CBWtarget </w:t>
      </w:r>
    </w:p>
    <w:p w14:paraId="178208E7"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r w:rsidRPr="007154E2">
        <w:t>BWPsource is NOT confined within BWPtarget.</w:t>
      </w:r>
    </w:p>
    <w:p w14:paraId="729C3160"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6D1F1733"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5CC9EBF2" w14:textId="77777777" w:rsidR="004A2928" w:rsidRDefault="004A2928" w:rsidP="004A2928"/>
    <w:p w14:paraId="496D9CD2" w14:textId="0C1DDA70" w:rsidR="004A2928" w:rsidRPr="001B4411" w:rsidRDefault="004A2928" w:rsidP="004A2928">
      <w:pPr>
        <w:rPr>
          <w:b/>
          <w:bCs/>
          <w:u w:val="single"/>
        </w:rPr>
      </w:pPr>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p>
    <w:p w14:paraId="0D261270"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089E069E"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 xml:space="preserve">Option 1: </w:t>
      </w:r>
      <w:r w:rsidRPr="00954326">
        <w:t>For inter-frequency DAPS HO, it is suggested to clarify that the BWP of target cell is non-overlapped with the BWP of source cell in frequency domain.</w:t>
      </w:r>
      <w:r>
        <w:t xml:space="preserve"> (Huawei)</w:t>
      </w:r>
    </w:p>
    <w:p w14:paraId="31708A28"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4570E132"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167C0BA4" w14:textId="77777777" w:rsidR="004A2928" w:rsidRDefault="004A2928" w:rsidP="004A2928"/>
    <w:p w14:paraId="2FD74934" w14:textId="12F468B2" w:rsidR="004A2928" w:rsidRPr="001B4411" w:rsidRDefault="004A2928" w:rsidP="004A2928">
      <w:pPr>
        <w:rPr>
          <w:b/>
          <w:bCs/>
          <w:u w:val="single"/>
        </w:rPr>
      </w:pPr>
      <w:r w:rsidRPr="004A2928">
        <w:rPr>
          <w:b/>
          <w:u w:val="single"/>
          <w:lang w:eastAsia="ko-KR"/>
        </w:rPr>
        <w:t>Issue 1-</w:t>
      </w:r>
      <w:r>
        <w:rPr>
          <w:b/>
          <w:u w:val="single"/>
          <w:lang w:eastAsia="ko-KR"/>
        </w:rPr>
        <w:t>5</w:t>
      </w:r>
      <w:r w:rsidRPr="004A2928">
        <w:rPr>
          <w:b/>
          <w:u w:val="single"/>
          <w:lang w:eastAsia="ko-KR"/>
        </w:rPr>
        <w:t xml:space="preserve">: </w:t>
      </w:r>
      <w:r w:rsidRPr="001B4411">
        <w:rPr>
          <w:b/>
          <w:bCs/>
          <w:u w:val="single"/>
        </w:rPr>
        <w:t>Requirement for inter-FR DAPS HO:</w:t>
      </w:r>
    </w:p>
    <w:p w14:paraId="71201353"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76924345" w14:textId="77777777" w:rsidR="004A2928" w:rsidRPr="004218DA"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954326">
        <w:t>Both FR1-FR2 and FR2-FR1 DAPS handover requirements need to be standardized.</w:t>
      </w:r>
      <w:r>
        <w:t xml:space="preserve"> (Huawei)</w:t>
      </w:r>
    </w:p>
    <w:p w14:paraId="642BB276"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 agree to introduce b</w:t>
      </w:r>
      <w:r w:rsidRPr="00FE1447">
        <w:t>oth FR1-FR2 and FR2-FR1 DAPS handover requirements</w:t>
      </w:r>
    </w:p>
    <w:p w14:paraId="7A21B1E9" w14:textId="77777777" w:rsidR="004A2928" w:rsidRPr="00805BE8" w:rsidRDefault="004A2928" w:rsidP="005B4802">
      <w:pPr>
        <w:rPr>
          <w:i/>
          <w:color w:val="0070C0"/>
          <w:lang w:eastAsia="zh-CN"/>
        </w:rPr>
      </w:pPr>
    </w:p>
    <w:p w14:paraId="3D7B6E82" w14:textId="77777777" w:rsidR="003418CB" w:rsidRDefault="003418CB" w:rsidP="005B4802">
      <w:pPr>
        <w:rPr>
          <w:color w:val="0070C0"/>
          <w:lang w:val="en-US" w:eastAsia="zh-CN"/>
        </w:rPr>
      </w:pPr>
    </w:p>
    <w:p w14:paraId="2F59D28F" w14:textId="77777777" w:rsidR="00DC2500" w:rsidRPr="00035C50" w:rsidRDefault="00DC2500" w:rsidP="005C36C3">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5C36C3">
      <w:pPr>
        <w:pStyle w:val="Heading3"/>
      </w:pPr>
      <w:r w:rsidRPr="00805BE8">
        <w:t>Open issues</w:t>
      </w:r>
      <w:r w:rsidR="003418CB" w:rsidRPr="00805BE8">
        <w:t xml:space="preserve"> </w:t>
      </w:r>
    </w:p>
    <w:tbl>
      <w:tblPr>
        <w:tblStyle w:val="TableGrid"/>
        <w:tblW w:w="0" w:type="auto"/>
        <w:tblLook w:val="04A0" w:firstRow="1" w:lastRow="0" w:firstColumn="1" w:lastColumn="0" w:noHBand="0" w:noVBand="1"/>
      </w:tblPr>
      <w:tblGrid>
        <w:gridCol w:w="1339"/>
        <w:gridCol w:w="8292"/>
      </w:tblGrid>
      <w:tr w:rsidR="003418CB" w14:paraId="78E9E803" w14:textId="77777777" w:rsidTr="00116992">
        <w:tc>
          <w:tcPr>
            <w:tcW w:w="1339"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116992">
        <w:tc>
          <w:tcPr>
            <w:tcW w:w="1339" w:type="dxa"/>
          </w:tcPr>
          <w:p w14:paraId="4076A351" w14:textId="1B5DFC42" w:rsidR="003418CB" w:rsidRPr="003418CB" w:rsidRDefault="00367197" w:rsidP="00805BE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48260D5B" w14:textId="2B1C4F11" w:rsidR="003418CB" w:rsidRDefault="00583153" w:rsidP="00805BE8">
            <w:pPr>
              <w:spacing w:after="120"/>
              <w:rPr>
                <w:rFonts w:eastAsiaTheme="minorEastAsia"/>
                <w:color w:val="0070C0"/>
                <w:lang w:val="en-US" w:eastAsia="zh-CN"/>
              </w:rPr>
            </w:pPr>
            <w:r w:rsidRPr="00583153">
              <w:rPr>
                <w:rFonts w:eastAsiaTheme="minorEastAsia"/>
                <w:color w:val="0070C0"/>
                <w:lang w:val="en-US" w:eastAsia="zh-CN"/>
              </w:rPr>
              <w:t xml:space="preserve">Issue </w:t>
            </w:r>
            <w:r w:rsidR="0059149A">
              <w:rPr>
                <w:rFonts w:eastAsiaTheme="minorEastAsia"/>
                <w:color w:val="0070C0"/>
                <w:lang w:val="en-US" w:eastAsia="zh-CN"/>
              </w:rPr>
              <w:t>1-</w:t>
            </w:r>
            <w:r w:rsidR="003418CB">
              <w:rPr>
                <w:rFonts w:eastAsiaTheme="minorEastAsia" w:hint="eastAsia"/>
                <w:color w:val="0070C0"/>
                <w:lang w:val="en-US" w:eastAsia="zh-CN"/>
              </w:rPr>
              <w:t xml:space="preserve">1: </w:t>
            </w:r>
            <w:r w:rsidR="00367197">
              <w:rPr>
                <w:rFonts w:eastAsiaTheme="minorEastAsia"/>
                <w:color w:val="0070C0"/>
                <w:lang w:val="en-US" w:eastAsia="zh-CN"/>
              </w:rPr>
              <w:t>We think that 500uS should be sufficient for intra-frequency DAPS interruption in D1. For 15kHz SCS this needs to be rounded up to one slot (option 1).</w:t>
            </w:r>
          </w:p>
          <w:p w14:paraId="144C398A" w14:textId="77777777" w:rsidR="005E1F23" w:rsidRDefault="00583153" w:rsidP="00805BE8">
            <w:pPr>
              <w:spacing w:after="120"/>
              <w:rPr>
                <w:rFonts w:eastAsiaTheme="minorEastAsia"/>
                <w:color w:val="0070C0"/>
                <w:lang w:val="en-US" w:eastAsia="zh-CN"/>
              </w:rPr>
            </w:pPr>
            <w:r w:rsidRPr="00583153">
              <w:rPr>
                <w:rFonts w:eastAsiaTheme="minorEastAsia"/>
                <w:color w:val="0070C0"/>
                <w:lang w:val="en-US" w:eastAsia="zh-CN"/>
              </w:rPr>
              <w:t xml:space="preserve">Issue </w:t>
            </w:r>
            <w:r w:rsidR="0059149A">
              <w:rPr>
                <w:rFonts w:eastAsiaTheme="minorEastAsia"/>
                <w:color w:val="0070C0"/>
                <w:lang w:val="en-US" w:eastAsia="zh-CN"/>
              </w:rPr>
              <w:t>1-</w:t>
            </w:r>
            <w:r w:rsidR="003418CB">
              <w:rPr>
                <w:rFonts w:eastAsiaTheme="minorEastAsia" w:hint="eastAsia"/>
                <w:color w:val="0070C0"/>
                <w:lang w:val="en-US" w:eastAsia="zh-CN"/>
              </w:rPr>
              <w:t>2:</w:t>
            </w:r>
            <w:r w:rsidR="00367197">
              <w:rPr>
                <w:rFonts w:eastAsiaTheme="minorEastAsia"/>
                <w:color w:val="0070C0"/>
                <w:lang w:val="en-US" w:eastAsia="zh-CN"/>
              </w:rPr>
              <w:t xml:space="preserve"> We think it may be beneficial to have further discussion on what the imbalance actually means. </w:t>
            </w:r>
            <w:r w:rsidR="005E1F23">
              <w:rPr>
                <w:rFonts w:eastAsiaTheme="minorEastAsia"/>
                <w:color w:val="0070C0"/>
                <w:lang w:val="en-US" w:eastAsia="zh-CN"/>
              </w:rPr>
              <w:t>The main purpose of DAPS handover is to improve handover robustness, since the UE maintains connection to both source and target cell. In the short-medium term, either source or target may be subject to deep fading and we would expect that the DAPS</w:t>
            </w:r>
            <w:r w:rsidR="00367197">
              <w:rPr>
                <w:rFonts w:eastAsiaTheme="minorEastAsia"/>
                <w:color w:val="0070C0"/>
                <w:lang w:val="en-US" w:eastAsia="zh-CN"/>
              </w:rPr>
              <w:t xml:space="preserve"> </w:t>
            </w:r>
            <w:r w:rsidR="005E1F23">
              <w:rPr>
                <w:rFonts w:eastAsiaTheme="minorEastAsia"/>
                <w:color w:val="0070C0"/>
                <w:lang w:val="en-US" w:eastAsia="zh-CN"/>
              </w:rPr>
              <w:t>connection is maintained. From this perspective imbalance may be large, at least temporarily. On the other hand, reading contributions it seems that other companies understand imbalance as a requirement, eg a power window when the UE receives successfully from both cells with a certain MCS.</w:t>
            </w:r>
          </w:p>
          <w:p w14:paraId="5840CDEF" w14:textId="49753A0F" w:rsidR="003418CB" w:rsidRDefault="005E1F23" w:rsidP="00805BE8">
            <w:pPr>
              <w:spacing w:after="120"/>
              <w:rPr>
                <w:rFonts w:eastAsiaTheme="minorEastAsia"/>
                <w:color w:val="0070C0"/>
                <w:lang w:val="en-US" w:eastAsia="zh-CN"/>
              </w:rPr>
            </w:pPr>
            <w:r>
              <w:rPr>
                <w:rFonts w:eastAsiaTheme="minorEastAsia"/>
                <w:color w:val="0070C0"/>
                <w:lang w:val="en-US" w:eastAsia="zh-CN"/>
              </w:rPr>
              <w:t>We certainly don’t want to see a limitation that DAPS HO can’t be used when the short term imbalance is relatively large. The tehnically endorsed CR from Reno has this TBD as a side condition of  the interruption requirement, from which we have assumed that this means the imbalance needs to be satisfied over the whole interrupt duration, although it is still not clear what sort of average period it applies over. But anyway the point is we did not assume that it means that both links can be used in this condition.</w:t>
            </w:r>
          </w:p>
          <w:p w14:paraId="28859511" w14:textId="49C0B502" w:rsidR="005E1F23" w:rsidRDefault="005E1F23" w:rsidP="00805BE8">
            <w:pPr>
              <w:spacing w:after="120"/>
              <w:rPr>
                <w:rFonts w:eastAsiaTheme="minorEastAsia"/>
                <w:color w:val="0070C0"/>
                <w:lang w:val="en-US" w:eastAsia="zh-CN"/>
              </w:rPr>
            </w:pPr>
            <w:r>
              <w:rPr>
                <w:rFonts w:eastAsiaTheme="minorEastAsia"/>
                <w:color w:val="0070C0"/>
                <w:lang w:val="en-US" w:eastAsia="zh-CN"/>
              </w:rPr>
              <w:lastRenderedPageBreak/>
              <w:t>At any rate, we think more clarity is needed on what “imbalance” really means in a DAPS HO before discussing the options.</w:t>
            </w:r>
          </w:p>
          <w:p w14:paraId="00ECF43C" w14:textId="53DC72A3" w:rsidR="00546561" w:rsidRDefault="00546561" w:rsidP="00805BE8">
            <w:pPr>
              <w:spacing w:after="120"/>
              <w:rPr>
                <w:rFonts w:eastAsiaTheme="minorEastAsia"/>
                <w:color w:val="0070C0"/>
                <w:lang w:val="en-US" w:eastAsia="zh-CN"/>
              </w:rPr>
            </w:pPr>
            <w:r w:rsidRPr="00583153">
              <w:rPr>
                <w:rFonts w:eastAsiaTheme="minorEastAsia"/>
                <w:color w:val="0070C0"/>
                <w:lang w:val="en-US" w:eastAsia="zh-CN"/>
              </w:rPr>
              <w:t xml:space="preserve">Issue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All 3 options are feasible ways of addressing the issue We agree with Qualcomm that it is an unusual scenario where the target CBW&gt;source CBW but target BWP&lt;=source BWP. That means that option 1 may be preferable to our option 2 where an interrupt would be allowed at each D2 even though it is typically not needed. Option 2A is also complicating the spec quite significantly for a scenario that is not common. So we can support option 1 even though option 2 was our proposal.</w:t>
            </w:r>
          </w:p>
          <w:p w14:paraId="4B26B8FF" w14:textId="013969C8" w:rsidR="00546561" w:rsidRDefault="00546561" w:rsidP="00805BE8">
            <w:pPr>
              <w:spacing w:after="120"/>
              <w:rPr>
                <w:rFonts w:eastAsiaTheme="minorEastAsia"/>
                <w:color w:val="0070C0"/>
                <w:lang w:val="en-US" w:eastAsia="zh-CN"/>
              </w:rPr>
            </w:pPr>
            <w:r w:rsidRPr="00546561">
              <w:rPr>
                <w:rFonts w:eastAsiaTheme="minorEastAsia"/>
                <w:color w:val="0070C0"/>
                <w:lang w:val="en-US" w:eastAsia="zh-CN"/>
              </w:rPr>
              <w:t>Issue 1-4</w:t>
            </w:r>
            <w:r>
              <w:rPr>
                <w:rFonts w:eastAsiaTheme="minorEastAsia"/>
                <w:color w:val="0070C0"/>
                <w:lang w:val="en-US" w:eastAsia="zh-CN"/>
              </w:rPr>
              <w:t>: The issue is new, but the proposed solution seems valid.</w:t>
            </w:r>
          </w:p>
          <w:p w14:paraId="129BD6FB" w14:textId="67368308" w:rsidR="0062427A" w:rsidRDefault="0062427A" w:rsidP="00805BE8">
            <w:pPr>
              <w:spacing w:after="120"/>
              <w:rPr>
                <w:rFonts w:eastAsiaTheme="minorEastAsia"/>
                <w:color w:val="0070C0"/>
                <w:lang w:val="en-US" w:eastAsia="zh-CN"/>
              </w:rPr>
            </w:pPr>
            <w:r>
              <w:rPr>
                <w:rFonts w:eastAsiaTheme="minorEastAsia"/>
                <w:color w:val="0070C0"/>
                <w:lang w:val="en-US" w:eastAsia="zh-CN"/>
              </w:rPr>
              <w:t>Issue 1-5: We agree DAPS HO between FR1-FR2 and FR2-FR1 should be feasible since only the FR2 link needs beamforming.</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116992" w14:paraId="4EC6A81D" w14:textId="77777777" w:rsidTr="00116992">
        <w:tc>
          <w:tcPr>
            <w:tcW w:w="1339" w:type="dxa"/>
          </w:tcPr>
          <w:p w14:paraId="3D2E41BF" w14:textId="1BBC8B1C" w:rsidR="00116992" w:rsidDel="00367197" w:rsidRDefault="00116992" w:rsidP="00116992">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292" w:type="dxa"/>
          </w:tcPr>
          <w:p w14:paraId="2B317103" w14:textId="77777777" w:rsidR="00116992" w:rsidRDefault="00116992" w:rsidP="00116992">
            <w:pPr>
              <w:spacing w:after="120"/>
              <w:rPr>
                <w:rFonts w:eastAsiaTheme="minorEastAsia"/>
                <w:color w:val="0070C0"/>
                <w:lang w:val="en-US" w:eastAsia="zh-CN"/>
              </w:rPr>
            </w:pPr>
            <w:r w:rsidRPr="00583153">
              <w:rPr>
                <w:rFonts w:eastAsiaTheme="minor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during DAPS handover UE needs to perform downlink reception from both source and target cell. Assuming 3dB power imbalance, UE will observe -3dB for one of these two cells. Although cell search and RRM measurement performance can be guaranteed under -6dB, PDSCH demodulation performance is quite different, which can hardly be guaranteed under such low SNR even for low MCS. Note that in real practice there are other neighbor cells which will also cause interference to the UE. Thus the actual SINR is likely to be even lower than -3dB.</w:t>
            </w:r>
          </w:p>
          <w:p w14:paraId="22C950A4" w14:textId="77777777" w:rsidR="00116992" w:rsidRDefault="00116992" w:rsidP="00116992">
            <w:pPr>
              <w:spacing w:after="120"/>
              <w:rPr>
                <w:rFonts w:eastAsiaTheme="minorEastAsia"/>
                <w:color w:val="0070C0"/>
                <w:lang w:val="en-US" w:eastAsia="zh-CN"/>
              </w:rPr>
            </w:pPr>
          </w:p>
          <w:p w14:paraId="2027612C" w14:textId="77777777" w:rsidR="00116992" w:rsidRDefault="00116992" w:rsidP="00116992">
            <w:pPr>
              <w:spacing w:after="120"/>
              <w:rPr>
                <w:rFonts w:eastAsiaTheme="minorEastAsia"/>
                <w:color w:val="0070C0"/>
                <w:lang w:val="en-US" w:eastAsia="zh-CN"/>
              </w:rPr>
            </w:pPr>
            <w:r>
              <w:rPr>
                <w:rFonts w:eastAsiaTheme="minorEastAsia"/>
                <w:color w:val="0070C0"/>
                <w:lang w:val="en-US" w:eastAsia="zh-CN"/>
              </w:rPr>
              <w:t>Issue 1-3: support option 1. Technically interruption should be allowed if there is CBW change, considering all kinds of UE implementation. However, we prefer to focus on the very common case, where CBW is not changed during the procedure. On the other hand, if target cell wants to configure different CBW for the UE, it can be done via RRC reconfiguration alone with source cell release (anyway target cell needs to release source cell via RRC).</w:t>
            </w:r>
          </w:p>
          <w:p w14:paraId="21C7944D" w14:textId="77777777" w:rsidR="00116992" w:rsidRDefault="00116992" w:rsidP="00116992">
            <w:pPr>
              <w:spacing w:after="120"/>
              <w:rPr>
                <w:rFonts w:eastAsiaTheme="minorEastAsia"/>
                <w:color w:val="0070C0"/>
                <w:lang w:val="en-US" w:eastAsia="zh-CN"/>
              </w:rPr>
            </w:pPr>
          </w:p>
          <w:p w14:paraId="329D11F5" w14:textId="58BD2A3F" w:rsidR="00116992" w:rsidRPr="00583153" w:rsidRDefault="00116992" w:rsidP="00116992">
            <w:pPr>
              <w:spacing w:after="120"/>
              <w:rPr>
                <w:rFonts w:eastAsiaTheme="minorEastAsia"/>
                <w:color w:val="0070C0"/>
                <w:lang w:val="en-US" w:eastAsia="zh-CN"/>
              </w:rPr>
            </w:pPr>
            <w:r>
              <w:rPr>
                <w:rFonts w:eastAsiaTheme="minorEastAsia"/>
                <w:color w:val="0070C0"/>
                <w:lang w:val="en-US" w:eastAsia="zh-CN"/>
              </w:rPr>
              <w:t xml:space="preserve">Issue 1-5: support proposals from Huawei. </w:t>
            </w:r>
          </w:p>
        </w:tc>
      </w:tr>
      <w:tr w:rsidR="00945825" w14:paraId="1EA301FA" w14:textId="77777777" w:rsidTr="00116992">
        <w:tc>
          <w:tcPr>
            <w:tcW w:w="1339" w:type="dxa"/>
          </w:tcPr>
          <w:p w14:paraId="5EBB5E13" w14:textId="7F74E3C4" w:rsidR="00945825" w:rsidRDefault="00945825" w:rsidP="00116992">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2A7A7EBF" w14:textId="7777777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 1-</w:t>
            </w:r>
            <w:r w:rsidRPr="00945825">
              <w:rPr>
                <w:rFonts w:eastAsiaTheme="minorEastAsia" w:hint="eastAsia"/>
                <w:color w:val="0070C0"/>
                <w:lang w:val="en-US" w:eastAsia="zh-CN"/>
              </w:rPr>
              <w:t xml:space="preserve">1: </w:t>
            </w:r>
            <w:r w:rsidRPr="00945825">
              <w:rPr>
                <w:rFonts w:eastAsiaTheme="minorEastAsia"/>
                <w:color w:val="0070C0"/>
                <w:lang w:val="en-US" w:eastAsia="zh-CN"/>
              </w:rPr>
              <w:t>Depends on the assumptions but if it is assumed that BW is the same the we would expect this could be done at least with same delay as BWP switch delay, Type-1.</w:t>
            </w:r>
          </w:p>
          <w:p w14:paraId="385D3496" w14:textId="7777777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 1-</w:t>
            </w:r>
            <w:r w:rsidRPr="00945825">
              <w:rPr>
                <w:rFonts w:eastAsiaTheme="minorEastAsia" w:hint="eastAsia"/>
                <w:color w:val="0070C0"/>
                <w:lang w:val="en-US" w:eastAsia="zh-CN"/>
              </w:rPr>
              <w:t>2:</w:t>
            </w:r>
            <w:r w:rsidRPr="00945825">
              <w:rPr>
                <w:rFonts w:eastAsiaTheme="minorEastAsia"/>
                <w:color w:val="0070C0"/>
                <w:lang w:val="en-US" w:eastAsia="zh-CN"/>
              </w:rPr>
              <w:t xml:space="preserve"> As in HO reporting the event reporting is often triggered at 3dB difference and hence it is expected that the UE should be able to handle even larger power imbalance. Hence, we would expect it to be higher than 3dB. We do not believe core requirements are set by test cases.</w:t>
            </w:r>
          </w:p>
          <w:p w14:paraId="6AB7381B" w14:textId="7777777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 1-3</w:t>
            </w:r>
            <w:r w:rsidRPr="00945825">
              <w:rPr>
                <w:rFonts w:eastAsiaTheme="minorEastAsia" w:hint="eastAsia"/>
                <w:color w:val="0070C0"/>
                <w:lang w:val="en-US" w:eastAsia="zh-CN"/>
              </w:rPr>
              <w:t>:</w:t>
            </w:r>
            <w:r w:rsidRPr="00945825">
              <w:rPr>
                <w:rFonts w:eastAsiaTheme="minorEastAsia"/>
                <w:color w:val="0070C0"/>
                <w:lang w:val="en-US" w:eastAsia="zh-CN"/>
              </w:rPr>
              <w:t xml:space="preserve"> We can accept Option 2.</w:t>
            </w:r>
          </w:p>
          <w:p w14:paraId="11F046F1" w14:textId="3270C90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 1-4</w:t>
            </w:r>
            <w:r w:rsidRPr="00945825">
              <w:rPr>
                <w:rFonts w:eastAsiaTheme="minorEastAsia" w:hint="eastAsia"/>
                <w:color w:val="0070C0"/>
                <w:lang w:val="en-US" w:eastAsia="zh-CN"/>
              </w:rPr>
              <w:t>:</w:t>
            </w:r>
            <w:r w:rsidRPr="00945825">
              <w:rPr>
                <w:rFonts w:eastAsiaTheme="minorEastAsia"/>
                <w:color w:val="0070C0"/>
                <w:lang w:val="en-US" w:eastAsia="zh-CN"/>
              </w:rPr>
              <w:t xml:space="preserve"> </w:t>
            </w:r>
            <w:r>
              <w:rPr>
                <w:rFonts w:eastAsiaTheme="minorEastAsia"/>
                <w:color w:val="0070C0"/>
                <w:lang w:val="en-US" w:eastAsia="zh-CN"/>
              </w:rPr>
              <w:t xml:space="preserve">This is likely an acceptable approach. </w:t>
            </w:r>
            <w:r w:rsidRPr="00945825">
              <w:rPr>
                <w:rFonts w:eastAsiaTheme="minorEastAsia"/>
                <w:color w:val="0070C0"/>
                <w:lang w:val="en-US" w:eastAsia="zh-CN"/>
              </w:rPr>
              <w:t xml:space="preserve">Is this </w:t>
            </w:r>
            <w:r>
              <w:rPr>
                <w:rFonts w:eastAsiaTheme="minorEastAsia"/>
                <w:color w:val="0070C0"/>
                <w:lang w:val="en-US" w:eastAsia="zh-CN"/>
              </w:rPr>
              <w:t xml:space="preserve">limitation </w:t>
            </w:r>
            <w:r w:rsidRPr="00945825">
              <w:rPr>
                <w:rFonts w:eastAsiaTheme="minorEastAsia"/>
                <w:color w:val="0070C0"/>
                <w:lang w:val="en-US" w:eastAsia="zh-CN"/>
              </w:rPr>
              <w:t>due to CA?</w:t>
            </w:r>
          </w:p>
          <w:p w14:paraId="5514EBB2" w14:textId="13557305" w:rsidR="00AF5F47" w:rsidRPr="00583153"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 1-5</w:t>
            </w:r>
            <w:r w:rsidRPr="00945825">
              <w:rPr>
                <w:rFonts w:eastAsiaTheme="minorEastAsia" w:hint="eastAsia"/>
                <w:color w:val="0070C0"/>
                <w:lang w:val="en-US" w:eastAsia="zh-CN"/>
              </w:rPr>
              <w:t>:</w:t>
            </w:r>
            <w:r w:rsidRPr="00945825">
              <w:rPr>
                <w:rFonts w:eastAsiaTheme="minorEastAsia"/>
                <w:color w:val="0070C0"/>
                <w:lang w:val="en-US" w:eastAsia="zh-CN"/>
              </w:rPr>
              <w:t xml:space="preserve"> Is this </w:t>
            </w:r>
            <w:r>
              <w:rPr>
                <w:rFonts w:eastAsiaTheme="minorEastAsia"/>
                <w:color w:val="0070C0"/>
                <w:lang w:val="en-US" w:eastAsia="zh-CN"/>
              </w:rPr>
              <w:t>supported</w:t>
            </w:r>
            <w:r w:rsidRPr="00945825">
              <w:rPr>
                <w:rFonts w:eastAsiaTheme="minorEastAsia"/>
                <w:color w:val="0070C0"/>
                <w:lang w:val="en-US" w:eastAsia="zh-CN"/>
              </w:rPr>
              <w:t xml:space="preserve"> in RAN2?</w:t>
            </w:r>
          </w:p>
        </w:tc>
      </w:tr>
      <w:tr w:rsidR="00AF5F47" w14:paraId="13356019" w14:textId="77777777" w:rsidTr="00116992">
        <w:tc>
          <w:tcPr>
            <w:tcW w:w="1339" w:type="dxa"/>
          </w:tcPr>
          <w:p w14:paraId="6CA95BC7" w14:textId="2AC57890" w:rsidR="00AF5F47" w:rsidRDefault="00AF5F47" w:rsidP="00116992">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90A5582" w14:textId="2EE1E99C" w:rsidR="00386ABA" w:rsidRDefault="00386ABA" w:rsidP="00386ABA">
            <w:pPr>
              <w:spacing w:after="120"/>
              <w:rPr>
                <w:rFonts w:eastAsiaTheme="minorEastAsia"/>
                <w:color w:val="0070C0"/>
                <w:lang w:val="en-US" w:eastAsia="zh-CN"/>
              </w:rPr>
            </w:pPr>
            <w:r>
              <w:rPr>
                <w:rFonts w:eastAsiaTheme="minorEastAsia"/>
                <w:color w:val="0070C0"/>
                <w:lang w:val="en-US" w:eastAsia="zh-CN"/>
              </w:rPr>
              <w:t xml:space="preserve">Issue 1-1: The actions that cause interruption when target cell is added, as described in our paper, is not dependent on SCS. The interruption time cannot be made smaller with larger SCS. We cannot agree to option 1. </w:t>
            </w:r>
            <w:r w:rsidR="006A5E19">
              <w:rPr>
                <w:rFonts w:eastAsiaTheme="minorEastAsia"/>
                <w:color w:val="0070C0"/>
                <w:lang w:val="en-US" w:eastAsia="zh-CN"/>
              </w:rPr>
              <w:t xml:space="preserve">There is a distinction between interruption in this case and BWP switch delay; UE has to </w:t>
            </w:r>
            <w:r w:rsidR="00380156">
              <w:rPr>
                <w:rFonts w:eastAsiaTheme="minorEastAsia"/>
                <w:color w:val="0070C0"/>
                <w:lang w:val="en-US" w:eastAsia="zh-CN"/>
              </w:rPr>
              <w:t xml:space="preserve">support simultaneous connectivity and enabled dual baseband processing. </w:t>
            </w:r>
          </w:p>
          <w:p w14:paraId="0C7F1E64" w14:textId="77777777" w:rsidR="00386ABA" w:rsidRDefault="00386ABA" w:rsidP="00386ABA">
            <w:pPr>
              <w:spacing w:after="120"/>
              <w:rPr>
                <w:rFonts w:eastAsiaTheme="minorEastAsia"/>
                <w:color w:val="0070C0"/>
                <w:lang w:val="en-US" w:eastAsia="zh-CN"/>
              </w:rPr>
            </w:pPr>
            <w:r>
              <w:rPr>
                <w:rFonts w:eastAsiaTheme="minorEastAsia"/>
                <w:color w:val="0070C0"/>
                <w:lang w:val="en-US" w:eastAsia="zh-CN"/>
              </w:rPr>
              <w:t>Issue 1-2: Our understanding from RAN4#93 meeting was that the power imbalance limit is specified as a side condition for applicability of interruption requirements, i.e., if the power imbalance exceeds the specified limit, UE is allowed more interruption. It should not be interpreted that DAPS HO would not work if power imbalance exceeds X dB. Some of the comments above suggest that limiting power imbalance is to ensure UE can decode PDSCH from both source and target links. If that is the intention, we really don’t see why this would be any different from power imbalance in intra-band CA (i.e., 6 dB). Also, as mentioned above, it is hard to guarantee that short term fading does not violate the X dB limit. In that case, what should the expected UE behavior be?</w:t>
            </w:r>
          </w:p>
          <w:p w14:paraId="03BDA4B8" w14:textId="77777777" w:rsidR="00386ABA" w:rsidRDefault="00386ABA" w:rsidP="00386ABA">
            <w:pPr>
              <w:spacing w:after="120"/>
              <w:rPr>
                <w:rFonts w:eastAsiaTheme="minorEastAsia"/>
                <w:color w:val="0070C0"/>
                <w:lang w:val="en-US" w:eastAsia="zh-CN"/>
              </w:rPr>
            </w:pPr>
            <w:r>
              <w:rPr>
                <w:rFonts w:eastAsiaTheme="minorEastAsia"/>
                <w:color w:val="0070C0"/>
                <w:lang w:val="en-US" w:eastAsia="zh-CN"/>
              </w:rPr>
              <w:t xml:space="preserve">Issue 1-4: we can agree to Huawei’s proposal. </w:t>
            </w:r>
          </w:p>
          <w:p w14:paraId="3832E2D9" w14:textId="1D64D7C6" w:rsidR="00AF5F47" w:rsidRPr="00945825" w:rsidRDefault="00386ABA" w:rsidP="00386ABA">
            <w:pPr>
              <w:spacing w:after="120"/>
              <w:rPr>
                <w:rFonts w:eastAsiaTheme="minorEastAsia"/>
                <w:color w:val="0070C0"/>
                <w:lang w:val="en-US" w:eastAsia="zh-CN"/>
              </w:rPr>
            </w:pPr>
            <w:r>
              <w:rPr>
                <w:rFonts w:eastAsiaTheme="minorEastAsia"/>
                <w:color w:val="0070C0"/>
                <w:lang w:val="en-US" w:eastAsia="zh-CN"/>
              </w:rPr>
              <w:t>Issue 1-5: We don’t see a strong justification for enhanced mobility features in FR2 PCell and prefer to not specify inter-FR in R16. Moreover, the interruption values may have to be revisited.</w:t>
            </w:r>
          </w:p>
        </w:tc>
      </w:tr>
      <w:tr w:rsidR="002129B4" w14:paraId="6D3E4C7B" w14:textId="77777777" w:rsidTr="00116992">
        <w:tc>
          <w:tcPr>
            <w:tcW w:w="1339" w:type="dxa"/>
          </w:tcPr>
          <w:p w14:paraId="7DF8C343" w14:textId="0A08EEA4" w:rsidR="002129B4" w:rsidRDefault="002129B4" w:rsidP="00116992">
            <w:pPr>
              <w:spacing w:after="120"/>
              <w:rPr>
                <w:rFonts w:eastAsiaTheme="minorEastAsia"/>
                <w:color w:val="0070C0"/>
                <w:lang w:val="en-US" w:eastAsia="zh-CN"/>
              </w:rPr>
            </w:pPr>
            <w:r>
              <w:rPr>
                <w:rFonts w:eastAsiaTheme="minorEastAsia" w:hint="eastAsia"/>
                <w:color w:val="0070C0"/>
                <w:lang w:val="en-US" w:eastAsia="zh-CN"/>
              </w:rPr>
              <w:lastRenderedPageBreak/>
              <w:t>Huawei</w:t>
            </w:r>
          </w:p>
        </w:tc>
        <w:tc>
          <w:tcPr>
            <w:tcW w:w="8292" w:type="dxa"/>
          </w:tcPr>
          <w:p w14:paraId="371F815F" w14:textId="77777777" w:rsidR="002129B4" w:rsidRDefault="002129B4" w:rsidP="00386ABA">
            <w:pPr>
              <w:spacing w:after="120"/>
              <w:rPr>
                <w:rFonts w:eastAsiaTheme="minorEastAsia"/>
                <w:color w:val="0070C0"/>
                <w:lang w:val="en-US" w:eastAsia="zh-CN"/>
              </w:rPr>
            </w:pPr>
            <w:r>
              <w:rPr>
                <w:rFonts w:eastAsiaTheme="minorEastAsia"/>
                <w:color w:val="0070C0"/>
                <w:lang w:val="en-US" w:eastAsia="zh-CN"/>
              </w:rPr>
              <w:t>Issue 1-1:</w:t>
            </w:r>
          </w:p>
          <w:p w14:paraId="4EB2FD51" w14:textId="178E1CC9" w:rsidR="002129B4" w:rsidRDefault="002129B4" w:rsidP="002129B4">
            <w:pPr>
              <w:spacing w:after="120"/>
              <w:ind w:leftChars="124" w:left="248"/>
              <w:rPr>
                <w:rFonts w:eastAsiaTheme="minorEastAsia"/>
                <w:color w:val="0070C0"/>
                <w:lang w:val="en-US" w:eastAsia="zh-CN"/>
              </w:rPr>
            </w:pPr>
            <w:r>
              <w:rPr>
                <w:rFonts w:eastAsiaTheme="minorEastAsia"/>
                <w:color w:val="0070C0"/>
                <w:lang w:val="en-US" w:eastAsia="zh-CN"/>
              </w:rPr>
              <w:t>We propose that 0.5ms is sufficient for UE applying the BB parameter of target cell. Then, the interruption requirements can be defined as option 1.</w:t>
            </w:r>
          </w:p>
          <w:p w14:paraId="12773A25" w14:textId="420C50F8" w:rsidR="002129B4" w:rsidRDefault="002129B4" w:rsidP="002129B4">
            <w:pPr>
              <w:spacing w:after="120"/>
              <w:rPr>
                <w:rFonts w:eastAsiaTheme="minorEastAsia"/>
                <w:color w:val="0070C0"/>
                <w:lang w:val="en-US" w:eastAsia="zh-CN"/>
              </w:rPr>
            </w:pPr>
            <w:r>
              <w:rPr>
                <w:rFonts w:eastAsiaTheme="minorEastAsia"/>
                <w:color w:val="0070C0"/>
                <w:lang w:val="en-US" w:eastAsia="zh-CN"/>
              </w:rPr>
              <w:t>Issue 1-2:</w:t>
            </w:r>
          </w:p>
          <w:p w14:paraId="02FE4B27" w14:textId="344CC8F8" w:rsidR="002129B4" w:rsidRDefault="00F225BD" w:rsidP="002129B4">
            <w:pPr>
              <w:spacing w:after="120"/>
              <w:ind w:leftChars="124" w:left="248"/>
              <w:rPr>
                <w:rFonts w:eastAsiaTheme="minorEastAsia"/>
                <w:color w:val="0070C0"/>
                <w:lang w:val="en-US" w:eastAsia="zh-CN"/>
              </w:rPr>
            </w:pPr>
            <w:r>
              <w:rPr>
                <w:rFonts w:eastAsiaTheme="minorEastAsia"/>
                <w:color w:val="0070C0"/>
                <w:lang w:val="en-US" w:eastAsia="zh-CN"/>
              </w:rPr>
              <w:t xml:space="preserve">The definition of </w:t>
            </w:r>
            <w:r>
              <w:rPr>
                <w:rFonts w:cs="v4.2.0"/>
              </w:rPr>
              <w:t>T</w:t>
            </w:r>
            <w:r>
              <w:rPr>
                <w:rFonts w:cs="v4.2.0"/>
                <w:vertAlign w:val="subscript"/>
              </w:rPr>
              <w:t>search</w:t>
            </w:r>
            <w:r>
              <w:rPr>
                <w:rFonts w:eastAsiaTheme="minorEastAsia"/>
                <w:color w:val="0070C0"/>
                <w:lang w:val="en-US" w:eastAsia="zh-CN"/>
              </w:rPr>
              <w:t xml:space="preserve"> for</w:t>
            </w:r>
            <w:r>
              <w:rPr>
                <w:rFonts w:eastAsiaTheme="minorEastAsia" w:hint="eastAsia"/>
                <w:color w:val="0070C0"/>
                <w:lang w:val="en-US" w:eastAsia="zh-CN"/>
              </w:rPr>
              <w:t xml:space="preserve"> legacy </w:t>
            </w:r>
            <w:r>
              <w:rPr>
                <w:rFonts w:eastAsiaTheme="minorEastAsia"/>
                <w:color w:val="0070C0"/>
                <w:lang w:val="en-US" w:eastAsia="zh-CN"/>
              </w:rPr>
              <w:t xml:space="preserve">handover is reused for DAPS handover. The value of </w:t>
            </w:r>
            <w:r>
              <w:rPr>
                <w:rFonts w:cs="v4.2.0"/>
              </w:rPr>
              <w:t>T</w:t>
            </w:r>
            <w:r>
              <w:rPr>
                <w:rFonts w:cs="v4.2.0"/>
                <w:vertAlign w:val="subscript"/>
              </w:rPr>
              <w:t>search</w:t>
            </w:r>
            <w:r>
              <w:rPr>
                <w:rFonts w:eastAsiaTheme="minorEastAsia"/>
                <w:color w:val="0070C0"/>
                <w:lang w:val="en-US" w:eastAsia="zh-CN"/>
              </w:rPr>
              <w:t xml:space="preserve"> for unknown cell is defined under the condition of </w:t>
            </w:r>
            <w:r>
              <w:rPr>
                <w:rFonts w:cs="v4.2.0"/>
              </w:rPr>
              <w:t>target cell Es/Iot</w:t>
            </w:r>
            <w:r>
              <w:rPr>
                <w:rFonts w:hint="eastAsia"/>
                <w:lang w:val="en-US"/>
              </w:rPr>
              <w:t>≥</w:t>
            </w:r>
            <w:r>
              <w:rPr>
                <w:rFonts w:cs="v4.2.0"/>
              </w:rPr>
              <w:t>[-2] dB. The p</w:t>
            </w:r>
            <w:r w:rsidRPr="00F225BD">
              <w:rPr>
                <w:rFonts w:cs="v4.2.0"/>
              </w:rPr>
              <w:t xml:space="preserve">ower imbalance </w:t>
            </w:r>
            <w:r>
              <w:rPr>
                <w:rFonts w:cs="v4.2.0"/>
              </w:rPr>
              <w:t xml:space="preserve">between </w:t>
            </w:r>
            <w:r w:rsidR="00AF324E">
              <w:rPr>
                <w:rFonts w:cs="v4.2.0"/>
              </w:rPr>
              <w:t>source and target shall not be too large.</w:t>
            </w:r>
            <w:r w:rsidR="00E0468D">
              <w:rPr>
                <w:rFonts w:cs="v4.2.0"/>
              </w:rPr>
              <w:t xml:space="preserve"> We are fine to agree on option 1.</w:t>
            </w:r>
          </w:p>
          <w:p w14:paraId="7095C300" w14:textId="0AB3D312" w:rsidR="002129B4" w:rsidRDefault="002129B4" w:rsidP="002129B4">
            <w:pPr>
              <w:spacing w:after="120"/>
              <w:rPr>
                <w:rFonts w:eastAsiaTheme="minorEastAsia"/>
                <w:color w:val="0070C0"/>
                <w:lang w:val="en-US" w:eastAsia="zh-CN"/>
              </w:rPr>
            </w:pPr>
            <w:r>
              <w:rPr>
                <w:rFonts w:eastAsiaTheme="minorEastAsia"/>
                <w:color w:val="0070C0"/>
                <w:lang w:val="en-US" w:eastAsia="zh-CN"/>
              </w:rPr>
              <w:t>Issue 1-3:</w:t>
            </w:r>
          </w:p>
          <w:p w14:paraId="3C66BACF" w14:textId="77777777" w:rsidR="002129B4" w:rsidRDefault="00996305" w:rsidP="002129B4">
            <w:pPr>
              <w:spacing w:after="120"/>
              <w:ind w:leftChars="124" w:left="248"/>
              <w:rPr>
                <w:rFonts w:eastAsiaTheme="minorEastAsia"/>
                <w:color w:val="0070C0"/>
                <w:lang w:val="en-US" w:eastAsia="zh-CN"/>
              </w:rPr>
            </w:pPr>
            <w:r>
              <w:rPr>
                <w:rFonts w:eastAsiaTheme="minorEastAsia" w:hint="eastAsia"/>
                <w:color w:val="0070C0"/>
                <w:lang w:val="en-US" w:eastAsia="zh-CN"/>
              </w:rPr>
              <w:t>We can agree on option 1.</w:t>
            </w:r>
          </w:p>
          <w:p w14:paraId="7E04798E" w14:textId="44B8E9E1" w:rsidR="00996305" w:rsidRDefault="00996305" w:rsidP="002129B4">
            <w:pPr>
              <w:spacing w:after="120"/>
              <w:ind w:leftChars="124" w:left="248"/>
              <w:rPr>
                <w:rFonts w:eastAsiaTheme="minorEastAsia"/>
                <w:color w:val="0070C0"/>
                <w:lang w:val="en-US" w:eastAsia="zh-CN"/>
              </w:rPr>
            </w:pPr>
            <w:r>
              <w:rPr>
                <w:rFonts w:eastAsiaTheme="minorEastAsia"/>
                <w:color w:val="0070C0"/>
                <w:lang w:val="en-US" w:eastAsia="zh-CN"/>
              </w:rPr>
              <w:t xml:space="preserve">During D1, an interruption to source cell is </w:t>
            </w:r>
            <w:r w:rsidR="00EB29DD">
              <w:rPr>
                <w:rFonts w:eastAsiaTheme="minorEastAsia"/>
                <w:color w:val="0070C0"/>
                <w:lang w:val="en-US" w:eastAsia="zh-CN"/>
              </w:rPr>
              <w:t xml:space="preserve">only </w:t>
            </w:r>
            <w:r>
              <w:rPr>
                <w:rFonts w:eastAsiaTheme="minorEastAsia"/>
                <w:color w:val="0070C0"/>
                <w:lang w:val="en-US" w:eastAsia="zh-CN"/>
              </w:rPr>
              <w:t>allowed for adding target cell. However, UE is still connected with source cell and may re</w:t>
            </w:r>
            <w:r w:rsidR="00EB29DD">
              <w:rPr>
                <w:rFonts w:eastAsiaTheme="minorEastAsia"/>
                <w:color w:val="0070C0"/>
                <w:lang w:val="en-US" w:eastAsia="zh-CN"/>
              </w:rPr>
              <w:t>ceive BWP switching indication. If UE perform</w:t>
            </w:r>
            <w:r w:rsidR="005A48A6">
              <w:rPr>
                <w:rFonts w:eastAsiaTheme="minorEastAsia"/>
                <w:color w:val="0070C0"/>
                <w:lang w:val="en-US" w:eastAsia="zh-CN"/>
              </w:rPr>
              <w:t xml:space="preserve"> BWP switching for source cell, there would cause the interruption.</w:t>
            </w:r>
          </w:p>
          <w:p w14:paraId="3B41F82B" w14:textId="62982CE9" w:rsidR="00EB29DD" w:rsidRDefault="00EB29DD" w:rsidP="002129B4">
            <w:pPr>
              <w:spacing w:after="120"/>
              <w:ind w:leftChars="124" w:left="248"/>
              <w:rPr>
                <w:rFonts w:eastAsiaTheme="minorEastAsia"/>
                <w:color w:val="0070C0"/>
                <w:lang w:val="en-US" w:eastAsia="zh-CN"/>
              </w:rPr>
            </w:pPr>
            <w:r>
              <w:rPr>
                <w:rFonts w:eastAsiaTheme="minorEastAsia"/>
                <w:color w:val="0070C0"/>
                <w:lang w:val="en-US" w:eastAsia="zh-CN"/>
              </w:rPr>
              <w:t>It is assumed that UE performs SSB based cell search and fine time tracking for target cell, hence, SSB shall be within target cell BWP indicated by DAPS HO command. Otherwise, UE need gaps to perform cell search and fine time tracking for target cell, which would also cause interruption to source cell.</w:t>
            </w:r>
            <w:r w:rsidR="00333897">
              <w:rPr>
                <w:rFonts w:eastAsiaTheme="minorEastAsia"/>
                <w:color w:val="0070C0"/>
                <w:lang w:val="en-US" w:eastAsia="zh-CN"/>
              </w:rPr>
              <w:t xml:space="preserve"> SSB is within initial BWP. Then initial BWP need to be included in target cell BWP for DAPS HO.</w:t>
            </w:r>
          </w:p>
          <w:p w14:paraId="06A58808" w14:textId="66E0E062" w:rsidR="00996305" w:rsidRDefault="00EB29DD" w:rsidP="002129B4">
            <w:pPr>
              <w:spacing w:after="120"/>
              <w:ind w:leftChars="124" w:left="248"/>
              <w:rPr>
                <w:rFonts w:eastAsiaTheme="minorEastAsia"/>
                <w:color w:val="0070C0"/>
                <w:lang w:val="en-US" w:eastAsia="zh-CN"/>
              </w:rPr>
            </w:pPr>
            <w:r>
              <w:rPr>
                <w:rFonts w:eastAsiaTheme="minorEastAsia"/>
                <w:color w:val="0070C0"/>
                <w:lang w:val="en-US" w:eastAsia="zh-CN"/>
              </w:rPr>
              <w:t>We</w:t>
            </w:r>
            <w:r w:rsidR="00996305">
              <w:rPr>
                <w:rFonts w:eastAsiaTheme="minorEastAsia"/>
                <w:color w:val="0070C0"/>
                <w:lang w:val="en-US" w:eastAsia="zh-CN"/>
              </w:rPr>
              <w:t xml:space="preserve"> propose to capture </w:t>
            </w:r>
            <w:r w:rsidR="005A48A6">
              <w:rPr>
                <w:rFonts w:eastAsiaTheme="minorEastAsia"/>
                <w:color w:val="0070C0"/>
                <w:lang w:val="en-US" w:eastAsia="zh-CN"/>
              </w:rPr>
              <w:t>the following</w:t>
            </w:r>
            <w:r w:rsidR="00996305">
              <w:rPr>
                <w:rFonts w:eastAsiaTheme="minorEastAsia"/>
                <w:color w:val="0070C0"/>
                <w:lang w:val="en-US" w:eastAsia="zh-CN"/>
              </w:rPr>
              <w:t xml:space="preserve"> conditions for the current DAPS handover</w:t>
            </w:r>
            <w:r w:rsidR="00333897">
              <w:rPr>
                <w:rFonts w:eastAsiaTheme="minorEastAsia"/>
                <w:color w:val="0070C0"/>
                <w:lang w:val="en-US" w:eastAsia="zh-CN"/>
              </w:rPr>
              <w:t xml:space="preserve"> requirements</w:t>
            </w:r>
            <w:r w:rsidR="00996305">
              <w:rPr>
                <w:rFonts w:eastAsiaTheme="minorEastAsia"/>
                <w:color w:val="0070C0"/>
                <w:lang w:val="en-US" w:eastAsia="zh-CN"/>
              </w:rPr>
              <w:t>.</w:t>
            </w:r>
          </w:p>
          <w:p w14:paraId="16388FCB" w14:textId="559EEFE9" w:rsidR="00EB29DD" w:rsidRDefault="00EB29DD" w:rsidP="002129B4">
            <w:pPr>
              <w:spacing w:after="120"/>
              <w:ind w:leftChars="124" w:left="248"/>
              <w:rPr>
                <w:rFonts w:eastAsiaTheme="minorEastAsia"/>
                <w:color w:val="0070C0"/>
                <w:lang w:val="en-US" w:eastAsia="zh-CN"/>
              </w:rPr>
            </w:pPr>
            <w:r>
              <w:rPr>
                <w:rFonts w:eastAsiaTheme="minorEastAsia"/>
                <w:color w:val="0070C0"/>
                <w:lang w:val="en-US" w:eastAsia="zh-CN"/>
              </w:rPr>
              <w:t xml:space="preserve">- UE does not receive any BWP switching indication during whole </w:t>
            </w:r>
            <w:r w:rsidR="00DC56C4">
              <w:rPr>
                <w:rFonts w:eastAsiaTheme="minorEastAsia"/>
                <w:color w:val="0070C0"/>
                <w:lang w:val="en-US" w:eastAsia="zh-CN"/>
              </w:rPr>
              <w:t>DAPS HO procedure.</w:t>
            </w:r>
          </w:p>
          <w:p w14:paraId="2A0F8F76" w14:textId="1AB0091C" w:rsidR="00EB29DD" w:rsidRDefault="00EB29DD" w:rsidP="002129B4">
            <w:pPr>
              <w:spacing w:after="120"/>
              <w:ind w:leftChars="124" w:left="248"/>
              <w:rPr>
                <w:rFonts w:eastAsiaTheme="minorEastAsia"/>
                <w:color w:val="0070C0"/>
                <w:lang w:val="en-US" w:eastAsia="zh-CN"/>
              </w:rPr>
            </w:pPr>
            <w:r>
              <w:rPr>
                <w:rFonts w:eastAsiaTheme="minorEastAsia"/>
                <w:color w:val="0070C0"/>
                <w:lang w:val="en-US" w:eastAsia="zh-CN"/>
              </w:rPr>
              <w:t>-</w:t>
            </w:r>
            <w:r w:rsidR="00333897">
              <w:rPr>
                <w:rFonts w:eastAsiaTheme="minorEastAsia"/>
                <w:color w:val="0070C0"/>
                <w:lang w:val="en-US" w:eastAsia="zh-CN"/>
              </w:rPr>
              <w:t xml:space="preserve"> The target cell BWP indicated by DAPS HO command contains initial BWP.</w:t>
            </w:r>
          </w:p>
          <w:p w14:paraId="76E8B917" w14:textId="37A39631" w:rsidR="002129B4" w:rsidRDefault="002129B4" w:rsidP="002129B4">
            <w:pPr>
              <w:spacing w:after="120"/>
              <w:rPr>
                <w:rFonts w:eastAsiaTheme="minorEastAsia"/>
                <w:color w:val="0070C0"/>
                <w:lang w:val="en-US" w:eastAsia="zh-CN"/>
              </w:rPr>
            </w:pPr>
            <w:r>
              <w:rPr>
                <w:rFonts w:eastAsiaTheme="minorEastAsia"/>
                <w:color w:val="0070C0"/>
                <w:lang w:val="en-US" w:eastAsia="zh-CN"/>
              </w:rPr>
              <w:t>Issue 1-5:</w:t>
            </w:r>
          </w:p>
          <w:p w14:paraId="591191C1" w14:textId="1B0D7D6B" w:rsidR="002129B4" w:rsidRDefault="00764C3E" w:rsidP="002129B4">
            <w:pPr>
              <w:spacing w:after="120"/>
              <w:ind w:leftChars="124" w:left="248"/>
              <w:rPr>
                <w:rFonts w:eastAsiaTheme="minorEastAsia"/>
                <w:color w:val="0070C0"/>
                <w:lang w:val="en-US" w:eastAsia="zh-CN"/>
              </w:rPr>
            </w:pPr>
            <w:r>
              <w:rPr>
                <w:rFonts w:eastAsiaTheme="minorEastAsia" w:hint="eastAsia"/>
                <w:color w:val="0070C0"/>
                <w:lang w:val="en-US" w:eastAsia="zh-CN"/>
              </w:rPr>
              <w:t>In RAN4, the</w:t>
            </w:r>
            <w:r>
              <w:rPr>
                <w:rFonts w:eastAsiaTheme="minorEastAsia"/>
                <w:color w:val="0070C0"/>
                <w:lang w:val="en-US" w:eastAsia="zh-CN"/>
              </w:rPr>
              <w:t xml:space="preserve"> feasibility of inter-FR DAPS handover has been confirmed in RAN4#91 meeting, and an LS was also sent to inform RAN1 and RAN2 the agreements.</w:t>
            </w:r>
            <w:r w:rsidR="001A743D">
              <w:rPr>
                <w:rFonts w:eastAsiaTheme="minorEastAsia"/>
                <w:color w:val="0070C0"/>
                <w:lang w:val="en-US" w:eastAsia="zh-CN"/>
              </w:rPr>
              <w:t xml:space="preserve"> Currently</w:t>
            </w:r>
            <w:r>
              <w:rPr>
                <w:rFonts w:eastAsiaTheme="minorEastAsia"/>
                <w:color w:val="0070C0"/>
                <w:lang w:val="en-US" w:eastAsia="zh-CN"/>
              </w:rPr>
              <w:t xml:space="preserve">, </w:t>
            </w:r>
            <w:r w:rsidRPr="00764C3E">
              <w:rPr>
                <w:rFonts w:eastAsiaTheme="minorEastAsia"/>
                <w:color w:val="0070C0"/>
                <w:lang w:val="en-US" w:eastAsia="zh-CN"/>
              </w:rPr>
              <w:t>DAPS HO for FR</w:t>
            </w:r>
            <w:r w:rsidR="001A743D">
              <w:rPr>
                <w:rFonts w:eastAsiaTheme="minorEastAsia"/>
                <w:color w:val="0070C0"/>
                <w:lang w:val="en-US" w:eastAsia="zh-CN"/>
              </w:rPr>
              <w:t>1</w:t>
            </w:r>
            <w:r w:rsidRPr="00764C3E">
              <w:rPr>
                <w:rFonts w:eastAsiaTheme="minorEastAsia"/>
                <w:color w:val="0070C0"/>
                <w:lang w:val="en-US" w:eastAsia="zh-CN"/>
              </w:rPr>
              <w:t xml:space="preserve"> to FR2 </w:t>
            </w:r>
            <w:r w:rsidR="001A743D">
              <w:rPr>
                <w:rFonts w:eastAsiaTheme="minorEastAsia"/>
                <w:color w:val="0070C0"/>
                <w:lang w:val="en-US" w:eastAsia="zh-CN"/>
              </w:rPr>
              <w:t>and FR2 to FR1 has not been excluded in both RAN1 and RAN2</w:t>
            </w:r>
            <w:r>
              <w:rPr>
                <w:rFonts w:eastAsiaTheme="minorEastAsia"/>
                <w:color w:val="0070C0"/>
                <w:lang w:val="en-US" w:eastAsia="zh-CN"/>
              </w:rPr>
              <w:t>.</w:t>
            </w:r>
            <w:r w:rsidR="001A743D">
              <w:rPr>
                <w:rFonts w:eastAsiaTheme="minorEastAsia"/>
                <w:color w:val="0070C0"/>
                <w:lang w:val="en-US" w:eastAsia="zh-CN"/>
              </w:rPr>
              <w:t xml:space="preserve"> We propose to define both </w:t>
            </w:r>
            <w:r w:rsidR="001A743D" w:rsidRPr="00764C3E">
              <w:rPr>
                <w:rFonts w:eastAsiaTheme="minorEastAsia"/>
                <w:color w:val="0070C0"/>
                <w:lang w:val="en-US" w:eastAsia="zh-CN"/>
              </w:rPr>
              <w:t>FR</w:t>
            </w:r>
            <w:r w:rsidR="001A743D">
              <w:rPr>
                <w:rFonts w:eastAsiaTheme="minorEastAsia"/>
                <w:color w:val="0070C0"/>
                <w:lang w:val="en-US" w:eastAsia="zh-CN"/>
              </w:rPr>
              <w:t>1</w:t>
            </w:r>
            <w:r w:rsidR="001A743D" w:rsidRPr="00764C3E">
              <w:rPr>
                <w:rFonts w:eastAsiaTheme="minorEastAsia"/>
                <w:color w:val="0070C0"/>
                <w:lang w:val="en-US" w:eastAsia="zh-CN"/>
              </w:rPr>
              <w:t xml:space="preserve"> to FR2 </w:t>
            </w:r>
            <w:r w:rsidR="001A743D">
              <w:rPr>
                <w:rFonts w:eastAsiaTheme="minorEastAsia"/>
                <w:color w:val="0070C0"/>
                <w:lang w:val="en-US" w:eastAsia="zh-CN"/>
              </w:rPr>
              <w:t>and FR2 to FR1 DAPS HO requirement. The inter-FR HO is also a kind of inter-band HO. The existing interruption requirements due to PSCell/SCell addition/release can be reused.</w:t>
            </w:r>
          </w:p>
          <w:p w14:paraId="4B67EEBB" w14:textId="0CA87F12" w:rsidR="002129B4" w:rsidRDefault="002129B4" w:rsidP="00386ABA">
            <w:pPr>
              <w:spacing w:after="120"/>
              <w:rPr>
                <w:rFonts w:eastAsiaTheme="minorEastAsia"/>
                <w:color w:val="0070C0"/>
                <w:lang w:val="en-US" w:eastAsia="zh-CN"/>
              </w:rPr>
            </w:pPr>
          </w:p>
        </w:tc>
      </w:tr>
      <w:tr w:rsidR="00E21C10" w14:paraId="0D3B2A3E" w14:textId="77777777" w:rsidTr="00116992">
        <w:tc>
          <w:tcPr>
            <w:tcW w:w="1339" w:type="dxa"/>
          </w:tcPr>
          <w:p w14:paraId="7FD987C8" w14:textId="14538755" w:rsidR="00E21C10" w:rsidRDefault="00E21C10" w:rsidP="00E21C10">
            <w:pPr>
              <w:spacing w:after="120"/>
              <w:rPr>
                <w:rFonts w:eastAsiaTheme="minorEastAsia"/>
                <w:color w:val="0070C0"/>
                <w:lang w:val="en-US" w:eastAsia="zh-CN"/>
              </w:rPr>
            </w:pPr>
            <w:r w:rsidRPr="00D46884">
              <w:rPr>
                <w:rFonts w:eastAsiaTheme="minorEastAsia"/>
                <w:bCs/>
                <w:color w:val="0070C0"/>
                <w:lang w:val="en-US" w:eastAsia="zh-CN"/>
              </w:rPr>
              <w:t>MediaTek</w:t>
            </w:r>
          </w:p>
        </w:tc>
        <w:tc>
          <w:tcPr>
            <w:tcW w:w="8292" w:type="dxa"/>
          </w:tcPr>
          <w:p w14:paraId="637B719D" w14:textId="77777777" w:rsidR="00E21C10" w:rsidRPr="004A2928" w:rsidRDefault="00E21C10" w:rsidP="00E21C10">
            <w:pPr>
              <w:rPr>
                <w:b/>
                <w:u w:val="single"/>
                <w:lang w:eastAsia="ko-KR"/>
              </w:rPr>
            </w:pPr>
            <w:r w:rsidRPr="004A2928">
              <w:rPr>
                <w:b/>
                <w:u w:val="single"/>
                <w:lang w:eastAsia="ko-KR"/>
              </w:rPr>
              <w:t>Issue 1-1: Interruption in</w:t>
            </w:r>
            <w:r>
              <w:rPr>
                <w:b/>
                <w:u w:val="single"/>
                <w:lang w:eastAsia="ko-KR"/>
              </w:rPr>
              <w:t xml:space="preserve"> intra-frequency</w:t>
            </w:r>
            <w:r w:rsidRPr="004A2928">
              <w:rPr>
                <w:b/>
                <w:u w:val="single"/>
                <w:lang w:eastAsia="ko-KR"/>
              </w:rPr>
              <w:t xml:space="preserve"> DAPS HO D1</w:t>
            </w:r>
          </w:p>
          <w:p w14:paraId="11C2748C" w14:textId="77777777" w:rsidR="00E21C10" w:rsidRDefault="00E21C10" w:rsidP="00E21C10">
            <w:pPr>
              <w:spacing w:after="120"/>
              <w:rPr>
                <w:rFonts w:eastAsiaTheme="minorEastAsia"/>
                <w:color w:val="0070C0"/>
                <w:lang w:val="en-US" w:eastAsia="zh-CN"/>
              </w:rPr>
            </w:pPr>
            <w:r>
              <w:rPr>
                <w:rFonts w:eastAsiaTheme="minorEastAsia"/>
                <w:color w:val="0070C0"/>
                <w:lang w:val="en-US" w:eastAsia="zh-CN"/>
              </w:rPr>
              <w:t xml:space="preserve">[MTK]: Support option 2 to allow UE to re-allocate some </w:t>
            </w:r>
            <w:r w:rsidRPr="00DE469A">
              <w:rPr>
                <w:rFonts w:eastAsiaTheme="minorEastAsia"/>
                <w:color w:val="0070C0"/>
                <w:lang w:val="en-US" w:eastAsia="zh-CN"/>
              </w:rPr>
              <w:t>baseband and RF chain resources</w:t>
            </w:r>
            <w:r>
              <w:rPr>
                <w:rFonts w:eastAsiaTheme="minorEastAsia"/>
                <w:color w:val="0070C0"/>
                <w:lang w:val="en-US" w:eastAsia="zh-CN"/>
              </w:rPr>
              <w:t>. Here, we assume that UE does not need to conduct any RF-retuning in D1.</w:t>
            </w:r>
            <w:r w:rsidRPr="00DE469A">
              <w:rPr>
                <w:rFonts w:eastAsiaTheme="minorEastAsia"/>
                <w:color w:val="0070C0"/>
                <w:lang w:val="en-US" w:eastAsia="zh-CN"/>
              </w:rPr>
              <w:t xml:space="preserve"> </w:t>
            </w:r>
          </w:p>
          <w:p w14:paraId="6BFDD089" w14:textId="77777777" w:rsidR="00E21C10" w:rsidRPr="004A2928" w:rsidRDefault="00E21C10" w:rsidP="00E21C10">
            <w:pPr>
              <w:rPr>
                <w:b/>
                <w:u w:val="single"/>
                <w:lang w:eastAsia="ko-KR"/>
              </w:rPr>
            </w:pPr>
            <w:r w:rsidRPr="004A2928">
              <w:rPr>
                <w:b/>
                <w:u w:val="single"/>
                <w:lang w:eastAsia="ko-KR"/>
              </w:rPr>
              <w:t>Issue 1-</w:t>
            </w:r>
            <w:r>
              <w:rPr>
                <w:b/>
                <w:u w:val="single"/>
                <w:lang w:eastAsia="ko-KR"/>
              </w:rPr>
              <w:t>2</w:t>
            </w:r>
            <w:r w:rsidRPr="004A2928">
              <w:rPr>
                <w:b/>
                <w:u w:val="single"/>
                <w:lang w:eastAsia="ko-KR"/>
              </w:rPr>
              <w:t xml:space="preserve">: </w:t>
            </w:r>
            <w:r>
              <w:rPr>
                <w:b/>
                <w:bCs/>
                <w:u w:val="single"/>
              </w:rPr>
              <w:t>Power imbalance in side condition</w:t>
            </w:r>
          </w:p>
          <w:p w14:paraId="540BB310" w14:textId="77777777" w:rsidR="00E21C10" w:rsidRDefault="00E21C10" w:rsidP="00E21C10">
            <w:pPr>
              <w:spacing w:after="120"/>
              <w:rPr>
                <w:rFonts w:eastAsiaTheme="minorEastAsia"/>
                <w:color w:val="0070C0"/>
                <w:lang w:val="en-US" w:eastAsia="zh-CN"/>
              </w:rPr>
            </w:pPr>
            <w:r>
              <w:rPr>
                <w:rFonts w:eastAsiaTheme="minorEastAsia"/>
                <w:color w:val="0070C0"/>
                <w:lang w:val="en-US" w:eastAsia="zh-CN"/>
              </w:rPr>
              <w:t xml:space="preserve">[MTK]: Our understanding is that </w:t>
            </w:r>
            <w:r w:rsidRPr="00E21C10">
              <w:rPr>
                <w:rFonts w:eastAsiaTheme="minorEastAsia"/>
                <w:color w:val="0070C0"/>
                <w:lang w:val="en-US" w:eastAsia="zh-CN"/>
              </w:rPr>
              <w:t xml:space="preserve">limiting power imbalance is to ensure UE can decode PDSCH from both source and target </w:t>
            </w:r>
            <w:r>
              <w:rPr>
                <w:rFonts w:eastAsiaTheme="minorEastAsia"/>
                <w:color w:val="0070C0"/>
                <w:lang w:val="en-US" w:eastAsia="zh-CN"/>
              </w:rPr>
              <w:t>cell</w:t>
            </w:r>
            <w:r w:rsidRPr="00E21C10">
              <w:rPr>
                <w:rFonts w:eastAsiaTheme="minorEastAsia"/>
                <w:color w:val="0070C0"/>
                <w:lang w:val="en-US" w:eastAsia="zh-CN"/>
              </w:rPr>
              <w:t xml:space="preserve">s. </w:t>
            </w:r>
            <w:r>
              <w:rPr>
                <w:rFonts w:eastAsiaTheme="minorEastAsia"/>
                <w:color w:val="0070C0"/>
                <w:lang w:val="en-US" w:eastAsia="zh-CN"/>
              </w:rPr>
              <w:t xml:space="preserve">Considering that </w:t>
            </w:r>
            <w:r w:rsidRPr="00E21C10">
              <w:rPr>
                <w:rFonts w:eastAsiaTheme="minorEastAsia"/>
                <w:color w:val="0070C0"/>
                <w:lang w:val="en-US" w:eastAsia="zh-CN"/>
              </w:rPr>
              <w:t>power imbalance in intra-band CA (i.e., 6 dB)</w:t>
            </w:r>
            <w:r>
              <w:rPr>
                <w:rFonts w:eastAsiaTheme="minorEastAsia"/>
                <w:color w:val="0070C0"/>
                <w:lang w:val="en-US" w:eastAsia="zh-CN"/>
              </w:rPr>
              <w:t xml:space="preserve"> is determined in performance part</w:t>
            </w:r>
            <w:r w:rsidRPr="00E21C10">
              <w:rPr>
                <w:rFonts w:eastAsiaTheme="minorEastAsia" w:hint="eastAsia"/>
                <w:color w:val="0070C0"/>
                <w:lang w:val="en-US" w:eastAsia="zh-CN"/>
              </w:rPr>
              <w:t>, so w</w:t>
            </w:r>
            <w:r>
              <w:rPr>
                <w:rFonts w:eastAsiaTheme="minorEastAsia"/>
                <w:color w:val="0070C0"/>
                <w:lang w:val="en-US" w:eastAsia="zh-CN"/>
              </w:rPr>
              <w:t xml:space="preserve">e suggest to specify it only in test case. </w:t>
            </w:r>
          </w:p>
          <w:p w14:paraId="11E2CEBD" w14:textId="4B667E9B" w:rsidR="00E21C10" w:rsidRDefault="00E21C10" w:rsidP="00E21C10">
            <w:pPr>
              <w:spacing w:after="120"/>
              <w:rPr>
                <w:rFonts w:eastAsiaTheme="minorEastAsia"/>
                <w:color w:val="0070C0"/>
                <w:lang w:val="en-US" w:eastAsia="zh-CN"/>
              </w:rPr>
            </w:pPr>
            <w:r>
              <w:rPr>
                <w:rFonts w:eastAsiaTheme="minorEastAsia"/>
                <w:color w:val="0070C0"/>
                <w:lang w:val="en-US" w:eastAsia="zh-CN"/>
              </w:rPr>
              <w:t>If the interpretation is “</w:t>
            </w:r>
            <w:r w:rsidRPr="00E21C10">
              <w:rPr>
                <w:rFonts w:eastAsiaTheme="minorEastAsia"/>
                <w:color w:val="0070C0"/>
                <w:lang w:val="en-US" w:eastAsia="zh-CN"/>
              </w:rPr>
              <w:t>UE is allowed more interruption</w:t>
            </w:r>
            <w:r>
              <w:rPr>
                <w:rFonts w:eastAsiaTheme="minorEastAsia"/>
                <w:color w:val="0070C0"/>
                <w:lang w:val="en-US" w:eastAsia="zh-CN"/>
              </w:rPr>
              <w:t xml:space="preserve"> when </w:t>
            </w:r>
            <w:r w:rsidRPr="00E21C10">
              <w:rPr>
                <w:rFonts w:eastAsiaTheme="minorEastAsia"/>
                <w:color w:val="0070C0"/>
                <w:lang w:val="en-US" w:eastAsia="zh-CN"/>
              </w:rPr>
              <w:t>power imbalance exceeds the specified limit</w:t>
            </w:r>
            <w:r>
              <w:rPr>
                <w:rFonts w:eastAsiaTheme="minorEastAsia"/>
                <w:color w:val="0070C0"/>
                <w:lang w:val="en-US" w:eastAsia="zh-CN"/>
              </w:rPr>
              <w:t xml:space="preserve">,” we wonder what is the expected UE behavior when </w:t>
            </w:r>
            <w:r w:rsidRPr="00E21C10">
              <w:rPr>
                <w:rFonts w:eastAsiaTheme="minorEastAsia"/>
                <w:color w:val="0070C0"/>
                <w:lang w:val="en-US" w:eastAsia="zh-CN"/>
              </w:rPr>
              <w:t>power imbalance exceeds the specified limit</w:t>
            </w:r>
            <w:r>
              <w:rPr>
                <w:rFonts w:eastAsiaTheme="minorEastAsia"/>
                <w:color w:val="0070C0"/>
                <w:lang w:val="en-US" w:eastAsia="zh-CN"/>
              </w:rPr>
              <w:t>? Will we define a longer interruption time for this case? As mentioned, it is hard to</w:t>
            </w:r>
            <w:r w:rsidRPr="00E21C10">
              <w:rPr>
                <w:rFonts w:eastAsiaTheme="minorEastAsia"/>
                <w:color w:val="0070C0"/>
                <w:lang w:val="en-US" w:eastAsia="zh-CN"/>
              </w:rPr>
              <w:t xml:space="preserve"> guarantee that short term fading does not violate the X dB limit. </w:t>
            </w:r>
            <w:r>
              <w:rPr>
                <w:rFonts w:eastAsiaTheme="minorEastAsia"/>
                <w:color w:val="0070C0"/>
                <w:lang w:val="en-US" w:eastAsia="zh-CN"/>
              </w:rPr>
              <w:t xml:space="preserve">From UE perspective, it seems that UE no matter what needs a longer interruption time. </w:t>
            </w:r>
          </w:p>
          <w:p w14:paraId="22982920" w14:textId="396A6952" w:rsidR="00E21C10" w:rsidRDefault="00E21C10" w:rsidP="00E21C10">
            <w:pPr>
              <w:spacing w:after="120"/>
              <w:rPr>
                <w:rFonts w:eastAsiaTheme="minorEastAsia"/>
                <w:color w:val="0070C0"/>
                <w:lang w:val="en-US" w:eastAsia="zh-CN"/>
              </w:rPr>
            </w:pPr>
            <w:r>
              <w:rPr>
                <w:rFonts w:eastAsiaTheme="minorEastAsia"/>
                <w:color w:val="0070C0"/>
                <w:lang w:val="en-US" w:eastAsia="zh-CN"/>
              </w:rPr>
              <w:t xml:space="preserve">We believe that the intention to specify a particular </w:t>
            </w:r>
            <w:r w:rsidRPr="00E21C10">
              <w:rPr>
                <w:rFonts w:eastAsiaTheme="minorEastAsia"/>
                <w:color w:val="0070C0"/>
                <w:lang w:val="en-US" w:eastAsia="zh-CN"/>
              </w:rPr>
              <w:t>interruption</w:t>
            </w:r>
            <w:r>
              <w:rPr>
                <w:rFonts w:eastAsiaTheme="minorEastAsia"/>
                <w:color w:val="0070C0"/>
                <w:lang w:val="en-US" w:eastAsia="zh-CN"/>
              </w:rPr>
              <w:t xml:space="preserve"> time for UE is to test the UE performance in particular scenario, based on the assumption that some ideal conditions are met. So we believe it will be more appropriate to determine the </w:t>
            </w:r>
            <w:r w:rsidRPr="00E21C10">
              <w:rPr>
                <w:rFonts w:eastAsiaTheme="minorEastAsia"/>
                <w:color w:val="0070C0"/>
                <w:lang w:val="en-US" w:eastAsia="zh-CN"/>
              </w:rPr>
              <w:t>power imbalance</w:t>
            </w:r>
            <w:r>
              <w:rPr>
                <w:rFonts w:eastAsiaTheme="minorEastAsia"/>
                <w:color w:val="0070C0"/>
                <w:lang w:val="en-US" w:eastAsia="zh-CN"/>
              </w:rPr>
              <w:t xml:space="preserve"> value when we discuss the parameter setting in performance part. We don’t have to discuss whether the </w:t>
            </w:r>
            <w:r w:rsidRPr="00E21C10">
              <w:rPr>
                <w:rFonts w:eastAsiaTheme="minorEastAsia"/>
                <w:color w:val="0070C0"/>
                <w:lang w:val="en-US" w:eastAsia="zh-CN"/>
              </w:rPr>
              <w:t xml:space="preserve">short term fading </w:t>
            </w:r>
            <w:r>
              <w:rPr>
                <w:rFonts w:eastAsiaTheme="minorEastAsia"/>
                <w:color w:val="0070C0"/>
                <w:lang w:val="en-US" w:eastAsia="zh-CN"/>
              </w:rPr>
              <w:t>will</w:t>
            </w:r>
            <w:r w:rsidRPr="00E21C10">
              <w:rPr>
                <w:rFonts w:eastAsiaTheme="minorEastAsia"/>
                <w:color w:val="0070C0"/>
                <w:lang w:val="en-US" w:eastAsia="zh-CN"/>
              </w:rPr>
              <w:t xml:space="preserve"> violate the X dB limit</w:t>
            </w:r>
            <w:r>
              <w:rPr>
                <w:rFonts w:eastAsiaTheme="minorEastAsia"/>
                <w:color w:val="0070C0"/>
                <w:lang w:val="en-US" w:eastAsia="zh-CN"/>
              </w:rPr>
              <w:t xml:space="preserve"> or not, because we can assume that the testing environment is very ideal.</w:t>
            </w:r>
          </w:p>
          <w:p w14:paraId="23308685" w14:textId="77777777" w:rsidR="00E21C10" w:rsidRDefault="00E21C10" w:rsidP="00E21C10">
            <w:pPr>
              <w:spacing w:after="120"/>
              <w:rPr>
                <w:rFonts w:eastAsiaTheme="minorEastAsia"/>
                <w:color w:val="0070C0"/>
                <w:lang w:val="en-US" w:eastAsia="zh-CN"/>
              </w:rPr>
            </w:pPr>
          </w:p>
          <w:p w14:paraId="49F8432C" w14:textId="77777777" w:rsidR="00E21C10" w:rsidRPr="006D1D5E" w:rsidRDefault="00E21C10" w:rsidP="00E21C10">
            <w:pPr>
              <w:rPr>
                <w:b/>
                <w:bCs/>
                <w:u w:val="single"/>
              </w:rPr>
            </w:pPr>
            <w:r w:rsidRPr="004A2928">
              <w:rPr>
                <w:b/>
                <w:u w:val="single"/>
                <w:lang w:eastAsia="ko-KR"/>
              </w:rPr>
              <w:t>Issue 1-</w:t>
            </w:r>
            <w:r>
              <w:rPr>
                <w:b/>
                <w:u w:val="single"/>
                <w:lang w:eastAsia="ko-KR"/>
              </w:rPr>
              <w:t>3</w:t>
            </w:r>
            <w:r w:rsidRPr="004A2928">
              <w:rPr>
                <w:b/>
                <w:u w:val="single"/>
                <w:lang w:eastAsia="ko-KR"/>
              </w:rPr>
              <w:t xml:space="preserve">: </w:t>
            </w:r>
            <w:r>
              <w:rPr>
                <w:b/>
                <w:bCs/>
                <w:u w:val="single"/>
              </w:rPr>
              <w:t xml:space="preserve">When </w:t>
            </w:r>
            <w:r w:rsidRPr="002D4233">
              <w:rPr>
                <w:b/>
                <w:bCs/>
                <w:u w:val="single"/>
              </w:rPr>
              <w:t>CBW</w:t>
            </w:r>
            <w:r>
              <w:rPr>
                <w:b/>
                <w:bCs/>
                <w:u w:val="single"/>
              </w:rPr>
              <w:t xml:space="preserve"> relationship is different from</w:t>
            </w:r>
            <w:r w:rsidRPr="002D4233">
              <w:rPr>
                <w:b/>
                <w:bCs/>
                <w:u w:val="single"/>
              </w:rPr>
              <w:t xml:space="preserve"> </w:t>
            </w:r>
            <w:r>
              <w:rPr>
                <w:b/>
                <w:bCs/>
                <w:u w:val="single"/>
              </w:rPr>
              <w:t xml:space="preserve">that of </w:t>
            </w:r>
            <w:r w:rsidRPr="002D4233">
              <w:rPr>
                <w:b/>
                <w:bCs/>
                <w:u w:val="single"/>
              </w:rPr>
              <w:t>BWP</w:t>
            </w:r>
          </w:p>
          <w:p w14:paraId="5435C228" w14:textId="359A0B9F" w:rsidR="00E21C10" w:rsidRDefault="00E21C10" w:rsidP="00E21C10">
            <w:pPr>
              <w:spacing w:after="120"/>
              <w:rPr>
                <w:rFonts w:eastAsiaTheme="minorEastAsia"/>
                <w:color w:val="0070C0"/>
                <w:lang w:val="en-US" w:eastAsia="zh-CN"/>
              </w:rPr>
            </w:pPr>
            <w:r>
              <w:rPr>
                <w:rFonts w:eastAsiaTheme="minorEastAsia"/>
                <w:color w:val="0070C0"/>
                <w:lang w:val="en-US" w:eastAsia="zh-CN"/>
              </w:rPr>
              <w:lastRenderedPageBreak/>
              <w:t>[MTK]: We prefer to clarify the definitions of intra-freq. DAPS handover and inter-freq. DAPS handover. In RRM measurement, the definitions of intra/inter-freq. measurement are:</w:t>
            </w:r>
          </w:p>
          <w:p w14:paraId="2D665AD7" w14:textId="77777777" w:rsidR="00E21C10" w:rsidRPr="00DE469A" w:rsidRDefault="00E21C10" w:rsidP="00E21C10">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eastAsia="zh-CN"/>
              </w:rPr>
              <w:t>Intra-freq. measurement</w:t>
            </w:r>
            <w:r w:rsidRPr="00DE469A">
              <w:rPr>
                <w:rFonts w:eastAsiaTheme="minorEastAsia"/>
                <w:color w:val="0070C0"/>
                <w:lang w:val="en-US" w:eastAsia="zh-CN"/>
              </w:rPr>
              <w:t>: the centre frequency of the SSB of the serving cell indicated for measurement and the centre frequency of the SSB of the neighbour cell are the same, and the subcarrier spacing of the two SSBs are also the same</w:t>
            </w:r>
          </w:p>
          <w:p w14:paraId="4AB7A992" w14:textId="77777777" w:rsidR="00E21C10" w:rsidRDefault="00E21C10" w:rsidP="00E21C10">
            <w:pPr>
              <w:pStyle w:val="ListParagraph"/>
              <w:numPr>
                <w:ilvl w:val="0"/>
                <w:numId w:val="27"/>
              </w:numPr>
              <w:spacing w:after="120"/>
              <w:ind w:firstLineChars="0"/>
              <w:rPr>
                <w:rFonts w:eastAsiaTheme="minorEastAsia"/>
                <w:color w:val="0070C0"/>
                <w:lang w:eastAsia="zh-CN"/>
              </w:rPr>
            </w:pPr>
            <w:r>
              <w:rPr>
                <w:rFonts w:eastAsiaTheme="minorEastAsia"/>
                <w:color w:val="0070C0"/>
                <w:lang w:eastAsia="zh-CN"/>
              </w:rPr>
              <w:t>Inter-freq. measurement: if it is not i</w:t>
            </w:r>
            <w:r w:rsidRPr="00DE469A">
              <w:rPr>
                <w:rFonts w:eastAsiaTheme="minorEastAsia"/>
                <w:color w:val="0070C0"/>
                <w:lang w:eastAsia="zh-CN"/>
              </w:rPr>
              <w:t>ntra-freq. measurement</w:t>
            </w:r>
            <w:r>
              <w:rPr>
                <w:rFonts w:eastAsiaTheme="minorEastAsia"/>
                <w:color w:val="0070C0"/>
                <w:lang w:eastAsia="zh-CN"/>
              </w:rPr>
              <w:t>.</w:t>
            </w:r>
          </w:p>
          <w:p w14:paraId="1A499A76" w14:textId="7486C96A" w:rsidR="00E21C10" w:rsidRDefault="00E21C10" w:rsidP="00E21C10">
            <w:pPr>
              <w:spacing w:after="120"/>
              <w:rPr>
                <w:rFonts w:eastAsiaTheme="minorEastAsia"/>
                <w:color w:val="0070C0"/>
                <w:lang w:eastAsia="zh-CN"/>
              </w:rPr>
            </w:pPr>
            <w:r>
              <w:rPr>
                <w:rFonts w:eastAsiaTheme="minorEastAsia"/>
                <w:color w:val="0070C0"/>
                <w:lang w:eastAsia="zh-CN"/>
              </w:rPr>
              <w:t xml:space="preserve">However, RAN4 has never agreed on definitions of so-called </w:t>
            </w:r>
            <w:r w:rsidRPr="00DE469A">
              <w:rPr>
                <w:rFonts w:eastAsiaTheme="minorEastAsia"/>
                <w:color w:val="0070C0"/>
                <w:lang w:eastAsia="zh-CN"/>
              </w:rPr>
              <w:t xml:space="preserve">intra-freq. </w:t>
            </w:r>
            <w:r>
              <w:rPr>
                <w:rFonts w:eastAsiaTheme="minorEastAsia"/>
                <w:color w:val="0070C0"/>
                <w:lang w:val="en-US" w:eastAsia="zh-CN"/>
              </w:rPr>
              <w:t>DAPS</w:t>
            </w:r>
            <w:r w:rsidRPr="00DE469A">
              <w:rPr>
                <w:rFonts w:eastAsiaTheme="minorEastAsia"/>
                <w:color w:val="0070C0"/>
                <w:lang w:eastAsia="zh-CN"/>
              </w:rPr>
              <w:t xml:space="preserve"> handover and inter-freq. </w:t>
            </w:r>
            <w:r>
              <w:rPr>
                <w:rFonts w:eastAsiaTheme="minorEastAsia"/>
                <w:color w:val="0070C0"/>
                <w:lang w:val="en-US" w:eastAsia="zh-CN"/>
              </w:rPr>
              <w:t>DAPS</w:t>
            </w:r>
            <w:r w:rsidRPr="00DE469A">
              <w:rPr>
                <w:rFonts w:eastAsiaTheme="minorEastAsia"/>
                <w:color w:val="0070C0"/>
                <w:lang w:eastAsia="zh-CN"/>
              </w:rPr>
              <w:t xml:space="preserve"> handover</w:t>
            </w:r>
            <w:r>
              <w:rPr>
                <w:rFonts w:eastAsiaTheme="minorEastAsia"/>
                <w:color w:val="0070C0"/>
                <w:lang w:eastAsia="zh-CN"/>
              </w:rPr>
              <w:t xml:space="preserve">. </w:t>
            </w:r>
          </w:p>
          <w:p w14:paraId="14B76D26" w14:textId="77777777" w:rsidR="00E21C10" w:rsidRPr="001B4411" w:rsidRDefault="00E21C10" w:rsidP="00E21C10">
            <w:pPr>
              <w:rPr>
                <w:b/>
                <w:bCs/>
                <w:u w:val="single"/>
              </w:rPr>
            </w:pPr>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p>
          <w:p w14:paraId="2DBDA7C7" w14:textId="52338931" w:rsidR="00E21C10" w:rsidRDefault="00E21C10" w:rsidP="00E21C10">
            <w:pPr>
              <w:spacing w:after="120"/>
              <w:rPr>
                <w:rFonts w:eastAsiaTheme="minorEastAsia"/>
                <w:color w:val="0070C0"/>
                <w:lang w:val="en-US" w:eastAsia="zh-CN"/>
              </w:rPr>
            </w:pPr>
            <w:r>
              <w:rPr>
                <w:rFonts w:eastAsiaTheme="minorEastAsia"/>
                <w:color w:val="0070C0"/>
                <w:lang w:val="en-US" w:eastAsia="zh-CN"/>
              </w:rPr>
              <w:t xml:space="preserve">[MTK]: We prefer to clarify the definitions of intra-freq. DAPS handover first. Then we can </w:t>
            </w:r>
            <w:r w:rsidRPr="00E21C10">
              <w:rPr>
                <w:rFonts w:eastAsiaTheme="minorEastAsia"/>
                <w:color w:val="0070C0"/>
                <w:lang w:val="en-US" w:eastAsia="zh-CN"/>
              </w:rPr>
              <w:t>assert</w:t>
            </w:r>
            <w:r>
              <w:rPr>
                <w:rFonts w:eastAsiaTheme="minorEastAsia"/>
                <w:color w:val="0070C0"/>
                <w:lang w:val="en-US" w:eastAsia="zh-CN"/>
              </w:rPr>
              <w:t xml:space="preserve"> that as long as it is not intra-freq. DAPS handover, it is inter-freq. DAPS handover.</w:t>
            </w:r>
          </w:p>
          <w:p w14:paraId="573AFE50" w14:textId="02F11A1D" w:rsidR="00E21C10" w:rsidRPr="00E21C10" w:rsidRDefault="00E21C10" w:rsidP="004C3224">
            <w:pPr>
              <w:rPr>
                <w:rFonts w:eastAsiaTheme="minorEastAsia"/>
                <w:color w:val="0070C0"/>
                <w:lang w:val="en-US" w:eastAsia="zh-CN"/>
              </w:rPr>
            </w:pPr>
          </w:p>
        </w:tc>
      </w:tr>
      <w:tr w:rsidR="00A20E1D" w14:paraId="5B466EFB" w14:textId="77777777" w:rsidTr="00116992">
        <w:tc>
          <w:tcPr>
            <w:tcW w:w="1339" w:type="dxa"/>
          </w:tcPr>
          <w:p w14:paraId="349EE32E" w14:textId="3A27A072" w:rsidR="00A20E1D" w:rsidRPr="00D46884" w:rsidRDefault="00A20E1D" w:rsidP="00E21C10">
            <w:pPr>
              <w:spacing w:after="120"/>
              <w:rPr>
                <w:rFonts w:eastAsiaTheme="minorEastAsia"/>
                <w:bCs/>
                <w:color w:val="0070C0"/>
                <w:lang w:val="en-US" w:eastAsia="zh-CN"/>
              </w:rPr>
            </w:pPr>
            <w:r>
              <w:rPr>
                <w:rFonts w:eastAsiaTheme="minorEastAsia"/>
                <w:bCs/>
                <w:color w:val="0070C0"/>
                <w:lang w:val="en-US" w:eastAsia="zh-CN"/>
              </w:rPr>
              <w:lastRenderedPageBreak/>
              <w:t>NEC</w:t>
            </w:r>
          </w:p>
        </w:tc>
        <w:tc>
          <w:tcPr>
            <w:tcW w:w="8292" w:type="dxa"/>
          </w:tcPr>
          <w:p w14:paraId="35233348" w14:textId="77777777" w:rsidR="00A20E1D" w:rsidRDefault="004E7D02" w:rsidP="00E21C10">
            <w:pPr>
              <w:rPr>
                <w:u w:val="single"/>
                <w:lang w:eastAsia="ko-KR"/>
              </w:rPr>
            </w:pPr>
            <w:r w:rsidRPr="004E7D02">
              <w:rPr>
                <w:u w:val="single"/>
                <w:lang w:eastAsia="ko-KR"/>
              </w:rPr>
              <w:t>Issue 1-1: We support option 1</w:t>
            </w:r>
          </w:p>
          <w:p w14:paraId="5152D74F" w14:textId="77777777" w:rsidR="004E7D02" w:rsidRDefault="004E7D02" w:rsidP="00E21C10">
            <w:pPr>
              <w:rPr>
                <w:u w:val="single"/>
                <w:lang w:eastAsia="ko-KR"/>
              </w:rPr>
            </w:pPr>
            <w:r>
              <w:rPr>
                <w:u w:val="single"/>
                <w:lang w:eastAsia="ko-KR"/>
              </w:rPr>
              <w:t>Issue 1-2: We support option 4</w:t>
            </w:r>
          </w:p>
          <w:p w14:paraId="4E7E3866" w14:textId="1F7B49B5" w:rsidR="00B500E6" w:rsidRPr="004E7D02" w:rsidRDefault="00B500E6" w:rsidP="00E21C10">
            <w:pPr>
              <w:rPr>
                <w:u w:val="single"/>
                <w:lang w:eastAsia="ko-KR"/>
              </w:rPr>
            </w:pPr>
            <w:r>
              <w:rPr>
                <w:u w:val="single"/>
                <w:lang w:eastAsia="ko-KR"/>
              </w:rPr>
              <w:t>Issue 1-3: We are OK with option 1</w:t>
            </w:r>
          </w:p>
        </w:tc>
      </w:tr>
    </w:tbl>
    <w:p w14:paraId="434B388F" w14:textId="426E794E"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5C36C3">
      <w:pPr>
        <w:pStyle w:val="Heading3"/>
      </w:pPr>
      <w:r w:rsidRPr="00805BE8">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337917">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37917">
        <w:tc>
          <w:tcPr>
            <w:tcW w:w="1233" w:type="dxa"/>
            <w:vMerge w:val="restart"/>
          </w:tcPr>
          <w:p w14:paraId="41D5B081" w14:textId="246BA7D5" w:rsidR="00571777" w:rsidRPr="003418CB" w:rsidRDefault="00337917" w:rsidP="00805BE8">
            <w:pPr>
              <w:spacing w:after="120"/>
              <w:rPr>
                <w:rFonts w:eastAsiaTheme="minorEastAsia"/>
                <w:color w:val="0070C0"/>
                <w:lang w:val="en-US" w:eastAsia="zh-CN"/>
              </w:rPr>
            </w:pPr>
            <w:r w:rsidRPr="00337917">
              <w:rPr>
                <w:rFonts w:eastAsiaTheme="minorEastAsia"/>
                <w:color w:val="0070C0"/>
                <w:lang w:val="en-US" w:eastAsia="zh-CN"/>
              </w:rPr>
              <w:t>R4-2000376</w:t>
            </w:r>
          </w:p>
        </w:tc>
        <w:tc>
          <w:tcPr>
            <w:tcW w:w="8398" w:type="dxa"/>
          </w:tcPr>
          <w:p w14:paraId="4BB207B7" w14:textId="7FA33475" w:rsidR="00571777" w:rsidRPr="003418CB" w:rsidRDefault="0062427A" w:rsidP="00805BE8">
            <w:pPr>
              <w:spacing w:after="120"/>
              <w:rPr>
                <w:rFonts w:eastAsiaTheme="minorEastAsia"/>
                <w:color w:val="0070C0"/>
                <w:lang w:val="en-US" w:eastAsia="zh-CN"/>
              </w:rPr>
            </w:pPr>
            <w:r>
              <w:rPr>
                <w:rFonts w:eastAsiaTheme="minorEastAsia"/>
                <w:color w:val="0070C0"/>
                <w:lang w:val="en-US" w:eastAsia="zh-CN"/>
              </w:rPr>
              <w:t>Ericsson : Need to conclude discussion on imbalance and other open issues</w:t>
            </w:r>
          </w:p>
        </w:tc>
      </w:tr>
      <w:tr w:rsidR="00571777" w:rsidRPr="00571777" w14:paraId="6107E4A4" w14:textId="77777777" w:rsidTr="00337917">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7E13EC34" w:rsidR="00571777" w:rsidRDefault="00BD3412" w:rsidP="00571777">
            <w:pPr>
              <w:spacing w:after="120"/>
              <w:rPr>
                <w:rFonts w:eastAsiaTheme="minorEastAsia"/>
                <w:color w:val="0070C0"/>
                <w:lang w:val="en-US" w:eastAsia="zh-CN"/>
              </w:rPr>
            </w:pPr>
            <w:r>
              <w:rPr>
                <w:rFonts w:eastAsiaTheme="minorEastAsia"/>
                <w:color w:val="0070C0"/>
                <w:lang w:val="en-US" w:eastAsia="zh-CN"/>
              </w:rPr>
              <w:t xml:space="preserve"> Qualcomm: we have brought a CR to LTE DAPS (R4-2001840) where most of the suggested corrections should also apply to NR DAPS. It would be good if those changes, if agreed, are also ported to NR spec.</w:t>
            </w:r>
          </w:p>
        </w:tc>
      </w:tr>
      <w:tr w:rsidR="00571777" w:rsidRPr="00571777" w14:paraId="629BFFB8" w14:textId="77777777" w:rsidTr="00337917">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384B0900" w:rsidR="00571777" w:rsidRDefault="00337917" w:rsidP="00571777">
            <w:pPr>
              <w:spacing w:after="120"/>
              <w:rPr>
                <w:rFonts w:eastAsiaTheme="minorEastAsia"/>
                <w:color w:val="0070C0"/>
                <w:lang w:val="en-US" w:eastAsia="zh-CN"/>
              </w:rPr>
            </w:pPr>
            <w:r>
              <w:rPr>
                <w:rFonts w:eastAsiaTheme="minorEastAsia"/>
                <w:color w:val="0070C0"/>
                <w:lang w:val="en-US" w:eastAsia="zh-CN"/>
              </w:rPr>
              <w:t>xxx</w:t>
            </w:r>
          </w:p>
        </w:tc>
      </w:tr>
      <w:tr w:rsidR="00571777" w:rsidRPr="00571777" w14:paraId="5EF0FAF0" w14:textId="77777777" w:rsidTr="00337917">
        <w:tc>
          <w:tcPr>
            <w:tcW w:w="1233" w:type="dxa"/>
            <w:vMerge w:val="restart"/>
          </w:tcPr>
          <w:p w14:paraId="68F6E76E" w14:textId="217C4AB7" w:rsidR="00571777" w:rsidRDefault="00337917" w:rsidP="00571777">
            <w:pPr>
              <w:spacing w:after="120"/>
              <w:rPr>
                <w:rFonts w:eastAsiaTheme="minorEastAsia"/>
                <w:color w:val="0070C0"/>
                <w:lang w:val="en-US" w:eastAsia="zh-CN"/>
              </w:rPr>
            </w:pPr>
            <w:r w:rsidRPr="00337917">
              <w:rPr>
                <w:rFonts w:eastAsiaTheme="minorEastAsia"/>
                <w:color w:val="0070C0"/>
                <w:lang w:val="en-US" w:eastAsia="zh-CN"/>
              </w:rPr>
              <w:t>R4-2001414</w:t>
            </w:r>
          </w:p>
        </w:tc>
        <w:tc>
          <w:tcPr>
            <w:tcW w:w="8398"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37917">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37917">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31A51985" w:rsidR="00571777" w:rsidRDefault="00337917" w:rsidP="00571777">
            <w:pPr>
              <w:spacing w:after="120"/>
              <w:rPr>
                <w:rFonts w:eastAsiaTheme="minorEastAsia"/>
                <w:color w:val="0070C0"/>
                <w:lang w:val="en-US" w:eastAsia="zh-CN"/>
              </w:rPr>
            </w:pPr>
            <w:r>
              <w:rPr>
                <w:rFonts w:eastAsiaTheme="minorEastAsia"/>
                <w:color w:val="0070C0"/>
                <w:lang w:val="en-US" w:eastAsia="zh-CN"/>
              </w:rPr>
              <w:t>xxx</w:t>
            </w:r>
          </w:p>
        </w:tc>
      </w:tr>
      <w:tr w:rsidR="00337917" w:rsidRPr="00571777" w14:paraId="0EA4D7B2" w14:textId="77777777" w:rsidTr="00337917">
        <w:tc>
          <w:tcPr>
            <w:tcW w:w="1233" w:type="dxa"/>
            <w:vMerge w:val="restart"/>
          </w:tcPr>
          <w:p w14:paraId="63898F67" w14:textId="319120B4" w:rsidR="00337917" w:rsidRDefault="00337917" w:rsidP="00337917">
            <w:pPr>
              <w:spacing w:after="120"/>
              <w:rPr>
                <w:rFonts w:eastAsiaTheme="minorEastAsia"/>
                <w:color w:val="0070C0"/>
                <w:lang w:val="en-US" w:eastAsia="zh-CN"/>
              </w:rPr>
            </w:pPr>
            <w:r w:rsidRPr="00337917">
              <w:rPr>
                <w:rFonts w:eastAsiaTheme="minorEastAsia"/>
                <w:color w:val="0070C0"/>
                <w:lang w:val="en-US" w:eastAsia="zh-CN"/>
              </w:rPr>
              <w:t>R4-2001572</w:t>
            </w:r>
          </w:p>
        </w:tc>
        <w:tc>
          <w:tcPr>
            <w:tcW w:w="8398" w:type="dxa"/>
          </w:tcPr>
          <w:p w14:paraId="2F4F4207" w14:textId="5D598AC3" w:rsidR="00337917" w:rsidRDefault="0062427A" w:rsidP="00337917">
            <w:pPr>
              <w:spacing w:after="120"/>
              <w:rPr>
                <w:rFonts w:eastAsiaTheme="minorEastAsia"/>
                <w:color w:val="0070C0"/>
                <w:lang w:val="en-US" w:eastAsia="zh-CN"/>
              </w:rPr>
            </w:pPr>
            <w:r>
              <w:rPr>
                <w:rFonts w:eastAsiaTheme="minorEastAsia"/>
                <w:color w:val="0070C0"/>
                <w:lang w:val="en-US" w:eastAsia="zh-CN"/>
              </w:rPr>
              <w:t>Ericsson : There are TBDs and editors notes left remaining by this CR which we would prefer to see progress on during this meeting.</w:t>
            </w:r>
          </w:p>
        </w:tc>
      </w:tr>
      <w:tr w:rsidR="00337917" w:rsidRPr="00571777" w14:paraId="7A39EFE1" w14:textId="77777777" w:rsidTr="00337917">
        <w:tc>
          <w:tcPr>
            <w:tcW w:w="1233" w:type="dxa"/>
            <w:vMerge/>
          </w:tcPr>
          <w:p w14:paraId="6801492F" w14:textId="77777777" w:rsidR="00337917" w:rsidRPr="00337917" w:rsidRDefault="00337917" w:rsidP="00337917">
            <w:pPr>
              <w:spacing w:after="120"/>
              <w:rPr>
                <w:rFonts w:eastAsiaTheme="minorEastAsia"/>
                <w:color w:val="0070C0"/>
                <w:lang w:val="en-US" w:eastAsia="zh-CN"/>
              </w:rPr>
            </w:pPr>
          </w:p>
        </w:tc>
        <w:tc>
          <w:tcPr>
            <w:tcW w:w="8398" w:type="dxa"/>
          </w:tcPr>
          <w:p w14:paraId="146177B4" w14:textId="183E9B5D" w:rsidR="00337917" w:rsidRDefault="00BA00D4" w:rsidP="00337917">
            <w:pPr>
              <w:spacing w:after="120"/>
              <w:rPr>
                <w:rFonts w:eastAsiaTheme="minorEastAsia"/>
                <w:color w:val="0070C0"/>
                <w:lang w:val="en-US" w:eastAsia="zh-CN"/>
              </w:rPr>
            </w:pPr>
            <w:r>
              <w:rPr>
                <w:rFonts w:eastAsiaTheme="minorEastAsia"/>
                <w:color w:val="0070C0"/>
                <w:lang w:val="en-US" w:eastAsia="zh-CN"/>
              </w:rPr>
              <w:t xml:space="preserve"> Qualcomm: As mentioned above, we prefer not to add inter-FR scenarios.</w:t>
            </w:r>
          </w:p>
        </w:tc>
      </w:tr>
      <w:tr w:rsidR="00333897" w:rsidRPr="00571777" w14:paraId="65275285" w14:textId="77777777" w:rsidTr="00337917">
        <w:tc>
          <w:tcPr>
            <w:tcW w:w="1233" w:type="dxa"/>
            <w:vMerge/>
          </w:tcPr>
          <w:p w14:paraId="47226D84" w14:textId="77777777" w:rsidR="00333897" w:rsidRPr="00337917" w:rsidRDefault="00333897" w:rsidP="00337917">
            <w:pPr>
              <w:spacing w:after="120"/>
              <w:rPr>
                <w:rFonts w:eastAsiaTheme="minorEastAsia"/>
                <w:color w:val="0070C0"/>
                <w:lang w:val="en-US" w:eastAsia="zh-CN"/>
              </w:rPr>
            </w:pPr>
          </w:p>
        </w:tc>
        <w:tc>
          <w:tcPr>
            <w:tcW w:w="8398" w:type="dxa"/>
          </w:tcPr>
          <w:p w14:paraId="0ED038FF" w14:textId="2077D8CC" w:rsidR="00333897" w:rsidDel="00BA00D4" w:rsidRDefault="00333897" w:rsidP="00333897">
            <w:pPr>
              <w:spacing w:after="120"/>
              <w:rPr>
                <w:rFonts w:eastAsiaTheme="minorEastAsia"/>
                <w:color w:val="0070C0"/>
                <w:lang w:val="en-US" w:eastAsia="zh-CN"/>
              </w:rPr>
            </w:pPr>
            <w:r>
              <w:rPr>
                <w:rFonts w:eastAsiaTheme="minorEastAsia" w:hint="eastAsia"/>
                <w:color w:val="0070C0"/>
                <w:lang w:val="en-US" w:eastAsia="zh-CN"/>
              </w:rPr>
              <w:t xml:space="preserve">Huawei: </w:t>
            </w:r>
            <w:r>
              <w:rPr>
                <w:rFonts w:eastAsiaTheme="minorEastAsia"/>
                <w:color w:val="0070C0"/>
                <w:lang w:val="en-US" w:eastAsia="zh-CN"/>
              </w:rPr>
              <w:t>The TBDs can be updated based on the agreements in this meeting.</w:t>
            </w:r>
          </w:p>
        </w:tc>
      </w:tr>
      <w:tr w:rsidR="00337917" w:rsidRPr="00571777" w14:paraId="7AE7CC5E" w14:textId="77777777" w:rsidTr="00337917">
        <w:tc>
          <w:tcPr>
            <w:tcW w:w="1233" w:type="dxa"/>
            <w:vMerge/>
          </w:tcPr>
          <w:p w14:paraId="33CF1D6C" w14:textId="77777777" w:rsidR="00337917" w:rsidRPr="00337917" w:rsidRDefault="00337917" w:rsidP="00337917">
            <w:pPr>
              <w:spacing w:after="120"/>
              <w:rPr>
                <w:rFonts w:eastAsiaTheme="minorEastAsia"/>
                <w:color w:val="0070C0"/>
                <w:lang w:val="en-US" w:eastAsia="zh-CN"/>
              </w:rPr>
            </w:pPr>
          </w:p>
        </w:tc>
        <w:tc>
          <w:tcPr>
            <w:tcW w:w="8398" w:type="dxa"/>
          </w:tcPr>
          <w:p w14:paraId="2BA8844A" w14:textId="24BF66AA" w:rsidR="00337917" w:rsidRDefault="00337917" w:rsidP="00337917">
            <w:pPr>
              <w:spacing w:after="120"/>
              <w:rPr>
                <w:rFonts w:eastAsiaTheme="minorEastAsia"/>
                <w:color w:val="0070C0"/>
                <w:lang w:val="en-US" w:eastAsia="zh-CN"/>
              </w:rPr>
            </w:pPr>
            <w:r>
              <w:rPr>
                <w:rFonts w:eastAsiaTheme="minorEastAsia"/>
                <w:color w:val="0070C0"/>
                <w:lang w:val="en-US" w:eastAsia="zh-CN"/>
              </w:rPr>
              <w:t>xxx</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5C36C3">
      <w:pPr>
        <w:pStyle w:val="Heading2"/>
      </w:pPr>
      <w:r w:rsidRPr="00035C50">
        <w:t>Summary</w:t>
      </w:r>
      <w:r w:rsidRPr="00035C50">
        <w:rPr>
          <w:rFonts w:hint="eastAsia"/>
        </w:rPr>
        <w:t xml:space="preserve"> for 1st round </w:t>
      </w:r>
    </w:p>
    <w:p w14:paraId="702EFDB0" w14:textId="77777777" w:rsidR="00DD19DE" w:rsidRPr="00805BE8" w:rsidRDefault="00DD19DE" w:rsidP="005C36C3">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AC0635">
        <w:tc>
          <w:tcPr>
            <w:tcW w:w="1224" w:type="dxa"/>
          </w:tcPr>
          <w:p w14:paraId="6373A1EA" w14:textId="7A145712" w:rsidR="00855107" w:rsidRPr="00805BE8" w:rsidRDefault="00855107" w:rsidP="005B4802">
            <w:pPr>
              <w:rPr>
                <w:rFonts w:eastAsiaTheme="minorEastAsia"/>
                <w:b/>
                <w:bCs/>
                <w:color w:val="0070C0"/>
                <w:lang w:val="en-US" w:eastAsia="zh-CN"/>
              </w:rPr>
            </w:pPr>
          </w:p>
        </w:tc>
        <w:tc>
          <w:tcPr>
            <w:tcW w:w="8407"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C0635">
        <w:tc>
          <w:tcPr>
            <w:tcW w:w="1224" w:type="dxa"/>
          </w:tcPr>
          <w:p w14:paraId="53876CE1" w14:textId="29EC40EE" w:rsidR="00004165" w:rsidRPr="003418CB" w:rsidRDefault="00337917" w:rsidP="00004165">
            <w:pPr>
              <w:rPr>
                <w:rFonts w:eastAsiaTheme="minorEastAsia"/>
                <w:color w:val="0070C0"/>
                <w:lang w:val="en-US" w:eastAsia="zh-CN"/>
              </w:rPr>
            </w:pPr>
            <w:r w:rsidRPr="00337917">
              <w:rPr>
                <w:rFonts w:eastAsiaTheme="minorEastAsia"/>
                <w:b/>
                <w:bCs/>
                <w:color w:val="0070C0"/>
                <w:lang w:val="en-US" w:eastAsia="zh-CN"/>
              </w:rPr>
              <w:lastRenderedPageBreak/>
              <w:t>Issue 1-1</w:t>
            </w:r>
          </w:p>
        </w:tc>
        <w:tc>
          <w:tcPr>
            <w:tcW w:w="8407" w:type="dxa"/>
          </w:tcPr>
          <w:p w14:paraId="586766D5" w14:textId="11E0EE45" w:rsidR="00FE108D" w:rsidRDefault="00FE108D" w:rsidP="00004165">
            <w:pPr>
              <w:rPr>
                <w:b/>
                <w:u w:val="single"/>
                <w:lang w:eastAsia="ko-KR"/>
              </w:rPr>
            </w:pPr>
            <w:r w:rsidRPr="004A2928">
              <w:rPr>
                <w:b/>
                <w:u w:val="single"/>
                <w:lang w:eastAsia="ko-KR"/>
              </w:rPr>
              <w:t>Interruption in</w:t>
            </w:r>
            <w:r>
              <w:rPr>
                <w:b/>
                <w:u w:val="single"/>
                <w:lang w:eastAsia="ko-KR"/>
              </w:rPr>
              <w:t xml:space="preserve"> intra-frequency</w:t>
            </w:r>
            <w:r w:rsidRPr="004A2928">
              <w:rPr>
                <w:b/>
                <w:u w:val="single"/>
                <w:lang w:eastAsia="ko-KR"/>
              </w:rPr>
              <w:t xml:space="preserve"> DAPS HO D1</w:t>
            </w:r>
            <w:r>
              <w:rPr>
                <w:b/>
                <w:u w:val="single"/>
                <w:lang w:eastAsia="ko-KR"/>
              </w:rPr>
              <w:t>:</w:t>
            </w:r>
          </w:p>
          <w:p w14:paraId="73E72940" w14:textId="72850B12"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r w:rsidR="00FE108D">
              <w:t xml:space="preserve"> </w:t>
            </w:r>
            <w:r w:rsidR="00FE108D" w:rsidRPr="003E44D1">
              <w:rPr>
                <w:rFonts w:eastAsiaTheme="minorEastAsia"/>
                <w:i/>
                <w:lang w:val="en-US" w:eastAsia="zh-CN"/>
              </w:rPr>
              <w:t>No agreement in the 1st round.</w:t>
            </w:r>
          </w:p>
          <w:p w14:paraId="30FA09F0" w14:textId="4AFB705A"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2B11F980" w14:textId="54FC7536" w:rsidR="00FE108D" w:rsidRPr="003E44D1" w:rsidRDefault="00FE108D" w:rsidP="00FE108D">
            <w:pPr>
              <w:rPr>
                <w:rFonts w:eastAsiaTheme="minorEastAsia"/>
                <w:i/>
                <w:lang w:eastAsia="zh-CN"/>
              </w:rPr>
            </w:pPr>
            <w:r w:rsidRPr="003E44D1">
              <w:rPr>
                <w:rFonts w:eastAsiaTheme="minorEastAsia"/>
                <w:i/>
                <w:lang w:eastAsia="zh-CN"/>
              </w:rPr>
              <w:t>o</w:t>
            </w:r>
            <w:r w:rsidRPr="003E44D1">
              <w:rPr>
                <w:rFonts w:eastAsiaTheme="minorEastAsia"/>
                <w:i/>
                <w:lang w:eastAsia="zh-CN"/>
              </w:rPr>
              <w:tab/>
              <w:t>Option 1: 500us interruption, round</w:t>
            </w:r>
            <w:r w:rsidR="004E2960" w:rsidRPr="003E44D1">
              <w:rPr>
                <w:rFonts w:eastAsiaTheme="minorEastAsia"/>
                <w:i/>
                <w:lang w:eastAsia="zh-CN"/>
              </w:rPr>
              <w:t>ed</w:t>
            </w:r>
            <w:r w:rsidRPr="003E44D1">
              <w:rPr>
                <w:rFonts w:eastAsiaTheme="minorEastAsia"/>
                <w:i/>
                <w:lang w:eastAsia="zh-CN"/>
              </w:rPr>
              <w:t xml:space="preserve"> up to number of slot. (Intel, Ericsson, Huawei, NEC)</w:t>
            </w:r>
          </w:p>
          <w:p w14:paraId="15016354" w14:textId="7893DC15" w:rsidR="00FE108D" w:rsidRPr="003E44D1" w:rsidRDefault="00FE108D" w:rsidP="00FE108D">
            <w:pPr>
              <w:rPr>
                <w:rFonts w:eastAsiaTheme="minorEastAsia"/>
                <w:i/>
                <w:lang w:eastAsia="zh-CN"/>
              </w:rPr>
            </w:pPr>
            <w:r w:rsidRPr="003E44D1">
              <w:rPr>
                <w:rFonts w:eastAsiaTheme="minorEastAsia"/>
                <w:i/>
                <w:lang w:eastAsia="zh-CN"/>
              </w:rPr>
              <w:t>o</w:t>
            </w:r>
            <w:r w:rsidRPr="003E44D1">
              <w:rPr>
                <w:rFonts w:eastAsiaTheme="minorEastAsia"/>
                <w:i/>
                <w:lang w:eastAsia="zh-CN"/>
              </w:rPr>
              <w:tab/>
              <w:t>Option 2: 1ms interruption, round</w:t>
            </w:r>
            <w:r w:rsidR="004E2960" w:rsidRPr="003E44D1">
              <w:rPr>
                <w:rFonts w:eastAsiaTheme="minorEastAsia"/>
                <w:i/>
                <w:lang w:eastAsia="zh-CN"/>
              </w:rPr>
              <w:t>ed</w:t>
            </w:r>
            <w:r w:rsidRPr="003E44D1">
              <w:rPr>
                <w:rFonts w:eastAsiaTheme="minorEastAsia"/>
                <w:i/>
                <w:lang w:eastAsia="zh-CN"/>
              </w:rPr>
              <w:t xml:space="preserve"> up to number of slot. (QC, MTK)</w:t>
            </w:r>
          </w:p>
          <w:p w14:paraId="540D066C" w14:textId="1A6371C0"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FE108D">
              <w:rPr>
                <w:rFonts w:eastAsiaTheme="minorEastAsia"/>
                <w:i/>
                <w:color w:val="0070C0"/>
                <w:lang w:val="en-US" w:eastAsia="zh-CN"/>
              </w:rPr>
              <w:t xml:space="preserve"> </w:t>
            </w:r>
            <w:r w:rsidR="00FE108D" w:rsidRPr="003E44D1">
              <w:rPr>
                <w:rFonts w:eastAsiaTheme="minorEastAsia"/>
                <w:i/>
                <w:lang w:val="en-US" w:eastAsia="zh-CN"/>
              </w:rPr>
              <w:t>continue discussion.</w:t>
            </w:r>
          </w:p>
        </w:tc>
      </w:tr>
      <w:tr w:rsidR="00AC0635" w14:paraId="7F375B6C" w14:textId="77777777" w:rsidTr="00AC0635">
        <w:tc>
          <w:tcPr>
            <w:tcW w:w="1224" w:type="dxa"/>
          </w:tcPr>
          <w:p w14:paraId="31D233C0" w14:textId="61901FAA"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2</w:t>
            </w:r>
          </w:p>
        </w:tc>
        <w:tc>
          <w:tcPr>
            <w:tcW w:w="8407" w:type="dxa"/>
          </w:tcPr>
          <w:p w14:paraId="00EB6D7A" w14:textId="77777777" w:rsidR="00FE108D" w:rsidRDefault="00FE108D" w:rsidP="00AC0635">
            <w:pPr>
              <w:rPr>
                <w:rFonts w:eastAsiaTheme="minorEastAsia"/>
                <w:i/>
                <w:color w:val="0070C0"/>
                <w:lang w:val="en-US" w:eastAsia="zh-CN"/>
              </w:rPr>
            </w:pPr>
            <w:r>
              <w:rPr>
                <w:b/>
                <w:bCs/>
                <w:u w:val="single"/>
              </w:rPr>
              <w:t>Power imbalance in side condition</w:t>
            </w:r>
            <w:r w:rsidRPr="00855107">
              <w:rPr>
                <w:rFonts w:eastAsiaTheme="minorEastAsia" w:hint="eastAsia"/>
                <w:i/>
                <w:color w:val="0070C0"/>
                <w:lang w:val="en-US" w:eastAsia="zh-CN"/>
              </w:rPr>
              <w:t xml:space="preserve"> </w:t>
            </w:r>
          </w:p>
          <w:p w14:paraId="084CE584" w14:textId="2CEC50FB"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r w:rsidR="00FE108D">
              <w:t xml:space="preserve"> </w:t>
            </w:r>
            <w:r w:rsidR="00FE108D" w:rsidRPr="003E44D1">
              <w:rPr>
                <w:rFonts w:eastAsiaTheme="minorEastAsia"/>
                <w:i/>
                <w:lang w:val="en-US" w:eastAsia="zh-CN"/>
              </w:rPr>
              <w:t>No agreement in the 1st round.</w:t>
            </w:r>
          </w:p>
          <w:p w14:paraId="090DBA72" w14:textId="035E5C16" w:rsidR="00AC0635"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p>
          <w:p w14:paraId="3AC576C3" w14:textId="77777777" w:rsidR="00FE108D" w:rsidRPr="003E44D1" w:rsidRDefault="00FE108D" w:rsidP="00FE108D">
            <w:pPr>
              <w:rPr>
                <w:rFonts w:eastAsiaTheme="minorEastAsia"/>
                <w:i/>
                <w:lang w:eastAsia="zh-CN"/>
              </w:rPr>
            </w:pPr>
            <w:r w:rsidRPr="003E44D1">
              <w:rPr>
                <w:rFonts w:eastAsiaTheme="minorEastAsia"/>
                <w:i/>
                <w:lang w:eastAsia="zh-CN"/>
              </w:rPr>
              <w:t>o</w:t>
            </w:r>
            <w:r w:rsidRPr="003E44D1">
              <w:rPr>
                <w:rFonts w:eastAsiaTheme="minorEastAsia"/>
                <w:i/>
                <w:lang w:eastAsia="zh-CN"/>
              </w:rPr>
              <w:tab/>
              <w:t>Option 1: [3dB] (Intel)</w:t>
            </w:r>
          </w:p>
          <w:p w14:paraId="4469E584" w14:textId="77777777" w:rsidR="00FE108D" w:rsidRPr="003E44D1" w:rsidRDefault="00FE108D" w:rsidP="00FE108D">
            <w:pPr>
              <w:rPr>
                <w:rFonts w:eastAsiaTheme="minorEastAsia"/>
                <w:i/>
                <w:lang w:eastAsia="zh-CN"/>
              </w:rPr>
            </w:pPr>
            <w:r w:rsidRPr="003E44D1">
              <w:rPr>
                <w:rFonts w:eastAsiaTheme="minorEastAsia"/>
                <w:i/>
                <w:lang w:eastAsia="zh-CN"/>
              </w:rPr>
              <w:t>o</w:t>
            </w:r>
            <w:r w:rsidRPr="003E44D1">
              <w:rPr>
                <w:rFonts w:eastAsiaTheme="minorEastAsia"/>
                <w:i/>
                <w:lang w:eastAsia="zh-CN"/>
              </w:rPr>
              <w:tab/>
              <w:t>Option 2: [8dB] (Qualcomm)</w:t>
            </w:r>
          </w:p>
          <w:p w14:paraId="2D96C827" w14:textId="77777777" w:rsidR="00FE108D" w:rsidRPr="003E44D1" w:rsidRDefault="00FE108D" w:rsidP="00FE108D">
            <w:pPr>
              <w:rPr>
                <w:rFonts w:eastAsiaTheme="minorEastAsia"/>
                <w:i/>
                <w:lang w:eastAsia="zh-CN"/>
              </w:rPr>
            </w:pPr>
            <w:r w:rsidRPr="003E44D1">
              <w:rPr>
                <w:rFonts w:eastAsiaTheme="minorEastAsia"/>
                <w:i/>
                <w:lang w:eastAsia="zh-CN"/>
              </w:rPr>
              <w:t>o</w:t>
            </w:r>
            <w:r w:rsidRPr="003E44D1">
              <w:rPr>
                <w:rFonts w:eastAsiaTheme="minorEastAsia"/>
                <w:i/>
                <w:lang w:eastAsia="zh-CN"/>
              </w:rPr>
              <w:tab/>
              <w:t>Option 3: [6dB] (Ericsson)</w:t>
            </w:r>
          </w:p>
          <w:p w14:paraId="55FF60C1" w14:textId="3C124ED9" w:rsidR="00FE108D" w:rsidRPr="003E44D1" w:rsidRDefault="00FE108D" w:rsidP="00FE108D">
            <w:pPr>
              <w:rPr>
                <w:rFonts w:eastAsiaTheme="minorEastAsia"/>
                <w:i/>
                <w:lang w:eastAsia="zh-CN"/>
              </w:rPr>
            </w:pPr>
            <w:r w:rsidRPr="003E44D1">
              <w:rPr>
                <w:rFonts w:eastAsiaTheme="minorEastAsia"/>
                <w:i/>
                <w:lang w:eastAsia="zh-CN"/>
              </w:rPr>
              <w:t>o</w:t>
            </w:r>
            <w:r w:rsidRPr="003E44D1">
              <w:rPr>
                <w:rFonts w:eastAsiaTheme="minorEastAsia"/>
                <w:i/>
                <w:lang w:eastAsia="zh-CN"/>
              </w:rPr>
              <w:tab/>
              <w:t>Option 4: decided only in test case (MTK, NEC)</w:t>
            </w:r>
          </w:p>
          <w:p w14:paraId="68181700" w14:textId="20F5A541"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FE108D">
              <w:rPr>
                <w:rFonts w:eastAsiaTheme="minorEastAsia"/>
                <w:i/>
                <w:color w:val="0070C0"/>
                <w:lang w:val="en-US" w:eastAsia="zh-CN"/>
              </w:rPr>
              <w:t xml:space="preserve"> </w:t>
            </w:r>
            <w:r w:rsidR="00FE108D" w:rsidRPr="003E44D1">
              <w:rPr>
                <w:rFonts w:eastAsiaTheme="minorEastAsia"/>
                <w:i/>
                <w:lang w:val="en-US" w:eastAsia="zh-CN"/>
              </w:rPr>
              <w:t>continue discussion</w:t>
            </w:r>
          </w:p>
        </w:tc>
      </w:tr>
      <w:tr w:rsidR="00AC0635" w14:paraId="586CAD11" w14:textId="77777777" w:rsidTr="00AC0635">
        <w:tc>
          <w:tcPr>
            <w:tcW w:w="1224" w:type="dxa"/>
          </w:tcPr>
          <w:p w14:paraId="37467418" w14:textId="12391F4D"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3</w:t>
            </w:r>
          </w:p>
        </w:tc>
        <w:tc>
          <w:tcPr>
            <w:tcW w:w="8407" w:type="dxa"/>
          </w:tcPr>
          <w:p w14:paraId="389082B2" w14:textId="77777777" w:rsidR="00FE108D" w:rsidRDefault="00FE108D" w:rsidP="00AC0635">
            <w:pPr>
              <w:rPr>
                <w:rFonts w:eastAsiaTheme="minorEastAsia"/>
                <w:i/>
                <w:color w:val="0070C0"/>
                <w:lang w:val="en-US" w:eastAsia="zh-CN"/>
              </w:rPr>
            </w:pPr>
            <w:r>
              <w:rPr>
                <w:b/>
                <w:bCs/>
                <w:u w:val="single"/>
              </w:rPr>
              <w:t xml:space="preserve">When </w:t>
            </w:r>
            <w:r w:rsidRPr="002D4233">
              <w:rPr>
                <w:b/>
                <w:bCs/>
                <w:u w:val="single"/>
              </w:rPr>
              <w:t>CBW</w:t>
            </w:r>
            <w:r>
              <w:rPr>
                <w:b/>
                <w:bCs/>
                <w:u w:val="single"/>
              </w:rPr>
              <w:t xml:space="preserve"> relationship is different from</w:t>
            </w:r>
            <w:r w:rsidRPr="002D4233">
              <w:rPr>
                <w:b/>
                <w:bCs/>
                <w:u w:val="single"/>
              </w:rPr>
              <w:t xml:space="preserve"> </w:t>
            </w:r>
            <w:r>
              <w:rPr>
                <w:b/>
                <w:bCs/>
                <w:u w:val="single"/>
              </w:rPr>
              <w:t xml:space="preserve">that of </w:t>
            </w:r>
            <w:r w:rsidRPr="002D4233">
              <w:rPr>
                <w:b/>
                <w:bCs/>
                <w:u w:val="single"/>
              </w:rPr>
              <w:t>BWP</w:t>
            </w:r>
            <w:r w:rsidRPr="00855107">
              <w:rPr>
                <w:rFonts w:eastAsiaTheme="minorEastAsia" w:hint="eastAsia"/>
                <w:i/>
                <w:color w:val="0070C0"/>
                <w:lang w:val="en-US" w:eastAsia="zh-CN"/>
              </w:rPr>
              <w:t xml:space="preserve"> </w:t>
            </w:r>
          </w:p>
          <w:p w14:paraId="26418391" w14:textId="0F2C7BA8"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r w:rsidR="001804A9">
              <w:rPr>
                <w:rFonts w:eastAsiaTheme="minorEastAsia"/>
                <w:i/>
                <w:color w:val="0070C0"/>
                <w:lang w:val="en-US" w:eastAsia="zh-CN"/>
              </w:rPr>
              <w:t xml:space="preserve"> </w:t>
            </w:r>
            <w:r w:rsidR="001804A9" w:rsidRPr="003E44D1">
              <w:rPr>
                <w:rFonts w:eastAsiaTheme="minorEastAsia"/>
                <w:i/>
                <w:highlight w:val="yellow"/>
                <w:lang w:val="en-US" w:eastAsia="zh-CN"/>
              </w:rPr>
              <w:t>no requirements for CBW relationship is different from that of BWP</w:t>
            </w:r>
          </w:p>
          <w:p w14:paraId="3A612958" w14:textId="2C90F4F3"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r w:rsidR="00FE108D">
              <w:rPr>
                <w:rFonts w:eastAsiaTheme="minorEastAsia"/>
                <w:i/>
                <w:color w:val="0070C0"/>
                <w:lang w:val="en-US" w:eastAsia="zh-CN"/>
              </w:rPr>
              <w:t xml:space="preserve"> N/A</w:t>
            </w:r>
          </w:p>
          <w:p w14:paraId="24E0A027" w14:textId="787BFA9E"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FE108D">
              <w:rPr>
                <w:rFonts w:eastAsiaTheme="minorEastAsia"/>
                <w:i/>
                <w:color w:val="0070C0"/>
                <w:lang w:val="en-US" w:eastAsia="zh-CN"/>
              </w:rPr>
              <w:t xml:space="preserve"> N/A</w:t>
            </w:r>
          </w:p>
        </w:tc>
      </w:tr>
      <w:tr w:rsidR="00AC0635" w14:paraId="0C4BFBFD" w14:textId="77777777" w:rsidTr="00AC0635">
        <w:tc>
          <w:tcPr>
            <w:tcW w:w="1224" w:type="dxa"/>
          </w:tcPr>
          <w:p w14:paraId="381BB498" w14:textId="456EB986"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4</w:t>
            </w:r>
          </w:p>
        </w:tc>
        <w:tc>
          <w:tcPr>
            <w:tcW w:w="8407" w:type="dxa"/>
          </w:tcPr>
          <w:p w14:paraId="5CD00D1F" w14:textId="77777777" w:rsidR="00FE108D" w:rsidRDefault="00FE108D" w:rsidP="00AC0635">
            <w:pPr>
              <w:rPr>
                <w:rFonts w:eastAsiaTheme="minorEastAsia"/>
                <w:i/>
                <w:color w:val="0070C0"/>
                <w:lang w:val="en-US" w:eastAsia="zh-CN"/>
              </w:rPr>
            </w:pPr>
            <w:r w:rsidRPr="001B4411">
              <w:rPr>
                <w:b/>
                <w:bCs/>
                <w:u w:val="single"/>
              </w:rPr>
              <w:t>Restriction on BWP for inter-frequency DAPS HO</w:t>
            </w:r>
            <w:r w:rsidRPr="00855107">
              <w:rPr>
                <w:rFonts w:eastAsiaTheme="minorEastAsia" w:hint="eastAsia"/>
                <w:i/>
                <w:color w:val="0070C0"/>
                <w:lang w:val="en-US" w:eastAsia="zh-CN"/>
              </w:rPr>
              <w:t xml:space="preserve"> </w:t>
            </w:r>
          </w:p>
          <w:p w14:paraId="7F930D3F" w14:textId="0CE8DF6D"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r w:rsidR="001804A9" w:rsidRPr="00B0107E">
              <w:rPr>
                <w:rFonts w:eastAsiaTheme="minorEastAsia"/>
                <w:i/>
                <w:color w:val="0070C0"/>
                <w:lang w:val="en-US" w:eastAsia="zh-CN"/>
              </w:rPr>
              <w:t xml:space="preserve"> </w:t>
            </w:r>
            <w:r w:rsidR="001804A9" w:rsidRPr="003E44D1">
              <w:rPr>
                <w:rFonts w:eastAsiaTheme="minorEastAsia"/>
                <w:i/>
                <w:highlight w:val="yellow"/>
                <w:lang w:val="en-US" w:eastAsia="zh-CN"/>
              </w:rPr>
              <w:t>For inter-frequency DAPS HO, the BWP of target cell is non-overlapped with the BWP of source cell in frequency domain.</w:t>
            </w:r>
          </w:p>
          <w:p w14:paraId="47701AF5" w14:textId="4E09EB6B"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r w:rsidR="00FE108D">
              <w:rPr>
                <w:rFonts w:eastAsiaTheme="minorEastAsia"/>
                <w:i/>
                <w:color w:val="0070C0"/>
                <w:lang w:val="en-US" w:eastAsia="zh-CN"/>
              </w:rPr>
              <w:t xml:space="preserve"> </w:t>
            </w:r>
            <w:r w:rsidR="00675915" w:rsidRPr="003E44D1">
              <w:rPr>
                <w:rFonts w:eastAsiaTheme="minorEastAsia"/>
                <w:i/>
                <w:lang w:val="en-US" w:eastAsia="zh-CN"/>
              </w:rPr>
              <w:t>N/A</w:t>
            </w:r>
          </w:p>
          <w:p w14:paraId="19EBF613" w14:textId="364CA825"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675915">
              <w:rPr>
                <w:rFonts w:eastAsiaTheme="minorEastAsia"/>
                <w:i/>
                <w:color w:val="0070C0"/>
                <w:lang w:val="en-US" w:eastAsia="zh-CN"/>
              </w:rPr>
              <w:t xml:space="preserve"> </w:t>
            </w:r>
            <w:r w:rsidR="00675915" w:rsidRPr="003E44D1">
              <w:rPr>
                <w:rFonts w:eastAsiaTheme="minorEastAsia"/>
                <w:i/>
                <w:lang w:val="en-US" w:eastAsia="zh-CN"/>
              </w:rPr>
              <w:t>clarify the definitions of intra-freq. DAPS handover first. Then we can assert that as long as it is not intra-freq. DAPS handover, it is inter-freq. DAPS handover.</w:t>
            </w:r>
          </w:p>
        </w:tc>
      </w:tr>
      <w:tr w:rsidR="00AC0635" w14:paraId="76C3DFD9" w14:textId="77777777" w:rsidTr="00AC0635">
        <w:tc>
          <w:tcPr>
            <w:tcW w:w="1224" w:type="dxa"/>
          </w:tcPr>
          <w:p w14:paraId="6A0E71AC" w14:textId="1EB7BAEE"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5</w:t>
            </w:r>
          </w:p>
        </w:tc>
        <w:tc>
          <w:tcPr>
            <w:tcW w:w="8407" w:type="dxa"/>
          </w:tcPr>
          <w:p w14:paraId="2BC1F5B2" w14:textId="77777777" w:rsidR="00FE108D" w:rsidRDefault="00FE108D" w:rsidP="00AC0635">
            <w:pPr>
              <w:rPr>
                <w:rFonts w:eastAsiaTheme="minorEastAsia"/>
                <w:i/>
                <w:color w:val="0070C0"/>
                <w:lang w:val="en-US" w:eastAsia="zh-CN"/>
              </w:rPr>
            </w:pPr>
            <w:r w:rsidRPr="001B4411">
              <w:rPr>
                <w:b/>
                <w:bCs/>
                <w:u w:val="single"/>
              </w:rPr>
              <w:t>Requirement for inter-FR DAPS HO</w:t>
            </w:r>
            <w:r w:rsidRPr="00855107">
              <w:rPr>
                <w:rFonts w:eastAsiaTheme="minorEastAsia" w:hint="eastAsia"/>
                <w:i/>
                <w:color w:val="0070C0"/>
                <w:lang w:val="en-US" w:eastAsia="zh-CN"/>
              </w:rPr>
              <w:t xml:space="preserve"> </w:t>
            </w:r>
          </w:p>
          <w:p w14:paraId="1415C5CF" w14:textId="5A167CE3"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r w:rsidR="001804A9" w:rsidRPr="00B0107E">
              <w:rPr>
                <w:rFonts w:eastAsiaTheme="minorEastAsia"/>
                <w:i/>
                <w:color w:val="0070C0"/>
                <w:lang w:val="en-US" w:eastAsia="zh-CN"/>
              </w:rPr>
              <w:t xml:space="preserve"> </w:t>
            </w:r>
            <w:r w:rsidR="001804A9" w:rsidRPr="003E44D1">
              <w:rPr>
                <w:rFonts w:eastAsiaTheme="minorEastAsia"/>
                <w:i/>
                <w:highlight w:val="yellow"/>
                <w:lang w:val="en-US" w:eastAsia="zh-CN"/>
              </w:rPr>
              <w:t>Both FR1-FR2 and FR2-FR1 DAPS handover requirements need to be standardized.</w:t>
            </w:r>
          </w:p>
          <w:p w14:paraId="22525DFC" w14:textId="49CB9371"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r w:rsidR="00675915">
              <w:rPr>
                <w:rFonts w:eastAsiaTheme="minorEastAsia"/>
                <w:i/>
                <w:color w:val="0070C0"/>
                <w:lang w:val="en-US" w:eastAsia="zh-CN"/>
              </w:rPr>
              <w:t xml:space="preserve"> </w:t>
            </w:r>
            <w:r w:rsidR="00675915" w:rsidRPr="003E44D1">
              <w:rPr>
                <w:rFonts w:eastAsiaTheme="minorEastAsia"/>
                <w:i/>
                <w:lang w:val="en-US" w:eastAsia="zh-CN"/>
              </w:rPr>
              <w:t>N/A</w:t>
            </w:r>
          </w:p>
          <w:p w14:paraId="472BCF7E" w14:textId="4AF12548"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675915">
              <w:rPr>
                <w:rFonts w:eastAsiaTheme="minorEastAsia"/>
                <w:i/>
                <w:color w:val="0070C0"/>
                <w:lang w:val="en-US" w:eastAsia="zh-CN"/>
              </w:rPr>
              <w:t xml:space="preserve"> </w:t>
            </w:r>
            <w:r w:rsidR="00675915" w:rsidRPr="003E44D1">
              <w:rPr>
                <w:rFonts w:eastAsiaTheme="minorEastAsia"/>
                <w:i/>
                <w:lang w:val="en-US" w:eastAsia="zh-CN"/>
              </w:rPr>
              <w:t>N/A</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20853">
            <w:pPr>
              <w:rPr>
                <w:rFonts w:eastAsiaTheme="minorEastAsia"/>
                <w:b/>
                <w:bCs/>
                <w:color w:val="0070C0"/>
                <w:lang w:val="en-US" w:eastAsia="zh-CN"/>
              </w:rPr>
            </w:pPr>
          </w:p>
        </w:tc>
        <w:tc>
          <w:tcPr>
            <w:tcW w:w="4554" w:type="dxa"/>
          </w:tcPr>
          <w:p w14:paraId="5EA05092" w14:textId="78273D10"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20853">
            <w:pPr>
              <w:rPr>
                <w:rFonts w:eastAsiaTheme="minorEastAsia"/>
                <w:color w:val="0070C0"/>
                <w:lang w:val="en-US" w:eastAsia="zh-CN"/>
              </w:rPr>
            </w:pPr>
            <w:commentRangeStart w:id="5"/>
            <w:r>
              <w:rPr>
                <w:rFonts w:eastAsiaTheme="minorEastAsia" w:hint="eastAsia"/>
                <w:color w:val="0070C0"/>
                <w:lang w:val="en-US" w:eastAsia="zh-CN"/>
              </w:rPr>
              <w:t>#1</w:t>
            </w:r>
            <w:commentRangeEnd w:id="5"/>
            <w:r w:rsidR="00A347E7">
              <w:rPr>
                <w:rStyle w:val="CommentReference"/>
                <w:rFonts w:eastAsia="SimSun"/>
              </w:rPr>
              <w:commentReference w:id="5"/>
            </w:r>
          </w:p>
        </w:tc>
        <w:tc>
          <w:tcPr>
            <w:tcW w:w="4554" w:type="dxa"/>
          </w:tcPr>
          <w:p w14:paraId="4131658E" w14:textId="766AF69A" w:rsidR="00962108" w:rsidRPr="003418CB" w:rsidRDefault="003E44D1" w:rsidP="00020853">
            <w:pPr>
              <w:rPr>
                <w:rFonts w:eastAsiaTheme="minorEastAsia"/>
                <w:color w:val="0070C0"/>
                <w:lang w:val="en-US" w:eastAsia="zh-CN"/>
              </w:rPr>
            </w:pPr>
            <w:r>
              <w:rPr>
                <w:rFonts w:eastAsiaTheme="minorEastAsia"/>
                <w:color w:val="0070C0"/>
                <w:lang w:val="en-US" w:eastAsia="zh-CN"/>
              </w:rPr>
              <w:t>Way forward for NR mobility enhancement</w:t>
            </w:r>
          </w:p>
        </w:tc>
        <w:tc>
          <w:tcPr>
            <w:tcW w:w="2932" w:type="dxa"/>
          </w:tcPr>
          <w:p w14:paraId="60CF314E" w14:textId="26BFF697" w:rsidR="00962108" w:rsidRDefault="003E44D1">
            <w:pPr>
              <w:spacing w:after="0"/>
              <w:rPr>
                <w:rFonts w:eastAsiaTheme="minorEastAsia"/>
                <w:color w:val="0070C0"/>
                <w:lang w:val="en-US" w:eastAsia="zh-CN"/>
              </w:rPr>
            </w:pPr>
            <w:r>
              <w:rPr>
                <w:rFonts w:eastAsiaTheme="minorEastAsia"/>
                <w:color w:val="0070C0"/>
                <w:lang w:val="en-US" w:eastAsia="zh-CN"/>
              </w:rPr>
              <w:t>Intel</w:t>
            </w: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5C36C3">
      <w:pPr>
        <w:pStyle w:val="Heading3"/>
      </w:pPr>
      <w:r w:rsidRPr="00805BE8">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855107" w:rsidRPr="00004165" w14:paraId="70EE0FDB" w14:textId="77777777" w:rsidTr="00020853">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20853">
        <w:tc>
          <w:tcPr>
            <w:tcW w:w="1242" w:type="dxa"/>
          </w:tcPr>
          <w:p w14:paraId="77E32D88" w14:textId="1D73D57A" w:rsidR="00855107" w:rsidRPr="003418CB" w:rsidRDefault="004A5178" w:rsidP="005B4802">
            <w:pPr>
              <w:rPr>
                <w:rFonts w:eastAsiaTheme="minorEastAsia"/>
                <w:color w:val="0070C0"/>
                <w:lang w:val="en-US" w:eastAsia="zh-CN"/>
              </w:rPr>
            </w:pPr>
            <w:r w:rsidRPr="00BD54F9">
              <w:t>R4-200157</w:t>
            </w:r>
            <w:r w:rsidR="00AA42FF">
              <w:t>2</w:t>
            </w:r>
          </w:p>
        </w:tc>
        <w:tc>
          <w:tcPr>
            <w:tcW w:w="8615" w:type="dxa"/>
          </w:tcPr>
          <w:p w14:paraId="544526D2" w14:textId="7238B7A3" w:rsidR="00855107" w:rsidRPr="003418CB" w:rsidRDefault="001A59CB" w:rsidP="00B831AE">
            <w:pPr>
              <w:rPr>
                <w:rFonts w:eastAsiaTheme="minorEastAsia"/>
                <w:color w:val="0070C0"/>
                <w:lang w:val="en-US" w:eastAsia="zh-CN"/>
              </w:rPr>
            </w:pPr>
            <w:r>
              <w:rPr>
                <w:rFonts w:eastAsiaTheme="minorEastAsia"/>
                <w:i/>
                <w:color w:val="0070C0"/>
                <w:lang w:val="en-US" w:eastAsia="zh-CN"/>
              </w:rPr>
              <w:t>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5C36C3">
      <w:pPr>
        <w:pStyle w:val="Heading2"/>
      </w:pPr>
      <w:r>
        <w:rPr>
          <w:rFonts w:hint="eastAsia"/>
        </w:rPr>
        <w:t>Discussion on 2nd round</w:t>
      </w:r>
      <w:r w:rsidR="00CB0305">
        <w:t xml:space="preserve"> (if applicable)</w:t>
      </w:r>
    </w:p>
    <w:p w14:paraId="05CA9E72" w14:textId="77777777" w:rsidR="00D91860" w:rsidRPr="004A2928" w:rsidRDefault="00D91860" w:rsidP="00D91860">
      <w:pPr>
        <w:rPr>
          <w:b/>
          <w:u w:val="single"/>
          <w:lang w:eastAsia="ko-KR"/>
        </w:rPr>
      </w:pPr>
      <w:r w:rsidRPr="004A2928">
        <w:rPr>
          <w:b/>
          <w:u w:val="single"/>
          <w:lang w:eastAsia="ko-KR"/>
        </w:rPr>
        <w:t>Issue 1-1: Interruption in</w:t>
      </w:r>
      <w:r>
        <w:rPr>
          <w:b/>
          <w:u w:val="single"/>
          <w:lang w:eastAsia="ko-KR"/>
        </w:rPr>
        <w:t xml:space="preserve"> intra-frequency</w:t>
      </w:r>
      <w:r w:rsidRPr="004A2928">
        <w:rPr>
          <w:b/>
          <w:u w:val="single"/>
          <w:lang w:eastAsia="ko-KR"/>
        </w:rPr>
        <w:t xml:space="preserve"> DAPS HO D1</w:t>
      </w:r>
    </w:p>
    <w:p w14:paraId="492D3BC7" w14:textId="77777777" w:rsidR="00D91860" w:rsidRPr="006D1D5E" w:rsidRDefault="00D91860" w:rsidP="00D91860">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675B1C41" w14:textId="5ECAAB6D" w:rsidR="00D91860" w:rsidRPr="006D1D5E" w:rsidRDefault="00D91860" w:rsidP="00D91860">
      <w:pPr>
        <w:pStyle w:val="ListParagraph"/>
        <w:widowControl w:val="0"/>
        <w:numPr>
          <w:ilvl w:val="1"/>
          <w:numId w:val="21"/>
        </w:numPr>
        <w:overflowPunct/>
        <w:autoSpaceDE/>
        <w:autoSpaceDN/>
        <w:adjustRightInd/>
        <w:spacing w:after="0"/>
        <w:ind w:firstLineChars="0"/>
        <w:jc w:val="both"/>
        <w:textAlignment w:val="auto"/>
      </w:pPr>
      <w:r w:rsidRPr="006D1D5E">
        <w:t>Option 1: (Intel</w:t>
      </w:r>
      <w:r>
        <w:t>, Ericsson, Huawei, NEC</w:t>
      </w:r>
      <w:r w:rsidRPr="006D1D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39"/>
        <w:gridCol w:w="3953"/>
      </w:tblGrid>
      <w:tr w:rsidR="00D91860" w:rsidRPr="006D1D5E" w14:paraId="324CC1FE" w14:textId="77777777" w:rsidTr="007A3C39">
        <w:trPr>
          <w:trHeight w:val="349"/>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2D57D716" w14:textId="77777777" w:rsidR="00D91860" w:rsidRPr="006D1D5E" w:rsidRDefault="00D91860" w:rsidP="007A3C39">
            <w:pPr>
              <w:pStyle w:val="TAH"/>
              <w:spacing w:line="256" w:lineRule="auto"/>
              <w:rPr>
                <w:rFonts w:ascii="Times New Roman" w:hAnsi="Times New Roman"/>
                <w:bCs/>
                <w:sz w:val="20"/>
              </w:rPr>
            </w:pPr>
            <w:r w:rsidRPr="006D1D5E">
              <w:rPr>
                <w:rFonts w:ascii="Times New Roman" w:hAnsi="Times New Roman"/>
                <w:bCs/>
                <w:noProof/>
                <w:sz w:val="20"/>
                <w:lang w:val="en-US" w:eastAsia="zh-TW"/>
              </w:rPr>
              <w:drawing>
                <wp:inline distT="0" distB="0" distL="0" distR="0" wp14:anchorId="724C14D5" wp14:editId="6BC81128">
                  <wp:extent cx="154940" cy="15494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639" w:type="dxa"/>
            <w:tcBorders>
              <w:top w:val="single" w:sz="4" w:space="0" w:color="auto"/>
              <w:left w:val="single" w:sz="4" w:space="0" w:color="auto"/>
              <w:bottom w:val="single" w:sz="4" w:space="0" w:color="auto"/>
              <w:right w:val="single" w:sz="4" w:space="0" w:color="auto"/>
            </w:tcBorders>
            <w:hideMark/>
          </w:tcPr>
          <w:p w14:paraId="1DE328EE" w14:textId="77777777" w:rsidR="00D91860" w:rsidRPr="006D1D5E" w:rsidRDefault="00D91860" w:rsidP="007A3C39">
            <w:pPr>
              <w:pStyle w:val="TAH"/>
              <w:spacing w:line="256" w:lineRule="auto"/>
              <w:rPr>
                <w:rFonts w:ascii="Times New Roman" w:hAnsi="Times New Roman"/>
                <w:bCs/>
                <w:sz w:val="20"/>
              </w:rPr>
            </w:pPr>
            <w:r w:rsidRPr="006D1D5E">
              <w:rPr>
                <w:rFonts w:ascii="Times New Roman" w:hAnsi="Times New Roman"/>
                <w:bCs/>
                <w:sz w:val="20"/>
              </w:rPr>
              <w:t>NR Slot length (ms)</w:t>
            </w:r>
          </w:p>
        </w:tc>
        <w:tc>
          <w:tcPr>
            <w:tcW w:w="3952" w:type="dxa"/>
            <w:tcBorders>
              <w:top w:val="single" w:sz="4" w:space="0" w:color="auto"/>
              <w:left w:val="single" w:sz="4" w:space="0" w:color="auto"/>
              <w:bottom w:val="single" w:sz="4" w:space="0" w:color="auto"/>
              <w:right w:val="single" w:sz="4" w:space="0" w:color="auto"/>
            </w:tcBorders>
            <w:hideMark/>
          </w:tcPr>
          <w:p w14:paraId="2EA6064F" w14:textId="77777777" w:rsidR="00D91860" w:rsidRPr="006D1D5E" w:rsidRDefault="00D91860" w:rsidP="007A3C39">
            <w:pPr>
              <w:pStyle w:val="TAH"/>
              <w:spacing w:line="256" w:lineRule="auto"/>
              <w:rPr>
                <w:rFonts w:ascii="Times New Roman" w:hAnsi="Times New Roman"/>
                <w:bCs/>
                <w:sz w:val="20"/>
              </w:rPr>
            </w:pPr>
            <w:r w:rsidRPr="006D1D5E">
              <w:rPr>
                <w:rFonts w:ascii="Times New Roman" w:hAnsi="Times New Roman"/>
                <w:bCs/>
                <w:sz w:val="20"/>
              </w:rPr>
              <w:t>Interruption length X (slots</w:t>
            </w:r>
            <w:r w:rsidRPr="006D1D5E">
              <w:rPr>
                <w:rFonts w:ascii="Times New Roman" w:hAnsi="Times New Roman"/>
                <w:bCs/>
                <w:sz w:val="20"/>
                <w:vertAlign w:val="superscript"/>
              </w:rPr>
              <w:t>note 1</w:t>
            </w:r>
            <w:r w:rsidRPr="006D1D5E">
              <w:rPr>
                <w:rFonts w:ascii="Times New Roman" w:hAnsi="Times New Roman"/>
                <w:bCs/>
                <w:sz w:val="20"/>
              </w:rPr>
              <w:t>)</w:t>
            </w:r>
          </w:p>
        </w:tc>
      </w:tr>
      <w:tr w:rsidR="00D91860" w:rsidRPr="006D1D5E" w14:paraId="477EFBC6" w14:textId="77777777" w:rsidTr="007A3C39">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45BAF714"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0</w:t>
            </w:r>
          </w:p>
        </w:tc>
        <w:tc>
          <w:tcPr>
            <w:tcW w:w="1639" w:type="dxa"/>
            <w:tcBorders>
              <w:top w:val="single" w:sz="4" w:space="0" w:color="auto"/>
              <w:left w:val="single" w:sz="4" w:space="0" w:color="auto"/>
              <w:bottom w:val="single" w:sz="4" w:space="0" w:color="auto"/>
              <w:right w:val="single" w:sz="4" w:space="0" w:color="auto"/>
            </w:tcBorders>
            <w:hideMark/>
          </w:tcPr>
          <w:p w14:paraId="30A590E2"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1</w:t>
            </w:r>
          </w:p>
        </w:tc>
        <w:tc>
          <w:tcPr>
            <w:tcW w:w="3952" w:type="dxa"/>
            <w:tcBorders>
              <w:top w:val="single" w:sz="4" w:space="0" w:color="auto"/>
              <w:left w:val="single" w:sz="4" w:space="0" w:color="auto"/>
              <w:bottom w:val="single" w:sz="4" w:space="0" w:color="auto"/>
              <w:right w:val="single" w:sz="4" w:space="0" w:color="auto"/>
            </w:tcBorders>
            <w:hideMark/>
          </w:tcPr>
          <w:p w14:paraId="5AB4070A" w14:textId="77777777" w:rsidR="00D91860" w:rsidRPr="006D1D5E" w:rsidRDefault="00D91860" w:rsidP="007A3C39">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D91860" w:rsidRPr="006D1D5E" w14:paraId="3DDF2851" w14:textId="77777777" w:rsidTr="007A3C39">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6D8DBF68"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1</w:t>
            </w:r>
          </w:p>
        </w:tc>
        <w:tc>
          <w:tcPr>
            <w:tcW w:w="1639" w:type="dxa"/>
            <w:tcBorders>
              <w:top w:val="single" w:sz="4" w:space="0" w:color="auto"/>
              <w:left w:val="single" w:sz="4" w:space="0" w:color="auto"/>
              <w:bottom w:val="single" w:sz="4" w:space="0" w:color="auto"/>
              <w:right w:val="single" w:sz="4" w:space="0" w:color="auto"/>
            </w:tcBorders>
            <w:hideMark/>
          </w:tcPr>
          <w:p w14:paraId="71F4E8DF"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0.5</w:t>
            </w:r>
          </w:p>
        </w:tc>
        <w:tc>
          <w:tcPr>
            <w:tcW w:w="3952" w:type="dxa"/>
            <w:tcBorders>
              <w:top w:val="single" w:sz="4" w:space="0" w:color="auto"/>
              <w:left w:val="single" w:sz="4" w:space="0" w:color="auto"/>
              <w:bottom w:val="single" w:sz="4" w:space="0" w:color="auto"/>
              <w:right w:val="single" w:sz="4" w:space="0" w:color="auto"/>
            </w:tcBorders>
            <w:hideMark/>
          </w:tcPr>
          <w:p w14:paraId="5B96A906" w14:textId="77777777" w:rsidR="00D91860" w:rsidRPr="006D1D5E" w:rsidRDefault="00D91860" w:rsidP="007A3C39">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D91860" w:rsidRPr="006D1D5E" w14:paraId="2A2B8F04" w14:textId="77777777" w:rsidTr="007A3C39">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351A7CCD"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2</w:t>
            </w:r>
          </w:p>
        </w:tc>
        <w:tc>
          <w:tcPr>
            <w:tcW w:w="1639" w:type="dxa"/>
            <w:tcBorders>
              <w:top w:val="single" w:sz="4" w:space="0" w:color="auto"/>
              <w:left w:val="single" w:sz="4" w:space="0" w:color="auto"/>
              <w:bottom w:val="single" w:sz="4" w:space="0" w:color="auto"/>
              <w:right w:val="single" w:sz="4" w:space="0" w:color="auto"/>
            </w:tcBorders>
            <w:hideMark/>
          </w:tcPr>
          <w:p w14:paraId="543281FD"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0.25</w:t>
            </w:r>
            <w:r w:rsidRPr="006D1D5E">
              <w:rPr>
                <w:rFonts w:ascii="Times New Roman" w:hAnsi="Times New Roman"/>
                <w:sz w:val="20"/>
                <w:vertAlign w:val="superscript"/>
                <w:lang w:eastAsia="zh-CN"/>
              </w:rPr>
              <w:t xml:space="preserve"> Note 2</w:t>
            </w:r>
          </w:p>
        </w:tc>
        <w:tc>
          <w:tcPr>
            <w:tcW w:w="3952" w:type="dxa"/>
            <w:tcBorders>
              <w:top w:val="single" w:sz="4" w:space="0" w:color="auto"/>
              <w:left w:val="single" w:sz="4" w:space="0" w:color="auto"/>
              <w:bottom w:val="single" w:sz="4" w:space="0" w:color="auto"/>
              <w:right w:val="single" w:sz="4" w:space="0" w:color="auto"/>
            </w:tcBorders>
            <w:hideMark/>
          </w:tcPr>
          <w:p w14:paraId="30B1A59F" w14:textId="77777777" w:rsidR="00D91860" w:rsidRPr="006D1D5E" w:rsidRDefault="00D91860" w:rsidP="007A3C39">
            <w:pPr>
              <w:pStyle w:val="TAC"/>
              <w:spacing w:line="256" w:lineRule="auto"/>
              <w:rPr>
                <w:rFonts w:ascii="Times New Roman" w:hAnsi="Times New Roman"/>
                <w:sz w:val="20"/>
                <w:lang w:eastAsia="zh-CN"/>
              </w:rPr>
            </w:pPr>
            <w:r w:rsidRPr="006D1D5E">
              <w:rPr>
                <w:rFonts w:ascii="Times New Roman" w:hAnsi="Times New Roman"/>
                <w:sz w:val="20"/>
                <w:lang w:eastAsia="zh-CN"/>
              </w:rPr>
              <w:t>[2]</w:t>
            </w:r>
          </w:p>
        </w:tc>
      </w:tr>
      <w:tr w:rsidR="00D91860" w:rsidRPr="006D1D5E" w14:paraId="7FDC7A6E" w14:textId="77777777" w:rsidTr="007A3C39">
        <w:trPr>
          <w:trHeight w:val="767"/>
          <w:jc w:val="center"/>
        </w:trPr>
        <w:tc>
          <w:tcPr>
            <w:tcW w:w="6347" w:type="dxa"/>
            <w:gridSpan w:val="3"/>
            <w:tcBorders>
              <w:top w:val="single" w:sz="4" w:space="0" w:color="auto"/>
              <w:left w:val="single" w:sz="4" w:space="0" w:color="auto"/>
              <w:bottom w:val="single" w:sz="4" w:space="0" w:color="auto"/>
              <w:right w:val="single" w:sz="4" w:space="0" w:color="auto"/>
            </w:tcBorders>
            <w:hideMark/>
          </w:tcPr>
          <w:p w14:paraId="641A6684" w14:textId="77777777" w:rsidR="00D91860" w:rsidRPr="006D1D5E" w:rsidRDefault="00D91860" w:rsidP="007A3C39">
            <w:pPr>
              <w:pStyle w:val="TAN"/>
              <w:spacing w:line="256" w:lineRule="auto"/>
              <w:rPr>
                <w:rFonts w:ascii="Times New Roman" w:hAnsi="Times New Roman"/>
                <w:sz w:val="20"/>
              </w:rPr>
            </w:pPr>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p>
          <w:p w14:paraId="63DBBC87" w14:textId="77777777" w:rsidR="00D91860" w:rsidRPr="006D1D5E" w:rsidRDefault="00D91860" w:rsidP="007A3C39">
            <w:pPr>
              <w:pStyle w:val="TAN"/>
              <w:spacing w:line="256" w:lineRule="auto"/>
              <w:rPr>
                <w:rFonts w:ascii="Times New Roman" w:hAnsi="Times New Roman"/>
                <w:sz w:val="20"/>
              </w:rPr>
            </w:pPr>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p>
        </w:tc>
      </w:tr>
    </w:tbl>
    <w:p w14:paraId="4851C3AC" w14:textId="77777777" w:rsidR="00D91860" w:rsidRDefault="00D91860" w:rsidP="00D91860"/>
    <w:p w14:paraId="03CC851D" w14:textId="77777777" w:rsidR="00D91860" w:rsidRPr="006D1D5E" w:rsidRDefault="00D91860" w:rsidP="00D91860">
      <w:pPr>
        <w:pStyle w:val="ListParagraph"/>
        <w:widowControl w:val="0"/>
        <w:numPr>
          <w:ilvl w:val="1"/>
          <w:numId w:val="21"/>
        </w:numPr>
        <w:overflowPunct/>
        <w:autoSpaceDE/>
        <w:autoSpaceDN/>
        <w:adjustRightInd/>
        <w:spacing w:after="0"/>
        <w:ind w:firstLineChars="0"/>
        <w:jc w:val="both"/>
        <w:textAlignment w:val="auto"/>
      </w:pPr>
      <w:r w:rsidRPr="006D1D5E">
        <w:t>Option 2: (Qualcomm</w:t>
      </w:r>
      <w:r>
        <w:t>, MTK</w:t>
      </w:r>
      <w:r w:rsidRPr="006D1D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39"/>
        <w:gridCol w:w="3953"/>
      </w:tblGrid>
      <w:tr w:rsidR="00D91860" w:rsidRPr="006D1D5E" w14:paraId="1DBEEA5B" w14:textId="77777777" w:rsidTr="007A3C39">
        <w:trPr>
          <w:trHeight w:val="349"/>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581B6507" w14:textId="77777777" w:rsidR="00D91860" w:rsidRPr="006D1D5E" w:rsidRDefault="00D91860" w:rsidP="007A3C39">
            <w:pPr>
              <w:pStyle w:val="TAH"/>
              <w:spacing w:line="256" w:lineRule="auto"/>
              <w:rPr>
                <w:rFonts w:ascii="Times New Roman" w:hAnsi="Times New Roman"/>
                <w:bCs/>
                <w:sz w:val="20"/>
              </w:rPr>
            </w:pPr>
            <w:r w:rsidRPr="006D1D5E">
              <w:rPr>
                <w:rFonts w:ascii="Times New Roman" w:hAnsi="Times New Roman"/>
                <w:bCs/>
                <w:noProof/>
                <w:sz w:val="20"/>
                <w:lang w:val="en-US" w:eastAsia="zh-TW"/>
              </w:rPr>
              <w:drawing>
                <wp:inline distT="0" distB="0" distL="0" distR="0" wp14:anchorId="75472D61" wp14:editId="46A4DA33">
                  <wp:extent cx="154940" cy="15494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639" w:type="dxa"/>
            <w:tcBorders>
              <w:top w:val="single" w:sz="4" w:space="0" w:color="auto"/>
              <w:left w:val="single" w:sz="4" w:space="0" w:color="auto"/>
              <w:bottom w:val="single" w:sz="4" w:space="0" w:color="auto"/>
              <w:right w:val="single" w:sz="4" w:space="0" w:color="auto"/>
            </w:tcBorders>
            <w:hideMark/>
          </w:tcPr>
          <w:p w14:paraId="2DFF9FED" w14:textId="77777777" w:rsidR="00D91860" w:rsidRPr="006D1D5E" w:rsidRDefault="00D91860" w:rsidP="007A3C39">
            <w:pPr>
              <w:pStyle w:val="TAH"/>
              <w:spacing w:line="256" w:lineRule="auto"/>
              <w:rPr>
                <w:rFonts w:ascii="Times New Roman" w:hAnsi="Times New Roman"/>
                <w:bCs/>
                <w:sz w:val="20"/>
              </w:rPr>
            </w:pPr>
            <w:r w:rsidRPr="006D1D5E">
              <w:rPr>
                <w:rFonts w:ascii="Times New Roman" w:hAnsi="Times New Roman"/>
                <w:bCs/>
                <w:sz w:val="20"/>
              </w:rPr>
              <w:t>NR Slot length (ms)</w:t>
            </w:r>
          </w:p>
        </w:tc>
        <w:tc>
          <w:tcPr>
            <w:tcW w:w="3953" w:type="dxa"/>
            <w:tcBorders>
              <w:top w:val="single" w:sz="4" w:space="0" w:color="auto"/>
              <w:left w:val="single" w:sz="4" w:space="0" w:color="auto"/>
              <w:bottom w:val="single" w:sz="4" w:space="0" w:color="auto"/>
              <w:right w:val="single" w:sz="4" w:space="0" w:color="auto"/>
            </w:tcBorders>
            <w:hideMark/>
          </w:tcPr>
          <w:p w14:paraId="42A70D88" w14:textId="77777777" w:rsidR="00D91860" w:rsidRPr="006D1D5E" w:rsidRDefault="00D91860" w:rsidP="007A3C39">
            <w:pPr>
              <w:pStyle w:val="TAH"/>
              <w:spacing w:line="256" w:lineRule="auto"/>
              <w:rPr>
                <w:rFonts w:ascii="Times New Roman" w:hAnsi="Times New Roman"/>
                <w:bCs/>
                <w:sz w:val="20"/>
              </w:rPr>
            </w:pPr>
            <w:r w:rsidRPr="006D1D5E">
              <w:rPr>
                <w:rFonts w:ascii="Times New Roman" w:hAnsi="Times New Roman"/>
                <w:bCs/>
                <w:sz w:val="20"/>
              </w:rPr>
              <w:t>Interruption length X (slots</w:t>
            </w:r>
            <w:r w:rsidRPr="006D1D5E">
              <w:rPr>
                <w:rFonts w:ascii="Times New Roman" w:hAnsi="Times New Roman"/>
                <w:bCs/>
                <w:sz w:val="20"/>
                <w:vertAlign w:val="superscript"/>
              </w:rPr>
              <w:t>note 1</w:t>
            </w:r>
            <w:r w:rsidRPr="006D1D5E">
              <w:rPr>
                <w:rFonts w:ascii="Times New Roman" w:hAnsi="Times New Roman"/>
                <w:bCs/>
                <w:sz w:val="20"/>
              </w:rPr>
              <w:t>)</w:t>
            </w:r>
          </w:p>
        </w:tc>
      </w:tr>
      <w:tr w:rsidR="00D91860" w:rsidRPr="006D1D5E" w14:paraId="61F0026C" w14:textId="77777777" w:rsidTr="007A3C39">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403177A1"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0</w:t>
            </w:r>
          </w:p>
        </w:tc>
        <w:tc>
          <w:tcPr>
            <w:tcW w:w="1639" w:type="dxa"/>
            <w:tcBorders>
              <w:top w:val="single" w:sz="4" w:space="0" w:color="auto"/>
              <w:left w:val="single" w:sz="4" w:space="0" w:color="auto"/>
              <w:bottom w:val="single" w:sz="4" w:space="0" w:color="auto"/>
              <w:right w:val="single" w:sz="4" w:space="0" w:color="auto"/>
            </w:tcBorders>
            <w:hideMark/>
          </w:tcPr>
          <w:p w14:paraId="44C73BC5"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1</w:t>
            </w:r>
          </w:p>
        </w:tc>
        <w:tc>
          <w:tcPr>
            <w:tcW w:w="3953" w:type="dxa"/>
            <w:tcBorders>
              <w:top w:val="single" w:sz="4" w:space="0" w:color="auto"/>
              <w:left w:val="single" w:sz="4" w:space="0" w:color="auto"/>
              <w:bottom w:val="single" w:sz="4" w:space="0" w:color="auto"/>
              <w:right w:val="single" w:sz="4" w:space="0" w:color="auto"/>
            </w:tcBorders>
            <w:hideMark/>
          </w:tcPr>
          <w:p w14:paraId="2A4CDE11" w14:textId="77777777" w:rsidR="00D91860" w:rsidRPr="006D1D5E" w:rsidRDefault="00D91860" w:rsidP="007A3C39">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D91860" w:rsidRPr="006D1D5E" w14:paraId="3C380ABC" w14:textId="77777777" w:rsidTr="007A3C39">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4F99D7AE"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1</w:t>
            </w:r>
          </w:p>
        </w:tc>
        <w:tc>
          <w:tcPr>
            <w:tcW w:w="1639" w:type="dxa"/>
            <w:tcBorders>
              <w:top w:val="single" w:sz="4" w:space="0" w:color="auto"/>
              <w:left w:val="single" w:sz="4" w:space="0" w:color="auto"/>
              <w:bottom w:val="single" w:sz="4" w:space="0" w:color="auto"/>
              <w:right w:val="single" w:sz="4" w:space="0" w:color="auto"/>
            </w:tcBorders>
            <w:hideMark/>
          </w:tcPr>
          <w:p w14:paraId="5BF3FE02"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0.5</w:t>
            </w:r>
          </w:p>
        </w:tc>
        <w:tc>
          <w:tcPr>
            <w:tcW w:w="3953" w:type="dxa"/>
            <w:tcBorders>
              <w:top w:val="single" w:sz="4" w:space="0" w:color="auto"/>
              <w:left w:val="single" w:sz="4" w:space="0" w:color="auto"/>
              <w:bottom w:val="single" w:sz="4" w:space="0" w:color="auto"/>
              <w:right w:val="single" w:sz="4" w:space="0" w:color="auto"/>
            </w:tcBorders>
            <w:hideMark/>
          </w:tcPr>
          <w:p w14:paraId="3A647DBA" w14:textId="77777777" w:rsidR="00D91860" w:rsidRPr="006D1D5E" w:rsidRDefault="00D91860" w:rsidP="007A3C39">
            <w:pPr>
              <w:pStyle w:val="TAC"/>
              <w:spacing w:line="256" w:lineRule="auto"/>
              <w:rPr>
                <w:rFonts w:ascii="Times New Roman" w:hAnsi="Times New Roman"/>
                <w:sz w:val="20"/>
                <w:lang w:eastAsia="zh-CN"/>
              </w:rPr>
            </w:pPr>
            <w:r w:rsidRPr="006D1D5E">
              <w:rPr>
                <w:rFonts w:ascii="Times New Roman" w:hAnsi="Times New Roman"/>
                <w:sz w:val="20"/>
                <w:lang w:eastAsia="zh-CN"/>
              </w:rPr>
              <w:t>[</w:t>
            </w:r>
            <w:r>
              <w:rPr>
                <w:rFonts w:ascii="Times New Roman" w:hAnsi="Times New Roman"/>
                <w:sz w:val="20"/>
                <w:lang w:eastAsia="zh-CN"/>
              </w:rPr>
              <w:t>2</w:t>
            </w:r>
            <w:r w:rsidRPr="006D1D5E">
              <w:rPr>
                <w:rFonts w:ascii="Times New Roman" w:hAnsi="Times New Roman"/>
                <w:sz w:val="20"/>
                <w:lang w:eastAsia="zh-CN"/>
              </w:rPr>
              <w:t>]</w:t>
            </w:r>
          </w:p>
        </w:tc>
      </w:tr>
      <w:tr w:rsidR="00D91860" w:rsidRPr="006D1D5E" w14:paraId="0B16CCD2" w14:textId="77777777" w:rsidTr="007A3C39">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4D0090AF"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2</w:t>
            </w:r>
          </w:p>
        </w:tc>
        <w:tc>
          <w:tcPr>
            <w:tcW w:w="1639" w:type="dxa"/>
            <w:tcBorders>
              <w:top w:val="single" w:sz="4" w:space="0" w:color="auto"/>
              <w:left w:val="single" w:sz="4" w:space="0" w:color="auto"/>
              <w:bottom w:val="single" w:sz="4" w:space="0" w:color="auto"/>
              <w:right w:val="single" w:sz="4" w:space="0" w:color="auto"/>
            </w:tcBorders>
            <w:hideMark/>
          </w:tcPr>
          <w:p w14:paraId="29BB60DE"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0.25</w:t>
            </w:r>
            <w:r w:rsidRPr="006D1D5E">
              <w:rPr>
                <w:rFonts w:ascii="Times New Roman" w:hAnsi="Times New Roman"/>
                <w:sz w:val="20"/>
                <w:vertAlign w:val="superscript"/>
                <w:lang w:eastAsia="zh-CN"/>
              </w:rPr>
              <w:t xml:space="preserve"> Note 2</w:t>
            </w:r>
          </w:p>
        </w:tc>
        <w:tc>
          <w:tcPr>
            <w:tcW w:w="3953" w:type="dxa"/>
            <w:tcBorders>
              <w:top w:val="single" w:sz="4" w:space="0" w:color="auto"/>
              <w:left w:val="single" w:sz="4" w:space="0" w:color="auto"/>
              <w:bottom w:val="single" w:sz="4" w:space="0" w:color="auto"/>
              <w:right w:val="single" w:sz="4" w:space="0" w:color="auto"/>
            </w:tcBorders>
            <w:hideMark/>
          </w:tcPr>
          <w:p w14:paraId="147FEF94" w14:textId="77777777" w:rsidR="00D91860" w:rsidRPr="006D1D5E" w:rsidRDefault="00D91860" w:rsidP="007A3C39">
            <w:pPr>
              <w:pStyle w:val="TAC"/>
              <w:spacing w:line="256" w:lineRule="auto"/>
              <w:rPr>
                <w:rFonts w:ascii="Times New Roman" w:hAnsi="Times New Roman"/>
                <w:sz w:val="20"/>
                <w:lang w:eastAsia="zh-CN"/>
              </w:rPr>
            </w:pPr>
            <w:r w:rsidRPr="006D1D5E">
              <w:rPr>
                <w:rFonts w:ascii="Times New Roman" w:hAnsi="Times New Roman"/>
                <w:sz w:val="20"/>
                <w:lang w:eastAsia="zh-CN"/>
              </w:rPr>
              <w:t>[</w:t>
            </w:r>
            <w:r>
              <w:rPr>
                <w:rFonts w:ascii="Times New Roman" w:hAnsi="Times New Roman"/>
                <w:sz w:val="20"/>
                <w:lang w:eastAsia="zh-CN"/>
              </w:rPr>
              <w:t>4</w:t>
            </w:r>
            <w:r w:rsidRPr="006D1D5E">
              <w:rPr>
                <w:rFonts w:ascii="Times New Roman" w:hAnsi="Times New Roman"/>
                <w:sz w:val="20"/>
                <w:lang w:eastAsia="zh-CN"/>
              </w:rPr>
              <w:t>]</w:t>
            </w:r>
          </w:p>
        </w:tc>
      </w:tr>
      <w:tr w:rsidR="00D91860" w:rsidRPr="006D1D5E" w14:paraId="7B4FF351" w14:textId="77777777" w:rsidTr="007A3C39">
        <w:trPr>
          <w:trHeight w:val="767"/>
          <w:jc w:val="center"/>
        </w:trPr>
        <w:tc>
          <w:tcPr>
            <w:tcW w:w="6347" w:type="dxa"/>
            <w:gridSpan w:val="3"/>
            <w:tcBorders>
              <w:top w:val="single" w:sz="4" w:space="0" w:color="auto"/>
              <w:left w:val="single" w:sz="4" w:space="0" w:color="auto"/>
              <w:bottom w:val="single" w:sz="4" w:space="0" w:color="auto"/>
              <w:right w:val="single" w:sz="4" w:space="0" w:color="auto"/>
            </w:tcBorders>
            <w:hideMark/>
          </w:tcPr>
          <w:p w14:paraId="04BC55C8" w14:textId="77777777" w:rsidR="00D91860" w:rsidRPr="006D1D5E" w:rsidRDefault="00D91860" w:rsidP="007A3C39">
            <w:pPr>
              <w:pStyle w:val="TAN"/>
              <w:spacing w:line="256" w:lineRule="auto"/>
              <w:rPr>
                <w:rFonts w:ascii="Times New Roman" w:hAnsi="Times New Roman"/>
                <w:sz w:val="20"/>
              </w:rPr>
            </w:pPr>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p>
          <w:p w14:paraId="483383B1" w14:textId="77777777" w:rsidR="00D91860" w:rsidRPr="006D1D5E" w:rsidRDefault="00D91860" w:rsidP="007A3C39">
            <w:pPr>
              <w:pStyle w:val="TAN"/>
              <w:spacing w:line="256" w:lineRule="auto"/>
              <w:rPr>
                <w:rFonts w:ascii="Times New Roman" w:hAnsi="Times New Roman"/>
                <w:sz w:val="20"/>
              </w:rPr>
            </w:pPr>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p>
        </w:tc>
      </w:tr>
    </w:tbl>
    <w:p w14:paraId="45365858" w14:textId="77777777" w:rsidR="00D91860" w:rsidRDefault="00D91860" w:rsidP="00D91860">
      <w:pPr>
        <w:pStyle w:val="ListParagraph"/>
        <w:widowControl w:val="0"/>
        <w:numPr>
          <w:ilvl w:val="0"/>
          <w:numId w:val="21"/>
        </w:numPr>
        <w:overflowPunct/>
        <w:autoSpaceDE/>
        <w:autoSpaceDN/>
        <w:adjustRightInd/>
        <w:spacing w:after="0"/>
        <w:ind w:firstLineChars="0"/>
        <w:jc w:val="both"/>
        <w:textAlignment w:val="auto"/>
      </w:pPr>
      <w:r>
        <w:t>Recommended WF</w:t>
      </w:r>
    </w:p>
    <w:p w14:paraId="50E813CA" w14:textId="77777777" w:rsidR="00D91860" w:rsidRPr="004218DA" w:rsidRDefault="00D91860" w:rsidP="00D91860">
      <w:pPr>
        <w:pStyle w:val="ListParagraph"/>
        <w:widowControl w:val="0"/>
        <w:numPr>
          <w:ilvl w:val="1"/>
          <w:numId w:val="21"/>
        </w:numPr>
        <w:overflowPunct/>
        <w:autoSpaceDE/>
        <w:autoSpaceDN/>
        <w:adjustRightInd/>
        <w:spacing w:after="0"/>
        <w:ind w:firstLineChars="0"/>
        <w:jc w:val="both"/>
        <w:textAlignment w:val="auto"/>
      </w:pPr>
      <w:r>
        <w:t>Need more discussion</w:t>
      </w:r>
    </w:p>
    <w:p w14:paraId="40BC43D2" w14:textId="25D7E1C0" w:rsidR="00035C50" w:rsidRDefault="00035C50" w:rsidP="00035C50">
      <w:pPr>
        <w:rPr>
          <w:lang w:val="sv-SE" w:eastAsia="zh-CN"/>
        </w:rPr>
      </w:pPr>
    </w:p>
    <w:p w14:paraId="677EA2F4" w14:textId="77777777" w:rsidR="00D91860" w:rsidRPr="004A2928" w:rsidRDefault="00D91860" w:rsidP="00D91860">
      <w:pPr>
        <w:rPr>
          <w:b/>
          <w:u w:val="single"/>
          <w:lang w:eastAsia="ko-KR"/>
        </w:rPr>
      </w:pPr>
      <w:r w:rsidRPr="004A2928">
        <w:rPr>
          <w:b/>
          <w:u w:val="single"/>
          <w:lang w:eastAsia="ko-KR"/>
        </w:rPr>
        <w:t>Issue 1-</w:t>
      </w:r>
      <w:r>
        <w:rPr>
          <w:b/>
          <w:u w:val="single"/>
          <w:lang w:eastAsia="ko-KR"/>
        </w:rPr>
        <w:t>2</w:t>
      </w:r>
      <w:r w:rsidRPr="004A2928">
        <w:rPr>
          <w:b/>
          <w:u w:val="single"/>
          <w:lang w:eastAsia="ko-KR"/>
        </w:rPr>
        <w:t xml:space="preserve">: </w:t>
      </w:r>
      <w:r>
        <w:rPr>
          <w:b/>
          <w:bCs/>
          <w:u w:val="single"/>
        </w:rPr>
        <w:t>Power imbalance in side condition</w:t>
      </w:r>
    </w:p>
    <w:p w14:paraId="003E55B8" w14:textId="77777777" w:rsidR="00D91860" w:rsidRPr="006D1D5E" w:rsidRDefault="00D91860" w:rsidP="00D91860">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726B169C" w14:textId="77777777" w:rsidR="00D91860" w:rsidRDefault="00D91860" w:rsidP="00D91860">
      <w:pPr>
        <w:pStyle w:val="ListParagraph"/>
        <w:widowControl w:val="0"/>
        <w:numPr>
          <w:ilvl w:val="1"/>
          <w:numId w:val="21"/>
        </w:numPr>
        <w:overflowPunct/>
        <w:autoSpaceDE/>
        <w:autoSpaceDN/>
        <w:adjustRightInd/>
        <w:spacing w:after="0"/>
        <w:ind w:firstLineChars="0"/>
        <w:jc w:val="both"/>
        <w:textAlignment w:val="auto"/>
      </w:pPr>
      <w:r w:rsidRPr="006D1D5E">
        <w:t xml:space="preserve">Option 1: </w:t>
      </w:r>
      <w:r>
        <w:t xml:space="preserve">[3dB] </w:t>
      </w:r>
      <w:r w:rsidRPr="006D1D5E">
        <w:t>(Intel)</w:t>
      </w:r>
    </w:p>
    <w:p w14:paraId="114F434E" w14:textId="77777777" w:rsidR="00D91860" w:rsidRDefault="00D91860" w:rsidP="00D91860">
      <w:pPr>
        <w:pStyle w:val="ListParagraph"/>
        <w:widowControl w:val="0"/>
        <w:numPr>
          <w:ilvl w:val="1"/>
          <w:numId w:val="21"/>
        </w:numPr>
        <w:overflowPunct/>
        <w:autoSpaceDE/>
        <w:autoSpaceDN/>
        <w:adjustRightInd/>
        <w:spacing w:after="0"/>
        <w:ind w:firstLineChars="0"/>
        <w:jc w:val="both"/>
        <w:textAlignment w:val="auto"/>
      </w:pPr>
      <w:r>
        <w:t>Option 2: [8dB] (Qualcomm)</w:t>
      </w:r>
    </w:p>
    <w:p w14:paraId="28D5C71A" w14:textId="77777777" w:rsidR="00D91860" w:rsidRDefault="00D91860" w:rsidP="00D91860">
      <w:pPr>
        <w:pStyle w:val="ListParagraph"/>
        <w:widowControl w:val="0"/>
        <w:numPr>
          <w:ilvl w:val="1"/>
          <w:numId w:val="21"/>
        </w:numPr>
        <w:overflowPunct/>
        <w:autoSpaceDE/>
        <w:autoSpaceDN/>
        <w:adjustRightInd/>
        <w:spacing w:after="0"/>
        <w:ind w:firstLineChars="0"/>
        <w:jc w:val="both"/>
        <w:textAlignment w:val="auto"/>
      </w:pPr>
      <w:r>
        <w:t>Option 3: [6dB] (Ericsson)</w:t>
      </w:r>
    </w:p>
    <w:p w14:paraId="2C43FA07" w14:textId="77777777" w:rsidR="00D91860" w:rsidRPr="006D1D5E" w:rsidRDefault="00D91860" w:rsidP="00D91860">
      <w:pPr>
        <w:pStyle w:val="ListParagraph"/>
        <w:widowControl w:val="0"/>
        <w:numPr>
          <w:ilvl w:val="1"/>
          <w:numId w:val="21"/>
        </w:numPr>
        <w:overflowPunct/>
        <w:autoSpaceDE/>
        <w:autoSpaceDN/>
        <w:adjustRightInd/>
        <w:spacing w:after="0"/>
        <w:ind w:firstLineChars="0"/>
        <w:jc w:val="both"/>
        <w:textAlignment w:val="auto"/>
      </w:pPr>
      <w:r>
        <w:t>Option 4: decided only in test case (MTK)</w:t>
      </w:r>
    </w:p>
    <w:p w14:paraId="46DBA041" w14:textId="77777777" w:rsidR="00D91860" w:rsidRDefault="00D91860" w:rsidP="00D91860">
      <w:pPr>
        <w:pStyle w:val="ListParagraph"/>
        <w:widowControl w:val="0"/>
        <w:numPr>
          <w:ilvl w:val="0"/>
          <w:numId w:val="21"/>
        </w:numPr>
        <w:overflowPunct/>
        <w:autoSpaceDE/>
        <w:autoSpaceDN/>
        <w:adjustRightInd/>
        <w:spacing w:after="0"/>
        <w:ind w:firstLineChars="0"/>
        <w:jc w:val="both"/>
        <w:textAlignment w:val="auto"/>
      </w:pPr>
      <w:r>
        <w:t>Recommended WF</w:t>
      </w:r>
    </w:p>
    <w:p w14:paraId="729FC2EA" w14:textId="77777777" w:rsidR="00D91860" w:rsidRDefault="00D91860" w:rsidP="00D91860">
      <w:pPr>
        <w:pStyle w:val="ListParagraph"/>
        <w:widowControl w:val="0"/>
        <w:numPr>
          <w:ilvl w:val="1"/>
          <w:numId w:val="21"/>
        </w:numPr>
        <w:overflowPunct/>
        <w:autoSpaceDE/>
        <w:autoSpaceDN/>
        <w:adjustRightInd/>
        <w:spacing w:after="0"/>
        <w:ind w:firstLineChars="0"/>
        <w:jc w:val="both"/>
        <w:textAlignment w:val="auto"/>
      </w:pPr>
      <w:r>
        <w:t>Need more discussion</w:t>
      </w:r>
    </w:p>
    <w:p w14:paraId="65FC5CBD" w14:textId="1D7E9E45" w:rsidR="00D91860" w:rsidRDefault="00D91860" w:rsidP="00035C50">
      <w:pPr>
        <w:rPr>
          <w:lang w:val="sv-SE" w:eastAsia="zh-CN"/>
        </w:rPr>
      </w:pPr>
    </w:p>
    <w:p w14:paraId="7B17F184" w14:textId="77777777" w:rsidR="00D91860" w:rsidRPr="001B4411" w:rsidRDefault="00D91860" w:rsidP="00D91860">
      <w:pPr>
        <w:rPr>
          <w:b/>
          <w:bCs/>
          <w:u w:val="single"/>
        </w:rPr>
      </w:pPr>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p>
    <w:p w14:paraId="60994D36" w14:textId="67CA0BFF" w:rsidR="00D91860" w:rsidRPr="006D1D5E" w:rsidRDefault="00D91860" w:rsidP="00D91860">
      <w:pPr>
        <w:pStyle w:val="ListParagraph"/>
        <w:widowControl w:val="0"/>
        <w:numPr>
          <w:ilvl w:val="0"/>
          <w:numId w:val="21"/>
        </w:numPr>
        <w:overflowPunct/>
        <w:autoSpaceDE/>
        <w:autoSpaceDN/>
        <w:adjustRightInd/>
        <w:spacing w:after="0"/>
        <w:ind w:firstLineChars="0"/>
        <w:jc w:val="both"/>
        <w:textAlignment w:val="auto"/>
      </w:pPr>
      <w:r>
        <w:t>Agreements in the 1</w:t>
      </w:r>
      <w:r w:rsidRPr="00D91860">
        <w:rPr>
          <w:vertAlign w:val="superscript"/>
        </w:rPr>
        <w:t>st</w:t>
      </w:r>
      <w:r>
        <w:t xml:space="preserve"> round:</w:t>
      </w:r>
    </w:p>
    <w:p w14:paraId="7433FEFC" w14:textId="687226EB" w:rsidR="00D91860" w:rsidRDefault="00D91860" w:rsidP="00D91860">
      <w:pPr>
        <w:pStyle w:val="ListParagraph"/>
        <w:widowControl w:val="0"/>
        <w:numPr>
          <w:ilvl w:val="1"/>
          <w:numId w:val="21"/>
        </w:numPr>
        <w:overflowPunct/>
        <w:autoSpaceDE/>
        <w:autoSpaceDN/>
        <w:adjustRightInd/>
        <w:spacing w:after="0"/>
        <w:ind w:firstLineChars="0"/>
        <w:jc w:val="both"/>
        <w:textAlignment w:val="auto"/>
      </w:pPr>
      <w:r w:rsidRPr="00D91860">
        <w:rPr>
          <w:highlight w:val="green"/>
        </w:rPr>
        <w:t>For inter-frequency DAPS HO, it is suggested to clarify that the BWP of target cell is non-overlapped with the BWP of source cell in frequency domain.</w:t>
      </w:r>
      <w:r>
        <w:t xml:space="preserve"> </w:t>
      </w:r>
    </w:p>
    <w:p w14:paraId="09C9F8BE" w14:textId="77777777" w:rsidR="00D91860" w:rsidRDefault="00D91860" w:rsidP="00D91860">
      <w:pPr>
        <w:pStyle w:val="ListParagraph"/>
        <w:widowControl w:val="0"/>
        <w:numPr>
          <w:ilvl w:val="0"/>
          <w:numId w:val="21"/>
        </w:numPr>
        <w:overflowPunct/>
        <w:autoSpaceDE/>
        <w:autoSpaceDN/>
        <w:adjustRightInd/>
        <w:spacing w:after="0"/>
        <w:ind w:firstLineChars="0"/>
        <w:jc w:val="both"/>
        <w:textAlignment w:val="auto"/>
      </w:pPr>
      <w:r>
        <w:t>Recommended WF</w:t>
      </w:r>
    </w:p>
    <w:p w14:paraId="245859C8" w14:textId="181D2B98" w:rsidR="00D91860" w:rsidRDefault="00D91860" w:rsidP="00D91860">
      <w:pPr>
        <w:pStyle w:val="ListParagraph"/>
        <w:widowControl w:val="0"/>
        <w:numPr>
          <w:ilvl w:val="1"/>
          <w:numId w:val="21"/>
        </w:numPr>
        <w:overflowPunct/>
        <w:autoSpaceDE/>
        <w:autoSpaceDN/>
        <w:adjustRightInd/>
        <w:spacing w:after="0"/>
        <w:ind w:firstLineChars="0"/>
        <w:jc w:val="both"/>
        <w:textAlignment w:val="auto"/>
      </w:pPr>
      <w:r>
        <w:t>Companies are encouraged to discuss the definition of intra-freq. and inter-freq. DAPS handover in the 2</w:t>
      </w:r>
      <w:r w:rsidRPr="00D91860">
        <w:rPr>
          <w:vertAlign w:val="superscript"/>
        </w:rPr>
        <w:t>nd</w:t>
      </w:r>
      <w:r>
        <w:t xml:space="preserve"> round.</w:t>
      </w:r>
    </w:p>
    <w:p w14:paraId="1D8A8E37" w14:textId="495659D0" w:rsidR="00D91860" w:rsidRDefault="00D91860" w:rsidP="00035C50">
      <w:pPr>
        <w:rPr>
          <w:lang w:val="sv-SE" w:eastAsia="zh-CN"/>
        </w:rPr>
      </w:pPr>
    </w:p>
    <w:p w14:paraId="3C92C786" w14:textId="77777777" w:rsidR="00D91860" w:rsidRPr="005E6DF4" w:rsidRDefault="00D91860" w:rsidP="005C36C3">
      <w:pPr>
        <w:pStyle w:val="Heading2"/>
      </w:pPr>
      <w:r w:rsidRPr="005E6DF4">
        <w:lastRenderedPageBreak/>
        <w:t xml:space="preserve">Companies views’ collection for </w:t>
      </w:r>
      <w:r>
        <w:t>2</w:t>
      </w:r>
      <w:r w:rsidRPr="00B344ED">
        <w:rPr>
          <w:vertAlign w:val="superscript"/>
        </w:rPr>
        <w:t>nd</w:t>
      </w:r>
      <w:r>
        <w:t xml:space="preserve"> </w:t>
      </w:r>
      <w:r w:rsidRPr="005E6DF4">
        <w:t xml:space="preserve">round </w:t>
      </w:r>
    </w:p>
    <w:p w14:paraId="65FD3805" w14:textId="77777777" w:rsidR="00D91860" w:rsidRPr="00805BE8" w:rsidRDefault="00D91860" w:rsidP="005C36C3">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D91860" w:rsidRPr="00B344ED" w14:paraId="0BB7FF25" w14:textId="77777777" w:rsidTr="007A3C39">
        <w:tc>
          <w:tcPr>
            <w:tcW w:w="1236" w:type="dxa"/>
          </w:tcPr>
          <w:p w14:paraId="3E5AF793" w14:textId="77777777" w:rsidR="00D91860" w:rsidRPr="00B344ED" w:rsidRDefault="00D91860" w:rsidP="007A3C39">
            <w:pPr>
              <w:spacing w:after="120"/>
              <w:rPr>
                <w:rFonts w:eastAsiaTheme="minorEastAsia"/>
                <w:b/>
                <w:bCs/>
                <w:lang w:val="en-US" w:eastAsia="zh-CN"/>
              </w:rPr>
            </w:pPr>
            <w:r w:rsidRPr="00B344ED">
              <w:rPr>
                <w:rFonts w:eastAsiaTheme="minorEastAsia"/>
                <w:b/>
                <w:bCs/>
                <w:lang w:val="en-US" w:eastAsia="zh-CN"/>
              </w:rPr>
              <w:t>Company</w:t>
            </w:r>
          </w:p>
        </w:tc>
        <w:tc>
          <w:tcPr>
            <w:tcW w:w="8395" w:type="dxa"/>
          </w:tcPr>
          <w:p w14:paraId="42D8A17D" w14:textId="77777777" w:rsidR="00D91860" w:rsidRPr="00B344ED" w:rsidRDefault="00D91860" w:rsidP="007A3C39">
            <w:pPr>
              <w:spacing w:after="120"/>
              <w:rPr>
                <w:rFonts w:eastAsiaTheme="minorEastAsia"/>
                <w:b/>
                <w:bCs/>
                <w:lang w:val="en-US" w:eastAsia="zh-CN"/>
              </w:rPr>
            </w:pPr>
            <w:r w:rsidRPr="00B344ED">
              <w:rPr>
                <w:rFonts w:eastAsiaTheme="minorEastAsia"/>
                <w:b/>
                <w:bCs/>
                <w:lang w:val="en-US" w:eastAsia="zh-CN"/>
              </w:rPr>
              <w:t>Comments</w:t>
            </w:r>
          </w:p>
        </w:tc>
      </w:tr>
      <w:tr w:rsidR="00D91860" w:rsidRPr="00B344ED" w14:paraId="59980A0E" w14:textId="77777777" w:rsidTr="007A3C39">
        <w:tc>
          <w:tcPr>
            <w:tcW w:w="1236" w:type="dxa"/>
          </w:tcPr>
          <w:p w14:paraId="2CC3F3E7" w14:textId="20218B23" w:rsidR="00D91860" w:rsidRPr="00B344ED" w:rsidRDefault="00D91860" w:rsidP="007A3C39">
            <w:pPr>
              <w:spacing w:after="120"/>
              <w:rPr>
                <w:rFonts w:eastAsiaTheme="minorEastAsia"/>
                <w:lang w:val="en-US" w:eastAsia="zh-CN"/>
              </w:rPr>
            </w:pPr>
            <w:del w:id="6" w:author="Li, Qiming" w:date="2020-03-02T11:51:00Z">
              <w:r w:rsidDel="006E5171">
                <w:rPr>
                  <w:rFonts w:eastAsiaTheme="minorEastAsia"/>
                  <w:lang w:val="en-US" w:eastAsia="zh-CN"/>
                </w:rPr>
                <w:delText>Company X</w:delText>
              </w:r>
            </w:del>
            <w:ins w:id="7" w:author="Li, Qiming" w:date="2020-03-02T11:51:00Z">
              <w:r w:rsidR="006E5171">
                <w:rPr>
                  <w:rFonts w:eastAsiaTheme="minorEastAsia"/>
                  <w:lang w:val="en-US" w:eastAsia="zh-CN"/>
                </w:rPr>
                <w:t>Intel</w:t>
              </w:r>
            </w:ins>
          </w:p>
        </w:tc>
        <w:tc>
          <w:tcPr>
            <w:tcW w:w="8395" w:type="dxa"/>
          </w:tcPr>
          <w:p w14:paraId="7DE1BBAF" w14:textId="5B057EE5" w:rsidR="00D91860" w:rsidRPr="004A2928" w:rsidRDefault="00D91860" w:rsidP="00D91860">
            <w:pPr>
              <w:rPr>
                <w:b/>
                <w:u w:val="single"/>
                <w:lang w:eastAsia="ko-KR"/>
              </w:rPr>
            </w:pPr>
            <w:r w:rsidRPr="004A2928">
              <w:rPr>
                <w:b/>
                <w:u w:val="single"/>
                <w:lang w:eastAsia="ko-KR"/>
              </w:rPr>
              <w:t>Issue 1-1: Interruption in</w:t>
            </w:r>
            <w:r>
              <w:rPr>
                <w:b/>
                <w:u w:val="single"/>
                <w:lang w:eastAsia="ko-KR"/>
              </w:rPr>
              <w:t xml:space="preserve"> intra-frequency</w:t>
            </w:r>
            <w:r w:rsidRPr="004A2928">
              <w:rPr>
                <w:b/>
                <w:u w:val="single"/>
                <w:lang w:eastAsia="ko-KR"/>
              </w:rPr>
              <w:t xml:space="preserve"> DAPS HO D1</w:t>
            </w:r>
            <w:r>
              <w:rPr>
                <w:b/>
                <w:u w:val="single"/>
                <w:lang w:eastAsia="ko-KR"/>
              </w:rPr>
              <w:t>:</w:t>
            </w:r>
          </w:p>
          <w:p w14:paraId="4BEE66F0" w14:textId="77777777" w:rsidR="006E5171" w:rsidRDefault="006E5171" w:rsidP="007A3C39">
            <w:pPr>
              <w:spacing w:after="120"/>
              <w:rPr>
                <w:ins w:id="8" w:author="Li, Qiming" w:date="2020-03-02T11:55:00Z"/>
                <w:rFonts w:eastAsiaTheme="minorEastAsia"/>
                <w:lang w:eastAsia="zh-CN"/>
              </w:rPr>
            </w:pPr>
            <w:ins w:id="9" w:author="Li, Qiming" w:date="2020-03-02T11:55:00Z">
              <w:r>
                <w:rPr>
                  <w:rFonts w:eastAsiaTheme="minorEastAsia"/>
                  <w:lang w:eastAsia="zh-CN"/>
                </w:rPr>
                <w:t>There are two options on the table:</w:t>
              </w:r>
            </w:ins>
          </w:p>
          <w:p w14:paraId="468CEEA0" w14:textId="77777777" w:rsidR="006E5171" w:rsidRPr="003E44D1" w:rsidRDefault="006E5171" w:rsidP="006E5171">
            <w:pPr>
              <w:rPr>
                <w:ins w:id="10" w:author="Li, Qiming" w:date="2020-03-02T11:55:00Z"/>
                <w:rFonts w:eastAsiaTheme="minorEastAsia"/>
                <w:i/>
                <w:lang w:eastAsia="zh-CN"/>
              </w:rPr>
            </w:pPr>
            <w:ins w:id="11" w:author="Li, Qiming" w:date="2020-03-02T11:55:00Z">
              <w:r w:rsidRPr="003E44D1">
                <w:rPr>
                  <w:rFonts w:eastAsiaTheme="minorEastAsia"/>
                  <w:i/>
                  <w:lang w:eastAsia="zh-CN"/>
                </w:rPr>
                <w:t>o</w:t>
              </w:r>
              <w:r w:rsidRPr="003E44D1">
                <w:rPr>
                  <w:rFonts w:eastAsiaTheme="minorEastAsia"/>
                  <w:i/>
                  <w:lang w:eastAsia="zh-CN"/>
                </w:rPr>
                <w:tab/>
                <w:t>Option 1: 500us interruption, rounded up to number of slot. (Intel, Ericsson, Huawei, NEC)</w:t>
              </w:r>
            </w:ins>
          </w:p>
          <w:p w14:paraId="27AB4492" w14:textId="77777777" w:rsidR="006E5171" w:rsidRPr="003E44D1" w:rsidRDefault="006E5171" w:rsidP="006E5171">
            <w:pPr>
              <w:rPr>
                <w:ins w:id="12" w:author="Li, Qiming" w:date="2020-03-02T11:55:00Z"/>
                <w:rFonts w:eastAsiaTheme="minorEastAsia"/>
                <w:i/>
                <w:lang w:eastAsia="zh-CN"/>
              </w:rPr>
            </w:pPr>
            <w:ins w:id="13" w:author="Li, Qiming" w:date="2020-03-02T11:55:00Z">
              <w:r w:rsidRPr="003E44D1">
                <w:rPr>
                  <w:rFonts w:eastAsiaTheme="minorEastAsia"/>
                  <w:i/>
                  <w:lang w:eastAsia="zh-CN"/>
                </w:rPr>
                <w:t>o</w:t>
              </w:r>
              <w:r w:rsidRPr="003E44D1">
                <w:rPr>
                  <w:rFonts w:eastAsiaTheme="minorEastAsia"/>
                  <w:i/>
                  <w:lang w:eastAsia="zh-CN"/>
                </w:rPr>
                <w:tab/>
                <w:t>Option 2: 1ms interruption, rounded up to number of slot. (QC, MTK)</w:t>
              </w:r>
            </w:ins>
          </w:p>
          <w:p w14:paraId="6CB0EEF3" w14:textId="75869DEC" w:rsidR="00D91860" w:rsidRDefault="006E5171" w:rsidP="007A3C39">
            <w:pPr>
              <w:spacing w:after="120"/>
              <w:rPr>
                <w:ins w:id="14" w:author="Li, Qiming" w:date="2020-03-02T11:59:00Z"/>
                <w:rFonts w:eastAsiaTheme="minorEastAsia"/>
                <w:lang w:eastAsia="zh-CN"/>
              </w:rPr>
            </w:pPr>
            <w:ins w:id="15" w:author="Li, Qiming" w:date="2020-03-02T11:51:00Z">
              <w:r>
                <w:rPr>
                  <w:rFonts w:eastAsiaTheme="minorEastAsia"/>
                  <w:lang w:eastAsia="zh-CN"/>
                </w:rPr>
                <w:t xml:space="preserve">To move forward, Intel </w:t>
              </w:r>
            </w:ins>
            <w:ins w:id="16" w:author="Li, Qiming" w:date="2020-03-02T11:53:00Z">
              <w:r>
                <w:rPr>
                  <w:rFonts w:eastAsiaTheme="minorEastAsia"/>
                  <w:lang w:eastAsia="zh-CN"/>
                </w:rPr>
                <w:t>suggests another option between option 1 and 2, e.g.:</w:t>
              </w:r>
            </w:ins>
            <w:ins w:id="17" w:author="Li, Qiming" w:date="2020-03-02T11:54:00Z">
              <w:r>
                <w:rPr>
                  <w:rFonts w:eastAsiaTheme="minorEastAsia"/>
                  <w:lang w:eastAsia="zh-CN"/>
                </w:rPr>
                <w:t xml:space="preserve"> </w:t>
              </w:r>
            </w:ins>
            <w:ins w:id="18" w:author="Li, Qiming" w:date="2020-03-02T11:55:00Z">
              <w:r>
                <w:rPr>
                  <w:rFonts w:eastAsiaTheme="minorEastAsia"/>
                  <w:lang w:eastAsia="zh-CN"/>
                </w:rPr>
                <w:t xml:space="preserve">750us, which seems to be </w:t>
              </w:r>
            </w:ins>
            <w:ins w:id="19" w:author="Li, Qiming" w:date="2020-03-02T11:57:00Z">
              <w:r>
                <w:rPr>
                  <w:rFonts w:eastAsiaTheme="minorEastAsia"/>
                  <w:lang w:eastAsia="zh-CN"/>
                </w:rPr>
                <w:t xml:space="preserve">agreeable to Nokia as well. </w:t>
              </w:r>
            </w:ins>
          </w:p>
          <w:p w14:paraId="33684D83" w14:textId="77777777" w:rsidR="006E5171" w:rsidRDefault="006E5171" w:rsidP="007A3C39">
            <w:pPr>
              <w:spacing w:after="120"/>
              <w:rPr>
                <w:ins w:id="20" w:author="Li, Qiming" w:date="2020-03-02T11:59:00Z"/>
                <w:rFonts w:eastAsiaTheme="minorEastAsia"/>
                <w:lang w:eastAsia="zh-CN"/>
              </w:rPr>
            </w:pPr>
            <w:ins w:id="21" w:author="Li, Qiming" w:date="2020-03-02T11:59:00Z">
              <w:r>
                <w:rPr>
                  <w:rFonts w:eastAsiaTheme="minorEastAsia"/>
                  <w:lang w:eastAsia="zh-CN"/>
                </w:rPr>
                <w:t xml:space="preserve">New proposal: </w:t>
              </w:r>
            </w:ins>
          </w:p>
          <w:p w14:paraId="486568A9" w14:textId="14ADC264" w:rsidR="006E5171" w:rsidRDefault="006E5171" w:rsidP="007A3C39">
            <w:pPr>
              <w:spacing w:after="120"/>
              <w:rPr>
                <w:ins w:id="22" w:author="Li, Qiming" w:date="2020-03-02T11:57:00Z"/>
                <w:rFonts w:eastAsiaTheme="minorEastAsia"/>
                <w:lang w:eastAsia="zh-CN"/>
              </w:rPr>
            </w:pPr>
            <w:ins w:id="23" w:author="Li, Qiming" w:date="2020-03-02T11:59:00Z">
              <w:r>
                <w:rPr>
                  <w:rFonts w:eastAsiaTheme="minorEastAsia"/>
                  <w:lang w:eastAsia="zh-CN"/>
                </w:rPr>
                <w:t>Option 3:</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1639"/>
              <w:gridCol w:w="3953"/>
            </w:tblGrid>
            <w:tr w:rsidR="006E5171" w:rsidRPr="006D1D5E" w14:paraId="526F85A8" w14:textId="77777777" w:rsidTr="005348F0">
              <w:trPr>
                <w:trHeight w:val="349"/>
                <w:jc w:val="center"/>
                <w:ins w:id="24" w:author="Li, Qiming" w:date="2020-03-02T11:57:00Z"/>
              </w:trPr>
              <w:tc>
                <w:tcPr>
                  <w:tcW w:w="755" w:type="dxa"/>
                  <w:tcBorders>
                    <w:top w:val="single" w:sz="4" w:space="0" w:color="auto"/>
                    <w:left w:val="single" w:sz="4" w:space="0" w:color="auto"/>
                    <w:bottom w:val="single" w:sz="4" w:space="0" w:color="auto"/>
                    <w:right w:val="single" w:sz="4" w:space="0" w:color="auto"/>
                  </w:tcBorders>
                  <w:vAlign w:val="center"/>
                  <w:hideMark/>
                </w:tcPr>
                <w:p w14:paraId="619F044E" w14:textId="77777777" w:rsidR="006E5171" w:rsidRPr="006D1D5E" w:rsidRDefault="006E5171" w:rsidP="006E5171">
                  <w:pPr>
                    <w:pStyle w:val="TAH"/>
                    <w:spacing w:line="256" w:lineRule="auto"/>
                    <w:rPr>
                      <w:ins w:id="25" w:author="Li, Qiming" w:date="2020-03-02T11:57:00Z"/>
                      <w:rFonts w:ascii="Times New Roman" w:hAnsi="Times New Roman"/>
                      <w:bCs/>
                      <w:sz w:val="20"/>
                    </w:rPr>
                  </w:pPr>
                  <w:ins w:id="26" w:author="Li, Qiming" w:date="2020-03-02T11:57:00Z">
                    <w:r w:rsidRPr="006D1D5E">
                      <w:rPr>
                        <w:rFonts w:ascii="Times New Roman" w:hAnsi="Times New Roman"/>
                        <w:bCs/>
                        <w:noProof/>
                        <w:sz w:val="20"/>
                        <w:lang w:val="en-US" w:eastAsia="zh-TW"/>
                      </w:rPr>
                      <w:drawing>
                        <wp:inline distT="0" distB="0" distL="0" distR="0" wp14:anchorId="2399969A" wp14:editId="5633517C">
                          <wp:extent cx="154940" cy="15494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ins>
                </w:p>
              </w:tc>
              <w:tc>
                <w:tcPr>
                  <w:tcW w:w="1639" w:type="dxa"/>
                  <w:tcBorders>
                    <w:top w:val="single" w:sz="4" w:space="0" w:color="auto"/>
                    <w:left w:val="single" w:sz="4" w:space="0" w:color="auto"/>
                    <w:bottom w:val="single" w:sz="4" w:space="0" w:color="auto"/>
                    <w:right w:val="single" w:sz="4" w:space="0" w:color="auto"/>
                  </w:tcBorders>
                  <w:hideMark/>
                </w:tcPr>
                <w:p w14:paraId="2C751AA6" w14:textId="77777777" w:rsidR="006E5171" w:rsidRPr="006D1D5E" w:rsidRDefault="006E5171" w:rsidP="006E5171">
                  <w:pPr>
                    <w:pStyle w:val="TAH"/>
                    <w:spacing w:line="256" w:lineRule="auto"/>
                    <w:rPr>
                      <w:ins w:id="27" w:author="Li, Qiming" w:date="2020-03-02T11:57:00Z"/>
                      <w:rFonts w:ascii="Times New Roman" w:hAnsi="Times New Roman"/>
                      <w:bCs/>
                      <w:sz w:val="20"/>
                    </w:rPr>
                  </w:pPr>
                  <w:ins w:id="28" w:author="Li, Qiming" w:date="2020-03-02T11:57:00Z">
                    <w:r w:rsidRPr="006D1D5E">
                      <w:rPr>
                        <w:rFonts w:ascii="Times New Roman" w:hAnsi="Times New Roman"/>
                        <w:bCs/>
                        <w:sz w:val="20"/>
                      </w:rPr>
                      <w:t>NR Slot length (ms)</w:t>
                    </w:r>
                  </w:ins>
                </w:p>
              </w:tc>
              <w:tc>
                <w:tcPr>
                  <w:tcW w:w="3952" w:type="dxa"/>
                  <w:tcBorders>
                    <w:top w:val="single" w:sz="4" w:space="0" w:color="auto"/>
                    <w:left w:val="single" w:sz="4" w:space="0" w:color="auto"/>
                    <w:bottom w:val="single" w:sz="4" w:space="0" w:color="auto"/>
                    <w:right w:val="single" w:sz="4" w:space="0" w:color="auto"/>
                  </w:tcBorders>
                  <w:hideMark/>
                </w:tcPr>
                <w:p w14:paraId="238C24E1" w14:textId="77777777" w:rsidR="006E5171" w:rsidRPr="006D1D5E" w:rsidRDefault="006E5171" w:rsidP="006E5171">
                  <w:pPr>
                    <w:pStyle w:val="TAH"/>
                    <w:spacing w:line="256" w:lineRule="auto"/>
                    <w:rPr>
                      <w:ins w:id="29" w:author="Li, Qiming" w:date="2020-03-02T11:57:00Z"/>
                      <w:rFonts w:ascii="Times New Roman" w:hAnsi="Times New Roman"/>
                      <w:bCs/>
                      <w:sz w:val="20"/>
                    </w:rPr>
                  </w:pPr>
                  <w:ins w:id="30" w:author="Li, Qiming" w:date="2020-03-02T11:57:00Z">
                    <w:r w:rsidRPr="006D1D5E">
                      <w:rPr>
                        <w:rFonts w:ascii="Times New Roman" w:hAnsi="Times New Roman"/>
                        <w:bCs/>
                        <w:sz w:val="20"/>
                      </w:rPr>
                      <w:t>Interruption length X (slots</w:t>
                    </w:r>
                    <w:r w:rsidRPr="006D1D5E">
                      <w:rPr>
                        <w:rFonts w:ascii="Times New Roman" w:hAnsi="Times New Roman"/>
                        <w:bCs/>
                        <w:sz w:val="20"/>
                        <w:vertAlign w:val="superscript"/>
                      </w:rPr>
                      <w:t>note 1</w:t>
                    </w:r>
                    <w:r w:rsidRPr="006D1D5E">
                      <w:rPr>
                        <w:rFonts w:ascii="Times New Roman" w:hAnsi="Times New Roman"/>
                        <w:bCs/>
                        <w:sz w:val="20"/>
                      </w:rPr>
                      <w:t>)</w:t>
                    </w:r>
                  </w:ins>
                </w:p>
              </w:tc>
            </w:tr>
            <w:tr w:rsidR="006E5171" w:rsidRPr="006D1D5E" w14:paraId="2DF2A556" w14:textId="77777777" w:rsidTr="005348F0">
              <w:trPr>
                <w:trHeight w:val="255"/>
                <w:jc w:val="center"/>
                <w:ins w:id="31" w:author="Li, Qiming" w:date="2020-03-02T11:57:00Z"/>
              </w:trPr>
              <w:tc>
                <w:tcPr>
                  <w:tcW w:w="755" w:type="dxa"/>
                  <w:tcBorders>
                    <w:top w:val="single" w:sz="4" w:space="0" w:color="auto"/>
                    <w:left w:val="single" w:sz="4" w:space="0" w:color="auto"/>
                    <w:bottom w:val="single" w:sz="4" w:space="0" w:color="auto"/>
                    <w:right w:val="single" w:sz="4" w:space="0" w:color="auto"/>
                  </w:tcBorders>
                  <w:hideMark/>
                </w:tcPr>
                <w:p w14:paraId="1B676788" w14:textId="77777777" w:rsidR="006E5171" w:rsidRPr="006D1D5E" w:rsidRDefault="006E5171" w:rsidP="006E5171">
                  <w:pPr>
                    <w:pStyle w:val="TAC"/>
                    <w:spacing w:line="256" w:lineRule="auto"/>
                    <w:rPr>
                      <w:ins w:id="32" w:author="Li, Qiming" w:date="2020-03-02T11:57:00Z"/>
                      <w:rFonts w:ascii="Times New Roman" w:hAnsi="Times New Roman"/>
                      <w:sz w:val="20"/>
                    </w:rPr>
                  </w:pPr>
                  <w:ins w:id="33" w:author="Li, Qiming" w:date="2020-03-02T11:57:00Z">
                    <w:r w:rsidRPr="006D1D5E">
                      <w:rPr>
                        <w:rFonts w:ascii="Times New Roman" w:hAnsi="Times New Roman"/>
                        <w:sz w:val="20"/>
                      </w:rPr>
                      <w:t>0</w:t>
                    </w:r>
                  </w:ins>
                </w:p>
              </w:tc>
              <w:tc>
                <w:tcPr>
                  <w:tcW w:w="1639" w:type="dxa"/>
                  <w:tcBorders>
                    <w:top w:val="single" w:sz="4" w:space="0" w:color="auto"/>
                    <w:left w:val="single" w:sz="4" w:space="0" w:color="auto"/>
                    <w:bottom w:val="single" w:sz="4" w:space="0" w:color="auto"/>
                    <w:right w:val="single" w:sz="4" w:space="0" w:color="auto"/>
                  </w:tcBorders>
                  <w:hideMark/>
                </w:tcPr>
                <w:p w14:paraId="68FB9CA7" w14:textId="77777777" w:rsidR="006E5171" w:rsidRPr="006D1D5E" w:rsidRDefault="006E5171" w:rsidP="006E5171">
                  <w:pPr>
                    <w:pStyle w:val="TAC"/>
                    <w:spacing w:line="256" w:lineRule="auto"/>
                    <w:rPr>
                      <w:ins w:id="34" w:author="Li, Qiming" w:date="2020-03-02T11:57:00Z"/>
                      <w:rFonts w:ascii="Times New Roman" w:hAnsi="Times New Roman"/>
                      <w:sz w:val="20"/>
                    </w:rPr>
                  </w:pPr>
                  <w:ins w:id="35" w:author="Li, Qiming" w:date="2020-03-02T11:57:00Z">
                    <w:r w:rsidRPr="006D1D5E">
                      <w:rPr>
                        <w:rFonts w:ascii="Times New Roman" w:hAnsi="Times New Roman"/>
                        <w:sz w:val="20"/>
                      </w:rPr>
                      <w:t>1</w:t>
                    </w:r>
                  </w:ins>
                </w:p>
              </w:tc>
              <w:tc>
                <w:tcPr>
                  <w:tcW w:w="3952" w:type="dxa"/>
                  <w:tcBorders>
                    <w:top w:val="single" w:sz="4" w:space="0" w:color="auto"/>
                    <w:left w:val="single" w:sz="4" w:space="0" w:color="auto"/>
                    <w:bottom w:val="single" w:sz="4" w:space="0" w:color="auto"/>
                    <w:right w:val="single" w:sz="4" w:space="0" w:color="auto"/>
                  </w:tcBorders>
                  <w:hideMark/>
                </w:tcPr>
                <w:p w14:paraId="17B5A11D" w14:textId="77777777" w:rsidR="006E5171" w:rsidRPr="006D1D5E" w:rsidRDefault="006E5171" w:rsidP="006E5171">
                  <w:pPr>
                    <w:pStyle w:val="TAC"/>
                    <w:spacing w:line="256" w:lineRule="auto"/>
                    <w:rPr>
                      <w:ins w:id="36" w:author="Li, Qiming" w:date="2020-03-02T11:57:00Z"/>
                      <w:rFonts w:ascii="Times New Roman" w:hAnsi="Times New Roman"/>
                      <w:sz w:val="20"/>
                      <w:lang w:eastAsia="zh-CN"/>
                    </w:rPr>
                  </w:pPr>
                  <w:ins w:id="37" w:author="Li, Qiming" w:date="2020-03-02T11:57:00Z">
                    <w:r w:rsidRPr="006D1D5E">
                      <w:rPr>
                        <w:rFonts w:ascii="Times New Roman" w:hAnsi="Times New Roman"/>
                        <w:sz w:val="20"/>
                        <w:lang w:eastAsia="zh-CN"/>
                      </w:rPr>
                      <w:t>[1]</w:t>
                    </w:r>
                  </w:ins>
                </w:p>
              </w:tc>
            </w:tr>
            <w:tr w:rsidR="006E5171" w:rsidRPr="006D1D5E" w14:paraId="6BD460A0" w14:textId="77777777" w:rsidTr="005348F0">
              <w:trPr>
                <w:trHeight w:val="255"/>
                <w:jc w:val="center"/>
                <w:ins w:id="38" w:author="Li, Qiming" w:date="2020-03-02T11:57:00Z"/>
              </w:trPr>
              <w:tc>
                <w:tcPr>
                  <w:tcW w:w="755" w:type="dxa"/>
                  <w:tcBorders>
                    <w:top w:val="single" w:sz="4" w:space="0" w:color="auto"/>
                    <w:left w:val="single" w:sz="4" w:space="0" w:color="auto"/>
                    <w:bottom w:val="single" w:sz="4" w:space="0" w:color="auto"/>
                    <w:right w:val="single" w:sz="4" w:space="0" w:color="auto"/>
                  </w:tcBorders>
                  <w:hideMark/>
                </w:tcPr>
                <w:p w14:paraId="50BD98E0" w14:textId="77777777" w:rsidR="006E5171" w:rsidRPr="006D1D5E" w:rsidRDefault="006E5171" w:rsidP="006E5171">
                  <w:pPr>
                    <w:pStyle w:val="TAC"/>
                    <w:spacing w:line="256" w:lineRule="auto"/>
                    <w:rPr>
                      <w:ins w:id="39" w:author="Li, Qiming" w:date="2020-03-02T11:57:00Z"/>
                      <w:rFonts w:ascii="Times New Roman" w:hAnsi="Times New Roman"/>
                      <w:sz w:val="20"/>
                    </w:rPr>
                  </w:pPr>
                  <w:ins w:id="40" w:author="Li, Qiming" w:date="2020-03-02T11:57:00Z">
                    <w:r w:rsidRPr="006D1D5E">
                      <w:rPr>
                        <w:rFonts w:ascii="Times New Roman" w:hAnsi="Times New Roman"/>
                        <w:sz w:val="20"/>
                      </w:rPr>
                      <w:t>1</w:t>
                    </w:r>
                  </w:ins>
                </w:p>
              </w:tc>
              <w:tc>
                <w:tcPr>
                  <w:tcW w:w="1639" w:type="dxa"/>
                  <w:tcBorders>
                    <w:top w:val="single" w:sz="4" w:space="0" w:color="auto"/>
                    <w:left w:val="single" w:sz="4" w:space="0" w:color="auto"/>
                    <w:bottom w:val="single" w:sz="4" w:space="0" w:color="auto"/>
                    <w:right w:val="single" w:sz="4" w:space="0" w:color="auto"/>
                  </w:tcBorders>
                  <w:hideMark/>
                </w:tcPr>
                <w:p w14:paraId="149EB1E7" w14:textId="77777777" w:rsidR="006E5171" w:rsidRPr="006D1D5E" w:rsidRDefault="006E5171" w:rsidP="006E5171">
                  <w:pPr>
                    <w:pStyle w:val="TAC"/>
                    <w:spacing w:line="256" w:lineRule="auto"/>
                    <w:rPr>
                      <w:ins w:id="41" w:author="Li, Qiming" w:date="2020-03-02T11:57:00Z"/>
                      <w:rFonts w:ascii="Times New Roman" w:hAnsi="Times New Roman"/>
                      <w:sz w:val="20"/>
                    </w:rPr>
                  </w:pPr>
                  <w:ins w:id="42" w:author="Li, Qiming" w:date="2020-03-02T11:57:00Z">
                    <w:r w:rsidRPr="006D1D5E">
                      <w:rPr>
                        <w:rFonts w:ascii="Times New Roman" w:hAnsi="Times New Roman"/>
                        <w:sz w:val="20"/>
                      </w:rPr>
                      <w:t>0.5</w:t>
                    </w:r>
                  </w:ins>
                </w:p>
              </w:tc>
              <w:tc>
                <w:tcPr>
                  <w:tcW w:w="3952" w:type="dxa"/>
                  <w:tcBorders>
                    <w:top w:val="single" w:sz="4" w:space="0" w:color="auto"/>
                    <w:left w:val="single" w:sz="4" w:space="0" w:color="auto"/>
                    <w:bottom w:val="single" w:sz="4" w:space="0" w:color="auto"/>
                    <w:right w:val="single" w:sz="4" w:space="0" w:color="auto"/>
                  </w:tcBorders>
                  <w:hideMark/>
                </w:tcPr>
                <w:p w14:paraId="271BAD4E" w14:textId="20336312" w:rsidR="006E5171" w:rsidRPr="006D1D5E" w:rsidRDefault="006E5171" w:rsidP="006E5171">
                  <w:pPr>
                    <w:pStyle w:val="TAC"/>
                    <w:spacing w:line="256" w:lineRule="auto"/>
                    <w:rPr>
                      <w:ins w:id="43" w:author="Li, Qiming" w:date="2020-03-02T11:57:00Z"/>
                      <w:rFonts w:ascii="Times New Roman" w:hAnsi="Times New Roman"/>
                      <w:sz w:val="20"/>
                      <w:lang w:eastAsia="zh-CN"/>
                    </w:rPr>
                  </w:pPr>
                  <w:ins w:id="44" w:author="Li, Qiming" w:date="2020-03-02T11:57:00Z">
                    <w:r w:rsidRPr="006D1D5E">
                      <w:rPr>
                        <w:rFonts w:ascii="Times New Roman" w:hAnsi="Times New Roman"/>
                        <w:sz w:val="20"/>
                        <w:lang w:eastAsia="zh-CN"/>
                      </w:rPr>
                      <w:t>[</w:t>
                    </w:r>
                  </w:ins>
                  <w:ins w:id="45" w:author="Li, Qiming" w:date="2020-03-02T11:58:00Z">
                    <w:r>
                      <w:rPr>
                        <w:rFonts w:ascii="Times New Roman" w:hAnsi="Times New Roman"/>
                        <w:sz w:val="20"/>
                        <w:lang w:val="en-US" w:eastAsia="zh-CN"/>
                      </w:rPr>
                      <w:t>2</w:t>
                    </w:r>
                  </w:ins>
                  <w:ins w:id="46" w:author="Li, Qiming" w:date="2020-03-02T11:57:00Z">
                    <w:r w:rsidRPr="006D1D5E">
                      <w:rPr>
                        <w:rFonts w:ascii="Times New Roman" w:hAnsi="Times New Roman"/>
                        <w:sz w:val="20"/>
                        <w:lang w:eastAsia="zh-CN"/>
                      </w:rPr>
                      <w:t>]</w:t>
                    </w:r>
                  </w:ins>
                </w:p>
              </w:tc>
            </w:tr>
            <w:tr w:rsidR="006E5171" w:rsidRPr="006D1D5E" w14:paraId="6F63C6E3" w14:textId="77777777" w:rsidTr="005348F0">
              <w:trPr>
                <w:trHeight w:val="255"/>
                <w:jc w:val="center"/>
                <w:ins w:id="47" w:author="Li, Qiming" w:date="2020-03-02T11:57:00Z"/>
              </w:trPr>
              <w:tc>
                <w:tcPr>
                  <w:tcW w:w="755" w:type="dxa"/>
                  <w:tcBorders>
                    <w:top w:val="single" w:sz="4" w:space="0" w:color="auto"/>
                    <w:left w:val="single" w:sz="4" w:space="0" w:color="auto"/>
                    <w:bottom w:val="single" w:sz="4" w:space="0" w:color="auto"/>
                    <w:right w:val="single" w:sz="4" w:space="0" w:color="auto"/>
                  </w:tcBorders>
                  <w:hideMark/>
                </w:tcPr>
                <w:p w14:paraId="4D8BCB6B" w14:textId="77777777" w:rsidR="006E5171" w:rsidRPr="006D1D5E" w:rsidRDefault="006E5171" w:rsidP="006E5171">
                  <w:pPr>
                    <w:pStyle w:val="TAC"/>
                    <w:spacing w:line="256" w:lineRule="auto"/>
                    <w:rPr>
                      <w:ins w:id="48" w:author="Li, Qiming" w:date="2020-03-02T11:57:00Z"/>
                      <w:rFonts w:ascii="Times New Roman" w:hAnsi="Times New Roman"/>
                      <w:sz w:val="20"/>
                    </w:rPr>
                  </w:pPr>
                  <w:ins w:id="49" w:author="Li, Qiming" w:date="2020-03-02T11:57:00Z">
                    <w:r w:rsidRPr="006D1D5E">
                      <w:rPr>
                        <w:rFonts w:ascii="Times New Roman" w:hAnsi="Times New Roman"/>
                        <w:sz w:val="20"/>
                      </w:rPr>
                      <w:t>2</w:t>
                    </w:r>
                  </w:ins>
                </w:p>
              </w:tc>
              <w:tc>
                <w:tcPr>
                  <w:tcW w:w="1639" w:type="dxa"/>
                  <w:tcBorders>
                    <w:top w:val="single" w:sz="4" w:space="0" w:color="auto"/>
                    <w:left w:val="single" w:sz="4" w:space="0" w:color="auto"/>
                    <w:bottom w:val="single" w:sz="4" w:space="0" w:color="auto"/>
                    <w:right w:val="single" w:sz="4" w:space="0" w:color="auto"/>
                  </w:tcBorders>
                  <w:hideMark/>
                </w:tcPr>
                <w:p w14:paraId="070793ED" w14:textId="77777777" w:rsidR="006E5171" w:rsidRPr="006D1D5E" w:rsidRDefault="006E5171" w:rsidP="006E5171">
                  <w:pPr>
                    <w:pStyle w:val="TAC"/>
                    <w:spacing w:line="256" w:lineRule="auto"/>
                    <w:rPr>
                      <w:ins w:id="50" w:author="Li, Qiming" w:date="2020-03-02T11:57:00Z"/>
                      <w:rFonts w:ascii="Times New Roman" w:hAnsi="Times New Roman"/>
                      <w:sz w:val="20"/>
                    </w:rPr>
                  </w:pPr>
                  <w:ins w:id="51" w:author="Li, Qiming" w:date="2020-03-02T11:57:00Z">
                    <w:r w:rsidRPr="006D1D5E">
                      <w:rPr>
                        <w:rFonts w:ascii="Times New Roman" w:hAnsi="Times New Roman"/>
                        <w:sz w:val="20"/>
                      </w:rPr>
                      <w:t>0.25</w:t>
                    </w:r>
                    <w:r w:rsidRPr="006D1D5E">
                      <w:rPr>
                        <w:rFonts w:ascii="Times New Roman" w:hAnsi="Times New Roman"/>
                        <w:sz w:val="20"/>
                        <w:vertAlign w:val="superscript"/>
                        <w:lang w:eastAsia="zh-CN"/>
                      </w:rPr>
                      <w:t xml:space="preserve"> Note 2</w:t>
                    </w:r>
                  </w:ins>
                </w:p>
              </w:tc>
              <w:tc>
                <w:tcPr>
                  <w:tcW w:w="3952" w:type="dxa"/>
                  <w:tcBorders>
                    <w:top w:val="single" w:sz="4" w:space="0" w:color="auto"/>
                    <w:left w:val="single" w:sz="4" w:space="0" w:color="auto"/>
                    <w:bottom w:val="single" w:sz="4" w:space="0" w:color="auto"/>
                    <w:right w:val="single" w:sz="4" w:space="0" w:color="auto"/>
                  </w:tcBorders>
                  <w:hideMark/>
                </w:tcPr>
                <w:p w14:paraId="48C2AC96" w14:textId="4FC5E247" w:rsidR="006E5171" w:rsidRPr="006D1D5E" w:rsidRDefault="006E5171" w:rsidP="006E5171">
                  <w:pPr>
                    <w:pStyle w:val="TAC"/>
                    <w:spacing w:line="256" w:lineRule="auto"/>
                    <w:rPr>
                      <w:ins w:id="52" w:author="Li, Qiming" w:date="2020-03-02T11:57:00Z"/>
                      <w:rFonts w:ascii="Times New Roman" w:hAnsi="Times New Roman"/>
                      <w:sz w:val="20"/>
                      <w:lang w:eastAsia="zh-CN"/>
                    </w:rPr>
                  </w:pPr>
                  <w:ins w:id="53" w:author="Li, Qiming" w:date="2020-03-02T11:57:00Z">
                    <w:r w:rsidRPr="006D1D5E">
                      <w:rPr>
                        <w:rFonts w:ascii="Times New Roman" w:hAnsi="Times New Roman"/>
                        <w:sz w:val="20"/>
                        <w:lang w:eastAsia="zh-CN"/>
                      </w:rPr>
                      <w:t>[</w:t>
                    </w:r>
                  </w:ins>
                  <w:ins w:id="54" w:author="Li, Qiming" w:date="2020-03-02T11:58:00Z">
                    <w:r>
                      <w:rPr>
                        <w:rFonts w:ascii="Times New Roman" w:hAnsi="Times New Roman"/>
                        <w:sz w:val="20"/>
                        <w:lang w:val="en-US" w:eastAsia="zh-CN"/>
                      </w:rPr>
                      <w:t>3</w:t>
                    </w:r>
                  </w:ins>
                  <w:ins w:id="55" w:author="Li, Qiming" w:date="2020-03-02T11:57:00Z">
                    <w:r w:rsidRPr="006D1D5E">
                      <w:rPr>
                        <w:rFonts w:ascii="Times New Roman" w:hAnsi="Times New Roman"/>
                        <w:sz w:val="20"/>
                        <w:lang w:eastAsia="zh-CN"/>
                      </w:rPr>
                      <w:t>]</w:t>
                    </w:r>
                  </w:ins>
                </w:p>
              </w:tc>
            </w:tr>
            <w:tr w:rsidR="006E5171" w:rsidRPr="006D1D5E" w14:paraId="10623BB7" w14:textId="77777777" w:rsidTr="005348F0">
              <w:trPr>
                <w:trHeight w:val="767"/>
                <w:jc w:val="center"/>
                <w:ins w:id="56" w:author="Li, Qiming" w:date="2020-03-02T11:57:00Z"/>
              </w:trPr>
              <w:tc>
                <w:tcPr>
                  <w:tcW w:w="6347" w:type="dxa"/>
                  <w:gridSpan w:val="3"/>
                  <w:tcBorders>
                    <w:top w:val="single" w:sz="4" w:space="0" w:color="auto"/>
                    <w:left w:val="single" w:sz="4" w:space="0" w:color="auto"/>
                    <w:bottom w:val="single" w:sz="4" w:space="0" w:color="auto"/>
                    <w:right w:val="single" w:sz="4" w:space="0" w:color="auto"/>
                  </w:tcBorders>
                  <w:hideMark/>
                </w:tcPr>
                <w:p w14:paraId="61D1EED8" w14:textId="77777777" w:rsidR="006E5171" w:rsidRPr="006D1D5E" w:rsidRDefault="006E5171" w:rsidP="006E5171">
                  <w:pPr>
                    <w:pStyle w:val="TAN"/>
                    <w:spacing w:line="256" w:lineRule="auto"/>
                    <w:rPr>
                      <w:ins w:id="57" w:author="Li, Qiming" w:date="2020-03-02T11:57:00Z"/>
                      <w:rFonts w:ascii="Times New Roman" w:hAnsi="Times New Roman"/>
                      <w:sz w:val="20"/>
                    </w:rPr>
                  </w:pPr>
                  <w:ins w:id="58" w:author="Li, Qiming" w:date="2020-03-02T11:57:00Z">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ins>
                </w:p>
                <w:p w14:paraId="4DC4C263" w14:textId="77777777" w:rsidR="006E5171" w:rsidRPr="006D1D5E" w:rsidRDefault="006E5171" w:rsidP="006E5171">
                  <w:pPr>
                    <w:pStyle w:val="TAN"/>
                    <w:spacing w:line="256" w:lineRule="auto"/>
                    <w:rPr>
                      <w:ins w:id="59" w:author="Li, Qiming" w:date="2020-03-02T11:57:00Z"/>
                      <w:rFonts w:ascii="Times New Roman" w:hAnsi="Times New Roman"/>
                      <w:sz w:val="20"/>
                    </w:rPr>
                  </w:pPr>
                  <w:ins w:id="60" w:author="Li, Qiming" w:date="2020-03-02T11:57:00Z">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ins>
                </w:p>
              </w:tc>
            </w:tr>
          </w:tbl>
          <w:p w14:paraId="2060E3F1" w14:textId="77777777" w:rsidR="006E5171" w:rsidRDefault="006E5171" w:rsidP="007A3C39">
            <w:pPr>
              <w:spacing w:after="120"/>
              <w:rPr>
                <w:rFonts w:eastAsiaTheme="minorEastAsia"/>
                <w:lang w:eastAsia="zh-CN"/>
              </w:rPr>
            </w:pPr>
          </w:p>
          <w:p w14:paraId="06DC640F" w14:textId="77777777" w:rsidR="00D91860" w:rsidRPr="004A2928" w:rsidRDefault="00D91860" w:rsidP="00D91860">
            <w:pPr>
              <w:rPr>
                <w:b/>
                <w:u w:val="single"/>
                <w:lang w:eastAsia="ko-KR"/>
              </w:rPr>
            </w:pPr>
            <w:r w:rsidRPr="004A2928">
              <w:rPr>
                <w:b/>
                <w:u w:val="single"/>
                <w:lang w:eastAsia="ko-KR"/>
              </w:rPr>
              <w:t>Issue 1-</w:t>
            </w:r>
            <w:r>
              <w:rPr>
                <w:b/>
                <w:u w:val="single"/>
                <w:lang w:eastAsia="ko-KR"/>
              </w:rPr>
              <w:t>2</w:t>
            </w:r>
            <w:r w:rsidRPr="004A2928">
              <w:rPr>
                <w:b/>
                <w:u w:val="single"/>
                <w:lang w:eastAsia="ko-KR"/>
              </w:rPr>
              <w:t xml:space="preserve">: </w:t>
            </w:r>
            <w:r>
              <w:rPr>
                <w:b/>
                <w:bCs/>
                <w:u w:val="single"/>
              </w:rPr>
              <w:t>Power imbalance in side condition</w:t>
            </w:r>
          </w:p>
          <w:p w14:paraId="4D47EABF" w14:textId="1FD61667" w:rsidR="00D91860" w:rsidRDefault="00F327BD" w:rsidP="007A3C39">
            <w:pPr>
              <w:spacing w:after="120"/>
              <w:rPr>
                <w:ins w:id="61" w:author="Li, Qiming" w:date="2020-03-02T12:06:00Z"/>
                <w:rFonts w:eastAsiaTheme="minorEastAsia"/>
                <w:color w:val="0070C0"/>
                <w:lang w:val="en-US" w:eastAsia="zh-CN"/>
              </w:rPr>
            </w:pPr>
            <w:ins w:id="62" w:author="Li, Qiming" w:date="2020-03-02T12:04:00Z">
              <w:r>
                <w:rPr>
                  <w:rFonts w:eastAsiaTheme="minorEastAsia"/>
                  <w:lang w:eastAsia="zh-CN"/>
                </w:rPr>
                <w:t xml:space="preserve">We also believe it is better to clarify </w:t>
              </w:r>
            </w:ins>
            <w:ins w:id="63" w:author="Li, Qiming" w:date="2020-03-02T12:05:00Z">
              <w:r>
                <w:rPr>
                  <w:rFonts w:eastAsiaTheme="minorEastAsia"/>
                  <w:lang w:eastAsia="zh-CN"/>
                </w:rPr>
                <w:t xml:space="preserve">what “power imbalance” </w:t>
              </w:r>
            </w:ins>
            <w:ins w:id="64" w:author="Li, Qiming" w:date="2020-03-02T12:06:00Z">
              <w:r>
                <w:rPr>
                  <w:rFonts w:eastAsiaTheme="minorEastAsia"/>
                  <w:lang w:eastAsia="zh-CN"/>
                </w:rPr>
                <w:t xml:space="preserve">really means and we agree with Qualcomm that </w:t>
              </w:r>
              <w:r w:rsidRPr="005348F0">
                <w:rPr>
                  <w:rFonts w:eastAsiaTheme="minorEastAsia"/>
                  <w:lang w:val="en-US" w:eastAsia="zh-CN"/>
                  <w:rPrChange w:id="65" w:author="Li, Qiming" w:date="2020-03-02T12:57:00Z">
                    <w:rPr>
                      <w:rFonts w:eastAsiaTheme="minorEastAsia"/>
                      <w:color w:val="0070C0"/>
                      <w:lang w:val="en-US" w:eastAsia="zh-CN"/>
                    </w:rPr>
                  </w:rPrChange>
                </w:rPr>
                <w:t>the power imbalance limit is specified as a side condition for applicability of interruption requirements, i.e., if the power imbalance exceeds the specified limit, UE is allowed more interruption.</w:t>
              </w:r>
            </w:ins>
          </w:p>
          <w:p w14:paraId="2FB6EEC2" w14:textId="1C143AE5" w:rsidR="000B3C84" w:rsidRDefault="00F327BD" w:rsidP="007A3C39">
            <w:pPr>
              <w:spacing w:after="120"/>
              <w:rPr>
                <w:ins w:id="66" w:author="Li, Qiming" w:date="2020-03-02T12:14:00Z"/>
                <w:rFonts w:eastAsiaTheme="minorEastAsia"/>
                <w:lang w:eastAsia="zh-CN"/>
              </w:rPr>
            </w:pPr>
            <w:ins w:id="67" w:author="Li, Qiming" w:date="2020-03-02T12:07:00Z">
              <w:r>
                <w:rPr>
                  <w:rFonts w:eastAsiaTheme="minorEastAsia"/>
                  <w:lang w:eastAsia="zh-CN"/>
                </w:rPr>
                <w:t>With this clarification, [3dB] is still our preference.</w:t>
              </w:r>
            </w:ins>
            <w:ins w:id="68" w:author="Li, Qiming" w:date="2020-03-02T12:13:00Z">
              <w:r>
                <w:rPr>
                  <w:rFonts w:eastAsiaTheme="minorEastAsia"/>
                  <w:lang w:eastAsia="zh-CN"/>
                </w:rPr>
                <w:t xml:space="preserve"> First of all we</w:t>
              </w:r>
            </w:ins>
            <w:ins w:id="69" w:author="Li, Qiming" w:date="2020-03-02T12:14:00Z">
              <w:r>
                <w:rPr>
                  <w:rFonts w:eastAsiaTheme="minorEastAsia"/>
                  <w:lang w:eastAsia="zh-CN"/>
                </w:rPr>
                <w:t xml:space="preserve"> would like to clarify that this side condition was added in Reno meeting under agreement for </w:t>
              </w:r>
              <w:r w:rsidRPr="00F327BD">
                <w:rPr>
                  <w:rFonts w:eastAsiaTheme="minorEastAsia"/>
                  <w:b/>
                  <w:bCs/>
                  <w:lang w:eastAsia="zh-CN"/>
                  <w:rPrChange w:id="70" w:author="Li, Qiming" w:date="2020-03-02T12:14:00Z">
                    <w:rPr>
                      <w:rFonts w:eastAsiaTheme="minorEastAsia"/>
                      <w:lang w:eastAsia="zh-CN"/>
                    </w:rPr>
                  </w:rPrChange>
                </w:rPr>
                <w:t>intra-frequency</w:t>
              </w:r>
              <w:r>
                <w:rPr>
                  <w:rFonts w:eastAsiaTheme="minorEastAsia"/>
                  <w:lang w:eastAsia="zh-CN"/>
                </w:rPr>
                <w:t xml:space="preserve"> DAPS handover.</w:t>
              </w:r>
            </w:ins>
            <w:ins w:id="71" w:author="Li, Qiming" w:date="2020-03-02T12:07:00Z">
              <w:r>
                <w:rPr>
                  <w:rFonts w:eastAsiaTheme="minorEastAsia"/>
                  <w:lang w:eastAsia="zh-CN"/>
                </w:rPr>
                <w:t xml:space="preserve"> </w:t>
              </w:r>
            </w:ins>
            <w:ins w:id="72" w:author="Li, Qiming" w:date="2020-03-02T12:15:00Z">
              <w:r w:rsidR="000B3C84">
                <w:rPr>
                  <w:rFonts w:eastAsiaTheme="minorEastAsia"/>
                  <w:lang w:eastAsia="zh-CN"/>
                </w:rPr>
                <w:t xml:space="preserve">In intra-frequency DAPS handover the source and target cells contribute interference to each other. This is unlike </w:t>
              </w:r>
            </w:ins>
            <w:ins w:id="73" w:author="Li, Qiming" w:date="2020-03-02T12:16:00Z">
              <w:r w:rsidR="000B3C84">
                <w:rPr>
                  <w:rFonts w:eastAsiaTheme="minorEastAsia"/>
                  <w:lang w:eastAsia="zh-CN"/>
                </w:rPr>
                <w:t xml:space="preserve">power imbalance in intra-band CA, where each CC would not cause interference to each other. </w:t>
              </w:r>
            </w:ins>
          </w:p>
          <w:p w14:paraId="73263CC4" w14:textId="680EB2A4" w:rsidR="00F327BD" w:rsidDel="000B3C84" w:rsidRDefault="00F327BD" w:rsidP="00D91860">
            <w:pPr>
              <w:rPr>
                <w:del w:id="74" w:author="Li, Qiming" w:date="2020-03-02T12:07:00Z"/>
                <w:rFonts w:eastAsiaTheme="minorEastAsia"/>
                <w:lang w:eastAsia="zh-CN"/>
              </w:rPr>
            </w:pPr>
            <w:ins w:id="75" w:author="Li, Qiming" w:date="2020-03-02T12:08:00Z">
              <w:r>
                <w:rPr>
                  <w:rFonts w:eastAsiaTheme="minorEastAsia"/>
                  <w:lang w:eastAsia="zh-CN"/>
                </w:rPr>
                <w:t>Althou</w:t>
              </w:r>
            </w:ins>
            <w:ins w:id="76" w:author="Li, Qiming" w:date="2020-03-02T12:09:00Z">
              <w:r>
                <w:rPr>
                  <w:rFonts w:eastAsiaTheme="minorEastAsia"/>
                  <w:lang w:eastAsia="zh-CN"/>
                </w:rPr>
                <w:t>gh t</w:t>
              </w:r>
            </w:ins>
            <w:ins w:id="77" w:author="Li, Qiming" w:date="2020-03-02T12:10:00Z">
              <w:r>
                <w:rPr>
                  <w:rFonts w:eastAsiaTheme="minorEastAsia"/>
                  <w:lang w:eastAsia="zh-CN"/>
                </w:rPr>
                <w:t>he two links may not always collide with each other during the procedure, we still need to consider the case where there is DL</w:t>
              </w:r>
            </w:ins>
            <w:ins w:id="78" w:author="Li, Qiming" w:date="2020-03-02T12:11:00Z">
              <w:r>
                <w:rPr>
                  <w:rFonts w:eastAsiaTheme="minorEastAsia"/>
                  <w:lang w:eastAsia="zh-CN"/>
                </w:rPr>
                <w:t xml:space="preserve"> collision since we usually define requirement for the worst case. In case of DL collision, with 3dB power imbalance</w:t>
              </w:r>
            </w:ins>
            <w:ins w:id="79" w:author="Li, Qiming" w:date="2020-03-02T12:12:00Z">
              <w:r>
                <w:rPr>
                  <w:rFonts w:eastAsiaTheme="minorEastAsia"/>
                  <w:lang w:eastAsia="zh-CN"/>
                </w:rPr>
                <w:t xml:space="preserve"> the SNR of</w:t>
              </w:r>
            </w:ins>
            <w:ins w:id="80" w:author="Li, Qiming" w:date="2020-03-02T12:11:00Z">
              <w:r>
                <w:rPr>
                  <w:rFonts w:eastAsiaTheme="minorEastAsia"/>
                  <w:lang w:eastAsia="zh-CN"/>
                </w:rPr>
                <w:t xml:space="preserve"> one of the two cells</w:t>
              </w:r>
            </w:ins>
            <w:ins w:id="81" w:author="Li, Qiming" w:date="2020-03-02T12:12:00Z">
              <w:r>
                <w:rPr>
                  <w:rFonts w:eastAsiaTheme="minorEastAsia"/>
                  <w:lang w:eastAsia="zh-CN"/>
                </w:rPr>
                <w:t xml:space="preserve"> would become lower than -3dB (actually it could be even lower in real practise since there are also other </w:t>
              </w:r>
            </w:ins>
            <w:ins w:id="82" w:author="Li, Qiming" w:date="2020-03-02T12:13:00Z">
              <w:r>
                <w:rPr>
                  <w:rFonts w:eastAsiaTheme="minorEastAsia"/>
                  <w:lang w:eastAsia="zh-CN"/>
                </w:rPr>
                <w:t>neighbour cells which would cause interference</w:t>
              </w:r>
            </w:ins>
            <w:ins w:id="83" w:author="Li, Qiming" w:date="2020-03-02T12:12:00Z">
              <w:r>
                <w:rPr>
                  <w:rFonts w:eastAsiaTheme="minorEastAsia"/>
                  <w:lang w:eastAsia="zh-CN"/>
                </w:rPr>
                <w:t>)</w:t>
              </w:r>
            </w:ins>
            <w:ins w:id="84" w:author="Li, Qiming" w:date="2020-03-02T12:13:00Z">
              <w:r>
                <w:rPr>
                  <w:rFonts w:eastAsiaTheme="minorEastAsia"/>
                  <w:lang w:eastAsia="zh-CN"/>
                </w:rPr>
                <w:t xml:space="preserve">. </w:t>
              </w:r>
            </w:ins>
            <w:ins w:id="85" w:author="Li, Qiming" w:date="2020-03-02T12:17:00Z">
              <w:r w:rsidR="000B3C84">
                <w:rPr>
                  <w:rFonts w:eastAsiaTheme="minorEastAsia"/>
                  <w:lang w:eastAsia="zh-CN"/>
                </w:rPr>
                <w:t xml:space="preserve">Under such low SNR </w:t>
              </w:r>
            </w:ins>
            <w:ins w:id="86" w:author="Li, Qiming" w:date="2020-03-02T12:18:00Z">
              <w:r w:rsidR="000B3C84">
                <w:rPr>
                  <w:rFonts w:eastAsiaTheme="minorEastAsia"/>
                  <w:lang w:eastAsia="zh-CN"/>
                </w:rPr>
                <w:t xml:space="preserve">condition UE may have problem in DL reception, </w:t>
              </w:r>
            </w:ins>
            <w:ins w:id="87" w:author="Li, Qiming" w:date="2020-03-02T12:19:00Z">
              <w:r w:rsidR="000B3C84">
                <w:rPr>
                  <w:rFonts w:eastAsiaTheme="minorEastAsia"/>
                  <w:lang w:eastAsia="zh-CN"/>
                </w:rPr>
                <w:t>in terms of causing more interruption to network. We agree that tempor</w:t>
              </w:r>
            </w:ins>
            <w:ins w:id="88" w:author="Li, Qiming" w:date="2020-03-02T12:20:00Z">
              <w:r w:rsidR="000B3C84">
                <w:rPr>
                  <w:rFonts w:eastAsiaTheme="minorEastAsia"/>
                  <w:lang w:eastAsia="zh-CN"/>
                </w:rPr>
                <w:t>ary large power imbalance is difficult to avoid in real networ</w:t>
              </w:r>
            </w:ins>
            <w:ins w:id="89" w:author="Li, Qiming" w:date="2020-03-02T12:21:00Z">
              <w:r w:rsidR="000B3C84">
                <w:rPr>
                  <w:rFonts w:eastAsiaTheme="minorEastAsia"/>
                  <w:lang w:eastAsia="zh-CN"/>
                </w:rPr>
                <w:t xml:space="preserve">k and we </w:t>
              </w:r>
            </w:ins>
            <w:ins w:id="90" w:author="Li, Qiming" w:date="2020-03-02T12:22:00Z">
              <w:r w:rsidR="000B3C84">
                <w:rPr>
                  <w:rFonts w:eastAsiaTheme="minorEastAsia"/>
                  <w:lang w:eastAsia="zh-CN"/>
                </w:rPr>
                <w:t xml:space="preserve">also expect that DAPS handover should be maintained even with higher power imbalance. But </w:t>
              </w:r>
            </w:ins>
            <w:ins w:id="91" w:author="Li, Qiming" w:date="2020-03-02T12:23:00Z">
              <w:r w:rsidR="000B3C84">
                <w:rPr>
                  <w:rFonts w:eastAsiaTheme="minorEastAsia"/>
                  <w:lang w:eastAsia="zh-CN"/>
                </w:rPr>
                <w:t>we also need to face the fact that when there is large power imbalance more interruption shall be expected.</w:t>
              </w:r>
            </w:ins>
          </w:p>
          <w:p w14:paraId="233E9B0C" w14:textId="77777777" w:rsidR="000B3C84" w:rsidRPr="00D91860" w:rsidRDefault="000B3C84" w:rsidP="007A3C39">
            <w:pPr>
              <w:spacing w:after="120"/>
              <w:rPr>
                <w:ins w:id="92" w:author="Li, Qiming" w:date="2020-03-02T12:20:00Z"/>
                <w:rFonts w:eastAsiaTheme="minorEastAsia"/>
                <w:lang w:eastAsia="zh-CN"/>
              </w:rPr>
            </w:pPr>
          </w:p>
          <w:p w14:paraId="5D7137DF" w14:textId="77777777" w:rsidR="00D91860" w:rsidRPr="001B4411" w:rsidRDefault="00D91860" w:rsidP="00D91860">
            <w:pPr>
              <w:rPr>
                <w:b/>
                <w:bCs/>
                <w:u w:val="single"/>
              </w:rPr>
            </w:pPr>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p>
          <w:p w14:paraId="381FB63D" w14:textId="45DBB2C0" w:rsidR="00A87067" w:rsidRDefault="005348F0" w:rsidP="007A3C39">
            <w:pPr>
              <w:spacing w:after="120"/>
              <w:rPr>
                <w:ins w:id="93" w:author="Li, Qiming" w:date="2020-03-02T13:01:00Z"/>
                <w:rFonts w:eastAsiaTheme="minorEastAsia"/>
                <w:lang w:eastAsia="zh-CN"/>
              </w:rPr>
            </w:pPr>
            <w:ins w:id="94" w:author="Li, Qiming" w:date="2020-03-02T12:54:00Z">
              <w:r>
                <w:rPr>
                  <w:rFonts w:eastAsiaTheme="minorEastAsia"/>
                  <w:lang w:eastAsia="zh-CN"/>
                </w:rPr>
                <w:t xml:space="preserve">So </w:t>
              </w:r>
            </w:ins>
            <w:ins w:id="95" w:author="Li, Qiming" w:date="2020-03-02T12:57:00Z">
              <w:r>
                <w:rPr>
                  <w:rFonts w:eastAsiaTheme="minorEastAsia"/>
                  <w:lang w:eastAsia="zh-CN"/>
                </w:rPr>
                <w:t>far,</w:t>
              </w:r>
            </w:ins>
            <w:ins w:id="96" w:author="Li, Qiming" w:date="2020-03-02T12:54:00Z">
              <w:r>
                <w:rPr>
                  <w:rFonts w:eastAsiaTheme="minorEastAsia"/>
                  <w:lang w:eastAsia="zh-CN"/>
                </w:rPr>
                <w:t xml:space="preserve"> we don’t have clear definition of</w:t>
              </w:r>
            </w:ins>
            <w:ins w:id="97" w:author="Li, Qiming" w:date="2020-03-02T12:58:00Z">
              <w:r>
                <w:rPr>
                  <w:rFonts w:eastAsiaTheme="minorEastAsia"/>
                  <w:lang w:eastAsia="zh-CN"/>
                </w:rPr>
                <w:t xml:space="preserve"> intra-freq. and inter-freq. DAPS handover. Our suggestion is to </w:t>
              </w:r>
            </w:ins>
            <w:ins w:id="98" w:author="Li, Qiming" w:date="2020-03-02T12:59:00Z">
              <w:r>
                <w:rPr>
                  <w:rFonts w:eastAsiaTheme="minorEastAsia"/>
                  <w:lang w:eastAsia="zh-CN"/>
                </w:rPr>
                <w:t xml:space="preserve">develop </w:t>
              </w:r>
            </w:ins>
            <w:ins w:id="99" w:author="Li, Qiming" w:date="2020-03-02T13:00:00Z">
              <w:r>
                <w:rPr>
                  <w:rFonts w:eastAsiaTheme="minorEastAsia"/>
                  <w:lang w:eastAsia="zh-CN"/>
                </w:rPr>
                <w:t>these</w:t>
              </w:r>
            </w:ins>
            <w:ins w:id="100" w:author="Li, Qiming" w:date="2020-03-02T12:59:00Z">
              <w:r>
                <w:rPr>
                  <w:rFonts w:eastAsiaTheme="minorEastAsia"/>
                  <w:lang w:eastAsia="zh-CN"/>
                </w:rPr>
                <w:t xml:space="preserve"> definition</w:t>
              </w:r>
            </w:ins>
            <w:ins w:id="101" w:author="Li, Qiming" w:date="2020-03-02T13:01:00Z">
              <w:r>
                <w:rPr>
                  <w:rFonts w:eastAsiaTheme="minorEastAsia"/>
                  <w:lang w:eastAsia="zh-CN"/>
                </w:rPr>
                <w:t>s</w:t>
              </w:r>
            </w:ins>
            <w:ins w:id="102" w:author="Li, Qiming" w:date="2020-03-02T12:59:00Z">
              <w:r>
                <w:rPr>
                  <w:rFonts w:eastAsiaTheme="minorEastAsia"/>
                  <w:lang w:eastAsia="zh-CN"/>
                </w:rPr>
                <w:t xml:space="preserve"> based on </w:t>
              </w:r>
            </w:ins>
            <w:ins w:id="103" w:author="Li, Qiming" w:date="2020-03-02T13:01:00Z">
              <w:r>
                <w:rPr>
                  <w:rFonts w:eastAsiaTheme="minorEastAsia"/>
                  <w:lang w:eastAsia="zh-CN"/>
                </w:rPr>
                <w:t xml:space="preserve">that of </w:t>
              </w:r>
            </w:ins>
            <w:ins w:id="104" w:author="Li, Qiming" w:date="2020-03-02T13:00:00Z">
              <w:r>
                <w:rPr>
                  <w:rFonts w:eastAsiaTheme="minorEastAsia"/>
                  <w:lang w:eastAsia="zh-CN"/>
                </w:rPr>
                <w:t>intra</w:t>
              </w:r>
            </w:ins>
            <w:ins w:id="105" w:author="Li, Qiming" w:date="2020-03-02T13:01:00Z">
              <w:r>
                <w:rPr>
                  <w:rFonts w:eastAsiaTheme="minorEastAsia"/>
                  <w:lang w:eastAsia="zh-CN"/>
                </w:rPr>
                <w:t>/inter-freq. measurement</w:t>
              </w:r>
            </w:ins>
            <w:ins w:id="106" w:author="Li, Qiming" w:date="2020-03-02T13:21:00Z">
              <w:r w:rsidR="00A87067">
                <w:rPr>
                  <w:rFonts w:eastAsiaTheme="minorEastAsia"/>
                  <w:lang w:eastAsia="zh-CN"/>
                </w:rPr>
                <w:t xml:space="preserve">. We can also add condition </w:t>
              </w:r>
            </w:ins>
            <w:ins w:id="107" w:author="Li, Qiming" w:date="2020-03-02T13:22:00Z">
              <w:r w:rsidR="00A87067">
                <w:rPr>
                  <w:rFonts w:eastAsiaTheme="minorEastAsia"/>
                  <w:lang w:eastAsia="zh-CN"/>
                </w:rPr>
                <w:t>w.r.t. active BWP restriction. E.g.:</w:t>
              </w:r>
            </w:ins>
          </w:p>
          <w:p w14:paraId="7F35311F" w14:textId="77777777" w:rsidR="00A87067" w:rsidRPr="00A87067" w:rsidRDefault="005348F0" w:rsidP="005348F0">
            <w:pPr>
              <w:pStyle w:val="ListParagraph"/>
              <w:numPr>
                <w:ilvl w:val="0"/>
                <w:numId w:val="29"/>
              </w:numPr>
              <w:spacing w:after="120"/>
              <w:ind w:firstLineChars="0"/>
              <w:rPr>
                <w:ins w:id="108" w:author="Li, Qiming" w:date="2020-03-02T13:19:00Z"/>
                <w:rFonts w:eastAsiaTheme="minorEastAsia"/>
                <w:lang w:eastAsia="zh-CN"/>
                <w:rPrChange w:id="109" w:author="Li, Qiming" w:date="2020-03-02T13:19:00Z">
                  <w:rPr>
                    <w:ins w:id="110" w:author="Li, Qiming" w:date="2020-03-02T13:19:00Z"/>
                    <w:rFonts w:eastAsia="Yu Mincho"/>
                  </w:rPr>
                </w:rPrChange>
              </w:rPr>
            </w:pPr>
            <w:ins w:id="111" w:author="Li, Qiming" w:date="2020-03-02T13:01:00Z">
              <w:r w:rsidRPr="005348F0">
                <w:rPr>
                  <w:rFonts w:eastAsia="Yu Mincho"/>
                  <w:rPrChange w:id="112" w:author="Li, Qiming" w:date="2020-03-02T13:02:00Z">
                    <w:rPr/>
                  </w:rPrChange>
                </w:rPr>
                <w:t>Intra-frequency DAPS handover</w:t>
              </w:r>
            </w:ins>
            <w:ins w:id="113" w:author="Li, Qiming" w:date="2020-03-02T13:02:00Z">
              <w:r>
                <w:rPr>
                  <w:rFonts w:eastAsia="Yu Mincho"/>
                </w:rPr>
                <w:t>:</w:t>
              </w:r>
            </w:ins>
            <w:ins w:id="114" w:author="Li, Qiming" w:date="2020-03-02T13:01:00Z">
              <w:r w:rsidRPr="005348F0">
                <w:rPr>
                  <w:rFonts w:eastAsia="Yu Mincho"/>
                  <w:rPrChange w:id="115" w:author="Li, Qiming" w:date="2020-03-02T13:02:00Z">
                    <w:rPr/>
                  </w:rPrChange>
                </w:rPr>
                <w:t xml:space="preserve"> A </w:t>
              </w:r>
            </w:ins>
            <w:ins w:id="116" w:author="Li, Qiming" w:date="2020-03-02T13:02:00Z">
              <w:r>
                <w:rPr>
                  <w:rFonts w:eastAsia="Yu Mincho"/>
                </w:rPr>
                <w:t xml:space="preserve">DAPS handover </w:t>
              </w:r>
            </w:ins>
            <w:ins w:id="117" w:author="Li, Qiming" w:date="2020-03-02T13:01:00Z">
              <w:r w:rsidRPr="005348F0">
                <w:rPr>
                  <w:rFonts w:eastAsia="Yu Mincho"/>
                  <w:rPrChange w:id="118" w:author="Li, Qiming" w:date="2020-03-02T13:02:00Z">
                    <w:rPr/>
                  </w:rPrChange>
                </w:rPr>
                <w:t>is defined as a</w:t>
              </w:r>
            </w:ins>
            <w:ins w:id="119" w:author="Li, Qiming" w:date="2020-03-02T13:02:00Z">
              <w:r>
                <w:rPr>
                  <w:rFonts w:eastAsia="Yu Mincho"/>
                </w:rPr>
                <w:t>n</w:t>
              </w:r>
            </w:ins>
            <w:ins w:id="120" w:author="Li, Qiming" w:date="2020-03-02T13:01:00Z">
              <w:r w:rsidRPr="005348F0">
                <w:rPr>
                  <w:rFonts w:eastAsia="Yu Mincho"/>
                  <w:rPrChange w:id="121" w:author="Li, Qiming" w:date="2020-03-02T13:02:00Z">
                    <w:rPr/>
                  </w:rPrChange>
                </w:rPr>
                <w:t xml:space="preserve"> </w:t>
              </w:r>
            </w:ins>
            <w:ins w:id="122" w:author="Li, Qiming" w:date="2020-03-02T13:02:00Z">
              <w:r>
                <w:rPr>
                  <w:rFonts w:eastAsia="Yu Mincho"/>
                </w:rPr>
                <w:t xml:space="preserve">intra-frequency </w:t>
              </w:r>
            </w:ins>
            <w:ins w:id="123" w:author="Li, Qiming" w:date="2020-03-02T13:03:00Z">
              <w:r>
                <w:rPr>
                  <w:rFonts w:eastAsia="Yu Mincho"/>
                </w:rPr>
                <w:t xml:space="preserve">DAPS handover </w:t>
              </w:r>
            </w:ins>
            <w:ins w:id="124" w:author="Li, Qiming" w:date="2020-03-02T13:01:00Z">
              <w:r w:rsidRPr="005348F0">
                <w:rPr>
                  <w:rFonts w:eastAsia="Yu Mincho"/>
                  <w:rPrChange w:id="125" w:author="Li, Qiming" w:date="2020-03-02T13:02:00Z">
                    <w:rPr/>
                  </w:rPrChange>
                </w:rPr>
                <w:t xml:space="preserve">provided </w:t>
              </w:r>
            </w:ins>
          </w:p>
          <w:p w14:paraId="0DDEA2AD" w14:textId="77777777" w:rsidR="00A87067" w:rsidRPr="00A87067" w:rsidRDefault="005348F0" w:rsidP="00A87067">
            <w:pPr>
              <w:pStyle w:val="ListParagraph"/>
              <w:numPr>
                <w:ilvl w:val="1"/>
                <w:numId w:val="29"/>
              </w:numPr>
              <w:spacing w:after="120"/>
              <w:ind w:firstLineChars="0"/>
              <w:rPr>
                <w:ins w:id="126" w:author="Li, Qiming" w:date="2020-03-02T13:19:00Z"/>
                <w:rFonts w:eastAsiaTheme="minorEastAsia"/>
                <w:lang w:eastAsia="zh-CN"/>
                <w:rPrChange w:id="127" w:author="Li, Qiming" w:date="2020-03-02T13:19:00Z">
                  <w:rPr>
                    <w:ins w:id="128" w:author="Li, Qiming" w:date="2020-03-02T13:19:00Z"/>
                    <w:rFonts w:eastAsia="Yu Mincho"/>
                  </w:rPr>
                </w:rPrChange>
              </w:rPr>
            </w:pPr>
            <w:ins w:id="129" w:author="Li, Qiming" w:date="2020-03-02T13:01:00Z">
              <w:r w:rsidRPr="005348F0">
                <w:rPr>
                  <w:rFonts w:eastAsia="Yu Mincho"/>
                  <w:rPrChange w:id="130" w:author="Li, Qiming" w:date="2020-03-02T13:02:00Z">
                    <w:rPr/>
                  </w:rPrChange>
                </w:rPr>
                <w:lastRenderedPageBreak/>
                <w:t>the centre frequency of the SSB of the serving cell indicated for measurement and the centre frequency of the SSB of the neighbour cell are the same, and</w:t>
              </w:r>
            </w:ins>
          </w:p>
          <w:p w14:paraId="11890B83" w14:textId="321327D5" w:rsidR="005348F0" w:rsidRPr="00A87067" w:rsidRDefault="005348F0" w:rsidP="00A87067">
            <w:pPr>
              <w:pStyle w:val="ListParagraph"/>
              <w:numPr>
                <w:ilvl w:val="1"/>
                <w:numId w:val="29"/>
              </w:numPr>
              <w:spacing w:after="120"/>
              <w:ind w:firstLineChars="0"/>
              <w:rPr>
                <w:ins w:id="131" w:author="Li, Qiming" w:date="2020-03-02T13:19:00Z"/>
                <w:rFonts w:eastAsiaTheme="minorEastAsia"/>
                <w:lang w:eastAsia="zh-CN"/>
                <w:rPrChange w:id="132" w:author="Li, Qiming" w:date="2020-03-02T13:19:00Z">
                  <w:rPr>
                    <w:ins w:id="133" w:author="Li, Qiming" w:date="2020-03-02T13:19:00Z"/>
                    <w:rFonts w:eastAsia="Yu Mincho"/>
                  </w:rPr>
                </w:rPrChange>
              </w:rPr>
            </w:pPr>
            <w:ins w:id="134" w:author="Li, Qiming" w:date="2020-03-02T13:01:00Z">
              <w:r w:rsidRPr="005348F0">
                <w:rPr>
                  <w:rFonts w:eastAsia="Yu Mincho"/>
                  <w:rPrChange w:id="135" w:author="Li, Qiming" w:date="2020-03-02T13:02:00Z">
                    <w:rPr/>
                  </w:rPrChange>
                </w:rPr>
                <w:t>the subcarrier spacing of the two SSBs are also the same</w:t>
              </w:r>
            </w:ins>
          </w:p>
          <w:p w14:paraId="67243AC6" w14:textId="76E59035" w:rsidR="00A87067" w:rsidRPr="00A87067" w:rsidRDefault="00A87067">
            <w:pPr>
              <w:spacing w:after="120"/>
              <w:ind w:left="720"/>
              <w:rPr>
                <w:ins w:id="136" w:author="Li, Qiming" w:date="2020-03-02T13:02:00Z"/>
                <w:rFonts w:eastAsiaTheme="minorEastAsia"/>
                <w:lang w:eastAsia="zh-CN"/>
                <w:rPrChange w:id="137" w:author="Li, Qiming" w:date="2020-03-02T13:23:00Z">
                  <w:rPr>
                    <w:ins w:id="138" w:author="Li, Qiming" w:date="2020-03-02T13:02:00Z"/>
                    <w:rFonts w:eastAsia="Yu Mincho"/>
                  </w:rPr>
                </w:rPrChange>
              </w:rPr>
              <w:pPrChange w:id="139" w:author="Unknown" w:date="2020-03-02T13:24:00Z">
                <w:pPr>
                  <w:pStyle w:val="ListParagraph"/>
                  <w:numPr>
                    <w:numId w:val="29"/>
                  </w:numPr>
                  <w:spacing w:after="120"/>
                  <w:ind w:left="720" w:firstLineChars="0" w:hanging="360"/>
                </w:pPr>
              </w:pPrChange>
            </w:pPr>
            <w:ins w:id="140" w:author="Li, Qiming" w:date="2020-03-02T13:23:00Z">
              <w:r w:rsidRPr="00A87067">
                <w:rPr>
                  <w:rFonts w:eastAsiaTheme="minorEastAsia"/>
                  <w:lang w:eastAsia="zh-CN"/>
                  <w:rPrChange w:id="141" w:author="Li, Qiming" w:date="2020-03-02T13:23:00Z">
                    <w:rPr>
                      <w:lang w:eastAsia="zh-CN"/>
                    </w:rPr>
                  </w:rPrChange>
                </w:rPr>
                <w:t xml:space="preserve">Note: </w:t>
              </w:r>
            </w:ins>
            <w:ins w:id="142" w:author="Li, Qiming" w:date="2020-03-02T13:24:00Z">
              <w:r>
                <w:rPr>
                  <w:rFonts w:eastAsiaTheme="minorEastAsia"/>
                  <w:lang w:eastAsia="zh-CN"/>
                </w:rPr>
                <w:t xml:space="preserve">no requirement if </w:t>
              </w:r>
            </w:ins>
            <w:ins w:id="143" w:author="Li, Qiming" w:date="2020-03-02T13:19:00Z">
              <w:r w:rsidRPr="00A87067">
                <w:rPr>
                  <w:rFonts w:eastAsiaTheme="minorEastAsia"/>
                  <w:lang w:eastAsia="zh-CN"/>
                  <w:rPrChange w:id="144" w:author="Li, Qiming" w:date="2020-03-02T13:23:00Z">
                    <w:rPr>
                      <w:lang w:eastAsia="zh-CN"/>
                    </w:rPr>
                  </w:rPrChange>
                </w:rPr>
                <w:t xml:space="preserve">active DL and UL BWP of target cell is </w:t>
              </w:r>
            </w:ins>
            <w:ins w:id="145" w:author="Li, Qiming" w:date="2020-03-02T13:24:00Z">
              <w:r>
                <w:rPr>
                  <w:rFonts w:eastAsiaTheme="minorEastAsia"/>
                  <w:lang w:eastAsia="zh-CN"/>
                </w:rPr>
                <w:t xml:space="preserve">not </w:t>
              </w:r>
            </w:ins>
            <w:ins w:id="146" w:author="Li, Qiming" w:date="2020-03-02T13:19:00Z">
              <w:r w:rsidRPr="00A87067">
                <w:rPr>
                  <w:rFonts w:eastAsiaTheme="minorEastAsia"/>
                  <w:lang w:eastAsia="zh-CN"/>
                  <w:rPrChange w:id="147" w:author="Li, Qiming" w:date="2020-03-02T13:23:00Z">
                    <w:rPr>
                      <w:lang w:eastAsia="zh-CN"/>
                    </w:rPr>
                  </w:rPrChange>
                </w:rPr>
                <w:t>confined within the active DL and UL BWP of the source cell respectively</w:t>
              </w:r>
            </w:ins>
          </w:p>
          <w:p w14:paraId="20719AC6" w14:textId="77777777" w:rsidR="005348F0" w:rsidRPr="006D5D92" w:rsidRDefault="005348F0" w:rsidP="005348F0">
            <w:pPr>
              <w:pStyle w:val="ListParagraph"/>
              <w:numPr>
                <w:ilvl w:val="0"/>
                <w:numId w:val="29"/>
              </w:numPr>
              <w:spacing w:after="120"/>
              <w:ind w:firstLineChars="0"/>
              <w:rPr>
                <w:ins w:id="148" w:author="Li, Qiming" w:date="2020-03-02T13:24:00Z"/>
                <w:rFonts w:eastAsiaTheme="minorEastAsia"/>
                <w:lang w:eastAsia="zh-CN"/>
                <w:rPrChange w:id="149" w:author="Li, Qiming" w:date="2020-03-02T13:24:00Z">
                  <w:rPr>
                    <w:ins w:id="150" w:author="Li, Qiming" w:date="2020-03-02T13:24:00Z"/>
                    <w:rFonts w:eastAsia="Yu Mincho"/>
                  </w:rPr>
                </w:rPrChange>
              </w:rPr>
            </w:pPr>
            <w:ins w:id="151" w:author="Li, Qiming" w:date="2020-03-02T13:02:00Z">
              <w:r>
                <w:rPr>
                  <w:rFonts w:eastAsia="Yu Mincho"/>
                </w:rPr>
                <w:t>Inter-frequency DAPS handover</w:t>
              </w:r>
            </w:ins>
            <w:ins w:id="152" w:author="Li, Qiming" w:date="2020-03-02T13:22:00Z">
              <w:r w:rsidR="00A87067">
                <w:rPr>
                  <w:rFonts w:eastAsia="Yu Mincho"/>
                </w:rPr>
                <w:t>:</w:t>
              </w:r>
            </w:ins>
            <w:ins w:id="153" w:author="Li, Qiming" w:date="2020-03-02T13:24:00Z">
              <w:r w:rsidR="006D5D92">
                <w:rPr>
                  <w:rFonts w:eastAsia="Yu Mincho"/>
                </w:rPr>
                <w:t xml:space="preserve"> if it is not intra-frequency DAPS handover</w:t>
              </w:r>
            </w:ins>
          </w:p>
          <w:p w14:paraId="5ACBDADC" w14:textId="5328353F" w:rsidR="006D5D92" w:rsidRPr="00421D5F" w:rsidRDefault="006D5D92">
            <w:pPr>
              <w:spacing w:after="120"/>
              <w:ind w:left="720"/>
              <w:rPr>
                <w:rFonts w:eastAsiaTheme="minorEastAsia"/>
                <w:lang w:eastAsia="zh-CN"/>
              </w:rPr>
              <w:pPrChange w:id="154" w:author="Unknown" w:date="2020-03-02T13:24:00Z">
                <w:pPr>
                  <w:spacing w:after="120"/>
                </w:pPr>
              </w:pPrChange>
            </w:pPr>
            <w:ins w:id="155" w:author="Li, Qiming" w:date="2020-03-02T13:24:00Z">
              <w:r w:rsidRPr="00B7782F">
                <w:rPr>
                  <w:rFonts w:eastAsiaTheme="minorEastAsia"/>
                  <w:lang w:eastAsia="zh-CN"/>
                </w:rPr>
                <w:t xml:space="preserve">Note: </w:t>
              </w:r>
              <w:r>
                <w:rPr>
                  <w:rFonts w:eastAsiaTheme="minorEastAsia"/>
                  <w:lang w:eastAsia="zh-CN"/>
                </w:rPr>
                <w:t xml:space="preserve">no requirement if </w:t>
              </w:r>
            </w:ins>
            <w:ins w:id="156" w:author="Li, Qiming" w:date="2020-03-02T13:25:00Z">
              <w:r w:rsidRPr="006D5D92">
                <w:rPr>
                  <w:rFonts w:eastAsiaTheme="minorEastAsia"/>
                  <w:lang w:eastAsia="zh-CN"/>
                </w:rPr>
                <w:t>BWP of target cell is non-overlapped with the BWP of source cell in frequency domain</w:t>
              </w:r>
              <w:r>
                <w:rPr>
                  <w:rFonts w:eastAsiaTheme="minorEastAsia"/>
                  <w:lang w:eastAsia="zh-CN"/>
                </w:rPr>
                <w:t>.</w:t>
              </w:r>
            </w:ins>
          </w:p>
        </w:tc>
      </w:tr>
      <w:tr w:rsidR="00E33872" w:rsidRPr="00B344ED" w14:paraId="0FCB5BBE" w14:textId="77777777" w:rsidTr="007A3C39">
        <w:trPr>
          <w:ins w:id="157" w:author="Ericsson" w:date="2020-03-02T12:24:00Z"/>
        </w:trPr>
        <w:tc>
          <w:tcPr>
            <w:tcW w:w="1236" w:type="dxa"/>
          </w:tcPr>
          <w:p w14:paraId="3ACD22A7" w14:textId="7143C812" w:rsidR="00E33872" w:rsidDel="006E5171" w:rsidRDefault="00E33872" w:rsidP="00E33872">
            <w:pPr>
              <w:spacing w:after="120"/>
              <w:rPr>
                <w:ins w:id="158" w:author="Ericsson" w:date="2020-03-02T12:24:00Z"/>
                <w:rFonts w:eastAsiaTheme="minorEastAsia"/>
                <w:lang w:val="en-US" w:eastAsia="zh-CN"/>
              </w:rPr>
            </w:pPr>
            <w:ins w:id="159" w:author="Ericsson" w:date="2020-03-02T12:24:00Z">
              <w:r>
                <w:rPr>
                  <w:rFonts w:eastAsiaTheme="minorEastAsia"/>
                  <w:lang w:val="en-US" w:eastAsia="zh-CN"/>
                </w:rPr>
                <w:lastRenderedPageBreak/>
                <w:t>Ericsson</w:t>
              </w:r>
            </w:ins>
          </w:p>
        </w:tc>
        <w:tc>
          <w:tcPr>
            <w:tcW w:w="8395" w:type="dxa"/>
          </w:tcPr>
          <w:p w14:paraId="3DB81380" w14:textId="77777777" w:rsidR="00E33872" w:rsidRPr="004A2928" w:rsidRDefault="00E33872" w:rsidP="00E33872">
            <w:pPr>
              <w:rPr>
                <w:ins w:id="160" w:author="Ericsson" w:date="2020-03-02T12:24:00Z"/>
                <w:b/>
                <w:u w:val="single"/>
                <w:lang w:eastAsia="ko-KR"/>
              </w:rPr>
            </w:pPr>
            <w:ins w:id="161" w:author="Ericsson" w:date="2020-03-02T12:24:00Z">
              <w:r w:rsidRPr="004A2928">
                <w:rPr>
                  <w:b/>
                  <w:u w:val="single"/>
                  <w:lang w:eastAsia="ko-KR"/>
                </w:rPr>
                <w:t>Issue 1-1: Interruption in</w:t>
              </w:r>
              <w:r>
                <w:rPr>
                  <w:b/>
                  <w:u w:val="single"/>
                  <w:lang w:eastAsia="ko-KR"/>
                </w:rPr>
                <w:t xml:space="preserve"> intra-frequency</w:t>
              </w:r>
              <w:r w:rsidRPr="004A2928">
                <w:rPr>
                  <w:b/>
                  <w:u w:val="single"/>
                  <w:lang w:eastAsia="ko-KR"/>
                </w:rPr>
                <w:t xml:space="preserve"> DAPS HO D1</w:t>
              </w:r>
              <w:r>
                <w:rPr>
                  <w:b/>
                  <w:u w:val="single"/>
                  <w:lang w:eastAsia="ko-KR"/>
                </w:rPr>
                <w:t>:</w:t>
              </w:r>
            </w:ins>
          </w:p>
          <w:p w14:paraId="291C3AA0" w14:textId="1D905842" w:rsidR="00E33872" w:rsidRDefault="00E33872" w:rsidP="00E33872">
            <w:pPr>
              <w:spacing w:after="120"/>
              <w:rPr>
                <w:ins w:id="162" w:author="Ericsson" w:date="2020-03-02T12:24:00Z"/>
                <w:rFonts w:eastAsiaTheme="minorEastAsia"/>
                <w:lang w:eastAsia="zh-CN"/>
              </w:rPr>
            </w:pPr>
            <w:ins w:id="163" w:author="Ericsson" w:date="2020-03-02T12:25:00Z">
              <w:r>
                <w:rPr>
                  <w:rFonts w:eastAsiaTheme="minorEastAsia"/>
                  <w:lang w:eastAsia="zh-CN"/>
                </w:rPr>
                <w:t>We could accept the compromise proposed by Intel in 2</w:t>
              </w:r>
              <w:r w:rsidRPr="00E33872">
                <w:rPr>
                  <w:rFonts w:eastAsiaTheme="minorEastAsia"/>
                  <w:vertAlign w:val="superscript"/>
                  <w:lang w:eastAsia="zh-CN"/>
                  <w:rPrChange w:id="164" w:author="Ericsson" w:date="2020-03-02T12:25:00Z">
                    <w:rPr>
                      <w:rFonts w:eastAsiaTheme="minorEastAsia"/>
                      <w:lang w:eastAsia="zh-CN"/>
                    </w:rPr>
                  </w:rPrChange>
                </w:rPr>
                <w:t>nd</w:t>
              </w:r>
              <w:r>
                <w:rPr>
                  <w:rFonts w:eastAsiaTheme="minorEastAsia"/>
                  <w:lang w:eastAsia="zh-CN"/>
                </w:rPr>
                <w:t xml:space="preserve"> round of 750µS, although we still prefer option1</w:t>
              </w:r>
            </w:ins>
          </w:p>
          <w:p w14:paraId="3B01C239" w14:textId="77777777" w:rsidR="00E33872" w:rsidRPr="004A2928" w:rsidRDefault="00E33872" w:rsidP="00E33872">
            <w:pPr>
              <w:rPr>
                <w:ins w:id="165" w:author="Ericsson" w:date="2020-03-02T12:24:00Z"/>
                <w:b/>
                <w:u w:val="single"/>
                <w:lang w:eastAsia="ko-KR"/>
              </w:rPr>
            </w:pPr>
            <w:ins w:id="166" w:author="Ericsson" w:date="2020-03-02T12:24:00Z">
              <w:r w:rsidRPr="004A2928">
                <w:rPr>
                  <w:b/>
                  <w:u w:val="single"/>
                  <w:lang w:eastAsia="ko-KR"/>
                </w:rPr>
                <w:t>Issue 1-</w:t>
              </w:r>
              <w:r>
                <w:rPr>
                  <w:b/>
                  <w:u w:val="single"/>
                  <w:lang w:eastAsia="ko-KR"/>
                </w:rPr>
                <w:t>2</w:t>
              </w:r>
              <w:r w:rsidRPr="004A2928">
                <w:rPr>
                  <w:b/>
                  <w:u w:val="single"/>
                  <w:lang w:eastAsia="ko-KR"/>
                </w:rPr>
                <w:t xml:space="preserve">: </w:t>
              </w:r>
              <w:r>
                <w:rPr>
                  <w:b/>
                  <w:bCs/>
                  <w:u w:val="single"/>
                </w:rPr>
                <w:t>Power imbalance in side condition</w:t>
              </w:r>
            </w:ins>
          </w:p>
          <w:p w14:paraId="3E20CEC2" w14:textId="2DA36703" w:rsidR="00E33872" w:rsidRDefault="00E33872" w:rsidP="00E33872">
            <w:pPr>
              <w:spacing w:after="120"/>
              <w:rPr>
                <w:ins w:id="167" w:author="Ericsson" w:date="2020-03-02T12:27:00Z"/>
                <w:rFonts w:eastAsiaTheme="minorEastAsia"/>
                <w:lang w:eastAsia="zh-CN"/>
              </w:rPr>
            </w:pPr>
            <w:ins w:id="168" w:author="Ericsson" w:date="2020-03-02T12:26:00Z">
              <w:r>
                <w:rPr>
                  <w:rFonts w:eastAsiaTheme="minorEastAsia"/>
                  <w:lang w:eastAsia="zh-CN"/>
                </w:rPr>
                <w:t>Our understanding is also that “power imbalance” should not be a demod condition, but a side condition</w:t>
              </w:r>
            </w:ins>
            <w:ins w:id="169" w:author="Ericsson" w:date="2020-03-02T12:28:00Z">
              <w:r>
                <w:rPr>
                  <w:rFonts w:eastAsiaTheme="minorEastAsia"/>
                  <w:lang w:eastAsia="zh-CN"/>
                </w:rPr>
                <w:t xml:space="preserve"> applying throughout</w:t>
              </w:r>
            </w:ins>
            <w:ins w:id="170" w:author="Ericsson" w:date="2020-03-02T12:26:00Z">
              <w:r>
                <w:rPr>
                  <w:rFonts w:eastAsiaTheme="minorEastAsia"/>
                  <w:lang w:eastAsia="zh-CN"/>
                </w:rPr>
                <w:t xml:space="preserve"> in which we expect DAPS handover procedure to succeed with the RAN4</w:t>
              </w:r>
            </w:ins>
            <w:ins w:id="171" w:author="Ericsson" w:date="2020-03-02T12:27:00Z">
              <w:r>
                <w:rPr>
                  <w:rFonts w:eastAsiaTheme="minorEastAsia"/>
                  <w:lang w:eastAsia="zh-CN"/>
                </w:rPr>
                <w:t xml:space="preserve"> requirements met. So it should be a side condition to both delay and interruption requirements.</w:t>
              </w:r>
            </w:ins>
          </w:p>
          <w:p w14:paraId="00950395" w14:textId="3EC97254" w:rsidR="00E33872" w:rsidRDefault="00E33872" w:rsidP="00E33872">
            <w:pPr>
              <w:spacing w:after="120"/>
              <w:rPr>
                <w:ins w:id="172" w:author="Ericsson" w:date="2020-03-02T12:30:00Z"/>
                <w:rFonts w:eastAsiaTheme="minorEastAsia"/>
                <w:lang w:eastAsia="zh-CN"/>
              </w:rPr>
            </w:pPr>
            <w:ins w:id="173" w:author="Ericsson" w:date="2020-03-02T12:27:00Z">
              <w:r>
                <w:rPr>
                  <w:rFonts w:eastAsiaTheme="minorEastAsia"/>
                  <w:lang w:eastAsia="zh-CN"/>
                </w:rPr>
                <w:t xml:space="preserve">With that understanding we </w:t>
              </w:r>
            </w:ins>
            <w:ins w:id="174" w:author="Ericsson" w:date="2020-03-02T12:28:00Z">
              <w:r>
                <w:rPr>
                  <w:rFonts w:eastAsiaTheme="minorEastAsia"/>
                  <w:lang w:eastAsia="zh-CN"/>
                </w:rPr>
                <w:t xml:space="preserve">definitely </w:t>
              </w:r>
            </w:ins>
            <w:ins w:id="175" w:author="Ericsson" w:date="2020-03-02T12:27:00Z">
              <w:r>
                <w:rPr>
                  <w:rFonts w:eastAsiaTheme="minorEastAsia"/>
                  <w:lang w:eastAsia="zh-CN"/>
                </w:rPr>
                <w:t>cannot accept a value greater than -6d</w:t>
              </w:r>
            </w:ins>
            <w:ins w:id="176" w:author="Ericsson" w:date="2020-03-02T12:28:00Z">
              <w:r>
                <w:rPr>
                  <w:rFonts w:eastAsiaTheme="minorEastAsia"/>
                  <w:lang w:eastAsia="zh-CN"/>
                </w:rPr>
                <w:t>B. With the understanding that such imbalance is not an instantaneous imbalance</w:t>
              </w:r>
            </w:ins>
            <w:ins w:id="177" w:author="Ericsson" w:date="2020-03-02T12:29:00Z">
              <w:r>
                <w:rPr>
                  <w:rFonts w:eastAsiaTheme="minorEastAsia"/>
                  <w:lang w:eastAsia="zh-CN"/>
                </w:rPr>
                <w:t xml:space="preserve"> but an average difference over eg 1 slot</w:t>
              </w:r>
            </w:ins>
            <w:ins w:id="178" w:author="Ericsson" w:date="2020-03-02T12:28:00Z">
              <w:r>
                <w:rPr>
                  <w:rFonts w:eastAsiaTheme="minorEastAsia"/>
                  <w:lang w:eastAsia="zh-CN"/>
                </w:rPr>
                <w:t xml:space="preserve">, -6dB </w:t>
              </w:r>
            </w:ins>
            <w:ins w:id="179" w:author="Ericsson" w:date="2020-03-02T12:29:00Z">
              <w:r>
                <w:rPr>
                  <w:rFonts w:eastAsiaTheme="minorEastAsia"/>
                  <w:lang w:eastAsia="zh-CN"/>
                </w:rPr>
                <w:t xml:space="preserve">seems reasonable. Instantaneous imbalance due to fast fading can easily be </w:t>
              </w:r>
            </w:ins>
            <w:ins w:id="180" w:author="Ericsson" w:date="2020-03-02T12:30:00Z">
              <w:r>
                <w:rPr>
                  <w:rFonts w:eastAsiaTheme="minorEastAsia"/>
                  <w:lang w:eastAsia="zh-CN"/>
                </w:rPr>
                <w:t>much greater than 6dB.</w:t>
              </w:r>
            </w:ins>
          </w:p>
          <w:p w14:paraId="5BE4F719" w14:textId="14E6913B" w:rsidR="00E33872" w:rsidRDefault="00E33872" w:rsidP="00E33872">
            <w:pPr>
              <w:spacing w:after="120"/>
              <w:rPr>
                <w:ins w:id="181" w:author="Ericsson" w:date="2020-03-02T12:26:00Z"/>
                <w:rFonts w:eastAsiaTheme="minorEastAsia"/>
                <w:lang w:eastAsia="zh-CN"/>
              </w:rPr>
            </w:pPr>
            <w:ins w:id="182" w:author="Ericsson" w:date="2020-03-02T12:30:00Z">
              <w:r>
                <w:rPr>
                  <w:rFonts w:eastAsiaTheme="minorEastAsia"/>
                  <w:lang w:eastAsia="zh-CN"/>
                </w:rPr>
                <w:t xml:space="preserve">We would also like to </w:t>
              </w:r>
            </w:ins>
            <w:ins w:id="183" w:author="Ericsson" w:date="2020-03-02T12:31:00Z">
              <w:r>
                <w:rPr>
                  <w:rFonts w:eastAsiaTheme="minorEastAsia"/>
                  <w:lang w:eastAsia="zh-CN"/>
                </w:rPr>
                <w:t>clarify</w:t>
              </w:r>
            </w:ins>
            <w:ins w:id="184" w:author="Ericsson" w:date="2020-03-02T12:30:00Z">
              <w:r>
                <w:rPr>
                  <w:rFonts w:eastAsiaTheme="minorEastAsia"/>
                  <w:lang w:eastAsia="zh-CN"/>
                </w:rPr>
                <w:t xml:space="preserve"> if this imbalance requirement applies to all </w:t>
              </w:r>
            </w:ins>
            <w:ins w:id="185" w:author="Ericsson" w:date="2020-03-02T12:31:00Z">
              <w:r>
                <w:rPr>
                  <w:rFonts w:eastAsiaTheme="minorEastAsia"/>
                  <w:lang w:eastAsia="zh-CN"/>
                </w:rPr>
                <w:t xml:space="preserve">DL signals, or to SSB SNR. </w:t>
              </w:r>
            </w:ins>
            <w:ins w:id="186" w:author="Ericsson" w:date="2020-03-02T12:33:00Z">
              <w:r>
                <w:rPr>
                  <w:rFonts w:eastAsiaTheme="minorEastAsia"/>
                  <w:lang w:eastAsia="zh-CN"/>
                </w:rPr>
                <w:t>Our view is the latter, and perhaps the best way to capture this aspect in specifica</w:t>
              </w:r>
            </w:ins>
            <w:ins w:id="187" w:author="Ericsson" w:date="2020-03-02T12:34:00Z">
              <w:r>
                <w:rPr>
                  <w:rFonts w:eastAsiaTheme="minorEastAsia"/>
                  <w:lang w:eastAsia="zh-CN"/>
                </w:rPr>
                <w:t>tions is to have a requirement on SSB Es/Iot&gt;</w:t>
              </w:r>
              <w:r w:rsidR="00C36501">
                <w:rPr>
                  <w:rFonts w:eastAsiaTheme="minorEastAsia"/>
                  <w:lang w:eastAsia="zh-CN"/>
                </w:rPr>
                <w:t>=-6dB for both cells until the source cell is successfully released.</w:t>
              </w:r>
            </w:ins>
          </w:p>
          <w:p w14:paraId="1916236B" w14:textId="77777777" w:rsidR="00E33872" w:rsidRPr="001B4411" w:rsidRDefault="00E33872" w:rsidP="00E33872">
            <w:pPr>
              <w:rPr>
                <w:ins w:id="188" w:author="Ericsson" w:date="2020-03-02T12:24:00Z"/>
                <w:b/>
                <w:bCs/>
                <w:u w:val="single"/>
              </w:rPr>
            </w:pPr>
            <w:ins w:id="189" w:author="Ericsson" w:date="2020-03-02T12:24:00Z">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ins>
          </w:p>
          <w:p w14:paraId="32A5BCAC" w14:textId="77F7A24A" w:rsidR="00C36501" w:rsidRDefault="00C36501" w:rsidP="00E33872">
            <w:pPr>
              <w:rPr>
                <w:ins w:id="190" w:author="Ericsson" w:date="2020-03-02T12:42:00Z"/>
                <w:rFonts w:eastAsiaTheme="minorEastAsia"/>
                <w:lang w:eastAsia="zh-CN"/>
              </w:rPr>
            </w:pPr>
            <w:ins w:id="191" w:author="Ericsson" w:date="2020-03-02T12:38:00Z">
              <w:r>
                <w:rPr>
                  <w:rFonts w:eastAsiaTheme="minorEastAsia"/>
                  <w:lang w:eastAsia="zh-CN"/>
                </w:rPr>
                <w:t xml:space="preserve">The definition from first round seems good. We should be careful not to confuse this with the definition of intra vs interfrequency measurements. If the </w:t>
              </w:r>
            </w:ins>
            <w:ins w:id="192" w:author="Ericsson" w:date="2020-03-02T12:39:00Z">
              <w:r>
                <w:rPr>
                  <w:rFonts w:eastAsiaTheme="minorEastAsia"/>
                  <w:lang w:eastAsia="zh-CN"/>
                </w:rPr>
                <w:t xml:space="preserve">BWP of the target cell is fully overlapped with the BWP of the source cell then </w:t>
              </w:r>
            </w:ins>
            <w:ins w:id="193" w:author="Ericsson" w:date="2020-03-02T12:40:00Z">
              <w:r>
                <w:rPr>
                  <w:rFonts w:eastAsiaTheme="minorEastAsia"/>
                  <w:lang w:eastAsia="zh-CN"/>
                </w:rPr>
                <w:t>retuning interruptions should follow intrafrequency operation.</w:t>
              </w:r>
            </w:ins>
            <w:ins w:id="194" w:author="Ericsson" w:date="2020-03-02T12:41:00Z">
              <w:r>
                <w:rPr>
                  <w:rFonts w:eastAsiaTheme="minorEastAsia"/>
                  <w:lang w:eastAsia="zh-CN"/>
                </w:rPr>
                <w:t xml:space="preserve"> There could be intrafrequency HO between two cells where the SSBs are interfrequency according to the definition for measurements. Perhaps we need to make a new </w:t>
              </w:r>
            </w:ins>
            <w:ins w:id="195" w:author="Ericsson" w:date="2020-03-02T12:42:00Z">
              <w:r>
                <w:rPr>
                  <w:rFonts w:eastAsiaTheme="minorEastAsia"/>
                  <w:lang w:eastAsia="zh-CN"/>
                </w:rPr>
                <w:t>terminology for the handover requirements to avoid this confusion eg talk about</w:t>
              </w:r>
            </w:ins>
          </w:p>
          <w:p w14:paraId="7219E458" w14:textId="4F96E998" w:rsidR="00C36501" w:rsidRDefault="00C36501" w:rsidP="00E33872">
            <w:pPr>
              <w:rPr>
                <w:ins w:id="196" w:author="Ericsson" w:date="2020-03-02T12:43:00Z"/>
                <w:rFonts w:eastAsiaTheme="minorEastAsia"/>
                <w:lang w:eastAsia="zh-CN"/>
              </w:rPr>
            </w:pPr>
            <w:ins w:id="197" w:author="Ericsson" w:date="2020-03-02T12:42:00Z">
              <w:r>
                <w:rPr>
                  <w:rFonts w:eastAsiaTheme="minorEastAsia"/>
                  <w:lang w:eastAsia="zh-CN"/>
                </w:rPr>
                <w:t xml:space="preserve">“DAPS handover where the active DL BWP of the target fully overlaps the active DL </w:t>
              </w:r>
            </w:ins>
            <w:ins w:id="198" w:author="Ericsson" w:date="2020-03-02T12:43:00Z">
              <w:r>
                <w:rPr>
                  <w:rFonts w:eastAsiaTheme="minorEastAsia"/>
                  <w:lang w:eastAsia="zh-CN"/>
                </w:rPr>
                <w:t>BWP of the source”</w:t>
              </w:r>
            </w:ins>
          </w:p>
          <w:p w14:paraId="6B8C4861" w14:textId="4A7D9887" w:rsidR="00C36501" w:rsidRDefault="00C36501" w:rsidP="00E33872">
            <w:pPr>
              <w:rPr>
                <w:ins w:id="199" w:author="Ericsson" w:date="2020-03-02T12:43:00Z"/>
                <w:rFonts w:eastAsiaTheme="minorEastAsia"/>
                <w:lang w:eastAsia="zh-CN"/>
              </w:rPr>
            </w:pPr>
            <w:ins w:id="200" w:author="Ericsson" w:date="2020-03-02T12:43:00Z">
              <w:r>
                <w:rPr>
                  <w:rFonts w:eastAsiaTheme="minorEastAsia"/>
                  <w:lang w:eastAsia="zh-CN"/>
                </w:rPr>
                <w:t>And</w:t>
              </w:r>
            </w:ins>
          </w:p>
          <w:p w14:paraId="7DDF81AF" w14:textId="48E9E5AD" w:rsidR="00C36501" w:rsidRDefault="00C36501" w:rsidP="00C36501">
            <w:pPr>
              <w:rPr>
                <w:ins w:id="201" w:author="Ericsson" w:date="2020-03-02T12:43:00Z"/>
                <w:rFonts w:eastAsiaTheme="minorEastAsia"/>
                <w:lang w:eastAsia="zh-CN"/>
              </w:rPr>
            </w:pPr>
            <w:ins w:id="202" w:author="Ericsson" w:date="2020-03-02T12:43:00Z">
              <w:r>
                <w:rPr>
                  <w:rFonts w:eastAsiaTheme="minorEastAsia"/>
                  <w:lang w:eastAsia="zh-CN"/>
                </w:rPr>
                <w:t>“DAPS handover where the active DL BWP of the target either partially overlaps the active DL BWP of the source or does not overlap with the DL BWP of the source”</w:t>
              </w:r>
            </w:ins>
          </w:p>
          <w:p w14:paraId="51A1F035" w14:textId="77777777" w:rsidR="00C36501" w:rsidRDefault="00C36501" w:rsidP="00C36501">
            <w:pPr>
              <w:rPr>
                <w:ins w:id="203" w:author="Ericsson" w:date="2020-03-02T12:43:00Z"/>
                <w:rFonts w:eastAsiaTheme="minorEastAsia"/>
                <w:lang w:eastAsia="zh-CN"/>
              </w:rPr>
            </w:pPr>
          </w:p>
          <w:p w14:paraId="14D2A916" w14:textId="77777777" w:rsidR="00C36501" w:rsidRDefault="00C36501" w:rsidP="00E33872">
            <w:pPr>
              <w:rPr>
                <w:ins w:id="204" w:author="Ericsson" w:date="2020-03-02T12:38:00Z"/>
                <w:rFonts w:eastAsiaTheme="minorEastAsia"/>
                <w:lang w:eastAsia="zh-CN"/>
              </w:rPr>
            </w:pPr>
          </w:p>
          <w:p w14:paraId="6AB729CC" w14:textId="42683428" w:rsidR="00C36501" w:rsidRPr="004A2928" w:rsidRDefault="00C36501" w:rsidP="00E33872">
            <w:pPr>
              <w:rPr>
                <w:ins w:id="205" w:author="Ericsson" w:date="2020-03-02T12:24:00Z"/>
                <w:b/>
                <w:u w:val="single"/>
                <w:lang w:eastAsia="ko-KR"/>
              </w:rPr>
            </w:pPr>
            <w:ins w:id="206" w:author="Ericsson" w:date="2020-03-02T12:37:00Z">
              <w:r>
                <w:rPr>
                  <w:b/>
                  <w:u w:val="single"/>
                  <w:lang w:eastAsia="ko-KR"/>
                </w:rPr>
                <w:t xml:space="preserve">Issue 1-4 </w:t>
              </w:r>
            </w:ins>
          </w:p>
        </w:tc>
      </w:tr>
      <w:tr w:rsidR="006B7392" w:rsidRPr="00B344ED" w14:paraId="268E997B" w14:textId="77777777" w:rsidTr="007A3C39">
        <w:trPr>
          <w:ins w:id="207" w:author="Arash Mirbagheri" w:date="2020-03-02T08:46:00Z"/>
        </w:trPr>
        <w:tc>
          <w:tcPr>
            <w:tcW w:w="1236" w:type="dxa"/>
          </w:tcPr>
          <w:p w14:paraId="645AFA94" w14:textId="5A16B0AC" w:rsidR="006B7392" w:rsidRDefault="006B7392" w:rsidP="00E33872">
            <w:pPr>
              <w:spacing w:after="120"/>
              <w:rPr>
                <w:ins w:id="208" w:author="Arash Mirbagheri" w:date="2020-03-02T08:46:00Z"/>
                <w:rFonts w:eastAsiaTheme="minorEastAsia"/>
                <w:lang w:val="en-US" w:eastAsia="zh-CN"/>
              </w:rPr>
            </w:pPr>
            <w:ins w:id="209" w:author="Arash Mirbagheri" w:date="2020-03-02T08:46:00Z">
              <w:r>
                <w:rPr>
                  <w:rFonts w:eastAsiaTheme="minorEastAsia"/>
                  <w:lang w:val="en-US" w:eastAsia="zh-CN"/>
                </w:rPr>
                <w:t>Qualcomm</w:t>
              </w:r>
            </w:ins>
          </w:p>
        </w:tc>
        <w:tc>
          <w:tcPr>
            <w:tcW w:w="8395" w:type="dxa"/>
          </w:tcPr>
          <w:p w14:paraId="2D49F9DA" w14:textId="77777777" w:rsidR="006B7392" w:rsidRDefault="00716F81" w:rsidP="00E33872">
            <w:pPr>
              <w:rPr>
                <w:ins w:id="210" w:author="Arash Mirbagheri" w:date="2020-03-02T08:48:00Z"/>
                <w:b/>
                <w:u w:val="single"/>
                <w:lang w:eastAsia="ko-KR"/>
              </w:rPr>
            </w:pPr>
            <w:ins w:id="211" w:author="Arash Mirbagheri" w:date="2020-03-02T08:46:00Z">
              <w:r>
                <w:rPr>
                  <w:b/>
                  <w:u w:val="single"/>
                  <w:lang w:eastAsia="ko-KR"/>
                </w:rPr>
                <w:t xml:space="preserve">Issue 1-1: </w:t>
              </w:r>
            </w:ins>
          </w:p>
          <w:p w14:paraId="11517ADC" w14:textId="77777777" w:rsidR="00853D49" w:rsidRDefault="001C7B1E" w:rsidP="00E33872">
            <w:pPr>
              <w:rPr>
                <w:ins w:id="212" w:author="Arash Mirbagheri" w:date="2020-03-02T08:48:00Z"/>
                <w:bCs/>
                <w:lang w:eastAsia="ko-KR"/>
              </w:rPr>
            </w:pPr>
            <w:ins w:id="213" w:author="Arash Mirbagheri" w:date="2020-03-02T08:48:00Z">
              <w:r>
                <w:rPr>
                  <w:bCs/>
                  <w:lang w:eastAsia="ko-KR"/>
                </w:rPr>
                <w:t xml:space="preserve">QC can also compromise and accept the </w:t>
              </w:r>
              <w:r w:rsidR="00853D49">
                <w:rPr>
                  <w:bCs/>
                  <w:lang w:eastAsia="ko-KR"/>
                </w:rPr>
                <w:t>proposal by Intel in the 2</w:t>
              </w:r>
              <w:r w:rsidR="00853D49" w:rsidRPr="00853D49">
                <w:rPr>
                  <w:bCs/>
                  <w:vertAlign w:val="superscript"/>
                  <w:lang w:eastAsia="ko-KR"/>
                  <w:rPrChange w:id="214" w:author="Arash Mirbagheri" w:date="2020-03-02T08:48:00Z">
                    <w:rPr>
                      <w:bCs/>
                      <w:lang w:eastAsia="ko-KR"/>
                    </w:rPr>
                  </w:rPrChange>
                </w:rPr>
                <w:t>nd</w:t>
              </w:r>
              <w:r w:rsidR="00853D49">
                <w:rPr>
                  <w:bCs/>
                  <w:lang w:eastAsia="ko-KR"/>
                </w:rPr>
                <w:t xml:space="preserve"> round.</w:t>
              </w:r>
            </w:ins>
          </w:p>
          <w:p w14:paraId="2AF17FDE" w14:textId="77777777" w:rsidR="00853D49" w:rsidRDefault="00853D49" w:rsidP="00E33872">
            <w:pPr>
              <w:rPr>
                <w:ins w:id="215" w:author="Arash Mirbagheri" w:date="2020-03-02T08:49:00Z"/>
                <w:b/>
                <w:u w:val="single"/>
                <w:lang w:eastAsia="ko-KR"/>
              </w:rPr>
            </w:pPr>
            <w:ins w:id="216" w:author="Arash Mirbagheri" w:date="2020-03-02T08:49:00Z">
              <w:r>
                <w:rPr>
                  <w:b/>
                  <w:u w:val="single"/>
                  <w:lang w:eastAsia="ko-KR"/>
                </w:rPr>
                <w:t>Issue 1-2:</w:t>
              </w:r>
            </w:ins>
          </w:p>
          <w:p w14:paraId="203A2376" w14:textId="59BDCD09" w:rsidR="00853D49" w:rsidRDefault="002879C6" w:rsidP="00E33872">
            <w:pPr>
              <w:rPr>
                <w:ins w:id="217" w:author="Arash Mirbagheri" w:date="2020-03-02T09:00:00Z"/>
                <w:bCs/>
                <w:lang w:eastAsia="ko-KR"/>
              </w:rPr>
            </w:pPr>
            <w:ins w:id="218" w:author="Arash Mirbagheri" w:date="2020-03-02T08:56:00Z">
              <w:r>
                <w:rPr>
                  <w:bCs/>
                  <w:lang w:eastAsia="ko-KR"/>
                </w:rPr>
                <w:t xml:space="preserve">We’d like to note that </w:t>
              </w:r>
              <w:r w:rsidR="004A2919">
                <w:rPr>
                  <w:bCs/>
                  <w:lang w:eastAsia="ko-KR"/>
                </w:rPr>
                <w:t xml:space="preserve">interruptions </w:t>
              </w:r>
            </w:ins>
            <w:ins w:id="219" w:author="Arash Mirbagheri" w:date="2020-03-02T08:57:00Z">
              <w:r w:rsidR="004A2919">
                <w:rPr>
                  <w:bCs/>
                  <w:lang w:eastAsia="ko-KR"/>
                </w:rPr>
                <w:t>in RRM tests are verified through HARQ feedback of UE</w:t>
              </w:r>
              <w:r w:rsidR="00AB1DBF">
                <w:rPr>
                  <w:bCs/>
                  <w:lang w:eastAsia="ko-KR"/>
                </w:rPr>
                <w:t>. So if UE cannot perform demod correctly in RRM tests, then</w:t>
              </w:r>
              <w:r w:rsidR="00507263">
                <w:rPr>
                  <w:bCs/>
                  <w:lang w:eastAsia="ko-KR"/>
                </w:rPr>
                <w:t xml:space="preserve"> it is considered as interruption</w:t>
              </w:r>
              <w:r w:rsidR="00A03B4D">
                <w:rPr>
                  <w:bCs/>
                  <w:lang w:eastAsia="ko-KR"/>
                </w:rPr>
                <w:t>. In this</w:t>
              </w:r>
            </w:ins>
            <w:ins w:id="220" w:author="Arash Mirbagheri" w:date="2020-03-02T08:58:00Z">
              <w:r w:rsidR="00A03B4D">
                <w:rPr>
                  <w:bCs/>
                  <w:lang w:eastAsia="ko-KR"/>
                </w:rPr>
                <w:t xml:space="preserve"> sense, power imbalance is </w:t>
              </w:r>
              <w:r w:rsidR="00294003">
                <w:rPr>
                  <w:bCs/>
                  <w:lang w:eastAsia="ko-KR"/>
                </w:rPr>
                <w:t xml:space="preserve">related to demod performance. </w:t>
              </w:r>
              <w:r w:rsidR="007C43C1">
                <w:rPr>
                  <w:bCs/>
                  <w:lang w:eastAsia="ko-KR"/>
                </w:rPr>
                <w:t>We also don</w:t>
              </w:r>
            </w:ins>
            <w:ins w:id="221" w:author="Arash Mirbagheri" w:date="2020-03-02T08:59:00Z">
              <w:r w:rsidR="007C43C1">
                <w:rPr>
                  <w:bCs/>
                  <w:lang w:eastAsia="ko-KR"/>
                </w:rPr>
                <w:t xml:space="preserve">’t understand why the </w:t>
              </w:r>
              <w:r w:rsidR="00845B09">
                <w:rPr>
                  <w:bCs/>
                  <w:lang w:eastAsia="ko-KR"/>
                </w:rPr>
                <w:t xml:space="preserve">power imbalance should be applicable to SSB SNR. UE is supposed to decode PDSCH </w:t>
              </w:r>
              <w:r w:rsidR="00A91292">
                <w:rPr>
                  <w:bCs/>
                  <w:lang w:eastAsia="ko-KR"/>
                </w:rPr>
                <w:t>from two links and the two PDSCH packets can interfere with each other where</w:t>
              </w:r>
            </w:ins>
            <w:ins w:id="222" w:author="Arash Mirbagheri" w:date="2020-03-02T09:00:00Z">
              <w:r w:rsidR="00A91292">
                <w:rPr>
                  <w:bCs/>
                  <w:lang w:eastAsia="ko-KR"/>
                </w:rPr>
                <w:t xml:space="preserve">as SSBs </w:t>
              </w:r>
              <w:r w:rsidR="000258A9">
                <w:rPr>
                  <w:bCs/>
                  <w:lang w:eastAsia="ko-KR"/>
                </w:rPr>
                <w:t xml:space="preserve">may not and vice versa. So </w:t>
              </w:r>
              <w:r w:rsidR="00912AD6">
                <w:rPr>
                  <w:bCs/>
                  <w:lang w:eastAsia="ko-KR"/>
                </w:rPr>
                <w:t xml:space="preserve">power imbalance should not be specific to SSB. </w:t>
              </w:r>
            </w:ins>
          </w:p>
          <w:p w14:paraId="4BB68C17" w14:textId="77777777" w:rsidR="00912AD6" w:rsidRDefault="00912AD6" w:rsidP="00E33872">
            <w:pPr>
              <w:rPr>
                <w:ins w:id="223" w:author="Arash Mirbagheri" w:date="2020-03-02T09:07:00Z"/>
                <w:bCs/>
                <w:lang w:eastAsia="ko-KR"/>
              </w:rPr>
            </w:pPr>
            <w:ins w:id="224" w:author="Arash Mirbagheri" w:date="2020-03-02T09:00:00Z">
              <w:r>
                <w:rPr>
                  <w:bCs/>
                  <w:lang w:eastAsia="ko-KR"/>
                </w:rPr>
                <w:lastRenderedPageBreak/>
                <w:t>In ter</w:t>
              </w:r>
            </w:ins>
            <w:ins w:id="225" w:author="Arash Mirbagheri" w:date="2020-03-02T09:01:00Z">
              <w:r w:rsidR="00C95633">
                <w:rPr>
                  <w:bCs/>
                  <w:lang w:eastAsia="ko-KR"/>
                </w:rPr>
                <w:t>ms of the actual value, we ca</w:t>
              </w:r>
              <w:r w:rsidR="00623459">
                <w:rPr>
                  <w:bCs/>
                  <w:lang w:eastAsia="ko-KR"/>
                </w:rPr>
                <w:t>n compromise to a smaller value</w:t>
              </w:r>
            </w:ins>
            <w:ins w:id="226" w:author="Arash Mirbagheri" w:date="2020-03-02T09:02:00Z">
              <w:r w:rsidR="00A033D8">
                <w:rPr>
                  <w:bCs/>
                  <w:lang w:eastAsia="ko-KR"/>
                </w:rPr>
                <w:t>.</w:t>
              </w:r>
            </w:ins>
          </w:p>
          <w:p w14:paraId="7BE2DAA8" w14:textId="77777777" w:rsidR="0092114A" w:rsidRPr="0092114A" w:rsidRDefault="0092114A" w:rsidP="00E33872">
            <w:pPr>
              <w:rPr>
                <w:ins w:id="227" w:author="Arash Mirbagheri" w:date="2020-03-02T09:07:00Z"/>
                <w:b/>
                <w:lang w:eastAsia="ko-KR"/>
                <w:rPrChange w:id="228" w:author="Arash Mirbagheri" w:date="2020-03-02T09:07:00Z">
                  <w:rPr>
                    <w:ins w:id="229" w:author="Arash Mirbagheri" w:date="2020-03-02T09:07:00Z"/>
                    <w:bCs/>
                    <w:lang w:eastAsia="ko-KR"/>
                  </w:rPr>
                </w:rPrChange>
              </w:rPr>
            </w:pPr>
            <w:ins w:id="230" w:author="Arash Mirbagheri" w:date="2020-03-02T09:07:00Z">
              <w:r w:rsidRPr="0092114A">
                <w:rPr>
                  <w:b/>
                  <w:lang w:eastAsia="ko-KR"/>
                  <w:rPrChange w:id="231" w:author="Arash Mirbagheri" w:date="2020-03-02T09:07:00Z">
                    <w:rPr>
                      <w:bCs/>
                      <w:lang w:eastAsia="ko-KR"/>
                    </w:rPr>
                  </w:rPrChange>
                </w:rPr>
                <w:t>Issue 1-4:</w:t>
              </w:r>
            </w:ins>
          </w:p>
          <w:p w14:paraId="114BDDF4" w14:textId="70478A9E" w:rsidR="0092114A" w:rsidRPr="00853D49" w:rsidRDefault="00C41CE2" w:rsidP="00E33872">
            <w:pPr>
              <w:rPr>
                <w:ins w:id="232" w:author="Arash Mirbagheri" w:date="2020-03-02T08:46:00Z"/>
                <w:bCs/>
                <w:lang w:eastAsia="ko-KR"/>
                <w:rPrChange w:id="233" w:author="Arash Mirbagheri" w:date="2020-03-02T08:49:00Z">
                  <w:rPr>
                    <w:ins w:id="234" w:author="Arash Mirbagheri" w:date="2020-03-02T08:46:00Z"/>
                    <w:b/>
                    <w:u w:val="single"/>
                    <w:lang w:eastAsia="ko-KR"/>
                  </w:rPr>
                </w:rPrChange>
              </w:rPr>
            </w:pPr>
            <w:ins w:id="235" w:author="Arash Mirbagheri" w:date="2020-03-02T09:08:00Z">
              <w:r>
                <w:rPr>
                  <w:bCs/>
                  <w:lang w:eastAsia="ko-KR"/>
                </w:rPr>
                <w:t xml:space="preserve">We can agree to Ericsson’s suggestion but </w:t>
              </w:r>
              <w:r w:rsidR="005C60E4">
                <w:rPr>
                  <w:bCs/>
                  <w:lang w:eastAsia="ko-KR"/>
                </w:rPr>
                <w:t xml:space="preserve">as mentioned in Intel’s proposal, there should also be the same SCS and same CP condition between source and target BWPs. </w:t>
              </w:r>
            </w:ins>
          </w:p>
        </w:tc>
      </w:tr>
      <w:tr w:rsidR="00286F94" w:rsidRPr="00B344ED" w14:paraId="6FA71B81" w14:textId="77777777" w:rsidTr="007A3C39">
        <w:trPr>
          <w:ins w:id="236" w:author="Huawei" w:date="2020-03-03T14:17:00Z"/>
        </w:trPr>
        <w:tc>
          <w:tcPr>
            <w:tcW w:w="1236" w:type="dxa"/>
          </w:tcPr>
          <w:p w14:paraId="696937CD" w14:textId="78D7074A" w:rsidR="00286F94" w:rsidRPr="00286F94" w:rsidRDefault="00286F94" w:rsidP="00E33872">
            <w:pPr>
              <w:spacing w:after="120"/>
              <w:rPr>
                <w:ins w:id="237" w:author="Huawei" w:date="2020-03-03T14:17:00Z"/>
                <w:rFonts w:eastAsiaTheme="minorEastAsia"/>
                <w:lang w:eastAsia="zh-CN"/>
                <w:rPrChange w:id="238" w:author="Huawei" w:date="2020-03-03T14:17:00Z">
                  <w:rPr>
                    <w:ins w:id="239" w:author="Huawei" w:date="2020-03-03T14:17:00Z"/>
                    <w:rFonts w:eastAsiaTheme="minorEastAsia"/>
                    <w:lang w:val="en-US" w:eastAsia="zh-CN"/>
                  </w:rPr>
                </w:rPrChange>
              </w:rPr>
            </w:pPr>
            <w:ins w:id="240" w:author="Huawei" w:date="2020-03-03T14:17:00Z">
              <w:r>
                <w:rPr>
                  <w:rFonts w:eastAsiaTheme="minorEastAsia"/>
                  <w:lang w:eastAsia="zh-CN"/>
                </w:rPr>
                <w:lastRenderedPageBreak/>
                <w:t>Huawei</w:t>
              </w:r>
            </w:ins>
          </w:p>
        </w:tc>
        <w:tc>
          <w:tcPr>
            <w:tcW w:w="8395" w:type="dxa"/>
          </w:tcPr>
          <w:p w14:paraId="60737527" w14:textId="77777777" w:rsidR="00286F94" w:rsidRPr="004A2928" w:rsidRDefault="00286F94" w:rsidP="00286F94">
            <w:pPr>
              <w:rPr>
                <w:ins w:id="241" w:author="Huawei" w:date="2020-03-03T14:17:00Z"/>
                <w:b/>
                <w:u w:val="single"/>
                <w:lang w:eastAsia="ko-KR"/>
              </w:rPr>
            </w:pPr>
            <w:ins w:id="242" w:author="Huawei" w:date="2020-03-03T14:17:00Z">
              <w:r w:rsidRPr="004A2928">
                <w:rPr>
                  <w:b/>
                  <w:u w:val="single"/>
                  <w:lang w:eastAsia="ko-KR"/>
                </w:rPr>
                <w:t>Issue 1-1: Interruption in</w:t>
              </w:r>
              <w:r>
                <w:rPr>
                  <w:b/>
                  <w:u w:val="single"/>
                  <w:lang w:eastAsia="ko-KR"/>
                </w:rPr>
                <w:t xml:space="preserve"> intra-frequency</w:t>
              </w:r>
              <w:r w:rsidRPr="004A2928">
                <w:rPr>
                  <w:b/>
                  <w:u w:val="single"/>
                  <w:lang w:eastAsia="ko-KR"/>
                </w:rPr>
                <w:t xml:space="preserve"> DAPS HO D1</w:t>
              </w:r>
              <w:r>
                <w:rPr>
                  <w:b/>
                  <w:u w:val="single"/>
                  <w:lang w:eastAsia="ko-KR"/>
                </w:rPr>
                <w:t>:</w:t>
              </w:r>
            </w:ins>
          </w:p>
          <w:p w14:paraId="486233E8" w14:textId="68C7085F" w:rsidR="00286F94" w:rsidRPr="00707964" w:rsidRDefault="00707964" w:rsidP="00E33872">
            <w:pPr>
              <w:rPr>
                <w:ins w:id="243" w:author="Huawei" w:date="2020-03-03T14:17:00Z"/>
                <w:rFonts w:eastAsiaTheme="minorEastAsia"/>
                <w:lang w:eastAsia="zh-CN"/>
                <w:rPrChange w:id="244" w:author="Huawei" w:date="2020-03-03T14:53:00Z">
                  <w:rPr>
                    <w:ins w:id="245" w:author="Huawei" w:date="2020-03-03T14:17:00Z"/>
                    <w:b/>
                    <w:u w:val="single"/>
                    <w:lang w:eastAsia="ko-KR"/>
                  </w:rPr>
                </w:rPrChange>
              </w:rPr>
            </w:pPr>
            <w:ins w:id="246" w:author="Huawei" w:date="2020-03-03T14:53:00Z">
              <w:r>
                <w:rPr>
                  <w:rFonts w:eastAsiaTheme="minorEastAsia" w:hint="eastAsia"/>
                  <w:lang w:eastAsia="zh-CN"/>
                </w:rPr>
                <w:t xml:space="preserve">We can </w:t>
              </w:r>
              <w:r>
                <w:rPr>
                  <w:bCs/>
                  <w:lang w:eastAsia="ko-KR"/>
                </w:rPr>
                <w:t>compromise to option 3</w:t>
              </w:r>
              <w:r>
                <w:rPr>
                  <w:rFonts w:eastAsiaTheme="minorEastAsia"/>
                  <w:lang w:eastAsia="zh-CN"/>
                </w:rPr>
                <w:t xml:space="preserve"> proposed by Intel in 2</w:t>
              </w:r>
              <w:r w:rsidRPr="0026286A">
                <w:rPr>
                  <w:rFonts w:eastAsiaTheme="minorEastAsia"/>
                  <w:vertAlign w:val="superscript"/>
                  <w:lang w:eastAsia="zh-CN"/>
                </w:rPr>
                <w:t>nd</w:t>
              </w:r>
              <w:r>
                <w:rPr>
                  <w:rFonts w:eastAsiaTheme="minorEastAsia"/>
                  <w:lang w:eastAsia="zh-CN"/>
                </w:rPr>
                <w:t xml:space="preserve"> round</w:t>
              </w:r>
            </w:ins>
            <w:ins w:id="247" w:author="Huawei" w:date="2020-03-03T14:54:00Z">
              <w:r>
                <w:rPr>
                  <w:rFonts w:eastAsiaTheme="minorEastAsia"/>
                  <w:lang w:eastAsia="zh-CN"/>
                </w:rPr>
                <w:t>.</w:t>
              </w:r>
            </w:ins>
          </w:p>
          <w:p w14:paraId="7A6E23D8" w14:textId="412A510C" w:rsidR="00286F94" w:rsidRPr="004A2928" w:rsidRDefault="00707964" w:rsidP="00286F94">
            <w:pPr>
              <w:rPr>
                <w:ins w:id="248" w:author="Huawei" w:date="2020-03-03T14:17:00Z"/>
                <w:b/>
                <w:u w:val="single"/>
                <w:lang w:eastAsia="ko-KR"/>
              </w:rPr>
            </w:pPr>
            <w:ins w:id="249" w:author="Huawei" w:date="2020-03-03T14:42:00Z">
              <w:r w:rsidRPr="004A2928">
                <w:rPr>
                  <w:b/>
                  <w:u w:val="single"/>
                  <w:lang w:eastAsia="ko-KR"/>
                </w:rPr>
                <w:t>Issue 1-</w:t>
              </w:r>
              <w:r>
                <w:rPr>
                  <w:b/>
                  <w:u w:val="single"/>
                  <w:lang w:eastAsia="ko-KR"/>
                </w:rPr>
                <w:t>2</w:t>
              </w:r>
              <w:r w:rsidRPr="004A2928">
                <w:rPr>
                  <w:b/>
                  <w:u w:val="single"/>
                  <w:lang w:eastAsia="ko-KR"/>
                </w:rPr>
                <w:t xml:space="preserve">: </w:t>
              </w:r>
              <w:r>
                <w:rPr>
                  <w:b/>
                  <w:bCs/>
                  <w:u w:val="single"/>
                </w:rPr>
                <w:t>Power imbalance in side condition</w:t>
              </w:r>
            </w:ins>
          </w:p>
          <w:p w14:paraId="6E620A21" w14:textId="0A5C6D3E" w:rsidR="00286F94" w:rsidRPr="00707964" w:rsidRDefault="00707964" w:rsidP="00E33872">
            <w:pPr>
              <w:rPr>
                <w:ins w:id="250" w:author="Huawei" w:date="2020-03-03T14:17:00Z"/>
                <w:rFonts w:eastAsiaTheme="minorEastAsia"/>
                <w:lang w:eastAsia="zh-CN"/>
                <w:rPrChange w:id="251" w:author="Huawei" w:date="2020-03-03T15:08:00Z">
                  <w:rPr>
                    <w:ins w:id="252" w:author="Huawei" w:date="2020-03-03T14:17:00Z"/>
                    <w:b/>
                    <w:u w:val="single"/>
                    <w:lang w:eastAsia="ko-KR"/>
                  </w:rPr>
                </w:rPrChange>
              </w:rPr>
            </w:pPr>
            <w:ins w:id="253" w:author="Huawei" w:date="2020-03-03T15:08:00Z">
              <w:r>
                <w:rPr>
                  <w:rFonts w:eastAsiaTheme="minorEastAsia" w:hint="eastAsia"/>
                  <w:lang w:eastAsia="zh-CN"/>
                </w:rPr>
                <w:t xml:space="preserve">During DAPS handover procedure, both target cell and source cell shall </w:t>
              </w:r>
            </w:ins>
            <w:ins w:id="254" w:author="Huawei" w:date="2020-03-03T15:32:00Z">
              <w:r>
                <w:rPr>
                  <w:rFonts w:eastAsiaTheme="minorEastAsia"/>
                  <w:lang w:eastAsia="zh-CN"/>
                </w:rPr>
                <w:t xml:space="preserve">at least be </w:t>
              </w:r>
            </w:ins>
            <w:ins w:id="255" w:author="Huawei" w:date="2020-03-03T15:08:00Z">
              <w:r>
                <w:rPr>
                  <w:rFonts w:eastAsiaTheme="minorEastAsia" w:hint="eastAsia"/>
                  <w:lang w:eastAsia="zh-CN"/>
                </w:rPr>
                <w:t>detectable</w:t>
              </w:r>
            </w:ins>
            <w:ins w:id="256" w:author="Huawei" w:date="2020-03-03T15:10:00Z">
              <w:r>
                <w:rPr>
                  <w:rFonts w:eastAsiaTheme="minorEastAsia"/>
                  <w:lang w:eastAsia="zh-CN"/>
                </w:rPr>
                <w:t xml:space="preserve">, i.e.,Es/Iot&gt;-6dB. </w:t>
              </w:r>
            </w:ins>
            <w:ins w:id="257" w:author="Huawei" w:date="2020-03-03T15:11:00Z">
              <w:r>
                <w:rPr>
                  <w:rFonts w:eastAsiaTheme="minorEastAsia"/>
                  <w:lang w:eastAsia="zh-CN"/>
                </w:rPr>
                <w:t>If the power imbalance</w:t>
              </w:r>
            </w:ins>
            <w:ins w:id="258" w:author="Huawei" w:date="2020-03-03T15:13:00Z">
              <w:r>
                <w:rPr>
                  <w:rFonts w:eastAsiaTheme="minorEastAsia"/>
                  <w:lang w:eastAsia="zh-CN"/>
                </w:rPr>
                <w:t xml:space="preserve"> is larger than 6dB, then either source cell or target cell would become undetectable</w:t>
              </w:r>
            </w:ins>
            <w:ins w:id="259" w:author="Huawei" w:date="2020-03-03T15:14:00Z">
              <w:r>
                <w:rPr>
                  <w:rFonts w:eastAsiaTheme="minorEastAsia"/>
                  <w:lang w:eastAsia="zh-CN"/>
                </w:rPr>
                <w:t>.</w:t>
              </w:r>
            </w:ins>
            <w:ins w:id="260" w:author="Huawei" w:date="2020-03-03T15:10:00Z">
              <w:r>
                <w:rPr>
                  <w:rFonts w:eastAsiaTheme="minorEastAsia"/>
                  <w:lang w:eastAsia="zh-CN"/>
                </w:rPr>
                <w:t xml:space="preserve"> </w:t>
              </w:r>
            </w:ins>
            <w:ins w:id="261" w:author="Huawei" w:date="2020-03-03T15:44:00Z">
              <w:r w:rsidRPr="00707964">
                <w:rPr>
                  <w:rFonts w:eastAsiaTheme="minorEastAsia" w:hint="eastAsia"/>
                  <w:lang w:eastAsia="zh-CN"/>
                </w:rPr>
                <w:t xml:space="preserve">The </w:t>
              </w:r>
            </w:ins>
            <w:ins w:id="262" w:author="Huawei" w:date="2020-03-03T15:45:00Z">
              <w:r>
                <w:rPr>
                  <w:rFonts w:eastAsiaTheme="minorEastAsia"/>
                  <w:lang w:eastAsia="zh-CN"/>
                </w:rPr>
                <w:t>cell search time</w:t>
              </w:r>
            </w:ins>
            <w:ins w:id="263" w:author="Huawei" w:date="2020-03-03T15:44:00Z">
              <w:r w:rsidRPr="00707964">
                <w:rPr>
                  <w:rFonts w:eastAsiaTheme="minorEastAsia" w:hint="eastAsia"/>
                  <w:lang w:eastAsia="zh-CN"/>
                </w:rPr>
                <w:t xml:space="preserve"> for unknown </w:t>
              </w:r>
            </w:ins>
            <w:ins w:id="264" w:author="Huawei" w:date="2020-03-03T15:45:00Z">
              <w:r>
                <w:rPr>
                  <w:rFonts w:eastAsiaTheme="minorEastAsia"/>
                  <w:lang w:eastAsia="zh-CN"/>
                </w:rPr>
                <w:t xml:space="preserve">target </w:t>
              </w:r>
            </w:ins>
            <w:ins w:id="265" w:author="Huawei" w:date="2020-03-03T15:44:00Z">
              <w:r w:rsidRPr="00707964">
                <w:rPr>
                  <w:rFonts w:eastAsiaTheme="minorEastAsia" w:hint="eastAsia"/>
                  <w:lang w:eastAsia="zh-CN"/>
                </w:rPr>
                <w:t>cell is defined under the condition of target cell Es/Iot</w:t>
              </w:r>
            </w:ins>
            <w:ins w:id="266" w:author="Huawei" w:date="2020-03-03T15:45:00Z">
              <w:r>
                <w:rPr>
                  <w:rFonts w:eastAsiaTheme="minorEastAsia" w:hint="eastAsia"/>
                  <w:lang w:eastAsia="zh-CN"/>
                </w:rPr>
                <w:t>&gt;</w:t>
              </w:r>
            </w:ins>
            <w:ins w:id="267" w:author="Huawei" w:date="2020-03-03T15:44:00Z">
              <w:r w:rsidRPr="00707964">
                <w:rPr>
                  <w:rFonts w:eastAsiaTheme="minorEastAsia" w:hint="eastAsia"/>
                  <w:lang w:eastAsia="zh-CN"/>
                </w:rPr>
                <w:t xml:space="preserve">[-2] dB. The power imbalance between </w:t>
              </w:r>
              <w:r>
                <w:rPr>
                  <w:rFonts w:eastAsiaTheme="minorEastAsia" w:hint="eastAsia"/>
                  <w:lang w:eastAsia="zh-CN"/>
                </w:rPr>
                <w:t>source and target shall be a small value</w:t>
              </w:r>
              <w:r w:rsidRPr="00707964">
                <w:rPr>
                  <w:rFonts w:eastAsiaTheme="minorEastAsia" w:hint="eastAsia"/>
                  <w:lang w:eastAsia="zh-CN"/>
                </w:rPr>
                <w:t>.</w:t>
              </w:r>
            </w:ins>
            <w:ins w:id="268" w:author="Huawei" w:date="2020-03-03T15:48:00Z">
              <w:r>
                <w:rPr>
                  <w:rFonts w:eastAsiaTheme="minorEastAsia"/>
                  <w:lang w:eastAsia="zh-CN"/>
                </w:rPr>
                <w:t xml:space="preserve"> </w:t>
              </w:r>
            </w:ins>
            <w:ins w:id="269" w:author="Huawei" w:date="2020-03-03T15:49:00Z">
              <w:r>
                <w:rPr>
                  <w:rFonts w:eastAsiaTheme="minorEastAsia"/>
                  <w:lang w:eastAsia="zh-CN"/>
                </w:rPr>
                <w:t>P</w:t>
              </w:r>
              <w:r w:rsidRPr="00707964">
                <w:rPr>
                  <w:rFonts w:eastAsiaTheme="minorEastAsia"/>
                  <w:lang w:eastAsia="zh-CN"/>
                </w:rPr>
                <w:t>ower imbalance</w:t>
              </w:r>
            </w:ins>
            <w:ins w:id="270" w:author="Huawei" w:date="2020-03-03T15:48:00Z">
              <w:r>
                <w:rPr>
                  <w:rFonts w:eastAsiaTheme="minorEastAsia"/>
                  <w:lang w:eastAsia="zh-CN"/>
                </w:rPr>
                <w:t xml:space="preserve"> </w:t>
              </w:r>
            </w:ins>
            <w:ins w:id="271" w:author="Huawei" w:date="2020-03-03T15:49:00Z">
              <w:r w:rsidRPr="00707964">
                <w:rPr>
                  <w:rFonts w:eastAsiaTheme="minorEastAsia"/>
                  <w:lang w:eastAsia="zh-CN"/>
                </w:rPr>
                <w:t>with</w:t>
              </w:r>
              <w:r>
                <w:rPr>
                  <w:rFonts w:eastAsiaTheme="minorEastAsia"/>
                  <w:lang w:eastAsia="zh-CN"/>
                </w:rPr>
                <w:t>in</w:t>
              </w:r>
              <w:r w:rsidRPr="00707964">
                <w:rPr>
                  <w:rFonts w:eastAsiaTheme="minorEastAsia"/>
                  <w:lang w:eastAsia="zh-CN"/>
                </w:rPr>
                <w:t xml:space="preserve"> 3dB</w:t>
              </w:r>
            </w:ins>
            <w:ins w:id="272" w:author="Huawei" w:date="2020-03-03T15:50:00Z">
              <w:r>
                <w:rPr>
                  <w:rFonts w:eastAsiaTheme="minorEastAsia"/>
                  <w:lang w:eastAsia="zh-CN"/>
                </w:rPr>
                <w:t xml:space="preserve"> seems reasonable</w:t>
              </w:r>
            </w:ins>
            <w:ins w:id="273" w:author="Huawei" w:date="2020-03-03T15:44:00Z">
              <w:r w:rsidRPr="00707964">
                <w:rPr>
                  <w:rFonts w:eastAsiaTheme="minorEastAsia" w:hint="eastAsia"/>
                  <w:lang w:eastAsia="zh-CN"/>
                </w:rPr>
                <w:t>.</w:t>
              </w:r>
            </w:ins>
          </w:p>
          <w:p w14:paraId="422B8D26" w14:textId="71A946D2" w:rsidR="00286F94" w:rsidRPr="004A2928" w:rsidRDefault="00707964" w:rsidP="00286F94">
            <w:pPr>
              <w:rPr>
                <w:ins w:id="274" w:author="Huawei" w:date="2020-03-03T14:17:00Z"/>
                <w:b/>
                <w:u w:val="single"/>
                <w:lang w:eastAsia="ko-KR"/>
              </w:rPr>
            </w:pPr>
            <w:ins w:id="275" w:author="Huawei" w:date="2020-03-03T14:43:00Z">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ins>
          </w:p>
          <w:p w14:paraId="337EB0D5" w14:textId="2D9F2679" w:rsidR="00286F94" w:rsidRDefault="00707964" w:rsidP="00707964">
            <w:pPr>
              <w:rPr>
                <w:ins w:id="276" w:author="Huawei" w:date="2020-03-03T19:26:00Z"/>
                <w:rFonts w:eastAsiaTheme="minorEastAsia"/>
                <w:lang w:eastAsia="zh-CN"/>
              </w:rPr>
            </w:pPr>
            <w:ins w:id="277" w:author="Huawei" w:date="2020-03-03T19:02:00Z">
              <w:r>
                <w:rPr>
                  <w:rFonts w:eastAsiaTheme="minorEastAsia"/>
                  <w:lang w:eastAsia="zh-CN"/>
                </w:rPr>
                <w:t>We agree Intel’s suggestion to develop these definitions based on that of intra/inter-freq measurement.</w:t>
              </w:r>
            </w:ins>
            <w:ins w:id="278" w:author="Huawei" w:date="2020-03-03T19:09:00Z">
              <w:r>
                <w:rPr>
                  <w:rFonts w:eastAsiaTheme="minorEastAsia"/>
                  <w:lang w:eastAsia="zh-CN"/>
                </w:rPr>
                <w:t xml:space="preserve"> </w:t>
              </w:r>
            </w:ins>
            <w:ins w:id="279" w:author="Huawei" w:date="2020-03-03T19:29:00Z">
              <w:r>
                <w:rPr>
                  <w:rFonts w:eastAsiaTheme="minorEastAsia"/>
                  <w:lang w:eastAsia="zh-CN"/>
                </w:rPr>
                <w:t xml:space="preserve">For inter-frequency DAPS handover, </w:t>
              </w:r>
            </w:ins>
            <w:ins w:id="280" w:author="Huawei" w:date="2020-03-03T19:42:00Z">
              <w:r w:rsidRPr="00707964">
                <w:rPr>
                  <w:rFonts w:eastAsiaTheme="minorEastAsia"/>
                  <w:lang w:eastAsia="zh-CN"/>
                </w:rPr>
                <w:t>no requirement if BWP of target cell is overlapped with the BWP of source cell in frequency domain.</w:t>
              </w:r>
            </w:ins>
          </w:p>
          <w:p w14:paraId="048EA6F1" w14:textId="6A45A291" w:rsidR="00707964" w:rsidRPr="00707964" w:rsidRDefault="00707964" w:rsidP="00707964">
            <w:pPr>
              <w:rPr>
                <w:ins w:id="281" w:author="Huawei" w:date="2020-03-03T14:17:00Z"/>
                <w:lang w:eastAsia="ko-KR"/>
                <w:rPrChange w:id="282" w:author="Huawei" w:date="2020-03-03T14:53:00Z">
                  <w:rPr>
                    <w:ins w:id="283" w:author="Huawei" w:date="2020-03-03T14:17:00Z"/>
                    <w:b/>
                    <w:u w:val="single"/>
                    <w:lang w:eastAsia="ko-KR"/>
                  </w:rPr>
                </w:rPrChange>
              </w:rPr>
            </w:pPr>
          </w:p>
        </w:tc>
      </w:tr>
      <w:tr w:rsidR="008D3E9A" w:rsidRPr="00B344ED" w14:paraId="2A37F854" w14:textId="77777777" w:rsidTr="007A3C39">
        <w:trPr>
          <w:ins w:id="284" w:author="Althea Huang (黃汀華)" w:date="2020-03-04T23:04:00Z"/>
        </w:trPr>
        <w:tc>
          <w:tcPr>
            <w:tcW w:w="1236" w:type="dxa"/>
          </w:tcPr>
          <w:p w14:paraId="26E296B7" w14:textId="403E85CF" w:rsidR="008D3E9A" w:rsidRDefault="008D3E9A" w:rsidP="00E33872">
            <w:pPr>
              <w:spacing w:after="120"/>
              <w:rPr>
                <w:ins w:id="285" w:author="Althea Huang (黃汀華)" w:date="2020-03-04T23:04:00Z"/>
                <w:rFonts w:eastAsiaTheme="minorEastAsia"/>
                <w:lang w:eastAsia="zh-CN"/>
              </w:rPr>
            </w:pPr>
            <w:ins w:id="286" w:author="Althea Huang (黃汀華)" w:date="2020-03-04T23:05:00Z">
              <w:r>
                <w:rPr>
                  <w:rFonts w:eastAsiaTheme="minorEastAsia"/>
                  <w:lang w:eastAsia="zh-CN"/>
                </w:rPr>
                <w:t>MTK</w:t>
              </w:r>
            </w:ins>
          </w:p>
        </w:tc>
        <w:tc>
          <w:tcPr>
            <w:tcW w:w="8395" w:type="dxa"/>
          </w:tcPr>
          <w:p w14:paraId="1BC1A373" w14:textId="77777777" w:rsidR="008D3E9A" w:rsidRPr="004A2928" w:rsidRDefault="008D3E9A" w:rsidP="008D3E9A">
            <w:pPr>
              <w:rPr>
                <w:ins w:id="287" w:author="Althea Huang (黃汀華)" w:date="2020-03-04T23:06:00Z"/>
                <w:b/>
                <w:u w:val="single"/>
                <w:lang w:eastAsia="ko-KR"/>
              </w:rPr>
            </w:pPr>
            <w:ins w:id="288" w:author="Althea Huang (黃汀華)" w:date="2020-03-04T23:06:00Z">
              <w:r w:rsidRPr="004A2928">
                <w:rPr>
                  <w:b/>
                  <w:u w:val="single"/>
                  <w:lang w:eastAsia="ko-KR"/>
                </w:rPr>
                <w:t>Issue 1-1: Interruption in</w:t>
              </w:r>
              <w:r>
                <w:rPr>
                  <w:b/>
                  <w:u w:val="single"/>
                  <w:lang w:eastAsia="ko-KR"/>
                </w:rPr>
                <w:t xml:space="preserve"> intra-frequency</w:t>
              </w:r>
              <w:r w:rsidRPr="004A2928">
                <w:rPr>
                  <w:b/>
                  <w:u w:val="single"/>
                  <w:lang w:eastAsia="ko-KR"/>
                </w:rPr>
                <w:t xml:space="preserve"> DAPS HO D1</w:t>
              </w:r>
              <w:r>
                <w:rPr>
                  <w:b/>
                  <w:u w:val="single"/>
                  <w:lang w:eastAsia="ko-KR"/>
                </w:rPr>
                <w:t>:</w:t>
              </w:r>
            </w:ins>
          </w:p>
          <w:p w14:paraId="6EA8226E" w14:textId="009DA24C" w:rsidR="008D3E9A" w:rsidRPr="00155926" w:rsidRDefault="008D3E9A" w:rsidP="008D3E9A">
            <w:pPr>
              <w:rPr>
                <w:ins w:id="289" w:author="Althea Huang (黃汀華)" w:date="2020-03-04T23:06:00Z"/>
                <w:rFonts w:eastAsiaTheme="minorEastAsia"/>
                <w:lang w:eastAsia="zh-CN"/>
              </w:rPr>
            </w:pPr>
            <w:ins w:id="290" w:author="Althea Huang (黃汀華)" w:date="2020-03-04T23:06:00Z">
              <w:r>
                <w:rPr>
                  <w:rFonts w:eastAsiaTheme="minorEastAsia" w:hint="eastAsia"/>
                  <w:lang w:eastAsia="zh-CN"/>
                </w:rPr>
                <w:t xml:space="preserve">We </w:t>
              </w:r>
              <w:r>
                <w:rPr>
                  <w:rFonts w:eastAsiaTheme="minorEastAsia"/>
                  <w:lang w:eastAsia="zh-CN"/>
                </w:rPr>
                <w:t>need to further study on op</w:t>
              </w:r>
              <w:r>
                <w:rPr>
                  <w:bCs/>
                  <w:lang w:eastAsia="ko-KR"/>
                </w:rPr>
                <w:t>tion 3</w:t>
              </w:r>
              <w:r>
                <w:rPr>
                  <w:rFonts w:eastAsiaTheme="minorEastAsia"/>
                  <w:lang w:eastAsia="zh-CN"/>
                </w:rPr>
                <w:t xml:space="preserve"> proposed by Intel in 2</w:t>
              </w:r>
              <w:r w:rsidRPr="0026286A">
                <w:rPr>
                  <w:rFonts w:eastAsiaTheme="minorEastAsia"/>
                  <w:vertAlign w:val="superscript"/>
                  <w:lang w:eastAsia="zh-CN"/>
                </w:rPr>
                <w:t>nd</w:t>
              </w:r>
              <w:r>
                <w:rPr>
                  <w:rFonts w:eastAsiaTheme="minorEastAsia"/>
                  <w:lang w:eastAsia="zh-CN"/>
                </w:rPr>
                <w:t xml:space="preserve"> round.</w:t>
              </w:r>
            </w:ins>
          </w:p>
          <w:p w14:paraId="34131BAB" w14:textId="77777777" w:rsidR="008D3E9A" w:rsidRPr="004A2928" w:rsidRDefault="008D3E9A" w:rsidP="008D3E9A">
            <w:pPr>
              <w:rPr>
                <w:ins w:id="291" w:author="Althea Huang (黃汀華)" w:date="2020-03-04T23:17:00Z"/>
                <w:b/>
                <w:u w:val="single"/>
                <w:lang w:eastAsia="ko-KR"/>
              </w:rPr>
            </w:pPr>
            <w:ins w:id="292" w:author="Althea Huang (黃汀華)" w:date="2020-03-04T23:17:00Z">
              <w:r w:rsidRPr="004A2928">
                <w:rPr>
                  <w:b/>
                  <w:u w:val="single"/>
                  <w:lang w:eastAsia="ko-KR"/>
                </w:rPr>
                <w:t>Issue 1-</w:t>
              </w:r>
              <w:r>
                <w:rPr>
                  <w:b/>
                  <w:u w:val="single"/>
                  <w:lang w:eastAsia="ko-KR"/>
                </w:rPr>
                <w:t>2</w:t>
              </w:r>
              <w:r w:rsidRPr="004A2928">
                <w:rPr>
                  <w:b/>
                  <w:u w:val="single"/>
                  <w:lang w:eastAsia="ko-KR"/>
                </w:rPr>
                <w:t xml:space="preserve">: </w:t>
              </w:r>
              <w:r>
                <w:rPr>
                  <w:b/>
                  <w:bCs/>
                  <w:u w:val="single"/>
                </w:rPr>
                <w:t>Power imbalance in side condition</w:t>
              </w:r>
            </w:ins>
          </w:p>
          <w:p w14:paraId="5F84566F" w14:textId="77777777" w:rsidR="008D3E9A" w:rsidRDefault="008D3E9A" w:rsidP="008D3E9A">
            <w:pPr>
              <w:rPr>
                <w:ins w:id="293" w:author="Althea Huang (黃汀華)" w:date="2020-03-04T23:29:00Z"/>
                <w:rFonts w:eastAsiaTheme="minorEastAsia"/>
                <w:lang w:eastAsia="zh-CN"/>
              </w:rPr>
            </w:pPr>
            <w:ins w:id="294" w:author="Althea Huang (黃汀華)" w:date="2020-03-04T23:26:00Z">
              <w:r w:rsidRPr="008D3E9A">
                <w:rPr>
                  <w:rFonts w:eastAsiaTheme="minorEastAsia"/>
                  <w:lang w:eastAsia="zh-CN"/>
                  <w:rPrChange w:id="295" w:author="Althea Huang (黃汀華)" w:date="2020-03-04T23:27:00Z">
                    <w:rPr>
                      <w:b/>
                      <w:u w:val="single"/>
                      <w:lang w:eastAsia="ko-KR"/>
                    </w:rPr>
                  </w:rPrChange>
                </w:rPr>
                <w:t xml:space="preserve">We share the same view with QC, </w:t>
              </w:r>
            </w:ins>
            <w:ins w:id="296" w:author="Althea Huang (黃汀華)" w:date="2020-03-04T23:27:00Z">
              <w:r w:rsidRPr="008D3E9A">
                <w:rPr>
                  <w:rFonts w:eastAsiaTheme="minorEastAsia"/>
                  <w:lang w:eastAsia="zh-CN"/>
                  <w:rPrChange w:id="297" w:author="Althea Huang (黃汀華)" w:date="2020-03-04T23:27:00Z">
                    <w:rPr>
                      <w:b/>
                      <w:u w:val="single"/>
                      <w:lang w:eastAsia="ko-KR"/>
                    </w:rPr>
                  </w:rPrChange>
                </w:rPr>
                <w:t>power imbalance is related to demod performance.</w:t>
              </w:r>
              <w:r>
                <w:rPr>
                  <w:rFonts w:eastAsiaTheme="minorEastAsia"/>
                  <w:lang w:eastAsia="zh-CN"/>
                </w:rPr>
                <w:t xml:space="preserve"> Considering that </w:t>
              </w:r>
            </w:ins>
            <w:ins w:id="298" w:author="Althea Huang (黃汀華)" w:date="2020-03-04T23:28:00Z">
              <w:r>
                <w:rPr>
                  <w:rFonts w:eastAsiaTheme="minorEastAsia"/>
                  <w:lang w:eastAsia="zh-CN"/>
                </w:rPr>
                <w:t>power imbalance for demod performance</w:t>
              </w:r>
            </w:ins>
            <w:ins w:id="299" w:author="Althea Huang (黃汀華)" w:date="2020-03-04T23:29:00Z">
              <w:r>
                <w:rPr>
                  <w:rFonts w:eastAsiaTheme="minorEastAsia"/>
                  <w:lang w:eastAsia="zh-CN"/>
                </w:rPr>
                <w:t xml:space="preserve"> only specified in test case, we suggest to continue this discussion in performance part.</w:t>
              </w:r>
            </w:ins>
          </w:p>
          <w:p w14:paraId="266815B7" w14:textId="77777777" w:rsidR="008D3E9A" w:rsidRPr="001B4411" w:rsidRDefault="008D3E9A" w:rsidP="008D3E9A">
            <w:pPr>
              <w:rPr>
                <w:ins w:id="300" w:author="Althea Huang (黃汀華)" w:date="2020-03-04T23:30:00Z"/>
                <w:b/>
                <w:bCs/>
                <w:u w:val="single"/>
              </w:rPr>
            </w:pPr>
            <w:ins w:id="301" w:author="Althea Huang (黃汀華)" w:date="2020-03-04T23:30:00Z">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ins>
          </w:p>
          <w:p w14:paraId="3390982B" w14:textId="2002A6A2" w:rsidR="008D3E9A" w:rsidRDefault="008D3E9A" w:rsidP="008D3E9A">
            <w:pPr>
              <w:rPr>
                <w:ins w:id="302" w:author="Althea Huang (黃汀華)" w:date="2020-03-04T23:38:00Z"/>
                <w:rFonts w:eastAsiaTheme="minorEastAsia"/>
                <w:lang w:eastAsia="zh-CN"/>
              </w:rPr>
            </w:pPr>
            <w:ins w:id="303" w:author="Althea Huang (黃汀華)" w:date="2020-03-04T23:38:00Z">
              <w:r>
                <w:rPr>
                  <w:rFonts w:eastAsiaTheme="minorEastAsia"/>
                  <w:lang w:eastAsia="zh-CN"/>
                </w:rPr>
                <w:t xml:space="preserve">Basically, we </w:t>
              </w:r>
            </w:ins>
            <w:ins w:id="304" w:author="Althea Huang (黃汀華)" w:date="2020-03-04T23:42:00Z">
              <w:r>
                <w:rPr>
                  <w:rFonts w:eastAsiaTheme="minorEastAsia"/>
                  <w:lang w:eastAsia="zh-CN"/>
                </w:rPr>
                <w:t>think that we should combine</w:t>
              </w:r>
            </w:ins>
            <w:ins w:id="305" w:author="Althea Huang (黃汀華)" w:date="2020-03-04T23:38:00Z">
              <w:r>
                <w:rPr>
                  <w:rFonts w:eastAsiaTheme="minorEastAsia"/>
                  <w:lang w:eastAsia="zh-CN"/>
                </w:rPr>
                <w:t xml:space="preserve"> Ericsson’s proposal </w:t>
              </w:r>
            </w:ins>
            <w:ins w:id="306" w:author="Althea Huang (黃汀華)" w:date="2020-03-04T23:42:00Z">
              <w:r>
                <w:rPr>
                  <w:rFonts w:eastAsiaTheme="minorEastAsia"/>
                  <w:lang w:eastAsia="zh-CN"/>
                </w:rPr>
                <w:t xml:space="preserve">and Intel’s proposal. </w:t>
              </w:r>
            </w:ins>
            <w:ins w:id="307" w:author="Althea Huang (黃汀華)" w:date="2020-03-04T23:43:00Z">
              <w:r w:rsidRPr="008D3E9A">
                <w:rPr>
                  <w:rFonts w:eastAsiaTheme="minorEastAsia"/>
                  <w:lang w:eastAsia="zh-CN"/>
                </w:rPr>
                <w:t>A DAPS handover is defined as an intra-frequency DAPS handover provided</w:t>
              </w:r>
              <w:r>
                <w:rPr>
                  <w:rFonts w:eastAsiaTheme="minorEastAsia"/>
                  <w:lang w:eastAsia="zh-CN"/>
                </w:rPr>
                <w:t>:</w:t>
              </w:r>
            </w:ins>
          </w:p>
          <w:p w14:paraId="27F96409" w14:textId="77777777" w:rsidR="008D3E9A" w:rsidRPr="008D3E9A" w:rsidRDefault="008D3E9A" w:rsidP="008D3E9A">
            <w:pPr>
              <w:pStyle w:val="ListParagraph"/>
              <w:numPr>
                <w:ilvl w:val="0"/>
                <w:numId w:val="31"/>
              </w:numPr>
              <w:ind w:firstLineChars="0"/>
              <w:rPr>
                <w:ins w:id="308" w:author="Althea Huang (黃汀華)" w:date="2020-03-04T23:44:00Z"/>
                <w:rFonts w:eastAsiaTheme="minorEastAsia"/>
                <w:lang w:eastAsia="zh-CN"/>
              </w:rPr>
            </w:pPr>
            <w:ins w:id="309" w:author="Althea Huang (黃汀華)" w:date="2020-03-04T23:44:00Z">
              <w:r w:rsidRPr="008D3E9A">
                <w:rPr>
                  <w:rFonts w:eastAsiaTheme="minorEastAsia"/>
                  <w:lang w:eastAsia="zh-CN"/>
                </w:rPr>
                <w:t>the centre frequency of the SSB of the serving cell indicated for measurement and the centre frequency of the SSB of the neighbour cell are the same, and</w:t>
              </w:r>
            </w:ins>
          </w:p>
          <w:p w14:paraId="257F7F9E" w14:textId="77777777" w:rsidR="008D3E9A" w:rsidRDefault="008D3E9A" w:rsidP="008D3E9A">
            <w:pPr>
              <w:pStyle w:val="ListParagraph"/>
              <w:numPr>
                <w:ilvl w:val="0"/>
                <w:numId w:val="31"/>
              </w:numPr>
              <w:ind w:firstLineChars="0"/>
              <w:rPr>
                <w:ins w:id="310" w:author="Althea Huang (黃汀華)" w:date="2020-03-04T23:44:00Z"/>
                <w:rFonts w:eastAsiaTheme="minorEastAsia"/>
                <w:lang w:eastAsia="zh-CN"/>
              </w:rPr>
            </w:pPr>
            <w:ins w:id="311" w:author="Althea Huang (黃汀華)" w:date="2020-03-04T23:44:00Z">
              <w:r w:rsidRPr="008D3E9A">
                <w:rPr>
                  <w:rFonts w:eastAsiaTheme="minorEastAsia"/>
                  <w:lang w:eastAsia="zh-CN"/>
                </w:rPr>
                <w:t>the subcarrier spacing of the two SSBs are also the same</w:t>
              </w:r>
            </w:ins>
          </w:p>
          <w:p w14:paraId="635DE6C1" w14:textId="77777777" w:rsidR="008D3E9A" w:rsidRDefault="008D3E9A">
            <w:pPr>
              <w:pStyle w:val="ListParagraph"/>
              <w:numPr>
                <w:ilvl w:val="0"/>
                <w:numId w:val="31"/>
              </w:numPr>
              <w:ind w:firstLineChars="0"/>
              <w:rPr>
                <w:ins w:id="312" w:author="Althea Huang (黃汀華)" w:date="2020-03-04T23:44:00Z"/>
                <w:rFonts w:eastAsiaTheme="minorEastAsia"/>
                <w:lang w:eastAsia="zh-CN"/>
              </w:rPr>
              <w:pPrChange w:id="313" w:author="Unknown" w:date="2020-03-04T23:44:00Z">
                <w:pPr>
                  <w:pStyle w:val="ListParagraph"/>
                  <w:numPr>
                    <w:numId w:val="31"/>
                  </w:numPr>
                  <w:spacing w:after="120"/>
                  <w:ind w:left="720" w:firstLineChars="0" w:hanging="360"/>
                </w:pPr>
              </w:pPrChange>
            </w:pPr>
            <w:ins w:id="314" w:author="Althea Huang (黃汀華)" w:date="2020-03-04T23:44:00Z">
              <w:r w:rsidRPr="008D3E9A">
                <w:rPr>
                  <w:rFonts w:eastAsiaTheme="minorEastAsia"/>
                  <w:lang w:eastAsia="zh-CN"/>
                </w:rPr>
                <w:t>active DL BWP of the target fully overlaps the active DL BWP of the source</w:t>
              </w:r>
            </w:ins>
          </w:p>
          <w:p w14:paraId="0E1797B6" w14:textId="77777777" w:rsidR="008D3E9A" w:rsidRDefault="008D3E9A">
            <w:pPr>
              <w:pStyle w:val="ListParagraph"/>
              <w:ind w:left="720" w:firstLineChars="0" w:firstLine="0"/>
              <w:rPr>
                <w:ins w:id="315" w:author="Althea Huang (黃汀華)" w:date="2020-03-04T23:45:00Z"/>
                <w:b/>
                <w:u w:val="single"/>
                <w:lang w:eastAsia="ko-KR"/>
              </w:rPr>
              <w:pPrChange w:id="316" w:author="Unknown" w:date="2020-03-04T23:45:00Z">
                <w:pPr/>
              </w:pPrChange>
            </w:pPr>
          </w:p>
          <w:p w14:paraId="3A23D558" w14:textId="77777777" w:rsidR="008D3E9A" w:rsidRPr="008D3E9A" w:rsidRDefault="008D3E9A">
            <w:pPr>
              <w:pStyle w:val="ListParagraph"/>
              <w:ind w:firstLineChars="0" w:firstLine="0"/>
              <w:rPr>
                <w:ins w:id="317" w:author="Althea Huang (黃汀華)" w:date="2020-03-04T23:45:00Z"/>
                <w:rFonts w:eastAsiaTheme="minorEastAsia"/>
                <w:lang w:eastAsia="zh-CN"/>
              </w:rPr>
              <w:pPrChange w:id="318" w:author="Unknown" w:date="2020-03-04T23:45:00Z">
                <w:pPr>
                  <w:pStyle w:val="ListParagraph"/>
                  <w:ind w:left="720" w:firstLineChars="0" w:firstLine="0"/>
                </w:pPr>
              </w:pPrChange>
            </w:pPr>
            <w:ins w:id="319" w:author="Althea Huang (黃汀華)" w:date="2020-03-04T23:45:00Z">
              <w:r w:rsidRPr="008D3E9A">
                <w:rPr>
                  <w:rFonts w:eastAsia="Yu Mincho"/>
                </w:rPr>
                <w:t>Inter-frequency DAPS handover: if it is not intra-frequency DAPS handover</w:t>
              </w:r>
            </w:ins>
          </w:p>
          <w:p w14:paraId="5DBCACA4" w14:textId="1C32AF86" w:rsidR="008D3E9A" w:rsidRPr="004A2928" w:rsidRDefault="008D3E9A">
            <w:pPr>
              <w:pStyle w:val="ListParagraph"/>
              <w:ind w:left="720" w:firstLineChars="0" w:firstLine="0"/>
              <w:rPr>
                <w:ins w:id="320" w:author="Althea Huang (黃汀華)" w:date="2020-03-04T23:04:00Z"/>
                <w:b/>
                <w:u w:val="single"/>
                <w:lang w:eastAsia="ko-KR"/>
              </w:rPr>
              <w:pPrChange w:id="321" w:author="Unknown" w:date="2020-03-04T23:45:00Z">
                <w:pPr/>
              </w:pPrChange>
            </w:pPr>
          </w:p>
        </w:tc>
      </w:tr>
    </w:tbl>
    <w:p w14:paraId="10C04E91" w14:textId="2FBECF88" w:rsidR="00D91860" w:rsidRDefault="00D91860" w:rsidP="00035C50">
      <w:pPr>
        <w:rPr>
          <w:lang w:val="sv-SE" w:eastAsia="zh-CN"/>
        </w:rPr>
      </w:pPr>
    </w:p>
    <w:p w14:paraId="74A74C10" w14:textId="2F85E740" w:rsidR="00035C50" w:rsidRDefault="00035C50" w:rsidP="005C36C3">
      <w:pPr>
        <w:pStyle w:val="Heading2"/>
      </w:pPr>
      <w:r>
        <w:rPr>
          <w:rFonts w:hint="eastAsia"/>
        </w:rPr>
        <w:t>Summary on 2nd round</w:t>
      </w:r>
      <w:r w:rsidR="00CB0305">
        <w:t xml:space="preserve"> (if applicable)</w:t>
      </w:r>
    </w:p>
    <w:p w14:paraId="187457A3" w14:textId="77777777" w:rsidR="00CE3E7D" w:rsidRPr="00805BE8" w:rsidRDefault="00CE3E7D" w:rsidP="005C36C3">
      <w:pPr>
        <w:pStyle w:val="Heading3"/>
        <w:rPr>
          <w:ins w:id="322" w:author="Li, Qiming" w:date="2020-03-05T12:23:00Z"/>
        </w:rPr>
      </w:pPr>
      <w:ins w:id="323" w:author="Li, Qiming" w:date="2020-03-05T12:23:00Z">
        <w:r w:rsidRPr="00805BE8">
          <w:t xml:space="preserve">Open issues </w:t>
        </w:r>
      </w:ins>
    </w:p>
    <w:p w14:paraId="4252D6AA" w14:textId="0DE42A93" w:rsidR="00CE3E7D" w:rsidRDefault="00CE3E7D" w:rsidP="00CE3E7D">
      <w:pPr>
        <w:rPr>
          <w:ins w:id="324" w:author="Li, Qiming" w:date="2020-03-05T12:23:00Z"/>
          <w:i/>
          <w:color w:val="0070C0"/>
          <w:lang w:val="en-US" w:eastAsia="zh-CN"/>
        </w:rPr>
      </w:pPr>
      <w:ins w:id="325" w:author="Li, Qiming" w:date="2020-03-05T12:23:00Z">
        <w:r w:rsidRPr="009415B0">
          <w:rPr>
            <w:i/>
            <w:color w:val="0070C0"/>
            <w:lang w:val="en-US" w:eastAsia="zh-CN"/>
          </w:rPr>
          <w:t>Moderator tries</w:t>
        </w:r>
        <w:r w:rsidRPr="009415B0">
          <w:rPr>
            <w:rFonts w:hint="eastAsia"/>
            <w:i/>
            <w:color w:val="0070C0"/>
            <w:lang w:val="en-US" w:eastAsia="zh-CN"/>
          </w:rPr>
          <w:t xml:space="preserve"> to summarize discussion status for </w:t>
        </w:r>
        <w:r>
          <w:rPr>
            <w:i/>
            <w:color w:val="0070C0"/>
            <w:lang w:val="en-US" w:eastAsia="zh-CN"/>
          </w:rPr>
          <w:t>2</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w:t>
        </w:r>
        <w:r>
          <w:rPr>
            <w:rFonts w:hint="eastAsia"/>
            <w:i/>
            <w:color w:val="0070C0"/>
            <w:lang w:val="en-US" w:eastAsia="zh-CN"/>
          </w:rPr>
          <w:t>.</w:t>
        </w:r>
      </w:ins>
    </w:p>
    <w:tbl>
      <w:tblPr>
        <w:tblStyle w:val="TableGrid"/>
        <w:tblW w:w="0" w:type="auto"/>
        <w:tblLook w:val="04A0" w:firstRow="1" w:lastRow="0" w:firstColumn="1" w:lastColumn="0" w:noHBand="0" w:noVBand="1"/>
      </w:tblPr>
      <w:tblGrid>
        <w:gridCol w:w="1224"/>
        <w:gridCol w:w="8407"/>
      </w:tblGrid>
      <w:tr w:rsidR="00CE3E7D" w:rsidRPr="00004165" w14:paraId="66A0F720" w14:textId="77777777" w:rsidTr="00CE3E7D">
        <w:trPr>
          <w:ins w:id="326" w:author="Li, Qiming" w:date="2020-03-05T12:23:00Z"/>
        </w:trPr>
        <w:tc>
          <w:tcPr>
            <w:tcW w:w="1224" w:type="dxa"/>
          </w:tcPr>
          <w:p w14:paraId="7F021869" w14:textId="77777777" w:rsidR="00CE3E7D" w:rsidRPr="00805BE8" w:rsidRDefault="00CE3E7D" w:rsidP="00CE3E7D">
            <w:pPr>
              <w:rPr>
                <w:ins w:id="327" w:author="Li, Qiming" w:date="2020-03-05T12:23:00Z"/>
                <w:rFonts w:eastAsiaTheme="minorEastAsia"/>
                <w:b/>
                <w:bCs/>
                <w:color w:val="0070C0"/>
                <w:lang w:val="en-US" w:eastAsia="zh-CN"/>
              </w:rPr>
            </w:pPr>
          </w:p>
        </w:tc>
        <w:tc>
          <w:tcPr>
            <w:tcW w:w="8407" w:type="dxa"/>
          </w:tcPr>
          <w:p w14:paraId="0E6F807D" w14:textId="77777777" w:rsidR="00CE3E7D" w:rsidRPr="00805BE8" w:rsidRDefault="00CE3E7D" w:rsidP="00CE3E7D">
            <w:pPr>
              <w:rPr>
                <w:ins w:id="328" w:author="Li, Qiming" w:date="2020-03-05T12:23:00Z"/>
                <w:rFonts w:eastAsiaTheme="minorEastAsia"/>
                <w:b/>
                <w:bCs/>
                <w:color w:val="0070C0"/>
                <w:lang w:val="en-US" w:eastAsia="zh-CN"/>
              </w:rPr>
            </w:pPr>
            <w:ins w:id="329" w:author="Li, Qiming" w:date="2020-03-05T12:23:00Z">
              <w:r w:rsidRPr="00805BE8">
                <w:rPr>
                  <w:rFonts w:eastAsiaTheme="minorEastAsia"/>
                  <w:b/>
                  <w:bCs/>
                  <w:color w:val="0070C0"/>
                  <w:lang w:val="en-US" w:eastAsia="zh-CN"/>
                </w:rPr>
                <w:t xml:space="preserve">Status summary </w:t>
              </w:r>
            </w:ins>
          </w:p>
        </w:tc>
      </w:tr>
      <w:tr w:rsidR="00CE3E7D" w14:paraId="44A646F2" w14:textId="77777777" w:rsidTr="00CE3E7D">
        <w:trPr>
          <w:ins w:id="330" w:author="Li, Qiming" w:date="2020-03-05T12:23:00Z"/>
        </w:trPr>
        <w:tc>
          <w:tcPr>
            <w:tcW w:w="1224" w:type="dxa"/>
          </w:tcPr>
          <w:p w14:paraId="48357DE9" w14:textId="77777777" w:rsidR="00CE3E7D" w:rsidRPr="003418CB" w:rsidRDefault="00CE3E7D" w:rsidP="00CE3E7D">
            <w:pPr>
              <w:rPr>
                <w:ins w:id="331" w:author="Li, Qiming" w:date="2020-03-05T12:23:00Z"/>
                <w:rFonts w:eastAsiaTheme="minorEastAsia"/>
                <w:color w:val="0070C0"/>
                <w:lang w:val="en-US" w:eastAsia="zh-CN"/>
              </w:rPr>
            </w:pPr>
            <w:ins w:id="332" w:author="Li, Qiming" w:date="2020-03-05T12:23:00Z">
              <w:r w:rsidRPr="00337917">
                <w:rPr>
                  <w:rFonts w:eastAsiaTheme="minorEastAsia"/>
                  <w:b/>
                  <w:bCs/>
                  <w:color w:val="0070C0"/>
                  <w:lang w:val="en-US" w:eastAsia="zh-CN"/>
                </w:rPr>
                <w:lastRenderedPageBreak/>
                <w:t>Issue 1-1</w:t>
              </w:r>
            </w:ins>
          </w:p>
        </w:tc>
        <w:tc>
          <w:tcPr>
            <w:tcW w:w="8407" w:type="dxa"/>
          </w:tcPr>
          <w:p w14:paraId="472C3414" w14:textId="77777777" w:rsidR="00CE3E7D" w:rsidRDefault="00CE3E7D" w:rsidP="00CE3E7D">
            <w:pPr>
              <w:rPr>
                <w:ins w:id="333" w:author="Li, Qiming" w:date="2020-03-05T12:23:00Z"/>
                <w:b/>
                <w:u w:val="single"/>
                <w:lang w:eastAsia="ko-KR"/>
              </w:rPr>
            </w:pPr>
            <w:ins w:id="334" w:author="Li, Qiming" w:date="2020-03-05T12:23:00Z">
              <w:r w:rsidRPr="004A2928">
                <w:rPr>
                  <w:b/>
                  <w:u w:val="single"/>
                  <w:lang w:eastAsia="ko-KR"/>
                </w:rPr>
                <w:t>Interruption in</w:t>
              </w:r>
              <w:r>
                <w:rPr>
                  <w:b/>
                  <w:u w:val="single"/>
                  <w:lang w:eastAsia="ko-KR"/>
                </w:rPr>
                <w:t xml:space="preserve"> intra-frequency</w:t>
              </w:r>
              <w:r w:rsidRPr="004A2928">
                <w:rPr>
                  <w:b/>
                  <w:u w:val="single"/>
                  <w:lang w:eastAsia="ko-KR"/>
                </w:rPr>
                <w:t xml:space="preserve"> DAPS HO D1</w:t>
              </w:r>
              <w:r>
                <w:rPr>
                  <w:b/>
                  <w:u w:val="single"/>
                  <w:lang w:eastAsia="ko-KR"/>
                </w:rPr>
                <w:t>:</w:t>
              </w:r>
            </w:ins>
          </w:p>
          <w:p w14:paraId="5C5EBF03" w14:textId="77777777" w:rsidR="00CE3E7D" w:rsidRDefault="00CE3E7D" w:rsidP="00CE3E7D">
            <w:pPr>
              <w:rPr>
                <w:ins w:id="335" w:author="Li, Qiming" w:date="2020-03-05T12:25:00Z"/>
              </w:rPr>
            </w:pPr>
            <w:ins w:id="336" w:author="Li, Qiming" w:date="2020-03-05T12:23:00Z">
              <w:r w:rsidRPr="00855107">
                <w:rPr>
                  <w:rFonts w:eastAsiaTheme="minorEastAsia" w:hint="eastAsia"/>
                  <w:i/>
                  <w:color w:val="0070C0"/>
                  <w:lang w:val="en-US" w:eastAsia="zh-CN"/>
                </w:rPr>
                <w:t>Tentative agreements:</w:t>
              </w:r>
              <w:r>
                <w:t xml:space="preserve"> </w:t>
              </w:r>
            </w:ins>
          </w:p>
          <w:p w14:paraId="05D6B458" w14:textId="70898556" w:rsidR="00CE3E7D" w:rsidRPr="00FF1354" w:rsidRDefault="00CE3E7D" w:rsidP="00CE3E7D">
            <w:pPr>
              <w:rPr>
                <w:ins w:id="337" w:author="Li, Qiming" w:date="2020-03-05T12:25:00Z"/>
                <w:rFonts w:eastAsiaTheme="minorEastAsia"/>
                <w:i/>
                <w:highlight w:val="yellow"/>
                <w:lang w:val="en-US" w:eastAsia="zh-CN"/>
                <w:rPrChange w:id="338" w:author="Li, Qiming" w:date="2020-03-05T12:58:00Z">
                  <w:rPr>
                    <w:ins w:id="339" w:author="Li, Qiming" w:date="2020-03-05T12:25:00Z"/>
                    <w:rFonts w:eastAsiaTheme="minorEastAsia"/>
                    <w:i/>
                    <w:lang w:val="en-US" w:eastAsia="zh-CN"/>
                  </w:rPr>
                </w:rPrChange>
              </w:rPr>
            </w:pPr>
            <w:ins w:id="340" w:author="Li, Qiming" w:date="2020-03-05T12:25:00Z">
              <w:r w:rsidRPr="00FF1354">
                <w:rPr>
                  <w:rFonts w:eastAsiaTheme="minorEastAsia"/>
                  <w:i/>
                  <w:highlight w:val="yellow"/>
                  <w:lang w:val="en-US" w:eastAsia="zh-CN"/>
                  <w:rPrChange w:id="341" w:author="Li, Qiming" w:date="2020-03-05T12:58:00Z">
                    <w:rPr>
                      <w:rFonts w:eastAsiaTheme="minorEastAsia"/>
                      <w:i/>
                      <w:lang w:val="en-US" w:eastAsia="zh-CN"/>
                    </w:rPr>
                  </w:rPrChange>
                </w:rPr>
                <w:t>I</w:t>
              </w:r>
            </w:ins>
            <w:ins w:id="342" w:author="Li, Qiming" w:date="2020-03-05T12:24:00Z">
              <w:r w:rsidRPr="00FF1354">
                <w:rPr>
                  <w:rFonts w:eastAsiaTheme="minorEastAsia"/>
                  <w:i/>
                  <w:highlight w:val="yellow"/>
                  <w:lang w:val="en-US" w:eastAsia="zh-CN"/>
                  <w:rPrChange w:id="343" w:author="Li, Qiming" w:date="2020-03-05T12:58:00Z">
                    <w:rPr>
                      <w:rFonts w:eastAsiaTheme="minorEastAsia"/>
                      <w:i/>
                      <w:lang w:val="en-US" w:eastAsia="zh-CN"/>
                    </w:rPr>
                  </w:rPrChange>
                </w:rPr>
                <w:t>nterruption for intra-frequency DAPS handover</w:t>
              </w:r>
            </w:ins>
            <w:ins w:id="344" w:author="Li, Qiming" w:date="2020-03-05T12:25:00Z">
              <w:r w:rsidRPr="00FF1354">
                <w:rPr>
                  <w:rFonts w:eastAsiaTheme="minorEastAsia"/>
                  <w:i/>
                  <w:highlight w:val="yellow"/>
                  <w:lang w:val="en-US" w:eastAsia="zh-CN"/>
                  <w:rPrChange w:id="345" w:author="Li, Qiming" w:date="2020-03-05T12:58:00Z">
                    <w:rPr>
                      <w:rFonts w:eastAsiaTheme="minorEastAsia"/>
                      <w:i/>
                      <w:lang w:val="en-US" w:eastAsia="zh-CN"/>
                    </w:rPr>
                  </w:rPrChange>
                </w:rPr>
                <w:t xml:space="preserve"> is defined as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1639"/>
              <w:gridCol w:w="3953"/>
            </w:tblGrid>
            <w:tr w:rsidR="00CE3E7D" w:rsidRPr="00FF1354" w14:paraId="2A027998" w14:textId="77777777" w:rsidTr="00CE3E7D">
              <w:trPr>
                <w:trHeight w:val="349"/>
                <w:jc w:val="center"/>
                <w:ins w:id="346" w:author="Li, Qiming" w:date="2020-03-05T12:25:00Z"/>
              </w:trPr>
              <w:tc>
                <w:tcPr>
                  <w:tcW w:w="755" w:type="dxa"/>
                  <w:tcBorders>
                    <w:top w:val="single" w:sz="4" w:space="0" w:color="auto"/>
                    <w:left w:val="single" w:sz="4" w:space="0" w:color="auto"/>
                    <w:bottom w:val="single" w:sz="4" w:space="0" w:color="auto"/>
                    <w:right w:val="single" w:sz="4" w:space="0" w:color="auto"/>
                  </w:tcBorders>
                  <w:vAlign w:val="center"/>
                  <w:hideMark/>
                </w:tcPr>
                <w:p w14:paraId="69A158C9" w14:textId="77777777" w:rsidR="00CE3E7D" w:rsidRPr="00FF1354" w:rsidRDefault="00CE3E7D" w:rsidP="00CE3E7D">
                  <w:pPr>
                    <w:pStyle w:val="TAH"/>
                    <w:spacing w:line="256" w:lineRule="auto"/>
                    <w:rPr>
                      <w:ins w:id="347" w:author="Li, Qiming" w:date="2020-03-05T12:25:00Z"/>
                      <w:rFonts w:ascii="Times New Roman" w:hAnsi="Times New Roman"/>
                      <w:bCs/>
                      <w:sz w:val="20"/>
                      <w:highlight w:val="yellow"/>
                      <w:rPrChange w:id="348" w:author="Li, Qiming" w:date="2020-03-05T12:58:00Z">
                        <w:rPr>
                          <w:ins w:id="349" w:author="Li, Qiming" w:date="2020-03-05T12:25:00Z"/>
                          <w:rFonts w:ascii="Times New Roman" w:hAnsi="Times New Roman"/>
                          <w:bCs/>
                          <w:sz w:val="20"/>
                        </w:rPr>
                      </w:rPrChange>
                    </w:rPr>
                  </w:pPr>
                  <w:ins w:id="350" w:author="Li, Qiming" w:date="2020-03-05T12:25:00Z">
                    <w:r w:rsidRPr="00FF1354">
                      <w:rPr>
                        <w:rFonts w:ascii="Times New Roman" w:hAnsi="Times New Roman"/>
                        <w:bCs/>
                        <w:noProof/>
                        <w:sz w:val="20"/>
                        <w:highlight w:val="yellow"/>
                        <w:lang w:val="en-US" w:eastAsia="zh-TW"/>
                        <w:rPrChange w:id="351" w:author="Li, Qiming" w:date="2020-03-05T12:58:00Z">
                          <w:rPr>
                            <w:rFonts w:ascii="Times New Roman" w:hAnsi="Times New Roman"/>
                            <w:bCs/>
                            <w:noProof/>
                            <w:sz w:val="20"/>
                            <w:lang w:val="en-US" w:eastAsia="zh-TW"/>
                          </w:rPr>
                        </w:rPrChange>
                      </w:rPr>
                      <w:drawing>
                        <wp:inline distT="0" distB="0" distL="0" distR="0" wp14:anchorId="7C1ACAA6" wp14:editId="2ADD2A9B">
                          <wp:extent cx="154940" cy="1549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ins>
                </w:p>
              </w:tc>
              <w:tc>
                <w:tcPr>
                  <w:tcW w:w="1639" w:type="dxa"/>
                  <w:tcBorders>
                    <w:top w:val="single" w:sz="4" w:space="0" w:color="auto"/>
                    <w:left w:val="single" w:sz="4" w:space="0" w:color="auto"/>
                    <w:bottom w:val="single" w:sz="4" w:space="0" w:color="auto"/>
                    <w:right w:val="single" w:sz="4" w:space="0" w:color="auto"/>
                  </w:tcBorders>
                  <w:hideMark/>
                </w:tcPr>
                <w:p w14:paraId="6DD80C48" w14:textId="77777777" w:rsidR="00CE3E7D" w:rsidRPr="00FF1354" w:rsidRDefault="00CE3E7D" w:rsidP="00CE3E7D">
                  <w:pPr>
                    <w:pStyle w:val="TAH"/>
                    <w:spacing w:line="256" w:lineRule="auto"/>
                    <w:rPr>
                      <w:ins w:id="352" w:author="Li, Qiming" w:date="2020-03-05T12:25:00Z"/>
                      <w:rFonts w:ascii="Times New Roman" w:hAnsi="Times New Roman"/>
                      <w:bCs/>
                      <w:sz w:val="20"/>
                      <w:highlight w:val="yellow"/>
                      <w:rPrChange w:id="353" w:author="Li, Qiming" w:date="2020-03-05T12:58:00Z">
                        <w:rPr>
                          <w:ins w:id="354" w:author="Li, Qiming" w:date="2020-03-05T12:25:00Z"/>
                          <w:rFonts w:ascii="Times New Roman" w:hAnsi="Times New Roman"/>
                          <w:bCs/>
                          <w:sz w:val="20"/>
                        </w:rPr>
                      </w:rPrChange>
                    </w:rPr>
                  </w:pPr>
                  <w:ins w:id="355" w:author="Li, Qiming" w:date="2020-03-05T12:25:00Z">
                    <w:r w:rsidRPr="00FF1354">
                      <w:rPr>
                        <w:rFonts w:ascii="Times New Roman" w:hAnsi="Times New Roman"/>
                        <w:bCs/>
                        <w:sz w:val="20"/>
                        <w:highlight w:val="yellow"/>
                        <w:rPrChange w:id="356" w:author="Li, Qiming" w:date="2020-03-05T12:58:00Z">
                          <w:rPr>
                            <w:rFonts w:ascii="Times New Roman" w:hAnsi="Times New Roman"/>
                            <w:bCs/>
                            <w:sz w:val="20"/>
                          </w:rPr>
                        </w:rPrChange>
                      </w:rPr>
                      <w:t>NR Slot length (ms)</w:t>
                    </w:r>
                  </w:ins>
                </w:p>
              </w:tc>
              <w:tc>
                <w:tcPr>
                  <w:tcW w:w="3952" w:type="dxa"/>
                  <w:tcBorders>
                    <w:top w:val="single" w:sz="4" w:space="0" w:color="auto"/>
                    <w:left w:val="single" w:sz="4" w:space="0" w:color="auto"/>
                    <w:bottom w:val="single" w:sz="4" w:space="0" w:color="auto"/>
                    <w:right w:val="single" w:sz="4" w:space="0" w:color="auto"/>
                  </w:tcBorders>
                  <w:hideMark/>
                </w:tcPr>
                <w:p w14:paraId="145C0A43" w14:textId="77777777" w:rsidR="00CE3E7D" w:rsidRPr="00FF1354" w:rsidRDefault="00CE3E7D" w:rsidP="00CE3E7D">
                  <w:pPr>
                    <w:pStyle w:val="TAH"/>
                    <w:spacing w:line="256" w:lineRule="auto"/>
                    <w:rPr>
                      <w:ins w:id="357" w:author="Li, Qiming" w:date="2020-03-05T12:25:00Z"/>
                      <w:rFonts w:ascii="Times New Roman" w:hAnsi="Times New Roman"/>
                      <w:bCs/>
                      <w:sz w:val="20"/>
                      <w:highlight w:val="yellow"/>
                      <w:rPrChange w:id="358" w:author="Li, Qiming" w:date="2020-03-05T12:58:00Z">
                        <w:rPr>
                          <w:ins w:id="359" w:author="Li, Qiming" w:date="2020-03-05T12:25:00Z"/>
                          <w:rFonts w:ascii="Times New Roman" w:hAnsi="Times New Roman"/>
                          <w:bCs/>
                          <w:sz w:val="20"/>
                        </w:rPr>
                      </w:rPrChange>
                    </w:rPr>
                  </w:pPr>
                  <w:ins w:id="360" w:author="Li, Qiming" w:date="2020-03-05T12:25:00Z">
                    <w:r w:rsidRPr="00FF1354">
                      <w:rPr>
                        <w:rFonts w:ascii="Times New Roman" w:hAnsi="Times New Roman"/>
                        <w:bCs/>
                        <w:sz w:val="20"/>
                        <w:highlight w:val="yellow"/>
                        <w:rPrChange w:id="361" w:author="Li, Qiming" w:date="2020-03-05T12:58:00Z">
                          <w:rPr>
                            <w:rFonts w:ascii="Times New Roman" w:hAnsi="Times New Roman"/>
                            <w:bCs/>
                            <w:sz w:val="20"/>
                          </w:rPr>
                        </w:rPrChange>
                      </w:rPr>
                      <w:t>Interruption length X (slots</w:t>
                    </w:r>
                    <w:r w:rsidRPr="00FF1354">
                      <w:rPr>
                        <w:rFonts w:ascii="Times New Roman" w:hAnsi="Times New Roman"/>
                        <w:bCs/>
                        <w:sz w:val="20"/>
                        <w:highlight w:val="yellow"/>
                        <w:vertAlign w:val="superscript"/>
                        <w:rPrChange w:id="362" w:author="Li, Qiming" w:date="2020-03-05T12:58:00Z">
                          <w:rPr>
                            <w:rFonts w:ascii="Times New Roman" w:hAnsi="Times New Roman"/>
                            <w:bCs/>
                            <w:sz w:val="20"/>
                            <w:vertAlign w:val="superscript"/>
                          </w:rPr>
                        </w:rPrChange>
                      </w:rPr>
                      <w:t>note 1</w:t>
                    </w:r>
                    <w:r w:rsidRPr="00FF1354">
                      <w:rPr>
                        <w:rFonts w:ascii="Times New Roman" w:hAnsi="Times New Roman"/>
                        <w:bCs/>
                        <w:sz w:val="20"/>
                        <w:highlight w:val="yellow"/>
                        <w:rPrChange w:id="363" w:author="Li, Qiming" w:date="2020-03-05T12:58:00Z">
                          <w:rPr>
                            <w:rFonts w:ascii="Times New Roman" w:hAnsi="Times New Roman"/>
                            <w:bCs/>
                            <w:sz w:val="20"/>
                          </w:rPr>
                        </w:rPrChange>
                      </w:rPr>
                      <w:t>)</w:t>
                    </w:r>
                  </w:ins>
                </w:p>
              </w:tc>
            </w:tr>
            <w:tr w:rsidR="00CE3E7D" w:rsidRPr="00FF1354" w14:paraId="43930643" w14:textId="77777777" w:rsidTr="00CE3E7D">
              <w:trPr>
                <w:trHeight w:val="255"/>
                <w:jc w:val="center"/>
                <w:ins w:id="364" w:author="Li, Qiming" w:date="2020-03-05T12:25:00Z"/>
              </w:trPr>
              <w:tc>
                <w:tcPr>
                  <w:tcW w:w="755" w:type="dxa"/>
                  <w:tcBorders>
                    <w:top w:val="single" w:sz="4" w:space="0" w:color="auto"/>
                    <w:left w:val="single" w:sz="4" w:space="0" w:color="auto"/>
                    <w:bottom w:val="single" w:sz="4" w:space="0" w:color="auto"/>
                    <w:right w:val="single" w:sz="4" w:space="0" w:color="auto"/>
                  </w:tcBorders>
                  <w:hideMark/>
                </w:tcPr>
                <w:p w14:paraId="3BFF7A1C" w14:textId="77777777" w:rsidR="00CE3E7D" w:rsidRPr="00FF1354" w:rsidRDefault="00CE3E7D" w:rsidP="00CE3E7D">
                  <w:pPr>
                    <w:pStyle w:val="TAC"/>
                    <w:spacing w:line="256" w:lineRule="auto"/>
                    <w:rPr>
                      <w:ins w:id="365" w:author="Li, Qiming" w:date="2020-03-05T12:25:00Z"/>
                      <w:rFonts w:ascii="Times New Roman" w:hAnsi="Times New Roman"/>
                      <w:sz w:val="20"/>
                      <w:highlight w:val="yellow"/>
                      <w:rPrChange w:id="366" w:author="Li, Qiming" w:date="2020-03-05T12:58:00Z">
                        <w:rPr>
                          <w:ins w:id="367" w:author="Li, Qiming" w:date="2020-03-05T12:25:00Z"/>
                          <w:rFonts w:ascii="Times New Roman" w:hAnsi="Times New Roman"/>
                          <w:sz w:val="20"/>
                        </w:rPr>
                      </w:rPrChange>
                    </w:rPr>
                  </w:pPr>
                  <w:ins w:id="368" w:author="Li, Qiming" w:date="2020-03-05T12:25:00Z">
                    <w:r w:rsidRPr="00FF1354">
                      <w:rPr>
                        <w:rFonts w:ascii="Times New Roman" w:hAnsi="Times New Roman"/>
                        <w:sz w:val="20"/>
                        <w:highlight w:val="yellow"/>
                        <w:rPrChange w:id="369" w:author="Li, Qiming" w:date="2020-03-05T12:58:00Z">
                          <w:rPr>
                            <w:rFonts w:ascii="Times New Roman" w:hAnsi="Times New Roman"/>
                            <w:sz w:val="20"/>
                          </w:rPr>
                        </w:rPrChange>
                      </w:rPr>
                      <w:t>0</w:t>
                    </w:r>
                  </w:ins>
                </w:p>
              </w:tc>
              <w:tc>
                <w:tcPr>
                  <w:tcW w:w="1639" w:type="dxa"/>
                  <w:tcBorders>
                    <w:top w:val="single" w:sz="4" w:space="0" w:color="auto"/>
                    <w:left w:val="single" w:sz="4" w:space="0" w:color="auto"/>
                    <w:bottom w:val="single" w:sz="4" w:space="0" w:color="auto"/>
                    <w:right w:val="single" w:sz="4" w:space="0" w:color="auto"/>
                  </w:tcBorders>
                  <w:hideMark/>
                </w:tcPr>
                <w:p w14:paraId="52FC5F5C" w14:textId="77777777" w:rsidR="00CE3E7D" w:rsidRPr="00FF1354" w:rsidRDefault="00CE3E7D" w:rsidP="00CE3E7D">
                  <w:pPr>
                    <w:pStyle w:val="TAC"/>
                    <w:spacing w:line="256" w:lineRule="auto"/>
                    <w:rPr>
                      <w:ins w:id="370" w:author="Li, Qiming" w:date="2020-03-05T12:25:00Z"/>
                      <w:rFonts w:ascii="Times New Roman" w:hAnsi="Times New Roman"/>
                      <w:sz w:val="20"/>
                      <w:highlight w:val="yellow"/>
                      <w:rPrChange w:id="371" w:author="Li, Qiming" w:date="2020-03-05T12:58:00Z">
                        <w:rPr>
                          <w:ins w:id="372" w:author="Li, Qiming" w:date="2020-03-05T12:25:00Z"/>
                          <w:rFonts w:ascii="Times New Roman" w:hAnsi="Times New Roman"/>
                          <w:sz w:val="20"/>
                        </w:rPr>
                      </w:rPrChange>
                    </w:rPr>
                  </w:pPr>
                  <w:ins w:id="373" w:author="Li, Qiming" w:date="2020-03-05T12:25:00Z">
                    <w:r w:rsidRPr="00FF1354">
                      <w:rPr>
                        <w:rFonts w:ascii="Times New Roman" w:hAnsi="Times New Roman"/>
                        <w:sz w:val="20"/>
                        <w:highlight w:val="yellow"/>
                        <w:rPrChange w:id="374" w:author="Li, Qiming" w:date="2020-03-05T12:58:00Z">
                          <w:rPr>
                            <w:rFonts w:ascii="Times New Roman" w:hAnsi="Times New Roman"/>
                            <w:sz w:val="20"/>
                          </w:rPr>
                        </w:rPrChange>
                      </w:rPr>
                      <w:t>1</w:t>
                    </w:r>
                  </w:ins>
                </w:p>
              </w:tc>
              <w:tc>
                <w:tcPr>
                  <w:tcW w:w="3952" w:type="dxa"/>
                  <w:tcBorders>
                    <w:top w:val="single" w:sz="4" w:space="0" w:color="auto"/>
                    <w:left w:val="single" w:sz="4" w:space="0" w:color="auto"/>
                    <w:bottom w:val="single" w:sz="4" w:space="0" w:color="auto"/>
                    <w:right w:val="single" w:sz="4" w:space="0" w:color="auto"/>
                  </w:tcBorders>
                  <w:hideMark/>
                </w:tcPr>
                <w:p w14:paraId="36E3286F" w14:textId="77777777" w:rsidR="00CE3E7D" w:rsidRPr="00FF1354" w:rsidRDefault="00CE3E7D" w:rsidP="00CE3E7D">
                  <w:pPr>
                    <w:pStyle w:val="TAC"/>
                    <w:spacing w:line="256" w:lineRule="auto"/>
                    <w:rPr>
                      <w:ins w:id="375" w:author="Li, Qiming" w:date="2020-03-05T12:25:00Z"/>
                      <w:rFonts w:ascii="Times New Roman" w:hAnsi="Times New Roman"/>
                      <w:sz w:val="20"/>
                      <w:highlight w:val="yellow"/>
                      <w:lang w:eastAsia="zh-CN"/>
                      <w:rPrChange w:id="376" w:author="Li, Qiming" w:date="2020-03-05T12:58:00Z">
                        <w:rPr>
                          <w:ins w:id="377" w:author="Li, Qiming" w:date="2020-03-05T12:25:00Z"/>
                          <w:rFonts w:ascii="Times New Roman" w:hAnsi="Times New Roman"/>
                          <w:sz w:val="20"/>
                          <w:lang w:eastAsia="zh-CN"/>
                        </w:rPr>
                      </w:rPrChange>
                    </w:rPr>
                  </w:pPr>
                  <w:ins w:id="378" w:author="Li, Qiming" w:date="2020-03-05T12:25:00Z">
                    <w:r w:rsidRPr="00FF1354">
                      <w:rPr>
                        <w:rFonts w:ascii="Times New Roman" w:hAnsi="Times New Roman"/>
                        <w:sz w:val="20"/>
                        <w:highlight w:val="yellow"/>
                        <w:lang w:eastAsia="zh-CN"/>
                        <w:rPrChange w:id="379" w:author="Li, Qiming" w:date="2020-03-05T12:58:00Z">
                          <w:rPr>
                            <w:rFonts w:ascii="Times New Roman" w:hAnsi="Times New Roman"/>
                            <w:sz w:val="20"/>
                            <w:lang w:eastAsia="zh-CN"/>
                          </w:rPr>
                        </w:rPrChange>
                      </w:rPr>
                      <w:t>[1]</w:t>
                    </w:r>
                  </w:ins>
                </w:p>
              </w:tc>
            </w:tr>
            <w:tr w:rsidR="00CE3E7D" w:rsidRPr="00FF1354" w14:paraId="35E20944" w14:textId="77777777" w:rsidTr="00CE3E7D">
              <w:trPr>
                <w:trHeight w:val="255"/>
                <w:jc w:val="center"/>
                <w:ins w:id="380" w:author="Li, Qiming" w:date="2020-03-05T12:25:00Z"/>
              </w:trPr>
              <w:tc>
                <w:tcPr>
                  <w:tcW w:w="755" w:type="dxa"/>
                  <w:tcBorders>
                    <w:top w:val="single" w:sz="4" w:space="0" w:color="auto"/>
                    <w:left w:val="single" w:sz="4" w:space="0" w:color="auto"/>
                    <w:bottom w:val="single" w:sz="4" w:space="0" w:color="auto"/>
                    <w:right w:val="single" w:sz="4" w:space="0" w:color="auto"/>
                  </w:tcBorders>
                  <w:hideMark/>
                </w:tcPr>
                <w:p w14:paraId="7A640D4E" w14:textId="77777777" w:rsidR="00CE3E7D" w:rsidRPr="00FF1354" w:rsidRDefault="00CE3E7D" w:rsidP="00CE3E7D">
                  <w:pPr>
                    <w:pStyle w:val="TAC"/>
                    <w:spacing w:line="256" w:lineRule="auto"/>
                    <w:rPr>
                      <w:ins w:id="381" w:author="Li, Qiming" w:date="2020-03-05T12:25:00Z"/>
                      <w:rFonts w:ascii="Times New Roman" w:hAnsi="Times New Roman"/>
                      <w:sz w:val="20"/>
                      <w:highlight w:val="yellow"/>
                      <w:rPrChange w:id="382" w:author="Li, Qiming" w:date="2020-03-05T12:58:00Z">
                        <w:rPr>
                          <w:ins w:id="383" w:author="Li, Qiming" w:date="2020-03-05T12:25:00Z"/>
                          <w:rFonts w:ascii="Times New Roman" w:hAnsi="Times New Roman"/>
                          <w:sz w:val="20"/>
                        </w:rPr>
                      </w:rPrChange>
                    </w:rPr>
                  </w:pPr>
                  <w:ins w:id="384" w:author="Li, Qiming" w:date="2020-03-05T12:25:00Z">
                    <w:r w:rsidRPr="00FF1354">
                      <w:rPr>
                        <w:rFonts w:ascii="Times New Roman" w:hAnsi="Times New Roman"/>
                        <w:sz w:val="20"/>
                        <w:highlight w:val="yellow"/>
                        <w:rPrChange w:id="385" w:author="Li, Qiming" w:date="2020-03-05T12:58:00Z">
                          <w:rPr>
                            <w:rFonts w:ascii="Times New Roman" w:hAnsi="Times New Roman"/>
                            <w:sz w:val="20"/>
                          </w:rPr>
                        </w:rPrChange>
                      </w:rPr>
                      <w:t>1</w:t>
                    </w:r>
                  </w:ins>
                </w:p>
              </w:tc>
              <w:tc>
                <w:tcPr>
                  <w:tcW w:w="1639" w:type="dxa"/>
                  <w:tcBorders>
                    <w:top w:val="single" w:sz="4" w:space="0" w:color="auto"/>
                    <w:left w:val="single" w:sz="4" w:space="0" w:color="auto"/>
                    <w:bottom w:val="single" w:sz="4" w:space="0" w:color="auto"/>
                    <w:right w:val="single" w:sz="4" w:space="0" w:color="auto"/>
                  </w:tcBorders>
                  <w:hideMark/>
                </w:tcPr>
                <w:p w14:paraId="6B5F68C9" w14:textId="77777777" w:rsidR="00CE3E7D" w:rsidRPr="00FF1354" w:rsidRDefault="00CE3E7D" w:rsidP="00CE3E7D">
                  <w:pPr>
                    <w:pStyle w:val="TAC"/>
                    <w:spacing w:line="256" w:lineRule="auto"/>
                    <w:rPr>
                      <w:ins w:id="386" w:author="Li, Qiming" w:date="2020-03-05T12:25:00Z"/>
                      <w:rFonts w:ascii="Times New Roman" w:hAnsi="Times New Roman"/>
                      <w:sz w:val="20"/>
                      <w:highlight w:val="yellow"/>
                      <w:rPrChange w:id="387" w:author="Li, Qiming" w:date="2020-03-05T12:58:00Z">
                        <w:rPr>
                          <w:ins w:id="388" w:author="Li, Qiming" w:date="2020-03-05T12:25:00Z"/>
                          <w:rFonts w:ascii="Times New Roman" w:hAnsi="Times New Roman"/>
                          <w:sz w:val="20"/>
                        </w:rPr>
                      </w:rPrChange>
                    </w:rPr>
                  </w:pPr>
                  <w:ins w:id="389" w:author="Li, Qiming" w:date="2020-03-05T12:25:00Z">
                    <w:r w:rsidRPr="00FF1354">
                      <w:rPr>
                        <w:rFonts w:ascii="Times New Roman" w:hAnsi="Times New Roman"/>
                        <w:sz w:val="20"/>
                        <w:highlight w:val="yellow"/>
                        <w:rPrChange w:id="390" w:author="Li, Qiming" w:date="2020-03-05T12:58:00Z">
                          <w:rPr>
                            <w:rFonts w:ascii="Times New Roman" w:hAnsi="Times New Roman"/>
                            <w:sz w:val="20"/>
                          </w:rPr>
                        </w:rPrChange>
                      </w:rPr>
                      <w:t>0.5</w:t>
                    </w:r>
                  </w:ins>
                </w:p>
              </w:tc>
              <w:tc>
                <w:tcPr>
                  <w:tcW w:w="3952" w:type="dxa"/>
                  <w:tcBorders>
                    <w:top w:val="single" w:sz="4" w:space="0" w:color="auto"/>
                    <w:left w:val="single" w:sz="4" w:space="0" w:color="auto"/>
                    <w:bottom w:val="single" w:sz="4" w:space="0" w:color="auto"/>
                    <w:right w:val="single" w:sz="4" w:space="0" w:color="auto"/>
                  </w:tcBorders>
                  <w:hideMark/>
                </w:tcPr>
                <w:p w14:paraId="4643E62C" w14:textId="05F74326" w:rsidR="00CE3E7D" w:rsidRPr="00FF1354" w:rsidRDefault="00CE3E7D" w:rsidP="00CE3E7D">
                  <w:pPr>
                    <w:pStyle w:val="TAC"/>
                    <w:spacing w:line="256" w:lineRule="auto"/>
                    <w:rPr>
                      <w:ins w:id="391" w:author="Li, Qiming" w:date="2020-03-05T12:25:00Z"/>
                      <w:rFonts w:ascii="Times New Roman" w:hAnsi="Times New Roman"/>
                      <w:sz w:val="20"/>
                      <w:highlight w:val="yellow"/>
                      <w:lang w:eastAsia="zh-CN"/>
                      <w:rPrChange w:id="392" w:author="Li, Qiming" w:date="2020-03-05T12:58:00Z">
                        <w:rPr>
                          <w:ins w:id="393" w:author="Li, Qiming" w:date="2020-03-05T12:25:00Z"/>
                          <w:rFonts w:ascii="Times New Roman" w:hAnsi="Times New Roman"/>
                          <w:sz w:val="20"/>
                          <w:lang w:eastAsia="zh-CN"/>
                        </w:rPr>
                      </w:rPrChange>
                    </w:rPr>
                  </w:pPr>
                  <w:ins w:id="394" w:author="Li, Qiming" w:date="2020-03-05T12:25:00Z">
                    <w:r w:rsidRPr="00FF1354">
                      <w:rPr>
                        <w:rFonts w:ascii="Times New Roman" w:hAnsi="Times New Roman"/>
                        <w:sz w:val="20"/>
                        <w:highlight w:val="yellow"/>
                        <w:lang w:eastAsia="zh-CN"/>
                        <w:rPrChange w:id="395" w:author="Li, Qiming" w:date="2020-03-05T12:58:00Z">
                          <w:rPr>
                            <w:rFonts w:ascii="Times New Roman" w:hAnsi="Times New Roman"/>
                            <w:sz w:val="20"/>
                            <w:lang w:eastAsia="zh-CN"/>
                          </w:rPr>
                        </w:rPrChange>
                      </w:rPr>
                      <w:t>[</w:t>
                    </w:r>
                  </w:ins>
                  <w:ins w:id="396" w:author="Li, Qiming" w:date="2020-03-05T12:55:00Z">
                    <w:r w:rsidR="00FF1354" w:rsidRPr="00FF1354">
                      <w:rPr>
                        <w:rFonts w:ascii="Times New Roman" w:hAnsi="Times New Roman"/>
                        <w:sz w:val="20"/>
                        <w:highlight w:val="yellow"/>
                        <w:lang w:val="en-US" w:eastAsia="zh-CN"/>
                        <w:rPrChange w:id="397" w:author="Li, Qiming" w:date="2020-03-05T12:58:00Z">
                          <w:rPr>
                            <w:rFonts w:ascii="Times New Roman" w:hAnsi="Times New Roman"/>
                            <w:sz w:val="20"/>
                            <w:lang w:val="en-US" w:eastAsia="zh-CN"/>
                          </w:rPr>
                        </w:rPrChange>
                      </w:rPr>
                      <w:t>2</w:t>
                    </w:r>
                  </w:ins>
                  <w:ins w:id="398" w:author="Li, Qiming" w:date="2020-03-05T12:25:00Z">
                    <w:r w:rsidRPr="00FF1354">
                      <w:rPr>
                        <w:rFonts w:ascii="Times New Roman" w:hAnsi="Times New Roman"/>
                        <w:sz w:val="20"/>
                        <w:highlight w:val="yellow"/>
                        <w:lang w:eastAsia="zh-CN"/>
                        <w:rPrChange w:id="399" w:author="Li, Qiming" w:date="2020-03-05T12:58:00Z">
                          <w:rPr>
                            <w:rFonts w:ascii="Times New Roman" w:hAnsi="Times New Roman"/>
                            <w:sz w:val="20"/>
                            <w:lang w:eastAsia="zh-CN"/>
                          </w:rPr>
                        </w:rPrChange>
                      </w:rPr>
                      <w:t>]</w:t>
                    </w:r>
                  </w:ins>
                </w:p>
              </w:tc>
            </w:tr>
            <w:tr w:rsidR="00CE3E7D" w:rsidRPr="00FF1354" w14:paraId="7ACE0F73" w14:textId="77777777" w:rsidTr="00CE3E7D">
              <w:trPr>
                <w:trHeight w:val="255"/>
                <w:jc w:val="center"/>
                <w:ins w:id="400" w:author="Li, Qiming" w:date="2020-03-05T12:25:00Z"/>
              </w:trPr>
              <w:tc>
                <w:tcPr>
                  <w:tcW w:w="755" w:type="dxa"/>
                  <w:tcBorders>
                    <w:top w:val="single" w:sz="4" w:space="0" w:color="auto"/>
                    <w:left w:val="single" w:sz="4" w:space="0" w:color="auto"/>
                    <w:bottom w:val="single" w:sz="4" w:space="0" w:color="auto"/>
                    <w:right w:val="single" w:sz="4" w:space="0" w:color="auto"/>
                  </w:tcBorders>
                  <w:hideMark/>
                </w:tcPr>
                <w:p w14:paraId="3B8A4308" w14:textId="77777777" w:rsidR="00CE3E7D" w:rsidRPr="00FF1354" w:rsidRDefault="00CE3E7D" w:rsidP="00CE3E7D">
                  <w:pPr>
                    <w:pStyle w:val="TAC"/>
                    <w:spacing w:line="256" w:lineRule="auto"/>
                    <w:rPr>
                      <w:ins w:id="401" w:author="Li, Qiming" w:date="2020-03-05T12:25:00Z"/>
                      <w:rFonts w:ascii="Times New Roman" w:hAnsi="Times New Roman"/>
                      <w:sz w:val="20"/>
                      <w:highlight w:val="yellow"/>
                      <w:rPrChange w:id="402" w:author="Li, Qiming" w:date="2020-03-05T12:58:00Z">
                        <w:rPr>
                          <w:ins w:id="403" w:author="Li, Qiming" w:date="2020-03-05T12:25:00Z"/>
                          <w:rFonts w:ascii="Times New Roman" w:hAnsi="Times New Roman"/>
                          <w:sz w:val="20"/>
                        </w:rPr>
                      </w:rPrChange>
                    </w:rPr>
                  </w:pPr>
                  <w:ins w:id="404" w:author="Li, Qiming" w:date="2020-03-05T12:25:00Z">
                    <w:r w:rsidRPr="00FF1354">
                      <w:rPr>
                        <w:rFonts w:ascii="Times New Roman" w:hAnsi="Times New Roman"/>
                        <w:sz w:val="20"/>
                        <w:highlight w:val="yellow"/>
                        <w:rPrChange w:id="405" w:author="Li, Qiming" w:date="2020-03-05T12:58:00Z">
                          <w:rPr>
                            <w:rFonts w:ascii="Times New Roman" w:hAnsi="Times New Roman"/>
                            <w:sz w:val="20"/>
                          </w:rPr>
                        </w:rPrChange>
                      </w:rPr>
                      <w:t>2</w:t>
                    </w:r>
                  </w:ins>
                </w:p>
              </w:tc>
              <w:tc>
                <w:tcPr>
                  <w:tcW w:w="1639" w:type="dxa"/>
                  <w:tcBorders>
                    <w:top w:val="single" w:sz="4" w:space="0" w:color="auto"/>
                    <w:left w:val="single" w:sz="4" w:space="0" w:color="auto"/>
                    <w:bottom w:val="single" w:sz="4" w:space="0" w:color="auto"/>
                    <w:right w:val="single" w:sz="4" w:space="0" w:color="auto"/>
                  </w:tcBorders>
                  <w:hideMark/>
                </w:tcPr>
                <w:p w14:paraId="423A4EC4" w14:textId="77777777" w:rsidR="00CE3E7D" w:rsidRPr="00FF1354" w:rsidRDefault="00CE3E7D" w:rsidP="00CE3E7D">
                  <w:pPr>
                    <w:pStyle w:val="TAC"/>
                    <w:spacing w:line="256" w:lineRule="auto"/>
                    <w:rPr>
                      <w:ins w:id="406" w:author="Li, Qiming" w:date="2020-03-05T12:25:00Z"/>
                      <w:rFonts w:ascii="Times New Roman" w:hAnsi="Times New Roman"/>
                      <w:sz w:val="20"/>
                      <w:highlight w:val="yellow"/>
                      <w:rPrChange w:id="407" w:author="Li, Qiming" w:date="2020-03-05T12:58:00Z">
                        <w:rPr>
                          <w:ins w:id="408" w:author="Li, Qiming" w:date="2020-03-05T12:25:00Z"/>
                          <w:rFonts w:ascii="Times New Roman" w:hAnsi="Times New Roman"/>
                          <w:sz w:val="20"/>
                        </w:rPr>
                      </w:rPrChange>
                    </w:rPr>
                  </w:pPr>
                  <w:ins w:id="409" w:author="Li, Qiming" w:date="2020-03-05T12:25:00Z">
                    <w:r w:rsidRPr="00FF1354">
                      <w:rPr>
                        <w:rFonts w:ascii="Times New Roman" w:hAnsi="Times New Roman"/>
                        <w:sz w:val="20"/>
                        <w:highlight w:val="yellow"/>
                        <w:rPrChange w:id="410" w:author="Li, Qiming" w:date="2020-03-05T12:58:00Z">
                          <w:rPr>
                            <w:rFonts w:ascii="Times New Roman" w:hAnsi="Times New Roman"/>
                            <w:sz w:val="20"/>
                          </w:rPr>
                        </w:rPrChange>
                      </w:rPr>
                      <w:t>0.25</w:t>
                    </w:r>
                    <w:r w:rsidRPr="00FF1354">
                      <w:rPr>
                        <w:rFonts w:ascii="Times New Roman" w:hAnsi="Times New Roman"/>
                        <w:sz w:val="20"/>
                        <w:highlight w:val="yellow"/>
                        <w:vertAlign w:val="superscript"/>
                        <w:lang w:eastAsia="zh-CN"/>
                        <w:rPrChange w:id="411" w:author="Li, Qiming" w:date="2020-03-05T12:58:00Z">
                          <w:rPr>
                            <w:rFonts w:ascii="Times New Roman" w:hAnsi="Times New Roman"/>
                            <w:sz w:val="20"/>
                            <w:vertAlign w:val="superscript"/>
                            <w:lang w:eastAsia="zh-CN"/>
                          </w:rPr>
                        </w:rPrChange>
                      </w:rPr>
                      <w:t xml:space="preserve"> Note 2</w:t>
                    </w:r>
                  </w:ins>
                </w:p>
              </w:tc>
              <w:tc>
                <w:tcPr>
                  <w:tcW w:w="3952" w:type="dxa"/>
                  <w:tcBorders>
                    <w:top w:val="single" w:sz="4" w:space="0" w:color="auto"/>
                    <w:left w:val="single" w:sz="4" w:space="0" w:color="auto"/>
                    <w:bottom w:val="single" w:sz="4" w:space="0" w:color="auto"/>
                    <w:right w:val="single" w:sz="4" w:space="0" w:color="auto"/>
                  </w:tcBorders>
                  <w:hideMark/>
                </w:tcPr>
                <w:p w14:paraId="51EC8C45" w14:textId="65C637A9" w:rsidR="00CE3E7D" w:rsidRPr="00FF1354" w:rsidRDefault="00CE3E7D" w:rsidP="00CE3E7D">
                  <w:pPr>
                    <w:pStyle w:val="TAC"/>
                    <w:spacing w:line="256" w:lineRule="auto"/>
                    <w:rPr>
                      <w:ins w:id="412" w:author="Li, Qiming" w:date="2020-03-05T12:25:00Z"/>
                      <w:rFonts w:ascii="Times New Roman" w:hAnsi="Times New Roman"/>
                      <w:sz w:val="20"/>
                      <w:highlight w:val="yellow"/>
                      <w:lang w:eastAsia="zh-CN"/>
                      <w:rPrChange w:id="413" w:author="Li, Qiming" w:date="2020-03-05T12:58:00Z">
                        <w:rPr>
                          <w:ins w:id="414" w:author="Li, Qiming" w:date="2020-03-05T12:25:00Z"/>
                          <w:rFonts w:ascii="Times New Roman" w:hAnsi="Times New Roman"/>
                          <w:sz w:val="20"/>
                          <w:lang w:eastAsia="zh-CN"/>
                        </w:rPr>
                      </w:rPrChange>
                    </w:rPr>
                  </w:pPr>
                  <w:ins w:id="415" w:author="Li, Qiming" w:date="2020-03-05T12:25:00Z">
                    <w:r w:rsidRPr="00FF1354">
                      <w:rPr>
                        <w:rFonts w:ascii="Times New Roman" w:hAnsi="Times New Roman"/>
                        <w:sz w:val="20"/>
                        <w:highlight w:val="yellow"/>
                        <w:lang w:eastAsia="zh-CN"/>
                        <w:rPrChange w:id="416" w:author="Li, Qiming" w:date="2020-03-05T12:58:00Z">
                          <w:rPr>
                            <w:rFonts w:ascii="Times New Roman" w:hAnsi="Times New Roman"/>
                            <w:sz w:val="20"/>
                            <w:lang w:eastAsia="zh-CN"/>
                          </w:rPr>
                        </w:rPrChange>
                      </w:rPr>
                      <w:t>[</w:t>
                    </w:r>
                  </w:ins>
                  <w:ins w:id="417" w:author="Li, Qiming" w:date="2020-03-05T12:56:00Z">
                    <w:r w:rsidR="00FF1354" w:rsidRPr="00FF1354">
                      <w:rPr>
                        <w:rFonts w:ascii="Times New Roman" w:hAnsi="Times New Roman"/>
                        <w:sz w:val="20"/>
                        <w:highlight w:val="yellow"/>
                        <w:lang w:val="en-US" w:eastAsia="zh-CN"/>
                        <w:rPrChange w:id="418" w:author="Li, Qiming" w:date="2020-03-05T12:58:00Z">
                          <w:rPr>
                            <w:rFonts w:ascii="Times New Roman" w:hAnsi="Times New Roman"/>
                            <w:sz w:val="20"/>
                            <w:lang w:val="en-US" w:eastAsia="zh-CN"/>
                          </w:rPr>
                        </w:rPrChange>
                      </w:rPr>
                      <w:t>x</w:t>
                    </w:r>
                  </w:ins>
                  <w:ins w:id="419" w:author="Li, Qiming" w:date="2020-03-05T12:25:00Z">
                    <w:r w:rsidRPr="00FF1354">
                      <w:rPr>
                        <w:rFonts w:ascii="Times New Roman" w:hAnsi="Times New Roman"/>
                        <w:sz w:val="20"/>
                        <w:highlight w:val="yellow"/>
                        <w:lang w:eastAsia="zh-CN"/>
                        <w:rPrChange w:id="420" w:author="Li, Qiming" w:date="2020-03-05T12:58:00Z">
                          <w:rPr>
                            <w:rFonts w:ascii="Times New Roman" w:hAnsi="Times New Roman"/>
                            <w:sz w:val="20"/>
                            <w:lang w:eastAsia="zh-CN"/>
                          </w:rPr>
                        </w:rPrChange>
                      </w:rPr>
                      <w:t>]</w:t>
                    </w:r>
                  </w:ins>
                </w:p>
              </w:tc>
            </w:tr>
            <w:tr w:rsidR="00CE3E7D" w:rsidRPr="00FF1354" w14:paraId="29A36307" w14:textId="77777777" w:rsidTr="00CE3E7D">
              <w:trPr>
                <w:trHeight w:val="767"/>
                <w:jc w:val="center"/>
                <w:ins w:id="421" w:author="Li, Qiming" w:date="2020-03-05T12:25:00Z"/>
              </w:trPr>
              <w:tc>
                <w:tcPr>
                  <w:tcW w:w="6347" w:type="dxa"/>
                  <w:gridSpan w:val="3"/>
                  <w:tcBorders>
                    <w:top w:val="single" w:sz="4" w:space="0" w:color="auto"/>
                    <w:left w:val="single" w:sz="4" w:space="0" w:color="auto"/>
                    <w:bottom w:val="single" w:sz="4" w:space="0" w:color="auto"/>
                    <w:right w:val="single" w:sz="4" w:space="0" w:color="auto"/>
                  </w:tcBorders>
                  <w:hideMark/>
                </w:tcPr>
                <w:p w14:paraId="4E33AD8E" w14:textId="77777777" w:rsidR="00CE3E7D" w:rsidRPr="00FF1354" w:rsidRDefault="00CE3E7D" w:rsidP="00CE3E7D">
                  <w:pPr>
                    <w:pStyle w:val="TAN"/>
                    <w:spacing w:line="256" w:lineRule="auto"/>
                    <w:rPr>
                      <w:ins w:id="422" w:author="Li, Qiming" w:date="2020-03-05T12:25:00Z"/>
                      <w:rFonts w:ascii="Times New Roman" w:hAnsi="Times New Roman"/>
                      <w:sz w:val="20"/>
                      <w:highlight w:val="yellow"/>
                      <w:rPrChange w:id="423" w:author="Li, Qiming" w:date="2020-03-05T12:58:00Z">
                        <w:rPr>
                          <w:ins w:id="424" w:author="Li, Qiming" w:date="2020-03-05T12:25:00Z"/>
                          <w:rFonts w:ascii="Times New Roman" w:hAnsi="Times New Roman"/>
                          <w:sz w:val="20"/>
                        </w:rPr>
                      </w:rPrChange>
                    </w:rPr>
                  </w:pPr>
                  <w:ins w:id="425" w:author="Li, Qiming" w:date="2020-03-05T12:25:00Z">
                    <w:r w:rsidRPr="00FF1354">
                      <w:rPr>
                        <w:rFonts w:ascii="Times New Roman" w:hAnsi="Times New Roman"/>
                        <w:sz w:val="20"/>
                        <w:highlight w:val="yellow"/>
                        <w:rPrChange w:id="426" w:author="Li, Qiming" w:date="2020-03-05T12:58:00Z">
                          <w:rPr>
                            <w:rFonts w:ascii="Times New Roman" w:hAnsi="Times New Roman"/>
                            <w:sz w:val="20"/>
                          </w:rPr>
                        </w:rPrChange>
                      </w:rPr>
                      <w:t>Note 1:</w:t>
                    </w:r>
                    <w:r w:rsidRPr="00FF1354">
                      <w:rPr>
                        <w:rFonts w:ascii="Times New Roman" w:hAnsi="Times New Roman"/>
                        <w:sz w:val="20"/>
                        <w:highlight w:val="yellow"/>
                        <w:rPrChange w:id="427" w:author="Li, Qiming" w:date="2020-03-05T12:58:00Z">
                          <w:rPr>
                            <w:rFonts w:ascii="Times New Roman" w:hAnsi="Times New Roman"/>
                            <w:sz w:val="20"/>
                          </w:rPr>
                        </w:rPrChange>
                      </w:rPr>
                      <w:tab/>
                    </w:r>
                    <w:r w:rsidRPr="00FF1354">
                      <w:rPr>
                        <w:rFonts w:ascii="Times New Roman" w:hAnsi="Times New Roman"/>
                        <w:sz w:val="20"/>
                        <w:highlight w:val="yellow"/>
                        <w:lang w:eastAsia="zh-CN"/>
                        <w:rPrChange w:id="428" w:author="Li, Qiming" w:date="2020-03-05T12:58:00Z">
                          <w:rPr>
                            <w:rFonts w:ascii="Times New Roman" w:hAnsi="Times New Roman"/>
                            <w:sz w:val="20"/>
                            <w:lang w:eastAsia="zh-CN"/>
                          </w:rPr>
                        </w:rPrChange>
                      </w:rPr>
                      <w:t xml:space="preserve">The same </w:t>
                    </w:r>
                    <w:r w:rsidRPr="00FF1354">
                      <w:rPr>
                        <w:rFonts w:ascii="Times New Roman" w:hAnsi="Times New Roman"/>
                        <w:sz w:val="20"/>
                        <w:highlight w:val="yellow"/>
                        <w:rPrChange w:id="429" w:author="Li, Qiming" w:date="2020-03-05T12:58:00Z">
                          <w:rPr>
                            <w:rFonts w:ascii="Times New Roman" w:hAnsi="Times New Roman"/>
                            <w:sz w:val="20"/>
                          </w:rPr>
                        </w:rPrChange>
                      </w:rPr>
                      <w:t>SCS</w:t>
                    </w:r>
                    <w:r w:rsidRPr="00FF1354">
                      <w:rPr>
                        <w:rFonts w:ascii="Times New Roman" w:hAnsi="Times New Roman"/>
                        <w:sz w:val="20"/>
                        <w:highlight w:val="yellow"/>
                        <w:lang w:eastAsia="zh-CN"/>
                        <w:rPrChange w:id="430" w:author="Li, Qiming" w:date="2020-03-05T12:58:00Z">
                          <w:rPr>
                            <w:rFonts w:ascii="Times New Roman" w:hAnsi="Times New Roman"/>
                            <w:sz w:val="20"/>
                            <w:lang w:eastAsia="zh-CN"/>
                          </w:rPr>
                        </w:rPrChange>
                      </w:rPr>
                      <w:t xml:space="preserve"> of source cell and target cell is assumed</w:t>
                    </w:r>
                    <w:r w:rsidRPr="00FF1354">
                      <w:rPr>
                        <w:rFonts w:ascii="Times New Roman" w:hAnsi="Times New Roman"/>
                        <w:sz w:val="20"/>
                        <w:highlight w:val="yellow"/>
                        <w:rPrChange w:id="431" w:author="Li, Qiming" w:date="2020-03-05T12:58:00Z">
                          <w:rPr>
                            <w:rFonts w:ascii="Times New Roman" w:hAnsi="Times New Roman"/>
                            <w:sz w:val="20"/>
                          </w:rPr>
                        </w:rPrChange>
                      </w:rPr>
                      <w:t>.</w:t>
                    </w:r>
                  </w:ins>
                </w:p>
                <w:p w14:paraId="2F960750" w14:textId="77777777" w:rsidR="00CE3E7D" w:rsidRPr="00FF1354" w:rsidRDefault="00CE3E7D" w:rsidP="00CE3E7D">
                  <w:pPr>
                    <w:pStyle w:val="TAN"/>
                    <w:spacing w:line="256" w:lineRule="auto"/>
                    <w:rPr>
                      <w:ins w:id="432" w:author="Li, Qiming" w:date="2020-03-05T12:25:00Z"/>
                      <w:rFonts w:ascii="Times New Roman" w:hAnsi="Times New Roman"/>
                      <w:sz w:val="20"/>
                      <w:highlight w:val="yellow"/>
                      <w:rPrChange w:id="433" w:author="Li, Qiming" w:date="2020-03-05T12:58:00Z">
                        <w:rPr>
                          <w:ins w:id="434" w:author="Li, Qiming" w:date="2020-03-05T12:25:00Z"/>
                          <w:rFonts w:ascii="Times New Roman" w:hAnsi="Times New Roman"/>
                          <w:sz w:val="20"/>
                        </w:rPr>
                      </w:rPrChange>
                    </w:rPr>
                  </w:pPr>
                  <w:ins w:id="435" w:author="Li, Qiming" w:date="2020-03-05T12:25:00Z">
                    <w:r w:rsidRPr="00FF1354">
                      <w:rPr>
                        <w:rFonts w:ascii="Times New Roman" w:hAnsi="Times New Roman"/>
                        <w:sz w:val="20"/>
                        <w:highlight w:val="yellow"/>
                        <w:rPrChange w:id="436" w:author="Li, Qiming" w:date="2020-03-05T12:58:00Z">
                          <w:rPr>
                            <w:rFonts w:ascii="Times New Roman" w:hAnsi="Times New Roman"/>
                            <w:sz w:val="20"/>
                          </w:rPr>
                        </w:rPrChange>
                      </w:rPr>
                      <w:t>Note 2:</w:t>
                    </w:r>
                    <w:r w:rsidRPr="00FF1354">
                      <w:rPr>
                        <w:rFonts w:ascii="Times New Roman" w:hAnsi="Times New Roman"/>
                        <w:sz w:val="20"/>
                        <w:highlight w:val="yellow"/>
                        <w:rPrChange w:id="437" w:author="Li, Qiming" w:date="2020-03-05T12:58:00Z">
                          <w:rPr>
                            <w:rFonts w:ascii="Times New Roman" w:hAnsi="Times New Roman"/>
                            <w:sz w:val="20"/>
                          </w:rPr>
                        </w:rPrChange>
                      </w:rPr>
                      <w:tab/>
                    </w:r>
                    <w:r w:rsidRPr="00FF1354">
                      <w:rPr>
                        <w:rFonts w:ascii="Times New Roman" w:hAnsi="Times New Roman"/>
                        <w:sz w:val="20"/>
                        <w:highlight w:val="yellow"/>
                        <w:lang w:eastAsia="zh-CN"/>
                        <w:rPrChange w:id="438" w:author="Li, Qiming" w:date="2020-03-05T12:58:00Z">
                          <w:rPr>
                            <w:rFonts w:ascii="Times New Roman" w:hAnsi="Times New Roman"/>
                            <w:sz w:val="20"/>
                            <w:lang w:eastAsia="zh-CN"/>
                          </w:rPr>
                        </w:rPrChange>
                      </w:rPr>
                      <w:t>Both source cell and target cell is on FR1.</w:t>
                    </w:r>
                  </w:ins>
                </w:p>
              </w:tc>
            </w:tr>
          </w:tbl>
          <w:p w14:paraId="367D2BC6" w14:textId="77777777" w:rsidR="00FF1354" w:rsidRPr="00FF1354" w:rsidRDefault="00FF1354" w:rsidP="00FF1354">
            <w:pPr>
              <w:rPr>
                <w:ins w:id="439" w:author="Li, Qiming" w:date="2020-03-05T12:56:00Z"/>
                <w:rFonts w:eastAsiaTheme="minorEastAsia"/>
                <w:i/>
                <w:highlight w:val="yellow"/>
                <w:lang w:val="en-US" w:eastAsia="zh-CN"/>
                <w:rPrChange w:id="440" w:author="Li, Qiming" w:date="2020-03-05T12:58:00Z">
                  <w:rPr>
                    <w:ins w:id="441" w:author="Li, Qiming" w:date="2020-03-05T12:56:00Z"/>
                    <w:rFonts w:eastAsiaTheme="minorEastAsia"/>
                    <w:i/>
                    <w:color w:val="0070C0"/>
                    <w:lang w:val="en-US" w:eastAsia="zh-CN"/>
                  </w:rPr>
                </w:rPrChange>
              </w:rPr>
            </w:pPr>
            <w:ins w:id="442" w:author="Li, Qiming" w:date="2020-03-05T12:56:00Z">
              <w:r w:rsidRPr="00FF1354">
                <w:rPr>
                  <w:rFonts w:eastAsiaTheme="minorEastAsia"/>
                  <w:i/>
                  <w:highlight w:val="yellow"/>
                  <w:lang w:val="en-US" w:eastAsia="zh-CN"/>
                  <w:rPrChange w:id="443" w:author="Li, Qiming" w:date="2020-03-05T12:58:00Z">
                    <w:rPr>
                      <w:rFonts w:eastAsiaTheme="minorEastAsia"/>
                      <w:i/>
                      <w:color w:val="0070C0"/>
                      <w:lang w:val="en-US" w:eastAsia="zh-CN"/>
                    </w:rPr>
                  </w:rPrChange>
                </w:rPr>
                <w:t>X value:</w:t>
              </w:r>
            </w:ins>
          </w:p>
          <w:p w14:paraId="7B052D4F" w14:textId="77777777" w:rsidR="00FF1354" w:rsidRPr="00FF1354" w:rsidRDefault="00FF1354" w:rsidP="00FF1354">
            <w:pPr>
              <w:numPr>
                <w:ilvl w:val="0"/>
                <w:numId w:val="32"/>
              </w:numPr>
              <w:rPr>
                <w:ins w:id="444" w:author="Li, Qiming" w:date="2020-03-05T12:56:00Z"/>
                <w:rFonts w:eastAsiaTheme="minorEastAsia"/>
                <w:i/>
                <w:highlight w:val="yellow"/>
                <w:lang w:val="en-US" w:eastAsia="zh-CN"/>
                <w:rPrChange w:id="445" w:author="Li, Qiming" w:date="2020-03-05T12:58:00Z">
                  <w:rPr>
                    <w:ins w:id="446" w:author="Li, Qiming" w:date="2020-03-05T12:56:00Z"/>
                    <w:rFonts w:eastAsiaTheme="minorEastAsia"/>
                    <w:i/>
                    <w:color w:val="0070C0"/>
                    <w:lang w:val="en-US" w:eastAsia="zh-CN"/>
                  </w:rPr>
                </w:rPrChange>
              </w:rPr>
            </w:pPr>
            <w:ins w:id="447" w:author="Li, Qiming" w:date="2020-03-05T12:56:00Z">
              <w:r w:rsidRPr="00FF1354">
                <w:rPr>
                  <w:rFonts w:eastAsiaTheme="minorEastAsia"/>
                  <w:i/>
                  <w:highlight w:val="yellow"/>
                  <w:lang w:val="en-US" w:eastAsia="zh-CN"/>
                  <w:rPrChange w:id="448" w:author="Li, Qiming" w:date="2020-03-05T12:58:00Z">
                    <w:rPr>
                      <w:rFonts w:eastAsiaTheme="minorEastAsia"/>
                      <w:i/>
                      <w:color w:val="0070C0"/>
                      <w:lang w:val="en-US" w:eastAsia="zh-CN"/>
                    </w:rPr>
                  </w:rPrChange>
                </w:rPr>
                <w:t>Option 1: 3 (slots)</w:t>
              </w:r>
            </w:ins>
          </w:p>
          <w:p w14:paraId="7C182091" w14:textId="335C7E5B" w:rsidR="00CE3E7D" w:rsidRPr="00FF1354" w:rsidRDefault="00FF1354" w:rsidP="00CE3E7D">
            <w:pPr>
              <w:numPr>
                <w:ilvl w:val="0"/>
                <w:numId w:val="32"/>
              </w:numPr>
              <w:rPr>
                <w:ins w:id="449" w:author="Li, Qiming" w:date="2020-03-05T12:23:00Z"/>
                <w:rFonts w:eastAsiaTheme="minorEastAsia"/>
                <w:i/>
                <w:lang w:val="en-US" w:eastAsia="zh-CN"/>
                <w:rPrChange w:id="450" w:author="Li, Qiming" w:date="2020-03-05T12:56:00Z">
                  <w:rPr>
                    <w:ins w:id="451" w:author="Li, Qiming" w:date="2020-03-05T12:23:00Z"/>
                    <w:rFonts w:eastAsiaTheme="minorEastAsia"/>
                    <w:color w:val="0070C0"/>
                    <w:lang w:val="en-US" w:eastAsia="zh-CN"/>
                  </w:rPr>
                </w:rPrChange>
              </w:rPr>
              <w:pPrChange w:id="452" w:author="Li, Qiming" w:date="2020-03-05T12:56:00Z">
                <w:pPr/>
              </w:pPrChange>
            </w:pPr>
            <w:ins w:id="453" w:author="Li, Qiming" w:date="2020-03-05T12:56:00Z">
              <w:r w:rsidRPr="00FF1354">
                <w:rPr>
                  <w:rFonts w:eastAsiaTheme="minorEastAsia"/>
                  <w:i/>
                  <w:highlight w:val="yellow"/>
                  <w:lang w:val="en-US" w:eastAsia="zh-CN"/>
                  <w:rPrChange w:id="454" w:author="Li, Qiming" w:date="2020-03-05T12:58:00Z">
                    <w:rPr>
                      <w:rFonts w:eastAsiaTheme="minorEastAsia"/>
                      <w:i/>
                      <w:color w:val="0070C0"/>
                      <w:lang w:val="en-US" w:eastAsia="zh-CN"/>
                    </w:rPr>
                  </w:rPrChange>
                </w:rPr>
                <w:t>Option 2: 4 (slots)</w:t>
              </w:r>
            </w:ins>
          </w:p>
        </w:tc>
      </w:tr>
      <w:tr w:rsidR="00CE3E7D" w14:paraId="1081DEDB" w14:textId="77777777" w:rsidTr="00CE3E7D">
        <w:trPr>
          <w:ins w:id="455" w:author="Li, Qiming" w:date="2020-03-05T12:23:00Z"/>
        </w:trPr>
        <w:tc>
          <w:tcPr>
            <w:tcW w:w="1224" w:type="dxa"/>
          </w:tcPr>
          <w:p w14:paraId="39FC9DE3" w14:textId="77777777" w:rsidR="00CE3E7D" w:rsidRPr="00337917" w:rsidRDefault="00CE3E7D" w:rsidP="00CE3E7D">
            <w:pPr>
              <w:rPr>
                <w:ins w:id="456" w:author="Li, Qiming" w:date="2020-03-05T12:23:00Z"/>
                <w:rFonts w:eastAsiaTheme="minorEastAsia"/>
                <w:b/>
                <w:bCs/>
                <w:color w:val="0070C0"/>
                <w:lang w:val="en-US" w:eastAsia="zh-CN"/>
              </w:rPr>
            </w:pPr>
            <w:ins w:id="457" w:author="Li, Qiming" w:date="2020-03-05T12:23:00Z">
              <w:r w:rsidRPr="00337917">
                <w:rPr>
                  <w:rFonts w:eastAsiaTheme="minorEastAsia"/>
                  <w:b/>
                  <w:bCs/>
                  <w:color w:val="0070C0"/>
                  <w:lang w:val="en-US" w:eastAsia="zh-CN"/>
                </w:rPr>
                <w:t>Issue 1-</w:t>
              </w:r>
              <w:r>
                <w:rPr>
                  <w:rFonts w:eastAsiaTheme="minorEastAsia"/>
                  <w:b/>
                  <w:bCs/>
                  <w:color w:val="0070C0"/>
                  <w:lang w:val="en-US" w:eastAsia="zh-CN"/>
                </w:rPr>
                <w:t>2</w:t>
              </w:r>
            </w:ins>
          </w:p>
        </w:tc>
        <w:tc>
          <w:tcPr>
            <w:tcW w:w="8407" w:type="dxa"/>
          </w:tcPr>
          <w:p w14:paraId="2B41DD7D" w14:textId="77777777" w:rsidR="00CE3E7D" w:rsidRDefault="00CE3E7D" w:rsidP="00CE3E7D">
            <w:pPr>
              <w:rPr>
                <w:ins w:id="458" w:author="Li, Qiming" w:date="2020-03-05T12:23:00Z"/>
                <w:rFonts w:eastAsiaTheme="minorEastAsia"/>
                <w:i/>
                <w:color w:val="0070C0"/>
                <w:lang w:val="en-US" w:eastAsia="zh-CN"/>
              </w:rPr>
            </w:pPr>
            <w:ins w:id="459" w:author="Li, Qiming" w:date="2020-03-05T12:23:00Z">
              <w:r>
                <w:rPr>
                  <w:b/>
                  <w:bCs/>
                  <w:u w:val="single"/>
                </w:rPr>
                <w:t>Power imbalance in side condition</w:t>
              </w:r>
              <w:r w:rsidRPr="00855107">
                <w:rPr>
                  <w:rFonts w:eastAsiaTheme="minorEastAsia" w:hint="eastAsia"/>
                  <w:i/>
                  <w:color w:val="0070C0"/>
                  <w:lang w:val="en-US" w:eastAsia="zh-CN"/>
                </w:rPr>
                <w:t xml:space="preserve"> </w:t>
              </w:r>
            </w:ins>
          </w:p>
          <w:p w14:paraId="78B69BBF" w14:textId="56771AB5" w:rsidR="00CE3E7D" w:rsidRPr="00855107" w:rsidRDefault="00CE3E7D" w:rsidP="00FF1354">
            <w:pPr>
              <w:rPr>
                <w:ins w:id="460" w:author="Li, Qiming" w:date="2020-03-05T12:23:00Z"/>
                <w:rFonts w:eastAsiaTheme="minorEastAsia"/>
                <w:i/>
                <w:color w:val="0070C0"/>
                <w:lang w:val="en-US" w:eastAsia="zh-CN"/>
              </w:rPr>
            </w:pPr>
            <w:ins w:id="461" w:author="Li, Qiming" w:date="2020-03-05T12:23:00Z">
              <w:r w:rsidRPr="00855107">
                <w:rPr>
                  <w:rFonts w:eastAsiaTheme="minorEastAsia" w:hint="eastAsia"/>
                  <w:i/>
                  <w:color w:val="0070C0"/>
                  <w:lang w:val="en-US" w:eastAsia="zh-CN"/>
                </w:rPr>
                <w:t>Tentative agreements:</w:t>
              </w:r>
              <w:r>
                <w:t xml:space="preserve"> </w:t>
              </w:r>
              <w:r w:rsidRPr="003E44D1">
                <w:rPr>
                  <w:rFonts w:eastAsiaTheme="minorEastAsia"/>
                  <w:i/>
                  <w:lang w:val="en-US" w:eastAsia="zh-CN"/>
                </w:rPr>
                <w:t>No agreement</w:t>
              </w:r>
            </w:ins>
            <w:ins w:id="462" w:author="Li, Qiming" w:date="2020-03-05T12:58:00Z">
              <w:r w:rsidR="00FF1354">
                <w:rPr>
                  <w:rFonts w:eastAsiaTheme="minorEastAsia"/>
                  <w:i/>
                  <w:lang w:val="en-US" w:eastAsia="zh-CN"/>
                </w:rPr>
                <w:t>. Further discussion is needed.</w:t>
              </w:r>
            </w:ins>
          </w:p>
        </w:tc>
      </w:tr>
      <w:tr w:rsidR="00CE3E7D" w14:paraId="187A24A7" w14:textId="77777777" w:rsidTr="00CE3E7D">
        <w:trPr>
          <w:ins w:id="463" w:author="Li, Qiming" w:date="2020-03-05T12:23:00Z"/>
        </w:trPr>
        <w:tc>
          <w:tcPr>
            <w:tcW w:w="1224" w:type="dxa"/>
          </w:tcPr>
          <w:p w14:paraId="2FF23F19" w14:textId="77777777" w:rsidR="00CE3E7D" w:rsidRPr="00337917" w:rsidRDefault="00CE3E7D" w:rsidP="00CE3E7D">
            <w:pPr>
              <w:rPr>
                <w:ins w:id="464" w:author="Li, Qiming" w:date="2020-03-05T12:23:00Z"/>
                <w:rFonts w:eastAsiaTheme="minorEastAsia"/>
                <w:b/>
                <w:bCs/>
                <w:color w:val="0070C0"/>
                <w:lang w:val="en-US" w:eastAsia="zh-CN"/>
              </w:rPr>
            </w:pPr>
            <w:ins w:id="465" w:author="Li, Qiming" w:date="2020-03-05T12:23:00Z">
              <w:r w:rsidRPr="00337917">
                <w:rPr>
                  <w:rFonts w:eastAsiaTheme="minorEastAsia"/>
                  <w:b/>
                  <w:bCs/>
                  <w:color w:val="0070C0"/>
                  <w:lang w:val="en-US" w:eastAsia="zh-CN"/>
                </w:rPr>
                <w:t>Issue 1-</w:t>
              </w:r>
              <w:r>
                <w:rPr>
                  <w:rFonts w:eastAsiaTheme="minorEastAsia"/>
                  <w:b/>
                  <w:bCs/>
                  <w:color w:val="0070C0"/>
                  <w:lang w:val="en-US" w:eastAsia="zh-CN"/>
                </w:rPr>
                <w:t>4</w:t>
              </w:r>
            </w:ins>
          </w:p>
        </w:tc>
        <w:tc>
          <w:tcPr>
            <w:tcW w:w="8407" w:type="dxa"/>
          </w:tcPr>
          <w:p w14:paraId="7B6B64D7" w14:textId="77777777" w:rsidR="00CE3E7D" w:rsidRDefault="00CE3E7D" w:rsidP="00CE3E7D">
            <w:pPr>
              <w:rPr>
                <w:ins w:id="466" w:author="Li, Qiming" w:date="2020-03-05T12:23:00Z"/>
                <w:rFonts w:eastAsiaTheme="minorEastAsia"/>
                <w:i/>
                <w:color w:val="0070C0"/>
                <w:lang w:val="en-US" w:eastAsia="zh-CN"/>
              </w:rPr>
            </w:pPr>
            <w:ins w:id="467" w:author="Li, Qiming" w:date="2020-03-05T12:23:00Z">
              <w:r w:rsidRPr="001B4411">
                <w:rPr>
                  <w:b/>
                  <w:bCs/>
                  <w:u w:val="single"/>
                </w:rPr>
                <w:t>Restriction on BWP for inter-frequency DAPS HO</w:t>
              </w:r>
              <w:r w:rsidRPr="00855107">
                <w:rPr>
                  <w:rFonts w:eastAsiaTheme="minorEastAsia" w:hint="eastAsia"/>
                  <w:i/>
                  <w:color w:val="0070C0"/>
                  <w:lang w:val="en-US" w:eastAsia="zh-CN"/>
                </w:rPr>
                <w:t xml:space="preserve"> </w:t>
              </w:r>
            </w:ins>
          </w:p>
          <w:p w14:paraId="73D0487F" w14:textId="7D45C1D0" w:rsidR="00CE3E7D" w:rsidRPr="00855107" w:rsidRDefault="00CE3E7D" w:rsidP="00CE3E7D">
            <w:pPr>
              <w:rPr>
                <w:ins w:id="468" w:author="Li, Qiming" w:date="2020-03-05T12:23:00Z"/>
                <w:rFonts w:eastAsiaTheme="minorEastAsia"/>
                <w:i/>
                <w:color w:val="0070C0"/>
                <w:lang w:val="en-US" w:eastAsia="zh-CN"/>
              </w:rPr>
            </w:pPr>
            <w:ins w:id="469" w:author="Li, Qiming" w:date="2020-03-05T12:23:00Z">
              <w:r w:rsidRPr="00855107">
                <w:rPr>
                  <w:rFonts w:eastAsiaTheme="minorEastAsia" w:hint="eastAsia"/>
                  <w:i/>
                  <w:color w:val="0070C0"/>
                  <w:lang w:val="en-US" w:eastAsia="zh-CN"/>
                </w:rPr>
                <w:t>Tentative agreements:</w:t>
              </w:r>
              <w:r w:rsidRPr="00B0107E">
                <w:rPr>
                  <w:rFonts w:eastAsiaTheme="minorEastAsia"/>
                  <w:i/>
                  <w:color w:val="0070C0"/>
                  <w:lang w:val="en-US" w:eastAsia="zh-CN"/>
                </w:rPr>
                <w:t xml:space="preserve"> </w:t>
              </w:r>
            </w:ins>
            <w:ins w:id="470" w:author="Li, Qiming" w:date="2020-03-05T12:57:00Z">
              <w:r w:rsidR="00FF1354" w:rsidRPr="00FF1354">
                <w:rPr>
                  <w:rFonts w:eastAsiaTheme="minorEastAsia"/>
                  <w:i/>
                  <w:highlight w:val="yellow"/>
                  <w:lang w:eastAsia="zh-CN"/>
                </w:rPr>
                <w:t>RAN4 will not define requirement for the case where the BWP of target cell is partial overlapped with the BWP of source cell in frequency domain.</w:t>
              </w:r>
            </w:ins>
          </w:p>
        </w:tc>
      </w:tr>
    </w:tbl>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20853">
        <w:tc>
          <w:tcPr>
            <w:tcW w:w="1242" w:type="dxa"/>
          </w:tcPr>
          <w:p w14:paraId="40E29782" w14:textId="77777777" w:rsidR="00B24CA0" w:rsidRPr="00045592" w:rsidRDefault="00B24CA0"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2085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20853">
        <w:tc>
          <w:tcPr>
            <w:tcW w:w="1242" w:type="dxa"/>
          </w:tcPr>
          <w:p w14:paraId="50316788" w14:textId="1AAD84AD" w:rsidR="00B24CA0" w:rsidRPr="003418CB" w:rsidRDefault="00B24CA0" w:rsidP="00020853">
            <w:pPr>
              <w:rPr>
                <w:rFonts w:eastAsiaTheme="minorEastAsia"/>
                <w:color w:val="0070C0"/>
                <w:lang w:val="en-US" w:eastAsia="zh-CN"/>
              </w:rPr>
            </w:pPr>
            <w:del w:id="471" w:author="Li, Qiming" w:date="2020-03-05T12:58:00Z">
              <w:r w:rsidDel="00FF1354">
                <w:rPr>
                  <w:rFonts w:eastAsiaTheme="minorEastAsia" w:hint="eastAsia"/>
                  <w:color w:val="0070C0"/>
                  <w:lang w:val="en-US" w:eastAsia="zh-CN"/>
                </w:rPr>
                <w:delText>XXX</w:delText>
              </w:r>
            </w:del>
            <w:ins w:id="472" w:author="Li, Qiming" w:date="2020-03-05T12:58:00Z">
              <w:r w:rsidR="00FF1354">
                <w:rPr>
                  <w:rFonts w:eastAsiaTheme="minorEastAsia"/>
                  <w:color w:val="0070C0"/>
                  <w:lang w:val="en-US" w:eastAsia="zh-CN"/>
                </w:rPr>
                <w:t>R4-2002223</w:t>
              </w:r>
            </w:ins>
          </w:p>
        </w:tc>
        <w:tc>
          <w:tcPr>
            <w:tcW w:w="8615" w:type="dxa"/>
          </w:tcPr>
          <w:p w14:paraId="62C38A80" w14:textId="73AF6ECE" w:rsidR="00B24CA0" w:rsidRPr="003418CB" w:rsidRDefault="001A59CB" w:rsidP="00020853">
            <w:pPr>
              <w:rPr>
                <w:rFonts w:eastAsiaTheme="minorEastAsia"/>
                <w:color w:val="0070C0"/>
                <w:lang w:val="en-US" w:eastAsia="zh-CN"/>
              </w:rPr>
            </w:pPr>
            <w:del w:id="473" w:author="Li, Qiming" w:date="2020-03-05T12:58:00Z">
              <w:r w:rsidRPr="00404831" w:rsidDel="00FF1354">
                <w:rPr>
                  <w:rFonts w:eastAsiaTheme="minorEastAsia" w:hint="eastAsia"/>
                  <w:i/>
                  <w:color w:val="0070C0"/>
                  <w:lang w:val="en-US" w:eastAsia="zh-CN"/>
                </w:rPr>
                <w:delText xml:space="preserve">Based on </w:delText>
              </w:r>
              <w:r w:rsidDel="00FF1354">
                <w:rPr>
                  <w:rFonts w:eastAsiaTheme="minorEastAsia"/>
                  <w:i/>
                  <w:color w:val="0070C0"/>
                  <w:lang w:val="en-US" w:eastAsia="zh-CN"/>
                </w:rPr>
                <w:delText>2nd</w:delText>
              </w:r>
              <w:r w:rsidRPr="00404831" w:rsidDel="00FF1354">
                <w:rPr>
                  <w:rFonts w:eastAsiaTheme="minorEastAsia" w:hint="eastAsia"/>
                  <w:i/>
                  <w:color w:val="0070C0"/>
                  <w:lang w:val="en-US" w:eastAsia="zh-CN"/>
                </w:rPr>
                <w:delText xml:space="preserve"> </w:delText>
              </w:r>
              <w:r w:rsidDel="00FF1354">
                <w:rPr>
                  <w:rFonts w:eastAsiaTheme="minorEastAsia"/>
                  <w:i/>
                  <w:color w:val="0070C0"/>
                  <w:lang w:val="en-US" w:eastAsia="zh-CN"/>
                </w:rPr>
                <w:delText xml:space="preserve">round of </w:delText>
              </w:r>
              <w:r w:rsidRPr="00404831" w:rsidDel="00FF1354">
                <w:rPr>
                  <w:rFonts w:eastAsiaTheme="minorEastAsia" w:hint="eastAsia"/>
                  <w:i/>
                  <w:color w:val="0070C0"/>
                  <w:lang w:val="en-US" w:eastAsia="zh-CN"/>
                </w:rPr>
                <w:delText xml:space="preserve">comments collection, moderator </w:delText>
              </w:r>
              <w:r w:rsidDel="00FF1354">
                <w:rPr>
                  <w:rFonts w:eastAsiaTheme="minorEastAsia"/>
                  <w:i/>
                  <w:color w:val="0070C0"/>
                  <w:lang w:val="en-US" w:eastAsia="zh-CN"/>
                </w:rPr>
                <w:delText>can recommend the next steps such as “agreeable”, “to be revised”</w:delText>
              </w:r>
            </w:del>
            <w:ins w:id="474" w:author="Li, Qiming" w:date="2020-03-05T12:58:00Z">
              <w:r w:rsidR="00FF1354">
                <w:rPr>
                  <w:rFonts w:eastAsiaTheme="minorEastAsia"/>
                  <w:i/>
                  <w:color w:val="0070C0"/>
                  <w:lang w:val="en-US" w:eastAsia="zh-CN"/>
                </w:rPr>
                <w:t>agreeable</w:t>
              </w:r>
            </w:ins>
          </w:p>
        </w:tc>
      </w:tr>
      <w:tr w:rsidR="00FF1354" w14:paraId="7A042965" w14:textId="77777777" w:rsidTr="00020853">
        <w:trPr>
          <w:ins w:id="475" w:author="Li, Qiming" w:date="2020-03-05T12:59:00Z"/>
        </w:trPr>
        <w:tc>
          <w:tcPr>
            <w:tcW w:w="1242" w:type="dxa"/>
          </w:tcPr>
          <w:p w14:paraId="68E8DC4C" w14:textId="2ED17DD0" w:rsidR="00FF1354" w:rsidDel="00FF1354" w:rsidRDefault="00FF1354" w:rsidP="00020853">
            <w:pPr>
              <w:rPr>
                <w:ins w:id="476" w:author="Li, Qiming" w:date="2020-03-05T12:59:00Z"/>
                <w:rFonts w:eastAsiaTheme="minorEastAsia" w:hint="eastAsia"/>
                <w:color w:val="0070C0"/>
                <w:lang w:val="en-US" w:eastAsia="zh-CN"/>
              </w:rPr>
            </w:pPr>
            <w:commentRangeStart w:id="477"/>
            <w:ins w:id="478" w:author="Li, Qiming" w:date="2020-03-05T12:59:00Z">
              <w:r>
                <w:rPr>
                  <w:rFonts w:eastAsiaTheme="minorEastAsia"/>
                  <w:color w:val="0070C0"/>
                  <w:lang w:val="en-US" w:eastAsia="zh-CN"/>
                </w:rPr>
                <w:t>R4-200222</w:t>
              </w:r>
              <w:r>
                <w:rPr>
                  <w:rFonts w:eastAsiaTheme="minorEastAsia"/>
                  <w:color w:val="0070C0"/>
                  <w:lang w:val="en-US" w:eastAsia="zh-CN"/>
                </w:rPr>
                <w:t>4</w:t>
              </w:r>
              <w:commentRangeEnd w:id="477"/>
              <w:r>
                <w:rPr>
                  <w:rStyle w:val="CommentReference"/>
                  <w:rFonts w:eastAsia="SimSun"/>
                </w:rPr>
                <w:commentReference w:id="477"/>
              </w:r>
            </w:ins>
          </w:p>
        </w:tc>
        <w:tc>
          <w:tcPr>
            <w:tcW w:w="8615" w:type="dxa"/>
          </w:tcPr>
          <w:p w14:paraId="48582EB1" w14:textId="4ACE27EF" w:rsidR="00FF1354" w:rsidRPr="00404831" w:rsidDel="00FF1354" w:rsidRDefault="00FF1354" w:rsidP="00020853">
            <w:pPr>
              <w:rPr>
                <w:ins w:id="479" w:author="Li, Qiming" w:date="2020-03-05T12:59:00Z"/>
                <w:rFonts w:eastAsiaTheme="minorEastAsia" w:hint="eastAsia"/>
                <w:i/>
                <w:color w:val="0070C0"/>
                <w:lang w:val="en-US" w:eastAsia="zh-CN"/>
              </w:rPr>
            </w:pPr>
            <w:ins w:id="480" w:author="Li, Qiming" w:date="2020-03-05T12:59:00Z">
              <w:r>
                <w:rPr>
                  <w:rFonts w:eastAsiaTheme="minorEastAsia"/>
                  <w:i/>
                  <w:color w:val="0070C0"/>
                  <w:lang w:val="en-US" w:eastAsia="zh-CN"/>
                </w:rPr>
                <w:t>agreeable</w:t>
              </w:r>
            </w:ins>
          </w:p>
        </w:tc>
      </w:tr>
    </w:tbl>
    <w:p w14:paraId="011D7A65" w14:textId="77777777" w:rsidR="00B24CA0" w:rsidRPr="00805BE8" w:rsidRDefault="00B24CA0" w:rsidP="00805BE8"/>
    <w:p w14:paraId="11F36725" w14:textId="1FC802D0"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337917">
        <w:rPr>
          <w:lang w:eastAsia="ja-JP"/>
        </w:rPr>
        <w:t>Conditional handover</w:t>
      </w:r>
    </w:p>
    <w:p w14:paraId="4BA6DCF9" w14:textId="77777777" w:rsidR="00DD19DE" w:rsidRPr="00CB0305" w:rsidRDefault="00DD19DE" w:rsidP="005C36C3">
      <w:pPr>
        <w:pStyle w:val="Heading2"/>
      </w:pPr>
      <w:r w:rsidRPr="00B831AE">
        <w:rPr>
          <w:rFonts w:hint="eastAsia"/>
        </w:rPr>
        <w:t>Companies</w:t>
      </w:r>
      <w:r w:rsidRPr="00B831AE">
        <w:t>’</w:t>
      </w:r>
      <w:r w:rsidRPr="00CB0305">
        <w:t xml:space="preserve"> contributions summary</w:t>
      </w:r>
    </w:p>
    <w:tbl>
      <w:tblPr>
        <w:tblStyle w:val="TableGrid"/>
        <w:tblW w:w="10036" w:type="dxa"/>
        <w:tblInd w:w="-147" w:type="dxa"/>
        <w:tblLayout w:type="fixed"/>
        <w:tblLook w:val="04A0" w:firstRow="1" w:lastRow="0" w:firstColumn="1" w:lastColumn="0" w:noHBand="0" w:noVBand="1"/>
      </w:tblPr>
      <w:tblGrid>
        <w:gridCol w:w="1279"/>
        <w:gridCol w:w="1131"/>
        <w:gridCol w:w="7626"/>
      </w:tblGrid>
      <w:tr w:rsidR="00337917" w14:paraId="19C8D6F9" w14:textId="77777777" w:rsidTr="00020853">
        <w:trPr>
          <w:trHeight w:val="626"/>
        </w:trPr>
        <w:tc>
          <w:tcPr>
            <w:tcW w:w="1279" w:type="dxa"/>
          </w:tcPr>
          <w:p w14:paraId="04950500" w14:textId="77777777" w:rsidR="00337917" w:rsidRPr="003E3C53" w:rsidRDefault="00337917" w:rsidP="00020853">
            <w:pPr>
              <w:rPr>
                <w:b/>
                <w:bCs/>
              </w:rPr>
            </w:pPr>
            <w:r w:rsidRPr="003E3C53">
              <w:rPr>
                <w:rFonts w:hint="eastAsia"/>
                <w:b/>
                <w:bCs/>
              </w:rPr>
              <w:t>T</w:t>
            </w:r>
            <w:r w:rsidRPr="003E3C53">
              <w:rPr>
                <w:b/>
                <w:bCs/>
              </w:rPr>
              <w:t>-doc number</w:t>
            </w:r>
          </w:p>
        </w:tc>
        <w:tc>
          <w:tcPr>
            <w:tcW w:w="1131" w:type="dxa"/>
          </w:tcPr>
          <w:p w14:paraId="63ED9615" w14:textId="77777777" w:rsidR="00337917" w:rsidRPr="003E3C53" w:rsidRDefault="00337917" w:rsidP="00020853">
            <w:pPr>
              <w:rPr>
                <w:b/>
                <w:bCs/>
              </w:rPr>
            </w:pPr>
            <w:r w:rsidRPr="003E3C53">
              <w:rPr>
                <w:b/>
                <w:bCs/>
              </w:rPr>
              <w:t>Company</w:t>
            </w:r>
          </w:p>
        </w:tc>
        <w:tc>
          <w:tcPr>
            <w:tcW w:w="7626" w:type="dxa"/>
          </w:tcPr>
          <w:p w14:paraId="2CA38F9A" w14:textId="77777777" w:rsidR="00337917" w:rsidRPr="003E3C53" w:rsidRDefault="00337917" w:rsidP="00020853">
            <w:pPr>
              <w:rPr>
                <w:b/>
                <w:bCs/>
              </w:rPr>
            </w:pPr>
            <w:r w:rsidRPr="003E3C53">
              <w:rPr>
                <w:b/>
                <w:bCs/>
              </w:rPr>
              <w:t>Proposals / Observations</w:t>
            </w:r>
          </w:p>
        </w:tc>
      </w:tr>
      <w:tr w:rsidR="00337917" w14:paraId="71167C74" w14:textId="77777777" w:rsidTr="00020853">
        <w:trPr>
          <w:trHeight w:val="697"/>
        </w:trPr>
        <w:tc>
          <w:tcPr>
            <w:tcW w:w="1279" w:type="dxa"/>
          </w:tcPr>
          <w:p w14:paraId="48EBC1A2" w14:textId="77777777" w:rsidR="00337917" w:rsidRDefault="00337917" w:rsidP="00020853">
            <w:r w:rsidRPr="003E3C53">
              <w:t>R4-200037</w:t>
            </w:r>
            <w:r>
              <w:t>7</w:t>
            </w:r>
          </w:p>
        </w:tc>
        <w:tc>
          <w:tcPr>
            <w:tcW w:w="1131" w:type="dxa"/>
          </w:tcPr>
          <w:p w14:paraId="17704004" w14:textId="77777777" w:rsidR="00337917" w:rsidRDefault="00337917" w:rsidP="00020853">
            <w:r>
              <w:rPr>
                <w:rFonts w:hint="eastAsia"/>
              </w:rPr>
              <w:t>I</w:t>
            </w:r>
            <w:r>
              <w:t>ntel</w:t>
            </w:r>
          </w:p>
        </w:tc>
        <w:tc>
          <w:tcPr>
            <w:tcW w:w="7626" w:type="dxa"/>
          </w:tcPr>
          <w:p w14:paraId="48549CF7" w14:textId="77777777" w:rsidR="00337917" w:rsidRPr="00952C2A" w:rsidRDefault="00337917" w:rsidP="00020853">
            <w:r w:rsidRPr="00952C2A">
              <w:fldChar w:fldCharType="begin"/>
            </w:r>
            <w:r w:rsidRPr="00952C2A">
              <w:instrText xml:space="preserve"> REF _Ref32420989 \h  \* MERGEFORMAT </w:instrText>
            </w:r>
            <w:r w:rsidRPr="00952C2A">
              <w:fldChar w:fldCharType="separate"/>
            </w:r>
            <w:r w:rsidRPr="00952C2A">
              <w:rPr>
                <w:b/>
                <w:bCs/>
              </w:rPr>
              <w:t xml:space="preserve">Proposal </w:t>
            </w:r>
            <w:r w:rsidRPr="00952C2A">
              <w:rPr>
                <w:b/>
                <w:bCs/>
                <w:noProof/>
              </w:rPr>
              <w:t>1</w:t>
            </w:r>
            <w:r w:rsidRPr="00952C2A">
              <w:rPr>
                <w:b/>
                <w:bCs/>
              </w:rPr>
              <w:t>: T</w:t>
            </w:r>
            <w:r w:rsidRPr="00952C2A">
              <w:rPr>
                <w:b/>
                <w:bCs/>
                <w:vertAlign w:val="subscript"/>
              </w:rPr>
              <w:t>RRC_2</w:t>
            </w:r>
            <w:r w:rsidRPr="00952C2A">
              <w:rPr>
                <w:b/>
                <w:bCs/>
              </w:rPr>
              <w:t xml:space="preserve"> is [10ms], as long as</w:t>
            </w:r>
            <w:r w:rsidRPr="00952C2A">
              <w:rPr>
                <w:b/>
              </w:rPr>
              <w:t xml:space="preserve"> T</w:t>
            </w:r>
            <w:r w:rsidRPr="00952C2A">
              <w:rPr>
                <w:b/>
                <w:vertAlign w:val="subscript"/>
              </w:rPr>
              <w:t xml:space="preserve">RRC_1 </w:t>
            </w:r>
            <w:r w:rsidRPr="00952C2A">
              <w:rPr>
                <w:b/>
              </w:rPr>
              <w:t>+ T</w:t>
            </w:r>
            <w:r w:rsidRPr="00952C2A">
              <w:rPr>
                <w:b/>
                <w:vertAlign w:val="subscript"/>
              </w:rPr>
              <w:t>RRC_2</w:t>
            </w:r>
            <w:r w:rsidRPr="00952C2A">
              <w:rPr>
                <w:b/>
              </w:rPr>
              <w:t xml:space="preserve"> will not significantly exceed the total RRC processing delay in conventional handover.</w:t>
            </w:r>
            <w:r w:rsidRPr="00952C2A">
              <w:fldChar w:fldCharType="end"/>
            </w:r>
          </w:p>
        </w:tc>
      </w:tr>
      <w:tr w:rsidR="00337917" w14:paraId="66A022C7" w14:textId="77777777" w:rsidTr="00020853">
        <w:trPr>
          <w:trHeight w:val="2038"/>
        </w:trPr>
        <w:tc>
          <w:tcPr>
            <w:tcW w:w="1279" w:type="dxa"/>
          </w:tcPr>
          <w:p w14:paraId="06B16E59" w14:textId="77777777" w:rsidR="00337917" w:rsidRDefault="00337917" w:rsidP="00020853">
            <w:r w:rsidRPr="00430549">
              <w:t>R4-2000724</w:t>
            </w:r>
          </w:p>
        </w:tc>
        <w:tc>
          <w:tcPr>
            <w:tcW w:w="1131" w:type="dxa"/>
          </w:tcPr>
          <w:p w14:paraId="5FE2F7B7" w14:textId="77777777" w:rsidR="00337917" w:rsidRDefault="00337917" w:rsidP="00020853">
            <w:r>
              <w:rPr>
                <w:rFonts w:hint="eastAsia"/>
              </w:rPr>
              <w:t>Q</w:t>
            </w:r>
            <w:r>
              <w:t>ualcomm</w:t>
            </w:r>
          </w:p>
        </w:tc>
        <w:tc>
          <w:tcPr>
            <w:tcW w:w="7626" w:type="dxa"/>
          </w:tcPr>
          <w:p w14:paraId="214607D7" w14:textId="77777777" w:rsidR="00337917" w:rsidRPr="00430549" w:rsidRDefault="00337917" w:rsidP="00020853">
            <w:pPr>
              <w:rPr>
                <w:b/>
              </w:rPr>
            </w:pPr>
            <w:r w:rsidRPr="00430549">
              <w:rPr>
                <w:b/>
              </w:rPr>
              <w:t>Observation 1. Many steps in TS 38.331 cannot be executed until the first condition specified in the conditional HO command is met since:</w:t>
            </w:r>
          </w:p>
          <w:p w14:paraId="16A78D36" w14:textId="77777777" w:rsidR="00337917" w:rsidRPr="00430549" w:rsidRDefault="00337917" w:rsidP="00337917">
            <w:pPr>
              <w:pStyle w:val="ListParagraph"/>
              <w:numPr>
                <w:ilvl w:val="0"/>
                <w:numId w:val="22"/>
              </w:numPr>
              <w:overflowPunct/>
              <w:autoSpaceDE/>
              <w:autoSpaceDN/>
              <w:adjustRightInd/>
              <w:spacing w:after="0"/>
              <w:ind w:firstLineChars="0"/>
              <w:contextualSpacing/>
              <w:textAlignment w:val="auto"/>
              <w:rPr>
                <w:b/>
              </w:rPr>
            </w:pPr>
            <w:r w:rsidRPr="00430549">
              <w:rPr>
                <w:b/>
              </w:rPr>
              <w:t xml:space="preserve">only in that instance of time the identity of the target cell is known </w:t>
            </w:r>
          </w:p>
          <w:p w14:paraId="34E11CBF" w14:textId="77777777" w:rsidR="00337917" w:rsidRPr="00430549" w:rsidRDefault="00337917" w:rsidP="00337917">
            <w:pPr>
              <w:pStyle w:val="ListParagraph"/>
              <w:numPr>
                <w:ilvl w:val="0"/>
                <w:numId w:val="22"/>
              </w:numPr>
              <w:overflowPunct/>
              <w:autoSpaceDE/>
              <w:autoSpaceDN/>
              <w:adjustRightInd/>
              <w:spacing w:after="0"/>
              <w:ind w:firstLineChars="0"/>
              <w:contextualSpacing/>
              <w:textAlignment w:val="auto"/>
              <w:rPr>
                <w:b/>
              </w:rPr>
            </w:pPr>
            <w:r w:rsidRPr="00430549">
              <w:rPr>
                <w:b/>
              </w:rPr>
              <w:t>UE can prematurely declare RLF if some of the steps are executed as it is possible that the conditions configured in CHO command are never met</w:t>
            </w:r>
          </w:p>
          <w:p w14:paraId="3B1893D8" w14:textId="77777777" w:rsidR="00337917" w:rsidRPr="00430549" w:rsidRDefault="00337917" w:rsidP="00020853">
            <w:pPr>
              <w:pStyle w:val="ListParagraph"/>
              <w:ind w:firstLine="402"/>
              <w:rPr>
                <w:b/>
              </w:rPr>
            </w:pPr>
          </w:p>
          <w:p w14:paraId="38EC91BF" w14:textId="77777777" w:rsidR="00337917" w:rsidRPr="00430549" w:rsidRDefault="00337917" w:rsidP="00020853">
            <w:pPr>
              <w:rPr>
                <w:b/>
                <w:bCs/>
              </w:rPr>
            </w:pPr>
            <w:r w:rsidRPr="00430549">
              <w:rPr>
                <w:b/>
                <w:bCs/>
              </w:rPr>
              <w:t>Proposal 1. For both NR and LTE conditional HO, T</w:t>
            </w:r>
            <w:r w:rsidRPr="00430549">
              <w:rPr>
                <w:b/>
                <w:bCs/>
                <w:vertAlign w:val="subscript"/>
              </w:rPr>
              <w:t xml:space="preserve">CHO_execution </w:t>
            </w:r>
            <w:r w:rsidRPr="00430549">
              <w:rPr>
                <w:b/>
                <w:bCs/>
              </w:rPr>
              <w:t>= 10ms.</w:t>
            </w:r>
          </w:p>
        </w:tc>
      </w:tr>
      <w:tr w:rsidR="00337917" w14:paraId="40E7D759" w14:textId="77777777" w:rsidTr="00020853">
        <w:trPr>
          <w:trHeight w:val="31"/>
        </w:trPr>
        <w:tc>
          <w:tcPr>
            <w:tcW w:w="1279" w:type="dxa"/>
          </w:tcPr>
          <w:p w14:paraId="286316B1" w14:textId="77777777" w:rsidR="00337917" w:rsidRDefault="00337917" w:rsidP="00020853">
            <w:r w:rsidRPr="0033558B">
              <w:lastRenderedPageBreak/>
              <w:t>R4-2001337</w:t>
            </w:r>
          </w:p>
        </w:tc>
        <w:tc>
          <w:tcPr>
            <w:tcW w:w="1131" w:type="dxa"/>
          </w:tcPr>
          <w:p w14:paraId="7C6A5B70" w14:textId="77777777" w:rsidR="00337917" w:rsidRDefault="00337917" w:rsidP="00020853">
            <w:r>
              <w:rPr>
                <w:rFonts w:hint="eastAsia"/>
              </w:rPr>
              <w:t>N</w:t>
            </w:r>
            <w:r>
              <w:t>okia</w:t>
            </w:r>
          </w:p>
        </w:tc>
        <w:tc>
          <w:tcPr>
            <w:tcW w:w="7626" w:type="dxa"/>
          </w:tcPr>
          <w:p w14:paraId="1742E169" w14:textId="77777777" w:rsidR="00337917" w:rsidRPr="00A31FE1" w:rsidRDefault="00337917" w:rsidP="00337917">
            <w:pPr>
              <w:pStyle w:val="RAN4proposal"/>
              <w:numPr>
                <w:ilvl w:val="0"/>
                <w:numId w:val="24"/>
              </w:numPr>
              <w:rPr>
                <w:lang w:val="en-GB"/>
              </w:rPr>
            </w:pPr>
            <w:r w:rsidRPr="00A31FE1">
              <w:rPr>
                <w:lang w:val="en-GB"/>
              </w:rPr>
              <w:t xml:space="preserve">Remove </w:t>
            </w:r>
            <w:r w:rsidRPr="00A31FE1">
              <w:rPr>
                <w:i/>
                <w:iCs w:val="0"/>
              </w:rPr>
              <w:t>T</w:t>
            </w:r>
            <w:r w:rsidRPr="00A31FE1">
              <w:rPr>
                <w:i/>
                <w:iCs w:val="0"/>
                <w:vertAlign w:val="subscript"/>
              </w:rPr>
              <w:t>CHO_execution</w:t>
            </w:r>
            <w:r w:rsidRPr="00A31FE1">
              <w:rPr>
                <w:lang w:val="en-GB"/>
              </w:rPr>
              <w:t xml:space="preserve"> from D</w:t>
            </w:r>
            <w:r w:rsidRPr="00A31FE1">
              <w:rPr>
                <w:vertAlign w:val="subscript"/>
                <w:lang w:val="en-GB"/>
              </w:rPr>
              <w:t>handover</w:t>
            </w:r>
            <w:r w:rsidRPr="00A31FE1">
              <w:rPr>
                <w:lang w:val="en-GB"/>
              </w:rPr>
              <w:t xml:space="preserve"> for conditional handover.</w:t>
            </w:r>
          </w:p>
          <w:p w14:paraId="7BCE2739" w14:textId="77777777" w:rsidR="00337917" w:rsidRDefault="00337917" w:rsidP="00337917">
            <w:pPr>
              <w:pStyle w:val="RAN4proposal"/>
              <w:numPr>
                <w:ilvl w:val="0"/>
                <w:numId w:val="24"/>
              </w:numPr>
            </w:pPr>
            <w:r>
              <w:t>Update the reference to inter-frequency section.</w:t>
            </w:r>
          </w:p>
          <w:p w14:paraId="2EC3AABF" w14:textId="77777777" w:rsidR="00337917" w:rsidRPr="00A31FE1" w:rsidRDefault="00337917" w:rsidP="00337917">
            <w:pPr>
              <w:pStyle w:val="RAN4proposal"/>
              <w:numPr>
                <w:ilvl w:val="0"/>
                <w:numId w:val="24"/>
              </w:numPr>
              <w:rPr>
                <w:lang w:val="en-GB"/>
              </w:rPr>
            </w:pPr>
            <w:r w:rsidRPr="00A31FE1">
              <w:rPr>
                <w:lang w:val="en-GB"/>
              </w:rPr>
              <w:t>Measurement delay would need to be considered in the CHO measurement time.</w:t>
            </w:r>
          </w:p>
          <w:p w14:paraId="237A30BD" w14:textId="77777777" w:rsidR="00337917" w:rsidRPr="00A31FE1" w:rsidRDefault="00337917" w:rsidP="00337917">
            <w:pPr>
              <w:pStyle w:val="RAN4proposal"/>
              <w:numPr>
                <w:ilvl w:val="0"/>
                <w:numId w:val="24"/>
              </w:numPr>
              <w:rPr>
                <w:lang w:val="en-GB"/>
              </w:rPr>
            </w:pPr>
            <w:r w:rsidRPr="00A31FE1">
              <w:rPr>
                <w:lang w:val="en-GB"/>
              </w:rPr>
              <w:t>Update sections 6.1.1.7,6.1.1.8 and 6.1.1.9</w:t>
            </w:r>
          </w:p>
          <w:p w14:paraId="21AC83DA" w14:textId="77777777" w:rsidR="00337917" w:rsidRPr="00A31FE1" w:rsidRDefault="00337917" w:rsidP="00337917">
            <w:pPr>
              <w:pStyle w:val="RAN4proposal"/>
              <w:numPr>
                <w:ilvl w:val="0"/>
                <w:numId w:val="24"/>
              </w:numPr>
              <w:rPr>
                <w:lang w:val="en-GB"/>
              </w:rPr>
            </w:pPr>
            <w:r w:rsidRPr="00A31FE1">
              <w:rPr>
                <w:lang w:val="en-GB"/>
              </w:rPr>
              <w:t>Refer from sections 6.1.1.7, 6.1.1.8 and 6.1.1.9 to the generic NR CHO requirements in section 6.1.1.6.</w:t>
            </w:r>
          </w:p>
          <w:p w14:paraId="724AF6B8" w14:textId="77777777" w:rsidR="00337917" w:rsidRPr="0033558B" w:rsidRDefault="00337917" w:rsidP="00020853">
            <w:pPr>
              <w:pStyle w:val="RAN4proposal"/>
              <w:rPr>
                <w:lang w:val="en-GB"/>
              </w:rPr>
            </w:pPr>
            <w:r>
              <w:rPr>
                <w:lang w:val="en-GB"/>
              </w:rPr>
              <w:t>Agree on the text proposal.</w:t>
            </w:r>
          </w:p>
        </w:tc>
      </w:tr>
      <w:tr w:rsidR="00337917" w14:paraId="58C1DD70" w14:textId="77777777" w:rsidTr="00020853">
        <w:trPr>
          <w:trHeight w:val="313"/>
        </w:trPr>
        <w:tc>
          <w:tcPr>
            <w:tcW w:w="1279" w:type="dxa"/>
          </w:tcPr>
          <w:p w14:paraId="193D3765" w14:textId="77777777" w:rsidR="00337917" w:rsidRDefault="00337917" w:rsidP="00020853">
            <w:r w:rsidRPr="0033558B">
              <w:t>R4-2001415</w:t>
            </w:r>
          </w:p>
        </w:tc>
        <w:tc>
          <w:tcPr>
            <w:tcW w:w="1131" w:type="dxa"/>
          </w:tcPr>
          <w:p w14:paraId="5C82CACC" w14:textId="77777777" w:rsidR="00337917" w:rsidRDefault="00337917" w:rsidP="00020853">
            <w:r>
              <w:rPr>
                <w:rFonts w:hint="eastAsia"/>
              </w:rPr>
              <w:t>E</w:t>
            </w:r>
            <w:r>
              <w:t>ricsson</w:t>
            </w:r>
          </w:p>
        </w:tc>
        <w:tc>
          <w:tcPr>
            <w:tcW w:w="7626" w:type="dxa"/>
          </w:tcPr>
          <w:p w14:paraId="20AADB4A" w14:textId="77777777" w:rsidR="00337917" w:rsidRPr="0033558B" w:rsidRDefault="00337917" w:rsidP="00020853">
            <w:pPr>
              <w:rPr>
                <w:b/>
              </w:rPr>
            </w:pPr>
            <w:r w:rsidRPr="0033558B">
              <w:rPr>
                <w:b/>
              </w:rPr>
              <w:t>Proposal 1 : T</w:t>
            </w:r>
            <w:r w:rsidRPr="0033558B">
              <w:rPr>
                <w:b/>
                <w:vertAlign w:val="subscript"/>
              </w:rPr>
              <w:t>rrc2</w:t>
            </w:r>
            <w:r w:rsidRPr="0033558B">
              <w:rPr>
                <w:b/>
              </w:rPr>
              <w:t xml:space="preserve"> is specified as [5]ms</w:t>
            </w:r>
          </w:p>
          <w:p w14:paraId="55AB5DEE" w14:textId="77777777" w:rsidR="00337917" w:rsidRPr="0033558B" w:rsidRDefault="00337917" w:rsidP="00020853">
            <w:pPr>
              <w:rPr>
                <w:b/>
                <w:bCs/>
              </w:rPr>
            </w:pPr>
            <w:r w:rsidRPr="0033558B">
              <w:rPr>
                <w:b/>
                <w:bCs/>
              </w:rPr>
              <w:t>Observation 1: Conditional PSCell addition or release is not within the scope of release 16 mobility enhancements since it involves the MN</w:t>
            </w:r>
          </w:p>
          <w:p w14:paraId="2A3F4835" w14:textId="77777777" w:rsidR="00337917" w:rsidRPr="0033558B" w:rsidRDefault="00337917" w:rsidP="00020853">
            <w:pPr>
              <w:rPr>
                <w:b/>
                <w:bCs/>
              </w:rPr>
            </w:pPr>
            <w:r w:rsidRPr="0033558B">
              <w:rPr>
                <w:b/>
                <w:bCs/>
              </w:rPr>
              <w:t>Proposal 2 : No additional requirements are needed for PSCell addition, release or change in 36.133</w:t>
            </w:r>
          </w:p>
        </w:tc>
      </w:tr>
      <w:tr w:rsidR="00337917" w14:paraId="4E0E7200" w14:textId="77777777" w:rsidTr="00020853">
        <w:trPr>
          <w:trHeight w:val="313"/>
        </w:trPr>
        <w:tc>
          <w:tcPr>
            <w:tcW w:w="1279" w:type="dxa"/>
          </w:tcPr>
          <w:p w14:paraId="2058F6C5" w14:textId="77777777" w:rsidR="00337917" w:rsidRDefault="00337917" w:rsidP="00020853">
            <w:r w:rsidRPr="0033558B">
              <w:t>R4-2001573</w:t>
            </w:r>
          </w:p>
        </w:tc>
        <w:tc>
          <w:tcPr>
            <w:tcW w:w="1131" w:type="dxa"/>
          </w:tcPr>
          <w:p w14:paraId="0FFF9852" w14:textId="77777777" w:rsidR="00337917" w:rsidRDefault="00337917" w:rsidP="00020853">
            <w:r>
              <w:rPr>
                <w:rFonts w:hint="eastAsia"/>
              </w:rPr>
              <w:t>H</w:t>
            </w:r>
            <w:r>
              <w:t>uawei</w:t>
            </w:r>
          </w:p>
        </w:tc>
        <w:tc>
          <w:tcPr>
            <w:tcW w:w="7626" w:type="dxa"/>
          </w:tcPr>
          <w:p w14:paraId="5B833078" w14:textId="77777777" w:rsidR="00337917" w:rsidRPr="0033558B" w:rsidRDefault="00337917" w:rsidP="00020853">
            <w:pPr>
              <w:snapToGrid w:val="0"/>
              <w:spacing w:before="180"/>
              <w:rPr>
                <w:rFonts w:eastAsia="SimSun"/>
                <w:b/>
                <w:iCs/>
              </w:rPr>
            </w:pPr>
            <w:r w:rsidRPr="0033558B">
              <w:rPr>
                <w:rFonts w:eastAsia="SimSun"/>
                <w:b/>
                <w:iCs/>
              </w:rPr>
              <w:t>Proposal 1: For conditional HO, the time period T</w:t>
            </w:r>
            <w:r w:rsidRPr="0033558B">
              <w:rPr>
                <w:rFonts w:eastAsia="SimSun"/>
                <w:b/>
                <w:iCs/>
                <w:vertAlign w:val="subscript"/>
              </w:rPr>
              <w:t>measure</w:t>
            </w:r>
            <w:r w:rsidRPr="0033558B">
              <w:rPr>
                <w:rFonts w:eastAsia="SimSun"/>
                <w:b/>
                <w:iCs/>
              </w:rPr>
              <w:t xml:space="preserve"> can be defined as:</w:t>
            </w:r>
          </w:p>
          <w:p w14:paraId="52E74BA7" w14:textId="77777777" w:rsidR="00337917" w:rsidRPr="0033558B" w:rsidRDefault="00337917" w:rsidP="00020853">
            <w:pPr>
              <w:snapToGrid w:val="0"/>
              <w:spacing w:before="180"/>
              <w:jc w:val="center"/>
              <w:rPr>
                <w:rFonts w:eastAsia="SimSun"/>
                <w:b/>
                <w:iCs/>
              </w:rPr>
            </w:pPr>
            <w:r w:rsidRPr="0033558B">
              <w:rPr>
                <w:rFonts w:eastAsia="SimSun"/>
                <w:b/>
                <w:iCs/>
              </w:rPr>
              <w:t>T</w:t>
            </w:r>
            <w:r w:rsidRPr="0033558B">
              <w:rPr>
                <w:rFonts w:eastAsia="SimSun"/>
                <w:b/>
                <w:iCs/>
                <w:vertAlign w:val="subscript"/>
              </w:rPr>
              <w:t>measure</w:t>
            </w:r>
            <w:r w:rsidRPr="0033558B">
              <w:rPr>
                <w:rFonts w:eastAsia="SimSun"/>
                <w:b/>
                <w:iCs/>
              </w:rPr>
              <w:t>= T</w:t>
            </w:r>
            <w:r w:rsidRPr="0033558B">
              <w:rPr>
                <w:rFonts w:eastAsia="SimSun"/>
                <w:b/>
                <w:iCs/>
                <w:vertAlign w:val="subscript"/>
              </w:rPr>
              <w:t>Event_DU</w:t>
            </w:r>
            <w:r w:rsidRPr="0033558B">
              <w:rPr>
                <w:rFonts w:eastAsia="SimSun"/>
                <w:b/>
                <w:iCs/>
              </w:rPr>
              <w:t xml:space="preserve"> + T</w:t>
            </w:r>
            <w:r w:rsidRPr="0033558B">
              <w:rPr>
                <w:rFonts w:eastAsia="SimSun"/>
                <w:b/>
                <w:iCs/>
                <w:vertAlign w:val="subscript"/>
              </w:rPr>
              <w:t>measure_delay</w:t>
            </w:r>
          </w:p>
          <w:p w14:paraId="0E4E1A44" w14:textId="77777777" w:rsidR="00337917" w:rsidRPr="0033558B" w:rsidRDefault="00337917" w:rsidP="00020853">
            <w:pPr>
              <w:snapToGrid w:val="0"/>
              <w:spacing w:before="180"/>
              <w:rPr>
                <w:rFonts w:eastAsia="SimSun"/>
                <w:b/>
                <w:iCs/>
              </w:rPr>
            </w:pPr>
            <w:r w:rsidRPr="0033558B">
              <w:rPr>
                <w:rFonts w:eastAsia="SimSun"/>
                <w:b/>
                <w:iCs/>
              </w:rPr>
              <w:t>Where</w:t>
            </w:r>
          </w:p>
          <w:p w14:paraId="655258F3" w14:textId="77777777" w:rsidR="00337917" w:rsidRPr="0033558B" w:rsidRDefault="00337917" w:rsidP="00020853">
            <w:pPr>
              <w:pStyle w:val="ListParagraph"/>
              <w:snapToGrid w:val="0"/>
              <w:spacing w:before="180"/>
              <w:ind w:left="360" w:firstLine="402"/>
              <w:rPr>
                <w:rFonts w:eastAsia="SimSun"/>
                <w:b/>
                <w:iCs/>
              </w:rPr>
            </w:pPr>
            <w:r w:rsidRPr="0033558B">
              <w:rPr>
                <w:rFonts w:eastAsia="SimSun"/>
                <w:b/>
                <w:iCs/>
              </w:rPr>
              <w:t>T</w:t>
            </w:r>
            <w:r w:rsidRPr="0033558B">
              <w:rPr>
                <w:rFonts w:eastAsia="SimSun"/>
                <w:b/>
                <w:iCs/>
                <w:vertAlign w:val="subscript"/>
              </w:rPr>
              <w:t>Event_DU</w:t>
            </w:r>
            <w:r w:rsidRPr="0033558B">
              <w:rPr>
                <w:rFonts w:eastAsia="SimSun"/>
                <w:b/>
                <w:iCs/>
              </w:rPr>
              <w:t xml:space="preserve"> is the delay uncertainty in waiting an event that will trigger a CHO after UE successfully decoding the RRC message including CHO execution conditions.</w:t>
            </w:r>
          </w:p>
          <w:p w14:paraId="232B4F9A" w14:textId="77777777" w:rsidR="00337917" w:rsidRPr="0033558B" w:rsidRDefault="00337917" w:rsidP="00020853">
            <w:pPr>
              <w:pStyle w:val="ListParagraph"/>
              <w:snapToGrid w:val="0"/>
              <w:spacing w:before="180"/>
              <w:ind w:left="360" w:firstLine="402"/>
              <w:rPr>
                <w:rFonts w:eastAsia="SimSun"/>
                <w:b/>
                <w:iCs/>
              </w:rPr>
            </w:pPr>
            <w:r w:rsidRPr="0033558B">
              <w:rPr>
                <w:rFonts w:eastAsia="SimSun"/>
                <w:b/>
                <w:iCs/>
              </w:rPr>
              <w:t>T</w:t>
            </w:r>
            <w:r w:rsidRPr="0033558B">
              <w:rPr>
                <w:rFonts w:eastAsia="SimSun"/>
                <w:b/>
                <w:iCs/>
                <w:vertAlign w:val="subscript"/>
              </w:rPr>
              <w:t>measure_delay</w:t>
            </w:r>
            <w:r w:rsidRPr="0033558B">
              <w:rPr>
                <w:rFonts w:eastAsia="SimSun"/>
                <w:b/>
                <w:iCs/>
              </w:rPr>
              <w:t xml:space="preserve"> is the measurement delay between the event that will trigger a CHO and the point when the UE starts to execute CHO. T</w:t>
            </w:r>
            <w:r w:rsidRPr="0033558B">
              <w:rPr>
                <w:rFonts w:eastAsia="SimSun"/>
                <w:b/>
                <w:iCs/>
                <w:vertAlign w:val="subscript"/>
              </w:rPr>
              <w:t>measure_delay</w:t>
            </w:r>
            <w:r w:rsidRPr="0033558B">
              <w:rPr>
                <w:rFonts w:eastAsia="SimSun"/>
                <w:b/>
                <w:iCs/>
              </w:rPr>
              <w:t xml:space="preserve"> is same as the measurement reporting delay defined in existing event triggered reporting requirements.</w:t>
            </w:r>
          </w:p>
          <w:p w14:paraId="4F997AF2" w14:textId="77777777" w:rsidR="00337917" w:rsidRPr="0033558B" w:rsidRDefault="00337917" w:rsidP="00020853">
            <w:pPr>
              <w:snapToGrid w:val="0"/>
              <w:spacing w:before="180"/>
              <w:rPr>
                <w:rFonts w:eastAsia="SimSun"/>
                <w:b/>
                <w:i/>
                <w:sz w:val="22"/>
              </w:rPr>
            </w:pPr>
            <w:r w:rsidRPr="0033558B">
              <w:rPr>
                <w:rFonts w:eastAsia="SimSun"/>
                <w:b/>
                <w:iCs/>
              </w:rPr>
              <w:t>Proposal 2: The values of T</w:t>
            </w:r>
            <w:r w:rsidRPr="0033558B">
              <w:rPr>
                <w:rFonts w:eastAsia="SimSun"/>
                <w:b/>
                <w:iCs/>
                <w:vertAlign w:val="subscript"/>
              </w:rPr>
              <w:t>RRC_2</w:t>
            </w:r>
            <w:r w:rsidRPr="0033558B">
              <w:rPr>
                <w:rFonts w:eastAsia="SimSun"/>
                <w:b/>
                <w:iCs/>
              </w:rPr>
              <w:t xml:space="preserve"> used in conditional HO delay requirements can be defined as 13ms.</w:t>
            </w:r>
          </w:p>
        </w:tc>
      </w:tr>
      <w:tr w:rsidR="00337917" w14:paraId="608D6F55" w14:textId="77777777" w:rsidTr="00020853">
        <w:trPr>
          <w:trHeight w:val="313"/>
        </w:trPr>
        <w:tc>
          <w:tcPr>
            <w:tcW w:w="1279" w:type="dxa"/>
          </w:tcPr>
          <w:p w14:paraId="1B384CE8" w14:textId="77777777" w:rsidR="00337917" w:rsidRPr="0033558B" w:rsidRDefault="00337917" w:rsidP="00020853">
            <w:r w:rsidRPr="00E15CB5">
              <w:t>R4-2001798</w:t>
            </w:r>
          </w:p>
        </w:tc>
        <w:tc>
          <w:tcPr>
            <w:tcW w:w="1131" w:type="dxa"/>
          </w:tcPr>
          <w:p w14:paraId="59EB3121" w14:textId="77777777" w:rsidR="00337917" w:rsidRDefault="00337917" w:rsidP="00020853">
            <w:r>
              <w:rPr>
                <w:rFonts w:hint="eastAsia"/>
              </w:rPr>
              <w:t>M</w:t>
            </w:r>
            <w:r>
              <w:t>TK</w:t>
            </w:r>
          </w:p>
        </w:tc>
        <w:tc>
          <w:tcPr>
            <w:tcW w:w="7626" w:type="dxa"/>
          </w:tcPr>
          <w:p w14:paraId="2EC89874" w14:textId="77777777" w:rsidR="00337917" w:rsidRPr="00E15CB5" w:rsidRDefault="00337917" w:rsidP="00020853">
            <w:pPr>
              <w:pStyle w:val="TAL"/>
              <w:rPr>
                <w:rFonts w:ascii="Times New Roman" w:eastAsia="SimSun" w:hAnsi="Times New Roman"/>
                <w:b/>
                <w:iCs/>
                <w:sz w:val="20"/>
              </w:rPr>
            </w:pPr>
            <w:r w:rsidRPr="00E15CB5">
              <w:rPr>
                <w:rFonts w:ascii="Times New Roman" w:hAnsi="Times New Roman"/>
                <w:b/>
                <w:iCs/>
                <w:sz w:val="20"/>
              </w:rPr>
              <w:fldChar w:fldCharType="begin"/>
            </w:r>
            <w:r w:rsidRPr="00E15CB5">
              <w:rPr>
                <w:rFonts w:ascii="Times New Roman" w:eastAsia="SimSun" w:hAnsi="Times New Roman"/>
                <w:b/>
                <w:iCs/>
                <w:sz w:val="20"/>
              </w:rPr>
              <w:instrText xml:space="preserve"> REF _Ref32165722 \h  \* MERGEFORMAT </w:instrText>
            </w:r>
            <w:r w:rsidRPr="00E15CB5">
              <w:rPr>
                <w:rFonts w:ascii="Times New Roman" w:hAnsi="Times New Roman"/>
                <w:b/>
                <w:iCs/>
                <w:sz w:val="20"/>
              </w:rPr>
            </w:r>
            <w:r w:rsidRPr="00E15CB5">
              <w:rPr>
                <w:rFonts w:ascii="Times New Roman" w:hAnsi="Times New Roman"/>
                <w:b/>
                <w:iCs/>
                <w:sz w:val="20"/>
              </w:rPr>
              <w:fldChar w:fldCharType="separate"/>
            </w:r>
            <w:r w:rsidRPr="00E15CB5">
              <w:rPr>
                <w:rFonts w:ascii="Times New Roman" w:eastAsia="SimSun" w:hAnsi="Times New Roman"/>
                <w:b/>
                <w:iCs/>
                <w:sz w:val="20"/>
              </w:rPr>
              <w:t>Proposal 1: Reuse the existing processing time for RRC reconfiguration message to specify the required time of T</w:t>
            </w:r>
            <w:r w:rsidRPr="00E15CB5">
              <w:rPr>
                <w:rFonts w:ascii="Times New Roman" w:eastAsia="SimSun" w:hAnsi="Times New Roman"/>
                <w:b/>
                <w:iCs/>
                <w:sz w:val="20"/>
                <w:vertAlign w:val="subscript"/>
              </w:rPr>
              <w:t>RRC_2.</w:t>
            </w:r>
            <w:r w:rsidRPr="00E15CB5">
              <w:rPr>
                <w:rFonts w:ascii="Times New Roman" w:hAnsi="Times New Roman"/>
                <w:b/>
                <w:iCs/>
                <w:sz w:val="20"/>
              </w:rPr>
              <w:fldChar w:fldCharType="end"/>
            </w:r>
          </w:p>
        </w:tc>
      </w:tr>
    </w:tbl>
    <w:p w14:paraId="73647B3C" w14:textId="77777777" w:rsidR="00DD19DE" w:rsidRPr="004A7544" w:rsidRDefault="00DD19DE" w:rsidP="00DD19DE"/>
    <w:p w14:paraId="70D89159" w14:textId="77777777" w:rsidR="00DD19DE" w:rsidRPr="004A7544" w:rsidRDefault="00DD19DE" w:rsidP="005C36C3">
      <w:pPr>
        <w:pStyle w:val="Heading2"/>
      </w:pPr>
      <w:r w:rsidRPr="004A7544">
        <w:rPr>
          <w:rFonts w:hint="eastAsia"/>
        </w:rPr>
        <w:t>Open issues</w:t>
      </w:r>
      <w:r>
        <w:t xml:space="preserve"> summary</w:t>
      </w:r>
    </w:p>
    <w:p w14:paraId="65E42DE9" w14:textId="7612EE97" w:rsidR="00337917" w:rsidRDefault="00337917" w:rsidP="00337917">
      <w:pPr>
        <w:rPr>
          <w:b/>
          <w:bCs/>
          <w:u w:val="single"/>
        </w:rPr>
      </w:pPr>
      <w:r w:rsidRPr="004A2928">
        <w:rPr>
          <w:b/>
          <w:u w:val="single"/>
          <w:lang w:eastAsia="ko-KR"/>
        </w:rPr>
        <w:t xml:space="preserve">Issue </w:t>
      </w:r>
      <w:r>
        <w:rPr>
          <w:b/>
          <w:u w:val="single"/>
          <w:lang w:eastAsia="ko-KR"/>
        </w:rPr>
        <w:t>2</w:t>
      </w:r>
      <w:r w:rsidRPr="004A2928">
        <w:rPr>
          <w:b/>
          <w:u w:val="single"/>
          <w:lang w:eastAsia="ko-KR"/>
        </w:rPr>
        <w:t xml:space="preserve">-1: </w:t>
      </w:r>
      <w:r>
        <w:rPr>
          <w:b/>
          <w:bCs/>
          <w:u w:val="single"/>
        </w:rPr>
        <w:t>T</w:t>
      </w:r>
      <w:r>
        <w:rPr>
          <w:b/>
          <w:bCs/>
          <w:u w:val="single"/>
          <w:vertAlign w:val="subscript"/>
        </w:rPr>
        <w:t>RRC_2</w:t>
      </w:r>
      <w:r>
        <w:rPr>
          <w:b/>
          <w:bCs/>
          <w:u w:val="single"/>
        </w:rPr>
        <w:t>/T</w:t>
      </w:r>
      <w:r>
        <w:rPr>
          <w:b/>
          <w:bCs/>
          <w:u w:val="single"/>
          <w:vertAlign w:val="subscript"/>
        </w:rPr>
        <w:t>CHO_execution</w:t>
      </w:r>
      <w:r w:rsidRPr="001B4411">
        <w:rPr>
          <w:b/>
          <w:bCs/>
          <w:u w:val="single"/>
        </w:rPr>
        <w:t>:</w:t>
      </w:r>
    </w:p>
    <w:p w14:paraId="7DC23229" w14:textId="77777777" w:rsidR="00337917" w:rsidRPr="006D1D5E" w:rsidRDefault="00337917" w:rsidP="00337917">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1E0B4C07"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1: [10ms] (Intel, Qualcomm, MTK)</w:t>
      </w:r>
    </w:p>
    <w:p w14:paraId="32706935"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2: [5ms] (Ericsson)</w:t>
      </w:r>
    </w:p>
    <w:p w14:paraId="1D80E6BB" w14:textId="6BDE9F4D"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3: [13ms] (Huawei)</w:t>
      </w:r>
    </w:p>
    <w:p w14:paraId="5692508C" w14:textId="4628E333" w:rsidR="00945825" w:rsidRPr="00945825" w:rsidRDefault="00945825" w:rsidP="00337917">
      <w:pPr>
        <w:pStyle w:val="ListParagraph"/>
        <w:widowControl w:val="0"/>
        <w:numPr>
          <w:ilvl w:val="1"/>
          <w:numId w:val="21"/>
        </w:numPr>
        <w:overflowPunct/>
        <w:autoSpaceDE/>
        <w:autoSpaceDN/>
        <w:adjustRightInd/>
        <w:spacing w:after="0"/>
        <w:ind w:firstLineChars="0"/>
        <w:jc w:val="both"/>
        <w:textAlignment w:val="auto"/>
      </w:pPr>
      <w:r w:rsidRPr="004C3224">
        <w:t xml:space="preserve">Option 4: Remove </w:t>
      </w:r>
      <w:r w:rsidRPr="004C3224">
        <w:rPr>
          <w:i/>
          <w:iCs/>
        </w:rPr>
        <w:t>T</w:t>
      </w:r>
      <w:r w:rsidRPr="004C3224">
        <w:rPr>
          <w:i/>
          <w:iCs/>
          <w:vertAlign w:val="subscript"/>
        </w:rPr>
        <w:t>CHO_execution</w:t>
      </w:r>
      <w:r w:rsidRPr="004C3224">
        <w:t xml:space="preserve"> from D</w:t>
      </w:r>
      <w:r w:rsidRPr="004C3224">
        <w:rPr>
          <w:vertAlign w:val="subscript"/>
        </w:rPr>
        <w:t>handover</w:t>
      </w:r>
      <w:r w:rsidRPr="004C3224">
        <w:t xml:space="preserve"> for conditional handover (Nokia)</w:t>
      </w:r>
    </w:p>
    <w:p w14:paraId="75204A8E" w14:textId="77777777" w:rsidR="00337917" w:rsidRDefault="00337917" w:rsidP="00337917">
      <w:pPr>
        <w:pStyle w:val="ListParagraph"/>
        <w:widowControl w:val="0"/>
        <w:numPr>
          <w:ilvl w:val="0"/>
          <w:numId w:val="21"/>
        </w:numPr>
        <w:overflowPunct/>
        <w:autoSpaceDE/>
        <w:autoSpaceDN/>
        <w:adjustRightInd/>
        <w:spacing w:after="0"/>
        <w:ind w:firstLineChars="0"/>
        <w:jc w:val="both"/>
        <w:textAlignment w:val="auto"/>
      </w:pPr>
      <w:r>
        <w:t>Recommended WF</w:t>
      </w:r>
    </w:p>
    <w:p w14:paraId="72D91362" w14:textId="77777777" w:rsidR="00337917" w:rsidRPr="004218DA" w:rsidRDefault="00337917" w:rsidP="00337917">
      <w:pPr>
        <w:pStyle w:val="ListParagraph"/>
        <w:widowControl w:val="0"/>
        <w:numPr>
          <w:ilvl w:val="1"/>
          <w:numId w:val="21"/>
        </w:numPr>
        <w:overflowPunct/>
        <w:autoSpaceDE/>
        <w:autoSpaceDN/>
        <w:adjustRightInd/>
        <w:spacing w:after="0"/>
        <w:ind w:firstLineChars="0"/>
        <w:jc w:val="both"/>
        <w:textAlignment w:val="auto"/>
      </w:pPr>
      <w:r>
        <w:t>Agree on option 1.</w:t>
      </w:r>
    </w:p>
    <w:p w14:paraId="0CC982BA" w14:textId="77777777" w:rsidR="00337917" w:rsidRPr="004218DA" w:rsidRDefault="00337917" w:rsidP="00337917">
      <w:pPr>
        <w:pStyle w:val="ListParagraph"/>
        <w:ind w:left="1258" w:firstLineChars="0" w:firstLine="0"/>
      </w:pPr>
    </w:p>
    <w:p w14:paraId="4C700FCA" w14:textId="4A893E23" w:rsidR="00337917" w:rsidRDefault="00337917" w:rsidP="00337917">
      <w:pPr>
        <w:rPr>
          <w:b/>
          <w:bCs/>
          <w:u w:val="single"/>
        </w:rPr>
      </w:pPr>
      <w:r w:rsidRPr="004A2928">
        <w:rPr>
          <w:b/>
          <w:u w:val="single"/>
          <w:lang w:eastAsia="ko-KR"/>
        </w:rPr>
        <w:t xml:space="preserve">Issue </w:t>
      </w:r>
      <w:r>
        <w:rPr>
          <w:b/>
          <w:u w:val="single"/>
          <w:lang w:eastAsia="ko-KR"/>
        </w:rPr>
        <w:t>2</w:t>
      </w:r>
      <w:r w:rsidRPr="004A2928">
        <w:rPr>
          <w:b/>
          <w:u w:val="single"/>
          <w:lang w:eastAsia="ko-KR"/>
        </w:rPr>
        <w:t>-</w:t>
      </w:r>
      <w:r>
        <w:rPr>
          <w:b/>
          <w:u w:val="single"/>
          <w:lang w:eastAsia="ko-KR"/>
        </w:rPr>
        <w:t>2</w:t>
      </w:r>
      <w:r w:rsidRPr="004A2928">
        <w:rPr>
          <w:b/>
          <w:u w:val="single"/>
          <w:lang w:eastAsia="ko-KR"/>
        </w:rPr>
        <w:t xml:space="preserve">: </w:t>
      </w:r>
      <w:r>
        <w:rPr>
          <w:b/>
          <w:bCs/>
          <w:u w:val="single"/>
        </w:rPr>
        <w:t>Reformulate T</w:t>
      </w:r>
      <w:r>
        <w:rPr>
          <w:b/>
          <w:bCs/>
          <w:u w:val="single"/>
          <w:vertAlign w:val="subscript"/>
        </w:rPr>
        <w:t>measure</w:t>
      </w:r>
      <w:r w:rsidRPr="001B4411">
        <w:rPr>
          <w:b/>
          <w:bCs/>
          <w:u w:val="single"/>
        </w:rPr>
        <w:t>:</w:t>
      </w:r>
    </w:p>
    <w:p w14:paraId="021A912D" w14:textId="77777777" w:rsidR="00337917" w:rsidRPr="006D1D5E" w:rsidRDefault="00337917" w:rsidP="00337917">
      <w:pPr>
        <w:pStyle w:val="ListParagraph"/>
        <w:widowControl w:val="0"/>
        <w:numPr>
          <w:ilvl w:val="0"/>
          <w:numId w:val="25"/>
        </w:numPr>
        <w:overflowPunct/>
        <w:autoSpaceDE/>
        <w:autoSpaceDN/>
        <w:adjustRightInd/>
        <w:spacing w:after="0"/>
        <w:ind w:firstLineChars="0"/>
        <w:jc w:val="both"/>
        <w:textAlignment w:val="auto"/>
      </w:pPr>
      <w:r w:rsidRPr="006D1D5E">
        <w:t>Proposals</w:t>
      </w:r>
    </w:p>
    <w:p w14:paraId="50402830"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1: (Huawei)</w:t>
      </w:r>
    </w:p>
    <w:p w14:paraId="4852A629" w14:textId="77777777" w:rsidR="00337917" w:rsidRPr="00337917" w:rsidRDefault="00337917" w:rsidP="00337917">
      <w:pPr>
        <w:adjustRightInd w:val="0"/>
        <w:snapToGrid w:val="0"/>
        <w:spacing w:before="180"/>
        <w:ind w:left="360"/>
        <w:jc w:val="center"/>
        <w:rPr>
          <w:iCs/>
        </w:rPr>
      </w:pPr>
      <w:r w:rsidRPr="00337917">
        <w:rPr>
          <w:iCs/>
        </w:rPr>
        <w:t>T</w:t>
      </w:r>
      <w:r w:rsidRPr="00337917">
        <w:rPr>
          <w:iCs/>
          <w:vertAlign w:val="subscript"/>
        </w:rPr>
        <w:t>measure</w:t>
      </w:r>
      <w:r w:rsidRPr="00337917">
        <w:rPr>
          <w:iCs/>
        </w:rPr>
        <w:t>= T</w:t>
      </w:r>
      <w:r w:rsidRPr="00337917">
        <w:rPr>
          <w:iCs/>
          <w:vertAlign w:val="subscript"/>
        </w:rPr>
        <w:t>Event_DU</w:t>
      </w:r>
      <w:r w:rsidRPr="00337917">
        <w:rPr>
          <w:iCs/>
        </w:rPr>
        <w:t xml:space="preserve"> + T</w:t>
      </w:r>
      <w:r w:rsidRPr="00337917">
        <w:rPr>
          <w:iCs/>
          <w:vertAlign w:val="subscript"/>
        </w:rPr>
        <w:t>measure_delay</w:t>
      </w:r>
    </w:p>
    <w:p w14:paraId="3B173BE5" w14:textId="43FC7C05" w:rsidR="00337917" w:rsidRDefault="00337917" w:rsidP="00B212BE">
      <w:pPr>
        <w:adjustRightInd w:val="0"/>
        <w:snapToGrid w:val="0"/>
        <w:spacing w:after="0"/>
        <w:ind w:left="1426"/>
        <w:rPr>
          <w:iCs/>
        </w:rPr>
      </w:pPr>
      <w:r w:rsidRPr="00337917">
        <w:rPr>
          <w:iCs/>
        </w:rPr>
        <w:lastRenderedPageBreak/>
        <w:t>Where</w:t>
      </w:r>
      <w:r w:rsidR="00B212BE">
        <w:rPr>
          <w:iCs/>
        </w:rPr>
        <w:t>:</w:t>
      </w:r>
    </w:p>
    <w:p w14:paraId="6B214F5D" w14:textId="0561A187" w:rsidR="00337917" w:rsidRPr="00B212BE" w:rsidRDefault="00337917" w:rsidP="00B212BE">
      <w:pPr>
        <w:pStyle w:val="ListParagraph"/>
        <w:numPr>
          <w:ilvl w:val="0"/>
          <w:numId w:val="26"/>
        </w:numPr>
        <w:snapToGrid w:val="0"/>
        <w:spacing w:after="0"/>
        <w:ind w:firstLineChars="0"/>
        <w:rPr>
          <w:iCs/>
        </w:rPr>
      </w:pPr>
      <w:r w:rsidRPr="00B212BE">
        <w:rPr>
          <w:iCs/>
        </w:rPr>
        <w:t>T</w:t>
      </w:r>
      <w:r w:rsidRPr="00B212BE">
        <w:rPr>
          <w:iCs/>
          <w:vertAlign w:val="subscript"/>
        </w:rPr>
        <w:t>Event_DU</w:t>
      </w:r>
      <w:r w:rsidRPr="00B212BE">
        <w:rPr>
          <w:iCs/>
        </w:rPr>
        <w:t xml:space="preserve"> is the delay uncertainty in waiting an event that will trigger a CHO after UE successfully decoding the RRC message including CHO execution conditions.</w:t>
      </w:r>
    </w:p>
    <w:p w14:paraId="77EE8384" w14:textId="77777777" w:rsidR="00337917" w:rsidRPr="00B212BE" w:rsidRDefault="00337917" w:rsidP="00B212BE">
      <w:pPr>
        <w:pStyle w:val="ListParagraph"/>
        <w:numPr>
          <w:ilvl w:val="0"/>
          <w:numId w:val="26"/>
        </w:numPr>
        <w:snapToGrid w:val="0"/>
        <w:spacing w:after="0"/>
        <w:ind w:firstLineChars="0"/>
        <w:rPr>
          <w:iCs/>
        </w:rPr>
      </w:pPr>
      <w:r w:rsidRPr="00B212BE">
        <w:rPr>
          <w:iCs/>
        </w:rPr>
        <w:t>T</w:t>
      </w:r>
      <w:r w:rsidRPr="00B212BE">
        <w:rPr>
          <w:iCs/>
          <w:vertAlign w:val="subscript"/>
        </w:rPr>
        <w:t>measure_delay</w:t>
      </w:r>
      <w:r w:rsidRPr="00B212BE">
        <w:rPr>
          <w:iCs/>
        </w:rPr>
        <w:t xml:space="preserve"> is the measurement delay between the event that will trigger a CHO and the point when the UE starts to execute CHO. T</w:t>
      </w:r>
      <w:r w:rsidRPr="00B212BE">
        <w:rPr>
          <w:iCs/>
          <w:vertAlign w:val="subscript"/>
        </w:rPr>
        <w:t>measure_delay</w:t>
      </w:r>
      <w:r w:rsidRPr="00B212BE">
        <w:rPr>
          <w:iCs/>
        </w:rPr>
        <w:t xml:space="preserve"> is same as the measurement reporting delay defined in existing event triggered reporting requirements.</w:t>
      </w:r>
    </w:p>
    <w:p w14:paraId="14384BFA"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2: keep previous agreement</w:t>
      </w:r>
    </w:p>
    <w:p w14:paraId="0D7E69A6" w14:textId="77777777" w:rsidR="00337917" w:rsidRDefault="00337917" w:rsidP="00337917">
      <w:pPr>
        <w:widowControl w:val="0"/>
        <w:spacing w:after="0"/>
        <w:jc w:val="both"/>
      </w:pPr>
    </w:p>
    <w:p w14:paraId="4EC77463" w14:textId="77777777" w:rsidR="00337917" w:rsidRDefault="00337917" w:rsidP="00337917">
      <w:pPr>
        <w:pStyle w:val="ListParagraph"/>
        <w:widowControl w:val="0"/>
        <w:numPr>
          <w:ilvl w:val="0"/>
          <w:numId w:val="25"/>
        </w:numPr>
        <w:overflowPunct/>
        <w:autoSpaceDE/>
        <w:autoSpaceDN/>
        <w:adjustRightInd/>
        <w:spacing w:after="0"/>
        <w:ind w:firstLineChars="0"/>
        <w:jc w:val="both"/>
        <w:textAlignment w:val="auto"/>
      </w:pPr>
      <w:r>
        <w:t>Recommended WF</w:t>
      </w:r>
    </w:p>
    <w:p w14:paraId="54C8C724" w14:textId="77777777" w:rsidR="00337917" w:rsidRPr="004218DA" w:rsidRDefault="00337917" w:rsidP="00337917">
      <w:pPr>
        <w:pStyle w:val="ListParagraph"/>
        <w:widowControl w:val="0"/>
        <w:numPr>
          <w:ilvl w:val="1"/>
          <w:numId w:val="21"/>
        </w:numPr>
        <w:overflowPunct/>
        <w:autoSpaceDE/>
        <w:autoSpaceDN/>
        <w:adjustRightInd/>
        <w:spacing w:after="0"/>
        <w:ind w:firstLineChars="0"/>
        <w:jc w:val="both"/>
        <w:textAlignment w:val="auto"/>
      </w:pPr>
      <w:r>
        <w:t>Need more discussion</w:t>
      </w:r>
    </w:p>
    <w:p w14:paraId="39B6DCC4" w14:textId="77777777" w:rsidR="00DD19DE" w:rsidRPr="00045592" w:rsidRDefault="00DD19DE" w:rsidP="00DD19DE">
      <w:pPr>
        <w:rPr>
          <w:i/>
          <w:color w:val="0070C0"/>
          <w:lang w:eastAsia="zh-CN"/>
        </w:rPr>
      </w:pPr>
    </w:p>
    <w:p w14:paraId="3BDD07BC" w14:textId="77777777" w:rsidR="00DD19DE" w:rsidRDefault="00DD19DE" w:rsidP="00DD19DE">
      <w:pPr>
        <w:rPr>
          <w:color w:val="0070C0"/>
          <w:lang w:val="en-US" w:eastAsia="zh-CN"/>
        </w:rPr>
      </w:pPr>
    </w:p>
    <w:p w14:paraId="297E9BED" w14:textId="77777777" w:rsidR="00DD19DE" w:rsidRPr="00035C50" w:rsidRDefault="00DD19DE" w:rsidP="005C36C3">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rsidP="005C36C3">
      <w:pPr>
        <w:pStyle w:val="Heading3"/>
      </w:pPr>
      <w:r w:rsidRPr="00805BE8">
        <w:t xml:space="preserve">Open issues </w:t>
      </w:r>
    </w:p>
    <w:tbl>
      <w:tblPr>
        <w:tblStyle w:val="TableGrid"/>
        <w:tblW w:w="0" w:type="auto"/>
        <w:tblLook w:val="04A0" w:firstRow="1" w:lastRow="0" w:firstColumn="1" w:lastColumn="0" w:noHBand="0" w:noVBand="1"/>
      </w:tblPr>
      <w:tblGrid>
        <w:gridCol w:w="1339"/>
        <w:gridCol w:w="8292"/>
      </w:tblGrid>
      <w:tr w:rsidR="00DD19DE" w14:paraId="2569E648" w14:textId="77777777" w:rsidTr="00E21C10">
        <w:tc>
          <w:tcPr>
            <w:tcW w:w="1339" w:type="dxa"/>
          </w:tcPr>
          <w:p w14:paraId="5B13E89C"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25CF868F" w14:textId="77777777" w:rsidR="00DD19DE" w:rsidRPr="00045592" w:rsidRDefault="00DD19DE"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E21C10">
        <w:tc>
          <w:tcPr>
            <w:tcW w:w="1339" w:type="dxa"/>
          </w:tcPr>
          <w:p w14:paraId="6AB412D3" w14:textId="34DAF901" w:rsidR="00DD19DE" w:rsidRPr="003418CB" w:rsidRDefault="002E584C" w:rsidP="00020853">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19430B1C" w14:textId="5C8B7736" w:rsidR="00DD19DE" w:rsidRDefault="002B666C" w:rsidP="00020853">
            <w:pPr>
              <w:spacing w:after="120"/>
              <w:rPr>
                <w:rFonts w:eastAsiaTheme="minorEastAsia"/>
                <w:color w:val="0070C0"/>
                <w:lang w:val="en-US" w:eastAsia="zh-CN"/>
              </w:rPr>
            </w:pPr>
            <w:r>
              <w:rPr>
                <w:rFonts w:eastAsiaTheme="minorEastAsia"/>
                <w:color w:val="0070C0"/>
                <w:lang w:val="en-US" w:eastAsia="zh-CN"/>
              </w:rPr>
              <w:t>Issue</w:t>
            </w:r>
            <w:r w:rsidR="00DD19DE">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 xml:space="preserve">1: </w:t>
            </w:r>
            <w:r w:rsidR="0062427A">
              <w:rPr>
                <w:rFonts w:eastAsiaTheme="minorEastAsia"/>
                <w:color w:val="0070C0"/>
                <w:lang w:val="en-US" w:eastAsia="zh-CN"/>
              </w:rPr>
              <w:t>The recommended way forward to agree on option 1  is OK for us as a compromise. 10ms is very significantly shorter than the shortest NR measurement period (200ms) so the exact value is not extremely critical to system performance.</w:t>
            </w:r>
          </w:p>
          <w:p w14:paraId="3C0DFE93" w14:textId="399E2E55" w:rsidR="00DD19DE" w:rsidRDefault="002B666C" w:rsidP="00020853">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2:</w:t>
            </w:r>
            <w:r w:rsidR="00AA1545">
              <w:rPr>
                <w:rFonts w:eastAsiaTheme="minorEastAsia"/>
                <w:color w:val="0070C0"/>
                <w:lang w:val="en-US" w:eastAsia="zh-CN"/>
              </w:rPr>
              <w:t xml:space="preserve"> The motivation to split Tmeasure isn’t really clear after reading R4-2001573. I also didn’t find a CR or TP related to this. It would be easier to agree or otherwise on splitting Tmeasure after seeing how the new definition </w:t>
            </w:r>
            <w:r w:rsidR="00DB4DB6">
              <w:rPr>
                <w:rFonts w:eastAsiaTheme="minorEastAsia"/>
                <w:color w:val="0070C0"/>
                <w:lang w:val="en-US" w:eastAsia="zh-CN"/>
              </w:rPr>
              <w:t>is proposed to be used in the spec.</w:t>
            </w:r>
          </w:p>
          <w:p w14:paraId="7FEC193A" w14:textId="77777777" w:rsidR="00DD19DE" w:rsidRDefault="00DD19DE" w:rsidP="000208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20853">
            <w:pPr>
              <w:spacing w:after="120"/>
              <w:rPr>
                <w:rFonts w:eastAsiaTheme="minorEastAsia"/>
                <w:color w:val="0070C0"/>
                <w:lang w:val="en-US" w:eastAsia="zh-CN"/>
              </w:rPr>
            </w:pPr>
            <w:r>
              <w:rPr>
                <w:rFonts w:eastAsiaTheme="minorEastAsia" w:hint="eastAsia"/>
                <w:color w:val="0070C0"/>
                <w:lang w:val="en-US" w:eastAsia="zh-CN"/>
              </w:rPr>
              <w:t>Others:</w:t>
            </w:r>
          </w:p>
        </w:tc>
      </w:tr>
      <w:tr w:rsidR="002E584C" w14:paraId="7F822B80" w14:textId="77777777" w:rsidTr="00E21C10">
        <w:tc>
          <w:tcPr>
            <w:tcW w:w="1339" w:type="dxa"/>
          </w:tcPr>
          <w:p w14:paraId="6CC2A8BB" w14:textId="355CEBCA" w:rsidR="002E584C" w:rsidRDefault="002E584C" w:rsidP="002E584C">
            <w:pPr>
              <w:spacing w:after="120"/>
              <w:rPr>
                <w:rFonts w:eastAsiaTheme="minorEastAsia"/>
                <w:color w:val="0070C0"/>
                <w:lang w:val="en-US" w:eastAsia="zh-CN"/>
              </w:rPr>
            </w:pPr>
            <w:r>
              <w:rPr>
                <w:rFonts w:eastAsiaTheme="minorEastAsia"/>
                <w:color w:val="0070C0"/>
                <w:lang w:val="en-US" w:eastAsia="zh-CN"/>
              </w:rPr>
              <w:t>Intel</w:t>
            </w:r>
          </w:p>
        </w:tc>
        <w:tc>
          <w:tcPr>
            <w:tcW w:w="8292" w:type="dxa"/>
          </w:tcPr>
          <w:p w14:paraId="48CE63FF" w14:textId="77777777" w:rsidR="002E584C" w:rsidRDefault="002E584C" w:rsidP="002E584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prefer option 1. Option 3 seems longer than legacy RRC processing delay, which is 10ms as defined in TS38.133.</w:t>
            </w:r>
          </w:p>
          <w:p w14:paraId="02CFF8A3" w14:textId="7867F6E4" w:rsidR="002E584C" w:rsidRDefault="002E584C" w:rsidP="002E584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support option 1. </w:t>
            </w:r>
          </w:p>
        </w:tc>
      </w:tr>
      <w:tr w:rsidR="00945825" w14:paraId="6124AAA0" w14:textId="77777777" w:rsidTr="00E21C10">
        <w:tc>
          <w:tcPr>
            <w:tcW w:w="1339" w:type="dxa"/>
          </w:tcPr>
          <w:p w14:paraId="15D7E898" w14:textId="1E5A3C01" w:rsidR="00945825" w:rsidRDefault="00945825" w:rsidP="002E584C">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7E86F67E" w14:textId="2C54A893" w:rsidR="00945825" w:rsidRPr="004C3224" w:rsidRDefault="00945825" w:rsidP="00945825">
            <w:pPr>
              <w:spacing w:after="120"/>
              <w:rPr>
                <w:rFonts w:eastAsiaTheme="minorEastAsia"/>
                <w:color w:val="0070C0"/>
                <w:lang w:val="en-US" w:eastAsia="zh-CN"/>
              </w:rPr>
            </w:pPr>
            <w:r w:rsidRPr="004C3224">
              <w:rPr>
                <w:rFonts w:eastAsiaTheme="minorEastAsia"/>
                <w:color w:val="0070C0"/>
                <w:lang w:val="en-US" w:eastAsia="zh-CN"/>
              </w:rPr>
              <w:t xml:space="preserve">Issue 2-1: It seems Nokia’s proposal </w:t>
            </w:r>
            <w:r>
              <w:rPr>
                <w:rFonts w:eastAsiaTheme="minorEastAsia"/>
                <w:color w:val="0070C0"/>
                <w:lang w:val="en-US" w:eastAsia="zh-CN"/>
              </w:rPr>
              <w:t>wa</w:t>
            </w:r>
            <w:r w:rsidRPr="004C3224">
              <w:rPr>
                <w:rFonts w:eastAsiaTheme="minorEastAsia"/>
                <w:color w:val="0070C0"/>
                <w:lang w:val="en-US" w:eastAsia="zh-CN"/>
              </w:rPr>
              <w:t xml:space="preserve">s missing – now added. The current delay is already very relaxed and hence we see this delay as being redundant or at most very short. </w:t>
            </w:r>
            <w:r>
              <w:rPr>
                <w:rFonts w:eastAsiaTheme="minorEastAsia"/>
                <w:color w:val="0070C0"/>
                <w:lang w:val="en-US" w:eastAsia="zh-CN"/>
              </w:rPr>
              <w:t>For the sake of progress w</w:t>
            </w:r>
            <w:r w:rsidRPr="004C3224">
              <w:rPr>
                <w:rFonts w:eastAsiaTheme="minorEastAsia"/>
                <w:color w:val="0070C0"/>
                <w:lang w:val="en-US" w:eastAsia="zh-CN"/>
              </w:rPr>
              <w:t xml:space="preserve">e </w:t>
            </w:r>
            <w:r>
              <w:rPr>
                <w:rFonts w:eastAsiaTheme="minorEastAsia"/>
                <w:color w:val="0070C0"/>
                <w:lang w:val="en-US" w:eastAsia="zh-CN"/>
              </w:rPr>
              <w:t xml:space="preserve">can </w:t>
            </w:r>
            <w:r w:rsidRPr="004C3224">
              <w:rPr>
                <w:rFonts w:eastAsiaTheme="minorEastAsia"/>
                <w:color w:val="0070C0"/>
                <w:lang w:val="en-US" w:eastAsia="zh-CN"/>
              </w:rPr>
              <w:t>support Option 2.</w:t>
            </w:r>
          </w:p>
          <w:p w14:paraId="1702CAA4" w14:textId="47ED409F" w:rsidR="00945825" w:rsidRPr="00945825" w:rsidRDefault="00945825" w:rsidP="00945825">
            <w:pPr>
              <w:spacing w:after="120"/>
              <w:rPr>
                <w:rFonts w:eastAsiaTheme="minorEastAsia"/>
                <w:color w:val="0070C0"/>
                <w:lang w:val="en-US" w:eastAsia="zh-CN"/>
              </w:rPr>
            </w:pPr>
            <w:r w:rsidRPr="004C3224">
              <w:rPr>
                <w:rFonts w:eastAsiaTheme="minorEastAsia"/>
                <w:color w:val="0070C0"/>
                <w:lang w:val="en-US" w:eastAsia="zh-CN"/>
              </w:rPr>
              <w:t>Issue 2-2: This is our understanding already captured in the current delay. Hence</w:t>
            </w:r>
            <w:r>
              <w:rPr>
                <w:rFonts w:eastAsiaTheme="minorEastAsia"/>
                <w:color w:val="0070C0"/>
                <w:lang w:val="en-US" w:eastAsia="zh-CN"/>
              </w:rPr>
              <w:t>,</w:t>
            </w:r>
            <w:r w:rsidRPr="004C3224">
              <w:rPr>
                <w:rFonts w:eastAsiaTheme="minorEastAsia"/>
                <w:color w:val="0070C0"/>
                <w:lang w:val="en-US" w:eastAsia="zh-CN"/>
              </w:rPr>
              <w:t xml:space="preserve"> we prefer option 2.</w:t>
            </w:r>
          </w:p>
        </w:tc>
      </w:tr>
      <w:tr w:rsidR="003318D8" w14:paraId="6E08C313" w14:textId="77777777" w:rsidTr="00E21C10">
        <w:tc>
          <w:tcPr>
            <w:tcW w:w="1339" w:type="dxa"/>
          </w:tcPr>
          <w:p w14:paraId="3BA6E7FD" w14:textId="532C9ED1" w:rsidR="003318D8" w:rsidRDefault="003318D8" w:rsidP="002E584C">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4ADDE538" w14:textId="2F7A1CFD" w:rsidR="00F55B53" w:rsidRDefault="00F55B53" w:rsidP="00F55B53">
            <w:pPr>
              <w:spacing w:after="120"/>
              <w:rPr>
                <w:rFonts w:eastAsiaTheme="minorEastAsia"/>
                <w:color w:val="0070C0"/>
                <w:lang w:val="en-US" w:eastAsia="zh-CN"/>
              </w:rPr>
            </w:pPr>
            <w:r>
              <w:rPr>
                <w:rFonts w:eastAsiaTheme="minorEastAsia"/>
                <w:color w:val="0070C0"/>
                <w:lang w:val="en-US" w:eastAsia="zh-CN"/>
              </w:rPr>
              <w:t>Issue 2-1: we support option 1.</w:t>
            </w:r>
            <w:r w:rsidR="00F462E9">
              <w:rPr>
                <w:rFonts w:eastAsiaTheme="minorEastAsia"/>
                <w:color w:val="0070C0"/>
                <w:lang w:val="en-US" w:eastAsia="zh-CN"/>
              </w:rPr>
              <w:t xml:space="preserve"> We’d like to mention that this parameter is not just about the delay but it also specifies the </w:t>
            </w:r>
            <w:r w:rsidR="007E2D79">
              <w:rPr>
                <w:rFonts w:eastAsiaTheme="minorEastAsia"/>
                <w:color w:val="0070C0"/>
                <w:lang w:val="en-US" w:eastAsia="zh-CN"/>
              </w:rPr>
              <w:t xml:space="preserve">beginning of the interruption window. </w:t>
            </w:r>
          </w:p>
          <w:p w14:paraId="0D1EB4BF" w14:textId="3DAF7806" w:rsidR="003318D8" w:rsidRPr="00945825" w:rsidRDefault="00F55B53" w:rsidP="00F55B53">
            <w:pPr>
              <w:spacing w:after="120"/>
              <w:rPr>
                <w:rFonts w:eastAsiaTheme="minorEastAsia"/>
                <w:color w:val="0070C0"/>
                <w:lang w:val="en-US" w:eastAsia="zh-CN"/>
              </w:rPr>
            </w:pPr>
            <w:r>
              <w:rPr>
                <w:rFonts w:eastAsiaTheme="minorEastAsia"/>
                <w:color w:val="0070C0"/>
                <w:lang w:val="en-US" w:eastAsia="zh-CN"/>
              </w:rPr>
              <w:t>Issue 2-2: We also don’t understand the motivation behind Huawei’s proposal. In our view, the description of T</w:t>
            </w:r>
            <w:r>
              <w:rPr>
                <w:rFonts w:eastAsiaTheme="minorEastAsia"/>
                <w:color w:val="0070C0"/>
                <w:vertAlign w:val="subscript"/>
                <w:lang w:val="en-US" w:eastAsia="zh-CN"/>
              </w:rPr>
              <w:t xml:space="preserve">Event_DU  </w:t>
            </w:r>
            <w:r>
              <w:rPr>
                <w:rFonts w:eastAsiaTheme="minorEastAsia"/>
                <w:color w:val="0070C0"/>
                <w:lang w:val="en-US" w:eastAsia="zh-CN"/>
              </w:rPr>
              <w:t>hints at TTT but it was previously agreed in RAN4 that this would not be any different than event-triggered measurement reporting.</w:t>
            </w:r>
          </w:p>
        </w:tc>
      </w:tr>
      <w:tr w:rsidR="00E0468D" w14:paraId="3EC6A079" w14:textId="77777777" w:rsidTr="00E21C10">
        <w:tc>
          <w:tcPr>
            <w:tcW w:w="1339" w:type="dxa"/>
          </w:tcPr>
          <w:p w14:paraId="2569A609" w14:textId="650715A6" w:rsidR="00E0468D" w:rsidRDefault="00E0468D" w:rsidP="002E584C">
            <w:pPr>
              <w:spacing w:after="120"/>
              <w:rPr>
                <w:rFonts w:eastAsiaTheme="minorEastAsia"/>
                <w:color w:val="0070C0"/>
                <w:lang w:val="en-US" w:eastAsia="zh-CN"/>
              </w:rPr>
            </w:pPr>
            <w:r>
              <w:rPr>
                <w:rFonts w:eastAsiaTheme="minorEastAsia" w:hint="eastAsia"/>
                <w:color w:val="0070C0"/>
                <w:lang w:val="en-US" w:eastAsia="zh-CN"/>
              </w:rPr>
              <w:t>Huawei</w:t>
            </w:r>
          </w:p>
        </w:tc>
        <w:tc>
          <w:tcPr>
            <w:tcW w:w="8292" w:type="dxa"/>
          </w:tcPr>
          <w:p w14:paraId="1D41128A" w14:textId="529DD301" w:rsidR="00E0468D" w:rsidRDefault="00E0468D" w:rsidP="00E0468D">
            <w:pPr>
              <w:spacing w:after="120"/>
              <w:rPr>
                <w:rFonts w:eastAsiaTheme="minorEastAsia"/>
                <w:color w:val="0070C0"/>
                <w:lang w:val="en-US" w:eastAsia="zh-CN"/>
              </w:rPr>
            </w:pPr>
            <w:r>
              <w:rPr>
                <w:rFonts w:eastAsiaTheme="minorEastAsia"/>
                <w:color w:val="0070C0"/>
                <w:lang w:val="en-US" w:eastAsia="zh-CN"/>
              </w:rPr>
              <w:t>Issue 2-1:</w:t>
            </w:r>
          </w:p>
          <w:p w14:paraId="6470F280" w14:textId="2E88FC09" w:rsidR="00E0468D" w:rsidRDefault="00F32AD7" w:rsidP="00E0468D">
            <w:pPr>
              <w:spacing w:after="120"/>
              <w:ind w:leftChars="124" w:left="248"/>
              <w:rPr>
                <w:rFonts w:eastAsiaTheme="minorEastAsia"/>
                <w:color w:val="0070C0"/>
                <w:lang w:val="en-US" w:eastAsia="zh-CN"/>
              </w:rPr>
            </w:pPr>
            <w:r>
              <w:rPr>
                <w:rFonts w:eastAsiaTheme="minorEastAsia" w:hint="eastAsia"/>
                <w:color w:val="0070C0"/>
                <w:lang w:val="en-US" w:eastAsia="zh-CN"/>
              </w:rPr>
              <w:t xml:space="preserve">We are fine to </w:t>
            </w:r>
            <w:r>
              <w:rPr>
                <w:rFonts w:eastAsiaTheme="minorEastAsia"/>
                <w:color w:val="0070C0"/>
                <w:lang w:val="en-US" w:eastAsia="zh-CN"/>
              </w:rPr>
              <w:t>define Trrc2 as</w:t>
            </w:r>
            <w:r>
              <w:rPr>
                <w:rFonts w:eastAsiaTheme="minorEastAsia" w:hint="eastAsia"/>
                <w:color w:val="0070C0"/>
                <w:lang w:val="en-US" w:eastAsia="zh-CN"/>
              </w:rPr>
              <w:t xml:space="preserve"> the legacy</w:t>
            </w:r>
            <w:r>
              <w:rPr>
                <w:rFonts w:eastAsiaTheme="minorEastAsia"/>
                <w:color w:val="0070C0"/>
                <w:lang w:val="en-US" w:eastAsia="zh-CN"/>
              </w:rPr>
              <w:t xml:space="preserve"> RRC processing delay. We can agree on option 1.</w:t>
            </w:r>
          </w:p>
          <w:p w14:paraId="5C140572" w14:textId="30ADADD4" w:rsidR="00E0468D" w:rsidRDefault="00E0468D" w:rsidP="00E0468D">
            <w:pPr>
              <w:spacing w:after="120"/>
              <w:rPr>
                <w:rFonts w:eastAsiaTheme="minorEastAsia"/>
                <w:color w:val="0070C0"/>
                <w:lang w:val="en-US" w:eastAsia="zh-CN"/>
              </w:rPr>
            </w:pPr>
            <w:r>
              <w:rPr>
                <w:rFonts w:eastAsiaTheme="minorEastAsia"/>
                <w:color w:val="0070C0"/>
                <w:lang w:val="en-US" w:eastAsia="zh-CN"/>
              </w:rPr>
              <w:t>Issue 2-2:</w:t>
            </w:r>
          </w:p>
          <w:p w14:paraId="25DB868D" w14:textId="77777777" w:rsidR="00C20585" w:rsidRDefault="00C20585" w:rsidP="00C20585">
            <w:pPr>
              <w:spacing w:after="120"/>
              <w:ind w:leftChars="124" w:left="248"/>
              <w:rPr>
                <w:rFonts w:eastAsiaTheme="minorEastAsia"/>
                <w:color w:val="0070C0"/>
                <w:lang w:val="en-US" w:eastAsia="zh-CN"/>
              </w:rPr>
            </w:pPr>
            <w:r>
              <w:rPr>
                <w:rFonts w:eastAsiaTheme="minorEastAsia"/>
                <w:color w:val="0070C0"/>
                <w:lang w:val="en-US" w:eastAsia="zh-CN"/>
              </w:rPr>
              <w:t>Based on the endorsed CR in last meeting, T</w:t>
            </w:r>
            <w:r w:rsidRPr="005F51E4">
              <w:rPr>
                <w:rFonts w:eastAsiaTheme="minorEastAsia"/>
                <w:color w:val="0070C0"/>
                <w:vertAlign w:val="subscript"/>
                <w:lang w:val="en-US" w:eastAsia="zh-CN"/>
              </w:rPr>
              <w:t>measure</w:t>
            </w:r>
            <w:r>
              <w:rPr>
                <w:rFonts w:eastAsiaTheme="minorEastAsia"/>
                <w:color w:val="0070C0"/>
                <w:lang w:val="en-US" w:eastAsia="zh-CN"/>
              </w:rPr>
              <w:t xml:space="preserve"> only include two parts: TTT and the measurement delay. </w:t>
            </w:r>
          </w:p>
          <w:p w14:paraId="3C931320" w14:textId="4AB2A426" w:rsidR="00A91D10" w:rsidRDefault="00A91D10" w:rsidP="00E0468D">
            <w:pPr>
              <w:spacing w:after="120"/>
              <w:ind w:leftChars="124" w:left="248"/>
              <w:rPr>
                <w:rFonts w:eastAsiaTheme="minorEastAsia"/>
                <w:color w:val="0070C0"/>
                <w:lang w:val="en-US" w:eastAsia="zh-CN"/>
              </w:rPr>
            </w:pPr>
            <w:r>
              <w:rPr>
                <w:rFonts w:eastAsiaTheme="minorEastAsia"/>
                <w:color w:val="0070C0"/>
                <w:lang w:val="en-US" w:eastAsia="zh-CN"/>
              </w:rPr>
              <w:t>T</w:t>
            </w:r>
            <w:r w:rsidRPr="005F51E4">
              <w:rPr>
                <w:rFonts w:eastAsiaTheme="minorEastAsia"/>
                <w:color w:val="0070C0"/>
                <w:vertAlign w:val="subscript"/>
                <w:lang w:val="en-US" w:eastAsia="zh-CN"/>
              </w:rPr>
              <w:t>measure</w:t>
            </w:r>
            <w:r>
              <w:rPr>
                <w:rFonts w:eastAsiaTheme="minorEastAsia"/>
                <w:color w:val="0070C0"/>
                <w:lang w:val="en-US" w:eastAsia="zh-CN"/>
              </w:rPr>
              <w:t xml:space="preserve"> is defined as the time period between the end of Trrc1 and the start of Trrc2. </w:t>
            </w:r>
            <w:r w:rsidR="00C20585">
              <w:rPr>
                <w:rFonts w:eastAsiaTheme="minorEastAsia"/>
                <w:color w:val="0070C0"/>
                <w:lang w:val="en-US" w:eastAsia="zh-CN"/>
              </w:rPr>
              <w:t>However, during T</w:t>
            </w:r>
            <w:r w:rsidR="00C20585" w:rsidRPr="005F51E4">
              <w:rPr>
                <w:rFonts w:eastAsiaTheme="minorEastAsia"/>
                <w:color w:val="0070C0"/>
                <w:vertAlign w:val="subscript"/>
                <w:lang w:val="en-US" w:eastAsia="zh-CN"/>
              </w:rPr>
              <w:t>measure</w:t>
            </w:r>
            <w:r w:rsidR="00C20585">
              <w:rPr>
                <w:rFonts w:eastAsiaTheme="minorEastAsia"/>
                <w:color w:val="0070C0"/>
                <w:lang w:val="en-US" w:eastAsia="zh-CN"/>
              </w:rPr>
              <w:t xml:space="preserve">, there may exist a time period that target cell is neither detectable nor satisfying CHO </w:t>
            </w:r>
            <w:r w:rsidR="009E7C85">
              <w:rPr>
                <w:rFonts w:eastAsiaTheme="minorEastAsia"/>
                <w:color w:val="0070C0"/>
                <w:lang w:val="en-US" w:eastAsia="zh-CN"/>
              </w:rPr>
              <w:t>condition</w:t>
            </w:r>
            <w:r w:rsidR="00C20585">
              <w:rPr>
                <w:rFonts w:eastAsiaTheme="minorEastAsia"/>
                <w:color w:val="0070C0"/>
                <w:lang w:val="en-US" w:eastAsia="zh-CN"/>
              </w:rPr>
              <w:t>, which is</w:t>
            </w:r>
            <w:r w:rsidR="009E7C85">
              <w:rPr>
                <w:rFonts w:eastAsiaTheme="minorEastAsia"/>
                <w:color w:val="0070C0"/>
                <w:lang w:val="en-US" w:eastAsia="zh-CN"/>
              </w:rPr>
              <w:t xml:space="preserve"> not</w:t>
            </w:r>
            <w:r w:rsidR="00C20585">
              <w:rPr>
                <w:rFonts w:eastAsiaTheme="minorEastAsia"/>
                <w:color w:val="0070C0"/>
                <w:lang w:val="en-US" w:eastAsia="zh-CN"/>
              </w:rPr>
              <w:t xml:space="preserve"> </w:t>
            </w:r>
            <w:r w:rsidR="009E7C85">
              <w:rPr>
                <w:rFonts w:eastAsiaTheme="minorEastAsia"/>
                <w:color w:val="0070C0"/>
                <w:lang w:val="en-US" w:eastAsia="zh-CN"/>
              </w:rPr>
              <w:t>included</w:t>
            </w:r>
            <w:r w:rsidR="00C20585">
              <w:rPr>
                <w:rFonts w:eastAsiaTheme="minorEastAsia"/>
                <w:color w:val="0070C0"/>
                <w:lang w:val="en-US" w:eastAsia="zh-CN"/>
              </w:rPr>
              <w:t xml:space="preserve"> in current version.</w:t>
            </w:r>
          </w:p>
          <w:p w14:paraId="09239A7B" w14:textId="17D7C33C" w:rsidR="005F51E4" w:rsidRDefault="00C20585" w:rsidP="00E0468D">
            <w:pPr>
              <w:spacing w:after="120"/>
              <w:ind w:leftChars="124" w:left="248"/>
              <w:rPr>
                <w:rFonts w:eastAsiaTheme="minorEastAsia"/>
                <w:color w:val="0070C0"/>
                <w:lang w:val="en-US" w:eastAsia="zh-CN"/>
              </w:rPr>
            </w:pPr>
            <w:r>
              <w:rPr>
                <w:rFonts w:eastAsiaTheme="minorEastAsia"/>
                <w:color w:val="0070C0"/>
                <w:lang w:val="en-US" w:eastAsia="zh-CN"/>
              </w:rPr>
              <w:t>We suggest to use</w:t>
            </w:r>
            <w:r w:rsidR="005F51E4">
              <w:rPr>
                <w:rFonts w:eastAsiaTheme="minorEastAsia"/>
                <w:color w:val="0070C0"/>
                <w:lang w:val="en-US" w:eastAsia="zh-CN"/>
              </w:rPr>
              <w:t xml:space="preserve"> T</w:t>
            </w:r>
            <w:r w:rsidR="005F51E4">
              <w:rPr>
                <w:rFonts w:eastAsiaTheme="minorEastAsia"/>
                <w:color w:val="0070C0"/>
                <w:vertAlign w:val="subscript"/>
                <w:lang w:val="en-US" w:eastAsia="zh-CN"/>
              </w:rPr>
              <w:t>Event_DU</w:t>
            </w:r>
            <w:r w:rsidR="005F51E4">
              <w:rPr>
                <w:rFonts w:eastAsiaTheme="minorEastAsia"/>
                <w:color w:val="0070C0"/>
                <w:lang w:val="en-US" w:eastAsia="zh-CN"/>
              </w:rPr>
              <w:t xml:space="preserve"> </w:t>
            </w:r>
            <w:r>
              <w:rPr>
                <w:rFonts w:eastAsiaTheme="minorEastAsia"/>
                <w:color w:val="0070C0"/>
                <w:lang w:val="en-US" w:eastAsia="zh-CN"/>
              </w:rPr>
              <w:t>instead of</w:t>
            </w:r>
            <w:r w:rsidR="005F51E4">
              <w:rPr>
                <w:rFonts w:eastAsiaTheme="minorEastAsia"/>
                <w:color w:val="0070C0"/>
                <w:lang w:val="en-US" w:eastAsia="zh-CN"/>
              </w:rPr>
              <w:t xml:space="preserve"> TTT.</w:t>
            </w:r>
            <w:r>
              <w:rPr>
                <w:rFonts w:eastAsiaTheme="minorEastAsia"/>
                <w:color w:val="0070C0"/>
                <w:lang w:val="en-US" w:eastAsia="zh-CN"/>
              </w:rPr>
              <w:t xml:space="preserve"> </w:t>
            </w:r>
            <w:r w:rsidR="009E7C85">
              <w:rPr>
                <w:rFonts w:eastAsiaTheme="minorEastAsia"/>
                <w:color w:val="0070C0"/>
                <w:lang w:val="en-US" w:eastAsia="zh-CN"/>
              </w:rPr>
              <w:t>T</w:t>
            </w:r>
            <w:r w:rsidR="009E7C85">
              <w:rPr>
                <w:rFonts w:eastAsiaTheme="minorEastAsia"/>
                <w:color w:val="0070C0"/>
                <w:vertAlign w:val="subscript"/>
                <w:lang w:val="en-US" w:eastAsia="zh-CN"/>
              </w:rPr>
              <w:t>Event_DU</w:t>
            </w:r>
            <w:r w:rsidR="009E7C85">
              <w:rPr>
                <w:rFonts w:eastAsiaTheme="minorEastAsia"/>
                <w:color w:val="0070C0"/>
                <w:lang w:val="en-US" w:eastAsia="zh-CN"/>
              </w:rPr>
              <w:t xml:space="preserve"> includes TTT and the missing part.</w:t>
            </w:r>
          </w:p>
          <w:p w14:paraId="61135C3E" w14:textId="77777777" w:rsidR="00E0468D" w:rsidRDefault="00E0468D" w:rsidP="00F55B53">
            <w:pPr>
              <w:spacing w:after="120"/>
              <w:rPr>
                <w:rFonts w:eastAsiaTheme="minorEastAsia"/>
                <w:color w:val="0070C0"/>
                <w:lang w:val="en-US" w:eastAsia="zh-CN"/>
              </w:rPr>
            </w:pPr>
          </w:p>
        </w:tc>
      </w:tr>
      <w:tr w:rsidR="00E21C10" w14:paraId="56E79053" w14:textId="77777777" w:rsidTr="00E21C10">
        <w:tc>
          <w:tcPr>
            <w:tcW w:w="1339" w:type="dxa"/>
          </w:tcPr>
          <w:p w14:paraId="4C2C5B88" w14:textId="42BCF3E1" w:rsidR="00E21C10" w:rsidRDefault="00E21C10" w:rsidP="00E21C10">
            <w:pPr>
              <w:spacing w:after="120"/>
              <w:rPr>
                <w:rFonts w:eastAsiaTheme="minorEastAsia"/>
                <w:color w:val="0070C0"/>
                <w:lang w:val="en-US" w:eastAsia="zh-CN"/>
              </w:rPr>
            </w:pPr>
            <w:r w:rsidRPr="00D46884">
              <w:rPr>
                <w:rFonts w:eastAsiaTheme="minorEastAsia"/>
                <w:bCs/>
                <w:color w:val="0070C0"/>
                <w:lang w:val="en-US" w:eastAsia="zh-CN"/>
              </w:rPr>
              <w:t>MediaTek</w:t>
            </w:r>
          </w:p>
        </w:tc>
        <w:tc>
          <w:tcPr>
            <w:tcW w:w="8292" w:type="dxa"/>
          </w:tcPr>
          <w:p w14:paraId="65E4CA44" w14:textId="77777777" w:rsidR="00E21C10" w:rsidRDefault="00E21C10" w:rsidP="00E21C10">
            <w:pPr>
              <w:rPr>
                <w:b/>
                <w:bCs/>
                <w:u w:val="single"/>
              </w:rPr>
            </w:pPr>
            <w:r w:rsidRPr="004A2928">
              <w:rPr>
                <w:b/>
                <w:u w:val="single"/>
                <w:lang w:eastAsia="ko-KR"/>
              </w:rPr>
              <w:t xml:space="preserve">Issue </w:t>
            </w:r>
            <w:r>
              <w:rPr>
                <w:b/>
                <w:u w:val="single"/>
                <w:lang w:eastAsia="ko-KR"/>
              </w:rPr>
              <w:t>2</w:t>
            </w:r>
            <w:r w:rsidRPr="004A2928">
              <w:rPr>
                <w:b/>
                <w:u w:val="single"/>
                <w:lang w:eastAsia="ko-KR"/>
              </w:rPr>
              <w:t xml:space="preserve">-1: </w:t>
            </w:r>
            <w:r>
              <w:rPr>
                <w:b/>
                <w:bCs/>
                <w:u w:val="single"/>
              </w:rPr>
              <w:t>T</w:t>
            </w:r>
            <w:r>
              <w:rPr>
                <w:b/>
                <w:bCs/>
                <w:u w:val="single"/>
                <w:vertAlign w:val="subscript"/>
              </w:rPr>
              <w:t>RRC_2</w:t>
            </w:r>
            <w:r>
              <w:rPr>
                <w:b/>
                <w:bCs/>
                <w:u w:val="single"/>
              </w:rPr>
              <w:t>/T</w:t>
            </w:r>
            <w:r>
              <w:rPr>
                <w:b/>
                <w:bCs/>
                <w:u w:val="single"/>
                <w:vertAlign w:val="subscript"/>
              </w:rPr>
              <w:t>CHO_execution</w:t>
            </w:r>
            <w:r w:rsidRPr="001B4411">
              <w:rPr>
                <w:b/>
                <w:bCs/>
                <w:u w:val="single"/>
              </w:rPr>
              <w:t>:</w:t>
            </w:r>
          </w:p>
          <w:p w14:paraId="15307024" w14:textId="77777777" w:rsidR="00E21C10" w:rsidRDefault="00E21C10" w:rsidP="00E21C10">
            <w:pPr>
              <w:spacing w:after="120"/>
              <w:rPr>
                <w:rFonts w:eastAsiaTheme="minorEastAsia"/>
                <w:color w:val="0070C0"/>
                <w:lang w:val="en-US" w:eastAsia="zh-CN"/>
              </w:rPr>
            </w:pPr>
            <w:r>
              <w:rPr>
                <w:rFonts w:eastAsiaTheme="minorEastAsia"/>
                <w:color w:val="0070C0"/>
                <w:lang w:val="en-US" w:eastAsia="zh-CN"/>
              </w:rPr>
              <w:lastRenderedPageBreak/>
              <w:t xml:space="preserve">[MTK]: Support option 1. </w:t>
            </w:r>
          </w:p>
          <w:p w14:paraId="7E4ADBF5" w14:textId="77777777" w:rsidR="00E21C10" w:rsidRDefault="00E21C10" w:rsidP="00E21C10">
            <w:pPr>
              <w:rPr>
                <w:b/>
                <w:bCs/>
                <w:u w:val="single"/>
              </w:rPr>
            </w:pPr>
            <w:r w:rsidRPr="004A2928">
              <w:rPr>
                <w:b/>
                <w:u w:val="single"/>
                <w:lang w:eastAsia="ko-KR"/>
              </w:rPr>
              <w:t xml:space="preserve">Issue </w:t>
            </w:r>
            <w:r>
              <w:rPr>
                <w:b/>
                <w:u w:val="single"/>
                <w:lang w:eastAsia="ko-KR"/>
              </w:rPr>
              <w:t>2</w:t>
            </w:r>
            <w:r w:rsidRPr="004A2928">
              <w:rPr>
                <w:b/>
                <w:u w:val="single"/>
                <w:lang w:eastAsia="ko-KR"/>
              </w:rPr>
              <w:t>-</w:t>
            </w:r>
            <w:r>
              <w:rPr>
                <w:b/>
                <w:u w:val="single"/>
                <w:lang w:eastAsia="ko-KR"/>
              </w:rPr>
              <w:t>2</w:t>
            </w:r>
            <w:r w:rsidRPr="004A2928">
              <w:rPr>
                <w:b/>
                <w:u w:val="single"/>
                <w:lang w:eastAsia="ko-KR"/>
              </w:rPr>
              <w:t xml:space="preserve">: </w:t>
            </w:r>
            <w:r>
              <w:rPr>
                <w:b/>
                <w:bCs/>
                <w:u w:val="single"/>
              </w:rPr>
              <w:t>Reformulate T</w:t>
            </w:r>
            <w:r>
              <w:rPr>
                <w:b/>
                <w:bCs/>
                <w:u w:val="single"/>
                <w:vertAlign w:val="subscript"/>
              </w:rPr>
              <w:t>measure</w:t>
            </w:r>
            <w:r w:rsidRPr="001B4411">
              <w:rPr>
                <w:b/>
                <w:bCs/>
                <w:u w:val="single"/>
              </w:rPr>
              <w:t>:</w:t>
            </w:r>
          </w:p>
          <w:p w14:paraId="18E53FC4" w14:textId="0CEB6557" w:rsidR="00E21C10" w:rsidRDefault="00E21C10" w:rsidP="00E21C10">
            <w:pPr>
              <w:spacing w:after="120"/>
              <w:rPr>
                <w:rFonts w:eastAsiaTheme="minorEastAsia"/>
                <w:color w:val="0070C0"/>
                <w:lang w:val="en-US" w:eastAsia="zh-CN"/>
              </w:rPr>
            </w:pPr>
            <w:r>
              <w:rPr>
                <w:rFonts w:eastAsiaTheme="minorEastAsia"/>
                <w:color w:val="0070C0"/>
                <w:lang w:val="en-US" w:eastAsia="zh-CN"/>
              </w:rPr>
              <w:t xml:space="preserve">[MTK]: I remember that companies agree that TTT will always be set to zero when it goes to test cases. </w:t>
            </w:r>
            <w:r w:rsidRPr="00DE469A">
              <w:rPr>
                <w:rFonts w:eastAsiaTheme="minorEastAsia"/>
                <w:color w:val="0070C0"/>
                <w:vertAlign w:val="subscript"/>
                <w:lang w:val="en-US" w:eastAsia="zh-CN"/>
              </w:rPr>
              <w:t xml:space="preserve"> </w:t>
            </w:r>
          </w:p>
          <w:p w14:paraId="5CC0436D" w14:textId="77777777" w:rsidR="00E21C10" w:rsidRDefault="00E21C10" w:rsidP="00E21C10">
            <w:pPr>
              <w:spacing w:after="120"/>
              <w:rPr>
                <w:rFonts w:eastAsiaTheme="minorEastAsia"/>
                <w:color w:val="0070C0"/>
                <w:lang w:val="en-US" w:eastAsia="zh-CN"/>
              </w:rPr>
            </w:pPr>
          </w:p>
        </w:tc>
      </w:tr>
      <w:tr w:rsidR="003C1852" w14:paraId="581EA39C" w14:textId="77777777" w:rsidTr="00E21C10">
        <w:tc>
          <w:tcPr>
            <w:tcW w:w="1339" w:type="dxa"/>
          </w:tcPr>
          <w:p w14:paraId="59FB82A3" w14:textId="4EAC1C46" w:rsidR="003C1852" w:rsidRPr="00D46884" w:rsidRDefault="003C1852" w:rsidP="00E21C10">
            <w:pPr>
              <w:spacing w:after="120"/>
              <w:rPr>
                <w:rFonts w:eastAsiaTheme="minorEastAsia"/>
                <w:bCs/>
                <w:color w:val="0070C0"/>
                <w:lang w:val="en-US" w:eastAsia="zh-CN"/>
              </w:rPr>
            </w:pPr>
            <w:r>
              <w:rPr>
                <w:rFonts w:eastAsiaTheme="minorEastAsia"/>
                <w:bCs/>
                <w:color w:val="0070C0"/>
                <w:lang w:val="en-US" w:eastAsia="zh-CN"/>
              </w:rPr>
              <w:lastRenderedPageBreak/>
              <w:t>NEC</w:t>
            </w:r>
          </w:p>
        </w:tc>
        <w:tc>
          <w:tcPr>
            <w:tcW w:w="8292" w:type="dxa"/>
          </w:tcPr>
          <w:p w14:paraId="5C163E58" w14:textId="77777777" w:rsidR="003C1852" w:rsidRDefault="003C1852" w:rsidP="00E21C10">
            <w:pPr>
              <w:rPr>
                <w:lang w:eastAsia="ko-KR"/>
              </w:rPr>
            </w:pPr>
            <w:r w:rsidRPr="003C1852">
              <w:rPr>
                <w:lang w:eastAsia="ko-KR"/>
              </w:rPr>
              <w:t xml:space="preserve">Issue 2-1: </w:t>
            </w:r>
            <w:r>
              <w:rPr>
                <w:lang w:eastAsia="ko-KR"/>
              </w:rPr>
              <w:t xml:space="preserve">Support option 2. </w:t>
            </w:r>
          </w:p>
          <w:p w14:paraId="20CF9F4A" w14:textId="27212302" w:rsidR="003C1852" w:rsidRPr="003C1852" w:rsidRDefault="003C1852" w:rsidP="00F67EBB">
            <w:pPr>
              <w:rPr>
                <w:lang w:eastAsia="ko-KR"/>
              </w:rPr>
            </w:pPr>
            <w:r>
              <w:rPr>
                <w:lang w:eastAsia="ko-KR"/>
              </w:rPr>
              <w:t>Issue 2-2: Support Option 2.</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5C36C3">
      <w:pPr>
        <w:pStyle w:val="Heading3"/>
      </w:pPr>
      <w:r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ED603F">
        <w:tc>
          <w:tcPr>
            <w:tcW w:w="1233" w:type="dxa"/>
          </w:tcPr>
          <w:p w14:paraId="7373B7C9"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ED603F">
        <w:tc>
          <w:tcPr>
            <w:tcW w:w="1233" w:type="dxa"/>
            <w:vMerge w:val="restart"/>
          </w:tcPr>
          <w:p w14:paraId="497DC71D" w14:textId="23272969" w:rsidR="00DD19DE" w:rsidRPr="003418CB" w:rsidRDefault="00ED603F" w:rsidP="00020853">
            <w:pPr>
              <w:spacing w:after="120"/>
              <w:rPr>
                <w:rFonts w:eastAsiaTheme="minorEastAsia"/>
                <w:color w:val="0070C0"/>
                <w:lang w:val="en-US" w:eastAsia="zh-CN"/>
              </w:rPr>
            </w:pPr>
            <w:r w:rsidRPr="00ED603F">
              <w:rPr>
                <w:rFonts w:eastAsiaTheme="minorEastAsia"/>
                <w:color w:val="0070C0"/>
                <w:lang w:val="en-US" w:eastAsia="zh-CN"/>
              </w:rPr>
              <w:t>R4-2000378</w:t>
            </w:r>
          </w:p>
        </w:tc>
        <w:tc>
          <w:tcPr>
            <w:tcW w:w="8398" w:type="dxa"/>
          </w:tcPr>
          <w:p w14:paraId="794C77FA" w14:textId="4F8F7A5F" w:rsidR="00DD19DE" w:rsidRPr="003418CB" w:rsidRDefault="00DB4DB6" w:rsidP="00020853">
            <w:pPr>
              <w:spacing w:after="120"/>
              <w:rPr>
                <w:rFonts w:eastAsiaTheme="minorEastAsia"/>
                <w:color w:val="0070C0"/>
                <w:lang w:val="en-US" w:eastAsia="zh-CN"/>
              </w:rPr>
            </w:pPr>
            <w:r>
              <w:rPr>
                <w:rFonts w:eastAsiaTheme="minorEastAsia"/>
                <w:color w:val="0070C0"/>
                <w:lang w:val="en-US" w:eastAsia="zh-CN"/>
              </w:rPr>
              <w:t>Ericsson : No major concern with CR</w:t>
            </w:r>
          </w:p>
        </w:tc>
      </w:tr>
      <w:tr w:rsidR="00C72A14" w:rsidRPr="00571777" w14:paraId="49888B70" w14:textId="77777777" w:rsidTr="00ED603F">
        <w:tc>
          <w:tcPr>
            <w:tcW w:w="1233" w:type="dxa"/>
            <w:vMerge/>
          </w:tcPr>
          <w:p w14:paraId="72451545" w14:textId="77777777" w:rsidR="00C72A14" w:rsidRDefault="00C72A14" w:rsidP="00C72A14">
            <w:pPr>
              <w:spacing w:after="120"/>
              <w:rPr>
                <w:rFonts w:eastAsiaTheme="minorEastAsia"/>
                <w:color w:val="0070C0"/>
                <w:lang w:val="en-US" w:eastAsia="zh-CN"/>
              </w:rPr>
            </w:pPr>
          </w:p>
        </w:tc>
        <w:tc>
          <w:tcPr>
            <w:tcW w:w="8398" w:type="dxa"/>
          </w:tcPr>
          <w:p w14:paraId="5F4DDF9E" w14:textId="65C58128" w:rsidR="00C72A14" w:rsidRDefault="00C72A14" w:rsidP="00C72A14">
            <w:pPr>
              <w:spacing w:after="120"/>
              <w:rPr>
                <w:rFonts w:eastAsiaTheme="minorEastAsia"/>
                <w:color w:val="0070C0"/>
                <w:lang w:val="en-US" w:eastAsia="zh-CN"/>
              </w:rPr>
            </w:pPr>
            <w:r>
              <w:rPr>
                <w:rFonts w:eastAsiaTheme="minorEastAsia"/>
                <w:color w:val="0070C0"/>
                <w:lang w:val="en-US" w:eastAsia="zh-CN"/>
              </w:rPr>
              <w:t xml:space="preserve"> Qualcomm: We brought a CR to make some corrections to LTE CHO (R4-2001839) and believe many of those, if agreed, can also be applicable and ported to NR version. </w:t>
            </w:r>
          </w:p>
        </w:tc>
      </w:tr>
      <w:tr w:rsidR="00743353" w:rsidRPr="00571777" w14:paraId="7D543792" w14:textId="77777777" w:rsidTr="00ED603F">
        <w:tc>
          <w:tcPr>
            <w:tcW w:w="1233" w:type="dxa"/>
            <w:vMerge/>
          </w:tcPr>
          <w:p w14:paraId="3A7088A6" w14:textId="77777777" w:rsidR="00743353" w:rsidRDefault="00743353" w:rsidP="00C72A14">
            <w:pPr>
              <w:spacing w:after="120"/>
              <w:rPr>
                <w:rFonts w:eastAsiaTheme="minorEastAsia"/>
                <w:color w:val="0070C0"/>
                <w:lang w:val="en-US" w:eastAsia="zh-CN"/>
              </w:rPr>
            </w:pPr>
          </w:p>
        </w:tc>
        <w:tc>
          <w:tcPr>
            <w:tcW w:w="8398" w:type="dxa"/>
          </w:tcPr>
          <w:p w14:paraId="0A370F57" w14:textId="287E6A91" w:rsidR="00743353" w:rsidRDefault="009E7C85" w:rsidP="009E7C85">
            <w:pPr>
              <w:spacing w:after="120"/>
              <w:rPr>
                <w:rFonts w:eastAsiaTheme="minorEastAsia"/>
                <w:color w:val="0070C0"/>
                <w:lang w:val="en-US" w:eastAsia="zh-CN"/>
              </w:rPr>
            </w:pPr>
            <w:r>
              <w:rPr>
                <w:rFonts w:eastAsiaTheme="minorEastAsia" w:hint="eastAsia"/>
                <w:color w:val="0070C0"/>
                <w:lang w:val="en-US" w:eastAsia="zh-CN"/>
              </w:rPr>
              <w:t>Huawei:</w:t>
            </w:r>
            <w:r>
              <w:rPr>
                <w:rFonts w:eastAsiaTheme="minorEastAsia"/>
                <w:color w:val="0070C0"/>
                <w:lang w:val="en-US" w:eastAsia="zh-CN"/>
              </w:rPr>
              <w:t xml:space="preserve"> The definition of T</w:t>
            </w:r>
            <w:r w:rsidRPr="005F51E4">
              <w:rPr>
                <w:rFonts w:eastAsiaTheme="minorEastAsia"/>
                <w:color w:val="0070C0"/>
                <w:vertAlign w:val="subscript"/>
                <w:lang w:val="en-US" w:eastAsia="zh-CN"/>
              </w:rPr>
              <w:t>measure</w:t>
            </w:r>
            <w:r>
              <w:rPr>
                <w:rFonts w:eastAsiaTheme="minorEastAsia"/>
                <w:color w:val="0070C0"/>
                <w:lang w:val="en-US" w:eastAsia="zh-CN"/>
              </w:rPr>
              <w:t xml:space="preserve"> need to be revised. 2ms margin need to be added for fine time tracking.</w:t>
            </w:r>
          </w:p>
        </w:tc>
      </w:tr>
      <w:tr w:rsidR="00DD19DE" w:rsidRPr="00571777" w14:paraId="72E39A08" w14:textId="77777777" w:rsidTr="00ED603F">
        <w:tc>
          <w:tcPr>
            <w:tcW w:w="1233" w:type="dxa"/>
            <w:vMerge/>
          </w:tcPr>
          <w:p w14:paraId="165A15C4" w14:textId="77777777" w:rsidR="00DD19DE" w:rsidRDefault="00DD19DE" w:rsidP="00020853">
            <w:pPr>
              <w:spacing w:after="120"/>
              <w:rPr>
                <w:rFonts w:eastAsiaTheme="minorEastAsia"/>
                <w:color w:val="0070C0"/>
                <w:lang w:val="en-US" w:eastAsia="zh-CN"/>
              </w:rPr>
            </w:pPr>
          </w:p>
        </w:tc>
        <w:tc>
          <w:tcPr>
            <w:tcW w:w="8398" w:type="dxa"/>
          </w:tcPr>
          <w:p w14:paraId="1901BE06" w14:textId="62323BA5" w:rsidR="00DD19DE" w:rsidRDefault="00ED603F" w:rsidP="00020853">
            <w:pPr>
              <w:spacing w:after="120"/>
              <w:rPr>
                <w:rFonts w:eastAsiaTheme="minorEastAsia"/>
                <w:color w:val="0070C0"/>
                <w:lang w:val="en-US" w:eastAsia="zh-CN"/>
              </w:rPr>
            </w:pPr>
            <w:r>
              <w:rPr>
                <w:rFonts w:eastAsiaTheme="minorEastAsia"/>
                <w:color w:val="0070C0"/>
                <w:lang w:val="en-US" w:eastAsia="zh-CN"/>
              </w:rPr>
              <w:t>xxx</w:t>
            </w:r>
          </w:p>
        </w:tc>
      </w:tr>
      <w:tr w:rsidR="00DD19DE" w:rsidRPr="00571777" w14:paraId="6979FA8B" w14:textId="77777777" w:rsidTr="00ED603F">
        <w:tc>
          <w:tcPr>
            <w:tcW w:w="1233" w:type="dxa"/>
            <w:vMerge w:val="restart"/>
          </w:tcPr>
          <w:p w14:paraId="20992B68" w14:textId="2B5264F4" w:rsidR="00DD19DE" w:rsidRDefault="00ED603F" w:rsidP="00020853">
            <w:pPr>
              <w:spacing w:after="120"/>
              <w:rPr>
                <w:rFonts w:eastAsiaTheme="minorEastAsia"/>
                <w:color w:val="0070C0"/>
                <w:lang w:val="en-US" w:eastAsia="zh-CN"/>
              </w:rPr>
            </w:pPr>
            <w:r w:rsidRPr="00ED603F">
              <w:rPr>
                <w:rFonts w:eastAsiaTheme="minorEastAsia"/>
                <w:color w:val="0070C0"/>
                <w:lang w:val="en-US" w:eastAsia="zh-CN"/>
              </w:rPr>
              <w:t>R4-2001338</w:t>
            </w:r>
          </w:p>
        </w:tc>
        <w:tc>
          <w:tcPr>
            <w:tcW w:w="8398" w:type="dxa"/>
          </w:tcPr>
          <w:p w14:paraId="2F22EA0E" w14:textId="64F8C39B" w:rsidR="00DD19DE" w:rsidRDefault="00DB4DB6" w:rsidP="00020853">
            <w:pPr>
              <w:spacing w:after="120"/>
              <w:rPr>
                <w:rFonts w:eastAsiaTheme="minorEastAsia"/>
                <w:color w:val="0070C0"/>
                <w:lang w:val="en-US" w:eastAsia="zh-CN"/>
              </w:rPr>
            </w:pPr>
            <w:r>
              <w:rPr>
                <w:rFonts w:eastAsiaTheme="minorEastAsia"/>
                <w:color w:val="0070C0"/>
                <w:lang w:val="en-US" w:eastAsia="zh-CN"/>
              </w:rPr>
              <w:t xml:space="preserve">Ericsson : </w:t>
            </w:r>
            <w:r w:rsidR="003333FF">
              <w:rPr>
                <w:rFonts w:eastAsiaTheme="minorEastAsia"/>
                <w:color w:val="0070C0"/>
                <w:lang w:val="en-US" w:eastAsia="zh-CN"/>
              </w:rPr>
              <w:t xml:space="preserve">Section </w:t>
            </w:r>
            <w:r w:rsidR="003333FF" w:rsidRPr="003333FF">
              <w:rPr>
                <w:rFonts w:eastAsiaTheme="minorEastAsia"/>
                <w:color w:val="0070C0"/>
                <w:lang w:val="en-US" w:eastAsia="zh-CN"/>
              </w:rPr>
              <w:t>6.1.4.3.1</w:t>
            </w:r>
            <w:r w:rsidR="003333FF">
              <w:rPr>
                <w:rFonts w:eastAsiaTheme="minorEastAsia"/>
                <w:color w:val="0070C0"/>
                <w:lang w:val="en-US" w:eastAsia="zh-CN"/>
              </w:rPr>
              <w:t xml:space="preserve"> contains some references to 6.1.1.7.x which should I think be 6.1.4.3.x. In section </w:t>
            </w:r>
            <w:r w:rsidR="003333FF" w:rsidRPr="003333FF">
              <w:rPr>
                <w:rFonts w:eastAsiaTheme="minorEastAsia"/>
                <w:color w:val="0070C0"/>
                <w:lang w:val="en-US" w:eastAsia="zh-CN"/>
              </w:rPr>
              <w:t>6.1.4.3.1</w:t>
            </w:r>
            <w:r w:rsidR="003333FF">
              <w:rPr>
                <w:rFonts w:eastAsiaTheme="minorEastAsia"/>
                <w:color w:val="0070C0"/>
                <w:lang w:val="en-US" w:eastAsia="zh-CN"/>
              </w:rPr>
              <w:t xml:space="preserve">  Tprocessing should be 40ms (FR2-FR2 HO) </w:t>
            </w:r>
          </w:p>
        </w:tc>
      </w:tr>
      <w:tr w:rsidR="00C72A14" w:rsidRPr="00571777" w14:paraId="1F9AAB70" w14:textId="77777777" w:rsidTr="00ED603F">
        <w:tc>
          <w:tcPr>
            <w:tcW w:w="1233" w:type="dxa"/>
            <w:vMerge/>
          </w:tcPr>
          <w:p w14:paraId="078D9013" w14:textId="77777777" w:rsidR="00C72A14" w:rsidRDefault="00C72A14" w:rsidP="00C72A14">
            <w:pPr>
              <w:spacing w:after="120"/>
              <w:rPr>
                <w:rFonts w:eastAsiaTheme="minorEastAsia"/>
                <w:color w:val="0070C0"/>
                <w:lang w:val="en-US" w:eastAsia="zh-CN"/>
              </w:rPr>
            </w:pPr>
          </w:p>
        </w:tc>
        <w:tc>
          <w:tcPr>
            <w:tcW w:w="8398" w:type="dxa"/>
          </w:tcPr>
          <w:p w14:paraId="5CDCD9C1" w14:textId="4025AEB1" w:rsidR="00C72A14" w:rsidRDefault="00C72A14" w:rsidP="00C72A14">
            <w:pPr>
              <w:spacing w:after="120"/>
              <w:rPr>
                <w:rFonts w:eastAsiaTheme="minorEastAsia"/>
                <w:color w:val="0070C0"/>
                <w:lang w:val="en-US" w:eastAsia="zh-CN"/>
              </w:rPr>
            </w:pPr>
            <w:r>
              <w:rPr>
                <w:rFonts w:eastAsiaTheme="minorEastAsia"/>
                <w:color w:val="0070C0"/>
                <w:lang w:val="en-US" w:eastAsia="zh-CN"/>
              </w:rPr>
              <w:t xml:space="preserve"> Qualcomm: We brought a CR to make some corrections to LTE CHO (R4-2001839) and believe many of those, if agreed, can also be applicable and ported to NR version. </w:t>
            </w:r>
          </w:p>
        </w:tc>
      </w:tr>
      <w:tr w:rsidR="00C72A14" w:rsidRPr="00571777" w14:paraId="39F1CEFA" w14:textId="77777777" w:rsidTr="00ED603F">
        <w:tc>
          <w:tcPr>
            <w:tcW w:w="1233" w:type="dxa"/>
            <w:vMerge/>
          </w:tcPr>
          <w:p w14:paraId="0BAFB7DD" w14:textId="77777777" w:rsidR="00C72A14" w:rsidRDefault="00C72A14" w:rsidP="00C72A14">
            <w:pPr>
              <w:spacing w:after="120"/>
              <w:rPr>
                <w:rFonts w:eastAsiaTheme="minorEastAsia"/>
                <w:color w:val="0070C0"/>
                <w:lang w:val="en-US" w:eastAsia="zh-CN"/>
              </w:rPr>
            </w:pPr>
          </w:p>
        </w:tc>
        <w:tc>
          <w:tcPr>
            <w:tcW w:w="8398" w:type="dxa"/>
          </w:tcPr>
          <w:p w14:paraId="6F2D5A65" w14:textId="43AA75E6" w:rsidR="00C72A14" w:rsidRDefault="00C72A14" w:rsidP="00C72A14">
            <w:pPr>
              <w:spacing w:after="120"/>
              <w:rPr>
                <w:rFonts w:eastAsiaTheme="minorEastAsia"/>
                <w:color w:val="0070C0"/>
                <w:lang w:val="en-US" w:eastAsia="zh-CN"/>
              </w:rPr>
            </w:pPr>
            <w:r>
              <w:rPr>
                <w:rFonts w:eastAsiaTheme="minorEastAsia"/>
                <w:color w:val="0070C0"/>
                <w:lang w:val="en-US" w:eastAsia="zh-CN"/>
              </w:rPr>
              <w:t>xxx</w:t>
            </w:r>
          </w:p>
        </w:tc>
      </w:tr>
      <w:tr w:rsidR="00C72A14" w:rsidRPr="00571777" w14:paraId="18FEB2D5" w14:textId="77777777" w:rsidTr="00ED603F">
        <w:tc>
          <w:tcPr>
            <w:tcW w:w="1233" w:type="dxa"/>
            <w:vMerge w:val="restart"/>
          </w:tcPr>
          <w:p w14:paraId="1768ACD5" w14:textId="3FDB3F44" w:rsidR="00C72A14" w:rsidRDefault="00C72A14" w:rsidP="00C72A14">
            <w:pPr>
              <w:spacing w:after="120"/>
              <w:rPr>
                <w:rFonts w:eastAsiaTheme="minorEastAsia"/>
                <w:color w:val="0070C0"/>
                <w:lang w:val="en-US" w:eastAsia="zh-CN"/>
              </w:rPr>
            </w:pPr>
            <w:r w:rsidRPr="00ED603F">
              <w:rPr>
                <w:rFonts w:eastAsiaTheme="minorEastAsia"/>
                <w:color w:val="0070C0"/>
                <w:lang w:val="en-US" w:eastAsia="zh-CN"/>
              </w:rPr>
              <w:t>R4-2001416</w:t>
            </w:r>
          </w:p>
        </w:tc>
        <w:tc>
          <w:tcPr>
            <w:tcW w:w="8398" w:type="dxa"/>
          </w:tcPr>
          <w:p w14:paraId="25BB2ECA" w14:textId="00AB84FC" w:rsidR="00C72A14" w:rsidRDefault="001D1142" w:rsidP="00C72A14">
            <w:pPr>
              <w:spacing w:after="120"/>
              <w:rPr>
                <w:rFonts w:eastAsiaTheme="minorEastAsia"/>
                <w:color w:val="0070C0"/>
                <w:lang w:val="en-US" w:eastAsia="zh-CN"/>
              </w:rPr>
            </w:pPr>
            <w:r>
              <w:rPr>
                <w:rFonts w:eastAsiaTheme="minorEastAsia"/>
                <w:color w:val="0070C0"/>
                <w:lang w:val="en-US" w:eastAsia="zh-CN"/>
              </w:rPr>
              <w:t>Qualcomm: We brought a CR to make some corrections to LTE CHO (R4-2001839) and believe some of them, if agreed, can also be applicable and ported to NR version.</w:t>
            </w:r>
          </w:p>
        </w:tc>
      </w:tr>
      <w:tr w:rsidR="00C72A14" w:rsidRPr="00571777" w14:paraId="6F7CBD12" w14:textId="77777777" w:rsidTr="00ED603F">
        <w:tc>
          <w:tcPr>
            <w:tcW w:w="1233" w:type="dxa"/>
            <w:vMerge/>
          </w:tcPr>
          <w:p w14:paraId="374666CE" w14:textId="77777777" w:rsidR="00C72A14" w:rsidRPr="00ED603F" w:rsidRDefault="00C72A14" w:rsidP="00C72A14">
            <w:pPr>
              <w:spacing w:after="120"/>
              <w:rPr>
                <w:rFonts w:eastAsiaTheme="minorEastAsia"/>
                <w:color w:val="0070C0"/>
                <w:lang w:val="en-US" w:eastAsia="zh-CN"/>
              </w:rPr>
            </w:pPr>
          </w:p>
        </w:tc>
        <w:tc>
          <w:tcPr>
            <w:tcW w:w="8398" w:type="dxa"/>
          </w:tcPr>
          <w:p w14:paraId="22E2BD16" w14:textId="3EABAB21" w:rsidR="00C72A14" w:rsidRDefault="00C72A14" w:rsidP="00C72A1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72A14" w:rsidRPr="00571777" w14:paraId="3450FCD2" w14:textId="77777777" w:rsidTr="00ED603F">
        <w:tc>
          <w:tcPr>
            <w:tcW w:w="1233" w:type="dxa"/>
            <w:vMerge/>
          </w:tcPr>
          <w:p w14:paraId="5B6DC67D" w14:textId="77777777" w:rsidR="00C72A14" w:rsidRPr="00ED603F" w:rsidRDefault="00C72A14" w:rsidP="00C72A14">
            <w:pPr>
              <w:spacing w:after="120"/>
              <w:rPr>
                <w:rFonts w:eastAsiaTheme="minorEastAsia"/>
                <w:color w:val="0070C0"/>
                <w:lang w:val="en-US" w:eastAsia="zh-CN"/>
              </w:rPr>
            </w:pPr>
          </w:p>
        </w:tc>
        <w:tc>
          <w:tcPr>
            <w:tcW w:w="8398" w:type="dxa"/>
          </w:tcPr>
          <w:p w14:paraId="1D64850D" w14:textId="5AD0D58C" w:rsidR="00C72A14" w:rsidRDefault="00C72A14" w:rsidP="00C72A14">
            <w:pPr>
              <w:spacing w:after="120"/>
              <w:rPr>
                <w:rFonts w:eastAsiaTheme="minorEastAsia"/>
                <w:color w:val="0070C0"/>
                <w:lang w:val="en-US" w:eastAsia="zh-CN"/>
              </w:rPr>
            </w:pPr>
            <w:r>
              <w:rPr>
                <w:rFonts w:eastAsiaTheme="minorEastAsia"/>
                <w:color w:val="0070C0"/>
                <w:lang w:val="en-US" w:eastAsia="zh-CN"/>
              </w:rPr>
              <w:t>xxx</w:t>
            </w: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5C36C3">
      <w:pPr>
        <w:pStyle w:val="Heading2"/>
      </w:pPr>
      <w:r w:rsidRPr="00035C50">
        <w:t>Summary</w:t>
      </w:r>
      <w:r w:rsidRPr="00035C50">
        <w:rPr>
          <w:rFonts w:hint="eastAsia"/>
        </w:rPr>
        <w:t xml:space="preserve"> for 1st round </w:t>
      </w:r>
    </w:p>
    <w:p w14:paraId="166B8C0F" w14:textId="77777777" w:rsidR="00DD19DE" w:rsidRPr="00805BE8" w:rsidRDefault="00DD19DE" w:rsidP="005C36C3">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DD19DE" w:rsidRPr="00004165" w14:paraId="3122F244" w14:textId="77777777" w:rsidTr="002D6AC3">
        <w:tc>
          <w:tcPr>
            <w:tcW w:w="1224" w:type="dxa"/>
          </w:tcPr>
          <w:p w14:paraId="1BAD9367" w14:textId="77777777" w:rsidR="00DD19DE" w:rsidRPr="00045592" w:rsidRDefault="00DD19DE" w:rsidP="00020853">
            <w:pPr>
              <w:rPr>
                <w:rFonts w:eastAsiaTheme="minorEastAsia"/>
                <w:b/>
                <w:bCs/>
                <w:color w:val="0070C0"/>
                <w:lang w:val="en-US" w:eastAsia="zh-CN"/>
              </w:rPr>
            </w:pPr>
          </w:p>
        </w:tc>
        <w:tc>
          <w:tcPr>
            <w:tcW w:w="8407" w:type="dxa"/>
          </w:tcPr>
          <w:p w14:paraId="6CFC9668" w14:textId="77777777" w:rsidR="00DD19DE" w:rsidRPr="00045592" w:rsidRDefault="00DD19DE"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D6AC3">
        <w:tc>
          <w:tcPr>
            <w:tcW w:w="1224" w:type="dxa"/>
          </w:tcPr>
          <w:p w14:paraId="24B4F67E" w14:textId="1C96E361" w:rsidR="00DD19DE" w:rsidRPr="003418CB" w:rsidRDefault="002D6AC3" w:rsidP="00020853">
            <w:pPr>
              <w:rPr>
                <w:rFonts w:eastAsiaTheme="minorEastAsia"/>
                <w:color w:val="0070C0"/>
                <w:lang w:val="en-US" w:eastAsia="zh-CN"/>
              </w:rPr>
            </w:pPr>
            <w:r>
              <w:rPr>
                <w:rFonts w:eastAsiaTheme="minorEastAsia"/>
                <w:b/>
                <w:bCs/>
                <w:color w:val="0070C0"/>
                <w:lang w:val="en-US" w:eastAsia="zh-CN"/>
              </w:rPr>
              <w:t>Issue 2-1</w:t>
            </w:r>
          </w:p>
        </w:tc>
        <w:tc>
          <w:tcPr>
            <w:tcW w:w="8407" w:type="dxa"/>
          </w:tcPr>
          <w:p w14:paraId="7D0A8310" w14:textId="4B3763B8" w:rsidR="00136F5B" w:rsidRDefault="00136F5B" w:rsidP="00136F5B">
            <w:pPr>
              <w:rPr>
                <w:b/>
                <w:bCs/>
                <w:u w:val="single"/>
              </w:rPr>
            </w:pPr>
            <w:r>
              <w:rPr>
                <w:b/>
                <w:bCs/>
                <w:u w:val="single"/>
              </w:rPr>
              <w:t>T</w:t>
            </w:r>
            <w:r>
              <w:rPr>
                <w:b/>
                <w:bCs/>
                <w:u w:val="single"/>
                <w:vertAlign w:val="subscript"/>
              </w:rPr>
              <w:t>RRC_2</w:t>
            </w:r>
            <w:r>
              <w:rPr>
                <w:b/>
                <w:bCs/>
                <w:u w:val="single"/>
              </w:rPr>
              <w:t>/T</w:t>
            </w:r>
            <w:r>
              <w:rPr>
                <w:b/>
                <w:bCs/>
                <w:u w:val="single"/>
                <w:vertAlign w:val="subscript"/>
              </w:rPr>
              <w:t>CHO_execution</w:t>
            </w:r>
          </w:p>
          <w:p w14:paraId="4D6106CE" w14:textId="307B3CCC" w:rsidR="00DD19DE" w:rsidRPr="001A0EC7" w:rsidRDefault="00DD19DE"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r w:rsidR="001A0EC7">
              <w:rPr>
                <w:b/>
                <w:bCs/>
                <w:u w:val="single"/>
              </w:rPr>
              <w:t xml:space="preserve"> </w:t>
            </w:r>
            <w:r w:rsidR="001A0EC7" w:rsidRPr="001A0EC7">
              <w:rPr>
                <w:i/>
                <w:iCs/>
                <w:u w:val="single"/>
              </w:rPr>
              <w:t>T</w:t>
            </w:r>
            <w:r w:rsidR="001A0EC7" w:rsidRPr="001A0EC7">
              <w:rPr>
                <w:i/>
                <w:iCs/>
                <w:u w:val="single"/>
                <w:vertAlign w:val="subscript"/>
              </w:rPr>
              <w:t>RRC_2</w:t>
            </w:r>
            <w:r w:rsidR="001A0EC7" w:rsidRPr="001A0EC7">
              <w:rPr>
                <w:i/>
                <w:iCs/>
                <w:u w:val="single"/>
              </w:rPr>
              <w:t>/T</w:t>
            </w:r>
            <w:r w:rsidR="001A0EC7" w:rsidRPr="001A0EC7">
              <w:rPr>
                <w:i/>
                <w:iCs/>
                <w:u w:val="single"/>
                <w:vertAlign w:val="subscript"/>
              </w:rPr>
              <w:t>CHO_execution</w:t>
            </w:r>
            <w:r w:rsidR="001A0EC7" w:rsidRPr="001A0EC7">
              <w:rPr>
                <w:i/>
                <w:iCs/>
                <w:u w:val="single"/>
              </w:rPr>
              <w:t xml:space="preserve"> is defined as [10ms]</w:t>
            </w:r>
          </w:p>
          <w:p w14:paraId="1E4EEE2C" w14:textId="50F86DF0" w:rsidR="00DD19DE" w:rsidRPr="00855107" w:rsidRDefault="00DD19DE" w:rsidP="00020853">
            <w:pPr>
              <w:rPr>
                <w:rFonts w:eastAsiaTheme="minorEastAsia"/>
                <w:i/>
                <w:color w:val="0070C0"/>
                <w:lang w:val="en-US" w:eastAsia="zh-CN"/>
              </w:rPr>
            </w:pPr>
            <w:r>
              <w:rPr>
                <w:rFonts w:eastAsiaTheme="minorEastAsia" w:hint="eastAsia"/>
                <w:i/>
                <w:color w:val="0070C0"/>
                <w:lang w:val="en-US" w:eastAsia="zh-CN"/>
              </w:rPr>
              <w:t>Candidate options:</w:t>
            </w:r>
            <w:r w:rsidR="001A0EC7">
              <w:rPr>
                <w:rFonts w:eastAsiaTheme="minorEastAsia"/>
                <w:i/>
                <w:color w:val="0070C0"/>
                <w:lang w:val="en-US" w:eastAsia="zh-CN"/>
              </w:rPr>
              <w:t xml:space="preserve"> </w:t>
            </w:r>
            <w:r w:rsidR="001A0EC7" w:rsidRPr="001A0EC7">
              <w:rPr>
                <w:i/>
                <w:iCs/>
                <w:u w:val="single"/>
              </w:rPr>
              <w:t>T</w:t>
            </w:r>
            <w:r w:rsidR="001A0EC7" w:rsidRPr="001A0EC7">
              <w:rPr>
                <w:i/>
                <w:iCs/>
                <w:u w:val="single"/>
                <w:vertAlign w:val="subscript"/>
              </w:rPr>
              <w:t>RRC_2</w:t>
            </w:r>
            <w:r w:rsidR="001A0EC7" w:rsidRPr="001A0EC7">
              <w:rPr>
                <w:i/>
                <w:iCs/>
                <w:u w:val="single"/>
              </w:rPr>
              <w:t>/T</w:t>
            </w:r>
            <w:r w:rsidR="001A0EC7" w:rsidRPr="001A0EC7">
              <w:rPr>
                <w:i/>
                <w:iCs/>
                <w:u w:val="single"/>
                <w:vertAlign w:val="subscript"/>
              </w:rPr>
              <w:t>CHO_execution</w:t>
            </w:r>
            <w:r w:rsidR="001A0EC7" w:rsidRPr="001A0EC7">
              <w:rPr>
                <w:i/>
                <w:iCs/>
                <w:u w:val="single"/>
              </w:rPr>
              <w:t xml:space="preserve"> is defined as [5ms], Ericsson and Nokia support this option. But Ericsson can compromise to the tentative agreement.</w:t>
            </w:r>
          </w:p>
          <w:p w14:paraId="5513BF96" w14:textId="1A7A3AF7" w:rsidR="00DD19DE" w:rsidRPr="003418CB" w:rsidRDefault="00E97AD5" w:rsidP="00020853">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r w:rsidR="001A0EC7">
              <w:rPr>
                <w:rFonts w:eastAsiaTheme="minorEastAsia"/>
                <w:i/>
                <w:color w:val="0070C0"/>
                <w:lang w:val="en-US" w:eastAsia="zh-CN"/>
              </w:rPr>
              <w:t xml:space="preserve"> </w:t>
            </w:r>
            <w:r w:rsidR="001A0EC7" w:rsidRPr="004C3224">
              <w:rPr>
                <w:rFonts w:eastAsiaTheme="minorEastAsia"/>
                <w:i/>
                <w:lang w:val="en-US" w:eastAsia="zh-CN"/>
              </w:rPr>
              <w:t>try to agree on tentative agreement. Otherwise continue discussion.</w:t>
            </w:r>
          </w:p>
        </w:tc>
      </w:tr>
      <w:tr w:rsidR="002D6AC3" w14:paraId="4B127C38" w14:textId="77777777" w:rsidTr="002D6AC3">
        <w:tc>
          <w:tcPr>
            <w:tcW w:w="1224" w:type="dxa"/>
          </w:tcPr>
          <w:p w14:paraId="2A5A35B5" w14:textId="55CDFF5E" w:rsidR="002D6AC3" w:rsidRDefault="002D6AC3" w:rsidP="002D6AC3">
            <w:pPr>
              <w:rPr>
                <w:rFonts w:eastAsiaTheme="minorEastAsia"/>
                <w:b/>
                <w:bCs/>
                <w:color w:val="0070C0"/>
                <w:lang w:val="en-US" w:eastAsia="zh-CN"/>
              </w:rPr>
            </w:pPr>
            <w:r>
              <w:rPr>
                <w:rFonts w:eastAsiaTheme="minorEastAsia"/>
                <w:b/>
                <w:bCs/>
                <w:color w:val="0070C0"/>
                <w:lang w:val="en-US" w:eastAsia="zh-CN"/>
              </w:rPr>
              <w:lastRenderedPageBreak/>
              <w:t>Issue 2-2</w:t>
            </w:r>
          </w:p>
        </w:tc>
        <w:tc>
          <w:tcPr>
            <w:tcW w:w="8407" w:type="dxa"/>
          </w:tcPr>
          <w:p w14:paraId="7647E75C" w14:textId="4F6F901E" w:rsidR="00136F5B" w:rsidRPr="00F541F7" w:rsidRDefault="00136F5B" w:rsidP="00F541F7">
            <w:pPr>
              <w:snapToGrid w:val="0"/>
              <w:spacing w:before="180"/>
              <w:rPr>
                <w:iCs/>
              </w:rPr>
            </w:pPr>
            <w:r w:rsidRPr="004C3224">
              <w:rPr>
                <w:b/>
                <w:bCs/>
              </w:rPr>
              <w:t xml:space="preserve">Reformulate </w:t>
            </w:r>
            <w:r w:rsidRPr="004C3224">
              <w:rPr>
                <w:b/>
                <w:bCs/>
                <w:i/>
                <w:iCs/>
              </w:rPr>
              <w:t>T</w:t>
            </w:r>
            <w:r w:rsidRPr="004C3224">
              <w:rPr>
                <w:b/>
                <w:bCs/>
                <w:i/>
                <w:iCs/>
                <w:vertAlign w:val="subscript"/>
              </w:rPr>
              <w:t>measure</w:t>
            </w:r>
            <w:r w:rsidRPr="00855107">
              <w:rPr>
                <w:rFonts w:eastAsiaTheme="minorEastAsia" w:hint="eastAsia"/>
                <w:i/>
                <w:color w:val="0070C0"/>
                <w:lang w:val="en-US" w:eastAsia="zh-CN"/>
              </w:rPr>
              <w:t xml:space="preserve"> </w:t>
            </w:r>
            <w:r w:rsidR="00F541F7" w:rsidRPr="004C3224">
              <w:rPr>
                <w:rFonts w:eastAsiaTheme="minorEastAsia"/>
                <w:b/>
                <w:bCs/>
                <w:iCs/>
                <w:lang w:val="en-US" w:eastAsia="zh-CN"/>
              </w:rPr>
              <w:t>to</w:t>
            </w:r>
            <w:r w:rsidR="00F541F7" w:rsidRPr="003E44D1">
              <w:rPr>
                <w:rFonts w:eastAsiaTheme="minorEastAsia"/>
                <w:b/>
                <w:bCs/>
                <w:i/>
                <w:color w:val="0070C0"/>
                <w:lang w:val="en-US" w:eastAsia="zh-CN"/>
              </w:rPr>
              <w:t xml:space="preserve"> </w:t>
            </w:r>
            <w:r w:rsidR="00F541F7" w:rsidRPr="003E44D1">
              <w:rPr>
                <w:b/>
                <w:bCs/>
                <w:i/>
              </w:rPr>
              <w:t>T</w:t>
            </w:r>
            <w:r w:rsidR="00F541F7" w:rsidRPr="003E44D1">
              <w:rPr>
                <w:b/>
                <w:bCs/>
                <w:i/>
                <w:vertAlign w:val="subscript"/>
              </w:rPr>
              <w:t>measure</w:t>
            </w:r>
            <w:r w:rsidR="00F541F7" w:rsidRPr="003E44D1">
              <w:rPr>
                <w:b/>
                <w:bCs/>
                <w:i/>
              </w:rPr>
              <w:t>= T</w:t>
            </w:r>
            <w:r w:rsidR="00F541F7" w:rsidRPr="003E44D1">
              <w:rPr>
                <w:b/>
                <w:bCs/>
                <w:i/>
                <w:vertAlign w:val="subscript"/>
              </w:rPr>
              <w:t>Event_DU</w:t>
            </w:r>
            <w:r w:rsidR="00F541F7" w:rsidRPr="003E44D1">
              <w:rPr>
                <w:b/>
                <w:bCs/>
                <w:i/>
              </w:rPr>
              <w:t xml:space="preserve"> + T</w:t>
            </w:r>
            <w:r w:rsidR="00F541F7" w:rsidRPr="003E44D1">
              <w:rPr>
                <w:b/>
                <w:bCs/>
                <w:i/>
                <w:vertAlign w:val="subscript"/>
              </w:rPr>
              <w:t>measure_delay</w:t>
            </w:r>
          </w:p>
          <w:p w14:paraId="21F308B7" w14:textId="3909535D" w:rsidR="002D6AC3" w:rsidRPr="00855107" w:rsidRDefault="002D6AC3" w:rsidP="002D6AC3">
            <w:pPr>
              <w:rPr>
                <w:rFonts w:eastAsiaTheme="minorEastAsia"/>
                <w:i/>
                <w:color w:val="0070C0"/>
                <w:lang w:val="en-US" w:eastAsia="zh-CN"/>
              </w:rPr>
            </w:pPr>
            <w:r w:rsidRPr="00855107">
              <w:rPr>
                <w:rFonts w:eastAsiaTheme="minorEastAsia" w:hint="eastAsia"/>
                <w:i/>
                <w:color w:val="0070C0"/>
                <w:lang w:val="en-US" w:eastAsia="zh-CN"/>
              </w:rPr>
              <w:t>Tentative agreements:</w:t>
            </w:r>
            <w:r w:rsidR="001A0EC7">
              <w:rPr>
                <w:rFonts w:eastAsiaTheme="minorEastAsia"/>
                <w:i/>
                <w:color w:val="0070C0"/>
                <w:lang w:val="en-US" w:eastAsia="zh-CN"/>
              </w:rPr>
              <w:t xml:space="preserve"> </w:t>
            </w:r>
            <w:r w:rsidR="001A0EC7" w:rsidRPr="004C3224">
              <w:rPr>
                <w:rFonts w:eastAsiaTheme="minorEastAsia"/>
                <w:i/>
                <w:lang w:val="en-US" w:eastAsia="zh-CN"/>
              </w:rPr>
              <w:t>no agreement in 1</w:t>
            </w:r>
            <w:r w:rsidR="001A0EC7" w:rsidRPr="004C3224">
              <w:rPr>
                <w:rFonts w:eastAsiaTheme="minorEastAsia"/>
                <w:i/>
                <w:vertAlign w:val="superscript"/>
                <w:lang w:val="en-US" w:eastAsia="zh-CN"/>
              </w:rPr>
              <w:t>st</w:t>
            </w:r>
            <w:r w:rsidR="001A0EC7" w:rsidRPr="004C3224">
              <w:rPr>
                <w:rFonts w:eastAsiaTheme="minorEastAsia"/>
                <w:i/>
                <w:lang w:val="en-US" w:eastAsia="zh-CN"/>
              </w:rPr>
              <w:t xml:space="preserve"> round</w:t>
            </w:r>
          </w:p>
          <w:p w14:paraId="03A21B24" w14:textId="03098715" w:rsidR="002D6AC3" w:rsidRPr="00855107" w:rsidRDefault="002D6AC3" w:rsidP="002D6AC3">
            <w:pPr>
              <w:rPr>
                <w:rFonts w:eastAsiaTheme="minorEastAsia"/>
                <w:i/>
                <w:color w:val="0070C0"/>
                <w:lang w:val="en-US" w:eastAsia="zh-CN"/>
              </w:rPr>
            </w:pPr>
            <w:r>
              <w:rPr>
                <w:rFonts w:eastAsiaTheme="minorEastAsia" w:hint="eastAsia"/>
                <w:i/>
                <w:color w:val="0070C0"/>
                <w:lang w:val="en-US" w:eastAsia="zh-CN"/>
              </w:rPr>
              <w:t>Candidate options:</w:t>
            </w:r>
            <w:r w:rsidR="001A0EC7">
              <w:rPr>
                <w:rFonts w:eastAsiaTheme="minorEastAsia"/>
                <w:i/>
                <w:color w:val="0070C0"/>
                <w:lang w:val="en-US" w:eastAsia="zh-CN"/>
              </w:rPr>
              <w:t xml:space="preserve"> </w:t>
            </w:r>
            <w:r w:rsidR="001A0EC7" w:rsidRPr="004C3224">
              <w:rPr>
                <w:rFonts w:eastAsiaTheme="minorEastAsia" w:hint="eastAsia"/>
                <w:i/>
                <w:lang w:val="en-US" w:eastAsia="zh-CN"/>
              </w:rPr>
              <w:t>ke</w:t>
            </w:r>
            <w:r w:rsidR="001A0EC7" w:rsidRPr="004C3224">
              <w:rPr>
                <w:rFonts w:eastAsiaTheme="minorEastAsia"/>
                <w:i/>
                <w:lang w:val="en-US" w:eastAsia="zh-CN"/>
              </w:rPr>
              <w:t>ep previous agreed framework.</w:t>
            </w:r>
          </w:p>
          <w:p w14:paraId="71B868B7" w14:textId="4A961D01" w:rsidR="00D75DAD" w:rsidRPr="004C3224" w:rsidRDefault="002D6AC3" w:rsidP="002D6AC3">
            <w:pPr>
              <w:rPr>
                <w:rFonts w:eastAsiaTheme="minorEastAsia"/>
                <w:i/>
                <w:iCs/>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1A0EC7">
              <w:rPr>
                <w:rFonts w:eastAsiaTheme="minorEastAsia"/>
                <w:i/>
                <w:color w:val="0070C0"/>
                <w:lang w:val="en-US" w:eastAsia="zh-CN"/>
              </w:rPr>
              <w:t xml:space="preserve"> </w:t>
            </w:r>
            <w:r w:rsidR="001A0EC7" w:rsidRPr="004C3224">
              <w:rPr>
                <w:rFonts w:eastAsiaTheme="minorEastAsia"/>
                <w:i/>
                <w:lang w:val="en-US" w:eastAsia="zh-CN"/>
              </w:rPr>
              <w:t xml:space="preserve">some companies </w:t>
            </w:r>
            <w:r w:rsidR="00F541F7" w:rsidRPr="004C3224">
              <w:rPr>
                <w:rFonts w:eastAsiaTheme="minorEastAsia"/>
                <w:i/>
                <w:lang w:val="en-US" w:eastAsia="zh-CN"/>
              </w:rPr>
              <w:t>think</w:t>
            </w:r>
            <w:r w:rsidR="001A0EC7" w:rsidRPr="004C3224">
              <w:rPr>
                <w:rFonts w:eastAsiaTheme="minorEastAsia"/>
                <w:i/>
                <w:lang w:val="en-US" w:eastAsia="zh-CN"/>
              </w:rPr>
              <w:t xml:space="preserve"> </w:t>
            </w:r>
            <w:r w:rsidR="001A0EC7" w:rsidRPr="004C3224">
              <w:rPr>
                <w:rFonts w:eastAsiaTheme="minorEastAsia"/>
                <w:i/>
                <w:iCs/>
                <w:lang w:val="en-US" w:eastAsia="zh-CN"/>
              </w:rPr>
              <w:t>T</w:t>
            </w:r>
            <w:r w:rsidR="001A0EC7" w:rsidRPr="004C3224">
              <w:rPr>
                <w:rFonts w:eastAsiaTheme="minorEastAsia"/>
                <w:i/>
                <w:iCs/>
                <w:vertAlign w:val="subscript"/>
                <w:lang w:val="en-US" w:eastAsia="zh-CN"/>
              </w:rPr>
              <w:t xml:space="preserve">Event_DU  </w:t>
            </w:r>
            <w:r w:rsidR="001A0EC7" w:rsidRPr="004C3224">
              <w:rPr>
                <w:rFonts w:eastAsiaTheme="minorEastAsia"/>
                <w:i/>
                <w:iCs/>
                <w:lang w:val="en-US" w:eastAsia="zh-CN"/>
              </w:rPr>
              <w:t>hints at TT</w:t>
            </w:r>
            <w:r w:rsidR="001A0EC7" w:rsidRPr="004C3224">
              <w:rPr>
                <w:rFonts w:eastAsiaTheme="minorEastAsia" w:hint="eastAsia"/>
                <w:i/>
                <w:iCs/>
                <w:lang w:val="en-US" w:eastAsia="zh-CN"/>
              </w:rPr>
              <w:t>T</w:t>
            </w:r>
            <w:r w:rsidR="001A0EC7" w:rsidRPr="004C3224">
              <w:rPr>
                <w:rFonts w:eastAsiaTheme="minorEastAsia"/>
                <w:i/>
                <w:iCs/>
                <w:lang w:val="en-US" w:eastAsia="zh-CN"/>
              </w:rPr>
              <w:t>.</w:t>
            </w:r>
            <w:r w:rsidR="00F541F7" w:rsidRPr="004C3224">
              <w:rPr>
                <w:rFonts w:eastAsiaTheme="minorEastAsia"/>
                <w:i/>
                <w:iCs/>
                <w:lang w:val="en-US" w:eastAsia="zh-CN"/>
              </w:rPr>
              <w:t xml:space="preserve"> However, Huawei clarify that there may exist a time period that target cell is neither detectable nor satisfying CHO condition, which is not included in the endorsed CR in RAN4#93. Companies are suggested to further elaborate their view based on CR R4-2001338. Check if the total handover delay is complete.</w:t>
            </w:r>
          </w:p>
          <w:p w14:paraId="61CB308D" w14:textId="03EF3D83" w:rsidR="002D6AC3" w:rsidRPr="00855107" w:rsidRDefault="00F541F7" w:rsidP="002D6AC3">
            <w:pPr>
              <w:rPr>
                <w:rFonts w:eastAsiaTheme="minorEastAsia"/>
                <w:i/>
                <w:color w:val="0070C0"/>
                <w:lang w:val="en-US" w:eastAsia="zh-CN"/>
              </w:rPr>
            </w:pPr>
            <w:r w:rsidRPr="004C3224">
              <w:rPr>
                <w:rFonts w:eastAsiaTheme="minorEastAsia"/>
                <w:i/>
                <w:iCs/>
                <w:lang w:val="en-US" w:eastAsia="zh-CN"/>
              </w:rPr>
              <w:t xml:space="preserve"> Companies can also propose wording for the CR</w:t>
            </w:r>
            <w:r w:rsidR="00D75DAD" w:rsidRPr="004C3224">
              <w:rPr>
                <w:rFonts w:eastAsiaTheme="minorEastAsia"/>
                <w:i/>
                <w:iCs/>
                <w:lang w:val="en-US" w:eastAsia="zh-CN"/>
              </w:rPr>
              <w:t xml:space="preserve"> (e.g. upload to the same folder in FTP)</w:t>
            </w:r>
            <w:r w:rsidRPr="004C3224">
              <w:rPr>
                <w:rFonts w:eastAsiaTheme="minorEastAsia"/>
                <w:i/>
                <w:iCs/>
                <w:lang w:val="en-US" w:eastAsia="zh-CN"/>
              </w:rPr>
              <w:t>. It could be easier</w:t>
            </w:r>
            <w:r w:rsidR="00D75DAD" w:rsidRPr="004C3224">
              <w:rPr>
                <w:rFonts w:eastAsiaTheme="minorEastAsia"/>
                <w:i/>
                <w:iCs/>
                <w:lang w:val="en-US" w:eastAsia="zh-CN"/>
              </w:rPr>
              <w:t xml:space="preserve"> to</w:t>
            </w:r>
            <w:r w:rsidRPr="004C3224">
              <w:rPr>
                <w:rFonts w:eastAsiaTheme="minorEastAsia"/>
                <w:i/>
                <w:iCs/>
                <w:lang w:val="en-US" w:eastAsia="zh-CN"/>
              </w:rPr>
              <w:t xml:space="preserve"> </w:t>
            </w:r>
            <w:r w:rsidR="00D75DAD" w:rsidRPr="004C3224">
              <w:rPr>
                <w:rFonts w:eastAsiaTheme="minorEastAsia"/>
                <w:i/>
                <w:iCs/>
                <w:lang w:val="en-US" w:eastAsia="zh-CN"/>
              </w:rPr>
              <w:t xml:space="preserve">proceed if companies can see the whole picture. </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20853">
        <w:trPr>
          <w:trHeight w:val="744"/>
        </w:trPr>
        <w:tc>
          <w:tcPr>
            <w:tcW w:w="1395" w:type="dxa"/>
          </w:tcPr>
          <w:p w14:paraId="6781A484" w14:textId="77777777" w:rsidR="00962108" w:rsidRPr="000D530B" w:rsidRDefault="00962108" w:rsidP="00020853">
            <w:pPr>
              <w:rPr>
                <w:rFonts w:eastAsiaTheme="minorEastAsia"/>
                <w:b/>
                <w:bCs/>
                <w:color w:val="0070C0"/>
                <w:lang w:val="en-US" w:eastAsia="zh-CN"/>
              </w:rPr>
            </w:pPr>
          </w:p>
        </w:tc>
        <w:tc>
          <w:tcPr>
            <w:tcW w:w="4554" w:type="dxa"/>
          </w:tcPr>
          <w:p w14:paraId="739150EA" w14:textId="77777777"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3E44D1" w14:paraId="5204AEC9" w14:textId="77777777" w:rsidTr="00020853">
        <w:trPr>
          <w:trHeight w:val="358"/>
        </w:trPr>
        <w:tc>
          <w:tcPr>
            <w:tcW w:w="1395" w:type="dxa"/>
          </w:tcPr>
          <w:p w14:paraId="6CD67201" w14:textId="77777777" w:rsidR="003E44D1" w:rsidRPr="003418CB" w:rsidRDefault="003E44D1" w:rsidP="003E44D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8C003A8" w:rsidR="003E44D1" w:rsidRPr="003418CB" w:rsidRDefault="003E44D1" w:rsidP="003E44D1">
            <w:pPr>
              <w:rPr>
                <w:rFonts w:eastAsiaTheme="minorEastAsia"/>
                <w:color w:val="0070C0"/>
                <w:lang w:val="en-US" w:eastAsia="zh-CN"/>
              </w:rPr>
            </w:pPr>
            <w:r>
              <w:rPr>
                <w:rFonts w:eastAsiaTheme="minorEastAsia"/>
                <w:color w:val="0070C0"/>
                <w:lang w:val="en-US" w:eastAsia="zh-CN"/>
              </w:rPr>
              <w:t>Way forward for NR mobility enhancement</w:t>
            </w:r>
          </w:p>
        </w:tc>
        <w:tc>
          <w:tcPr>
            <w:tcW w:w="2932" w:type="dxa"/>
          </w:tcPr>
          <w:p w14:paraId="79594641" w14:textId="77777777" w:rsidR="003E44D1" w:rsidRDefault="003E44D1" w:rsidP="003E44D1">
            <w:pPr>
              <w:spacing w:after="0"/>
              <w:rPr>
                <w:rFonts w:eastAsiaTheme="minorEastAsia"/>
                <w:color w:val="0070C0"/>
                <w:lang w:val="en-US" w:eastAsia="zh-CN"/>
              </w:rPr>
            </w:pPr>
            <w:r>
              <w:rPr>
                <w:rFonts w:eastAsiaTheme="minorEastAsia"/>
                <w:color w:val="0070C0"/>
                <w:lang w:val="en-US" w:eastAsia="zh-CN"/>
              </w:rPr>
              <w:t>Intel</w:t>
            </w:r>
          </w:p>
          <w:p w14:paraId="70E92020" w14:textId="77777777" w:rsidR="003E44D1" w:rsidRDefault="003E44D1" w:rsidP="003E44D1">
            <w:pPr>
              <w:spacing w:after="0"/>
              <w:rPr>
                <w:rFonts w:eastAsiaTheme="minorEastAsia"/>
                <w:color w:val="0070C0"/>
                <w:lang w:val="en-US" w:eastAsia="zh-CN"/>
              </w:rPr>
            </w:pPr>
          </w:p>
          <w:p w14:paraId="5DB3B3C7" w14:textId="77777777" w:rsidR="003E44D1" w:rsidRPr="003418CB" w:rsidRDefault="003E44D1" w:rsidP="003E44D1">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rsidP="005C36C3">
      <w:pPr>
        <w:pStyle w:val="Heading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DD19DE" w:rsidRPr="00004165" w14:paraId="39BA9302" w14:textId="77777777" w:rsidTr="00020853">
        <w:tc>
          <w:tcPr>
            <w:tcW w:w="1242" w:type="dxa"/>
          </w:tcPr>
          <w:p w14:paraId="04F02E97" w14:textId="77777777" w:rsidR="00DD19DE" w:rsidRPr="00045592" w:rsidRDefault="00DD19DE" w:rsidP="0002085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20853">
        <w:tc>
          <w:tcPr>
            <w:tcW w:w="1242" w:type="dxa"/>
          </w:tcPr>
          <w:p w14:paraId="45A68EB1" w14:textId="04E9E473" w:rsidR="00DD19DE" w:rsidRPr="003418CB" w:rsidRDefault="00C20449" w:rsidP="00020853">
            <w:pPr>
              <w:rPr>
                <w:rFonts w:eastAsiaTheme="minorEastAsia"/>
                <w:color w:val="0070C0"/>
                <w:lang w:val="en-US" w:eastAsia="zh-CN"/>
              </w:rPr>
            </w:pPr>
            <w:r w:rsidRPr="00ED603F">
              <w:rPr>
                <w:rFonts w:eastAsiaTheme="minorEastAsia"/>
                <w:color w:val="0070C0"/>
                <w:lang w:val="en-US" w:eastAsia="zh-CN"/>
              </w:rPr>
              <w:t>R4-2001338</w:t>
            </w:r>
          </w:p>
        </w:tc>
        <w:tc>
          <w:tcPr>
            <w:tcW w:w="8615" w:type="dxa"/>
          </w:tcPr>
          <w:p w14:paraId="114FEFEC" w14:textId="3443F692" w:rsidR="00C20449" w:rsidRDefault="001A59CB" w:rsidP="00C20449">
            <w:pPr>
              <w:pStyle w:val="CommentText"/>
            </w:pPr>
            <w:commentRangeStart w:id="481"/>
            <w:r>
              <w:rPr>
                <w:rFonts w:eastAsiaTheme="minorEastAsia"/>
                <w:i/>
                <w:color w:val="0070C0"/>
                <w:lang w:val="en-US" w:eastAsia="zh-CN"/>
              </w:rPr>
              <w:t>to be revised</w:t>
            </w:r>
            <w:commentRangeEnd w:id="481"/>
            <w:r w:rsidR="00696A71">
              <w:rPr>
                <w:rStyle w:val="CommentReference"/>
                <w:rFonts w:eastAsia="SimSun"/>
              </w:rPr>
              <w:commentReference w:id="481"/>
            </w:r>
          </w:p>
          <w:p w14:paraId="6BF885BF" w14:textId="1F6B3A1E" w:rsidR="00DD19DE" w:rsidRPr="00C20449" w:rsidRDefault="00DD19DE" w:rsidP="00020853">
            <w:pPr>
              <w:rPr>
                <w:rFonts w:eastAsiaTheme="minorEastAsia"/>
                <w:color w:val="0070C0"/>
                <w:lang w:eastAsia="zh-CN"/>
              </w:rPr>
            </w:pP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5C36C3">
      <w:pPr>
        <w:pStyle w:val="Heading2"/>
      </w:pPr>
      <w:r>
        <w:rPr>
          <w:rFonts w:hint="eastAsia"/>
        </w:rPr>
        <w:t>Discussion on 2nd round</w:t>
      </w:r>
      <w:r>
        <w:t xml:space="preserve"> (if applicable)</w:t>
      </w:r>
    </w:p>
    <w:p w14:paraId="22D79CE6" w14:textId="77777777" w:rsidR="007C466C" w:rsidRDefault="007C466C" w:rsidP="007C466C">
      <w:pPr>
        <w:rPr>
          <w:b/>
          <w:bCs/>
          <w:u w:val="single"/>
        </w:rPr>
      </w:pPr>
      <w:r w:rsidRPr="004A2928">
        <w:rPr>
          <w:b/>
          <w:u w:val="single"/>
          <w:lang w:eastAsia="ko-KR"/>
        </w:rPr>
        <w:t xml:space="preserve">Issue </w:t>
      </w:r>
      <w:r>
        <w:rPr>
          <w:b/>
          <w:u w:val="single"/>
          <w:lang w:eastAsia="ko-KR"/>
        </w:rPr>
        <w:t>2</w:t>
      </w:r>
      <w:r w:rsidRPr="004A2928">
        <w:rPr>
          <w:b/>
          <w:u w:val="single"/>
          <w:lang w:eastAsia="ko-KR"/>
        </w:rPr>
        <w:t xml:space="preserve">-1: </w:t>
      </w:r>
      <w:r>
        <w:rPr>
          <w:b/>
          <w:bCs/>
          <w:u w:val="single"/>
        </w:rPr>
        <w:t>T</w:t>
      </w:r>
      <w:r>
        <w:rPr>
          <w:b/>
          <w:bCs/>
          <w:u w:val="single"/>
          <w:vertAlign w:val="subscript"/>
        </w:rPr>
        <w:t>RRC_2</w:t>
      </w:r>
      <w:r>
        <w:rPr>
          <w:b/>
          <w:bCs/>
          <w:u w:val="single"/>
        </w:rPr>
        <w:t>/T</w:t>
      </w:r>
      <w:r>
        <w:rPr>
          <w:b/>
          <w:bCs/>
          <w:u w:val="single"/>
          <w:vertAlign w:val="subscript"/>
        </w:rPr>
        <w:t>CHO_execution</w:t>
      </w:r>
      <w:r w:rsidRPr="001B4411">
        <w:rPr>
          <w:b/>
          <w:bCs/>
          <w:u w:val="single"/>
        </w:rPr>
        <w:t>:</w:t>
      </w:r>
    </w:p>
    <w:p w14:paraId="44AAE81D" w14:textId="77777777" w:rsidR="007C466C" w:rsidRPr="006D1D5E" w:rsidRDefault="007C466C" w:rsidP="007C466C">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6B978217" w14:textId="7F8DC742" w:rsidR="007C466C" w:rsidRDefault="007C466C" w:rsidP="007C466C">
      <w:pPr>
        <w:pStyle w:val="ListParagraph"/>
        <w:widowControl w:val="0"/>
        <w:numPr>
          <w:ilvl w:val="1"/>
          <w:numId w:val="21"/>
        </w:numPr>
        <w:overflowPunct/>
        <w:autoSpaceDE/>
        <w:autoSpaceDN/>
        <w:adjustRightInd/>
        <w:spacing w:after="0"/>
        <w:ind w:firstLineChars="0"/>
        <w:jc w:val="both"/>
        <w:textAlignment w:val="auto"/>
      </w:pPr>
      <w:r>
        <w:t>Option 1: [10ms] (Intel, Qualcomm, MTK, Ericsson)</w:t>
      </w:r>
    </w:p>
    <w:p w14:paraId="2E66993A" w14:textId="5E138141" w:rsidR="007C466C" w:rsidRDefault="007C466C" w:rsidP="007C466C">
      <w:pPr>
        <w:pStyle w:val="ListParagraph"/>
        <w:widowControl w:val="0"/>
        <w:numPr>
          <w:ilvl w:val="1"/>
          <w:numId w:val="21"/>
        </w:numPr>
        <w:overflowPunct/>
        <w:autoSpaceDE/>
        <w:autoSpaceDN/>
        <w:adjustRightInd/>
        <w:spacing w:after="0"/>
        <w:ind w:firstLineChars="0"/>
        <w:jc w:val="both"/>
        <w:textAlignment w:val="auto"/>
      </w:pPr>
      <w:r>
        <w:t>Option 2: [5ms] (Ericsson, Nokia)</w:t>
      </w:r>
    </w:p>
    <w:p w14:paraId="7E38E7F7" w14:textId="77777777" w:rsidR="007C466C" w:rsidRDefault="007C466C" w:rsidP="007C466C">
      <w:pPr>
        <w:pStyle w:val="ListParagraph"/>
        <w:widowControl w:val="0"/>
        <w:numPr>
          <w:ilvl w:val="0"/>
          <w:numId w:val="21"/>
        </w:numPr>
        <w:overflowPunct/>
        <w:autoSpaceDE/>
        <w:autoSpaceDN/>
        <w:adjustRightInd/>
        <w:spacing w:after="0"/>
        <w:ind w:firstLineChars="0"/>
        <w:jc w:val="both"/>
        <w:textAlignment w:val="auto"/>
      </w:pPr>
      <w:r>
        <w:t>Recommended WF</w:t>
      </w:r>
    </w:p>
    <w:p w14:paraId="6827FB85" w14:textId="77777777" w:rsidR="007C466C" w:rsidRPr="004218DA" w:rsidRDefault="007C466C" w:rsidP="007C466C">
      <w:pPr>
        <w:pStyle w:val="ListParagraph"/>
        <w:widowControl w:val="0"/>
        <w:numPr>
          <w:ilvl w:val="1"/>
          <w:numId w:val="21"/>
        </w:numPr>
        <w:overflowPunct/>
        <w:autoSpaceDE/>
        <w:autoSpaceDN/>
        <w:adjustRightInd/>
        <w:spacing w:after="0"/>
        <w:ind w:firstLineChars="0"/>
        <w:jc w:val="both"/>
        <w:textAlignment w:val="auto"/>
      </w:pPr>
      <w:r>
        <w:t>Agree on option 1.</w:t>
      </w:r>
    </w:p>
    <w:p w14:paraId="2B35B009" w14:textId="1F5C9135" w:rsidR="00DD19DE" w:rsidRDefault="00DD19DE" w:rsidP="00DD19DE">
      <w:pPr>
        <w:rPr>
          <w:lang w:val="sv-SE" w:eastAsia="zh-CN"/>
        </w:rPr>
      </w:pPr>
    </w:p>
    <w:p w14:paraId="281D0036" w14:textId="77777777" w:rsidR="007C466C" w:rsidRDefault="007C466C" w:rsidP="007C466C">
      <w:pPr>
        <w:rPr>
          <w:b/>
          <w:bCs/>
          <w:u w:val="single"/>
        </w:rPr>
      </w:pPr>
      <w:r w:rsidRPr="004A2928">
        <w:rPr>
          <w:b/>
          <w:u w:val="single"/>
          <w:lang w:eastAsia="ko-KR"/>
        </w:rPr>
        <w:t xml:space="preserve">Issue </w:t>
      </w:r>
      <w:r>
        <w:rPr>
          <w:b/>
          <w:u w:val="single"/>
          <w:lang w:eastAsia="ko-KR"/>
        </w:rPr>
        <w:t>2</w:t>
      </w:r>
      <w:r w:rsidRPr="004A2928">
        <w:rPr>
          <w:b/>
          <w:u w:val="single"/>
          <w:lang w:eastAsia="ko-KR"/>
        </w:rPr>
        <w:t>-</w:t>
      </w:r>
      <w:r>
        <w:rPr>
          <w:b/>
          <w:u w:val="single"/>
          <w:lang w:eastAsia="ko-KR"/>
        </w:rPr>
        <w:t>2</w:t>
      </w:r>
      <w:r w:rsidRPr="004A2928">
        <w:rPr>
          <w:b/>
          <w:u w:val="single"/>
          <w:lang w:eastAsia="ko-KR"/>
        </w:rPr>
        <w:t xml:space="preserve">: </w:t>
      </w:r>
      <w:r>
        <w:rPr>
          <w:b/>
          <w:bCs/>
          <w:u w:val="single"/>
        </w:rPr>
        <w:t>Reformulate T</w:t>
      </w:r>
      <w:r>
        <w:rPr>
          <w:b/>
          <w:bCs/>
          <w:u w:val="single"/>
          <w:vertAlign w:val="subscript"/>
        </w:rPr>
        <w:t>measure</w:t>
      </w:r>
      <w:r w:rsidRPr="001B4411">
        <w:rPr>
          <w:b/>
          <w:bCs/>
          <w:u w:val="single"/>
        </w:rPr>
        <w:t>:</w:t>
      </w:r>
    </w:p>
    <w:p w14:paraId="7B9DD7FA" w14:textId="77777777" w:rsidR="007C466C" w:rsidRPr="006D1D5E" w:rsidRDefault="007C466C" w:rsidP="007C466C">
      <w:pPr>
        <w:pStyle w:val="ListParagraph"/>
        <w:widowControl w:val="0"/>
        <w:numPr>
          <w:ilvl w:val="0"/>
          <w:numId w:val="25"/>
        </w:numPr>
        <w:overflowPunct/>
        <w:autoSpaceDE/>
        <w:autoSpaceDN/>
        <w:adjustRightInd/>
        <w:spacing w:after="0"/>
        <w:ind w:firstLineChars="0"/>
        <w:jc w:val="both"/>
        <w:textAlignment w:val="auto"/>
      </w:pPr>
      <w:r w:rsidRPr="006D1D5E">
        <w:t>Proposals</w:t>
      </w:r>
    </w:p>
    <w:p w14:paraId="71739325" w14:textId="77777777" w:rsidR="007C466C" w:rsidRDefault="007C466C" w:rsidP="007C466C">
      <w:pPr>
        <w:pStyle w:val="ListParagraph"/>
        <w:widowControl w:val="0"/>
        <w:numPr>
          <w:ilvl w:val="1"/>
          <w:numId w:val="21"/>
        </w:numPr>
        <w:overflowPunct/>
        <w:autoSpaceDE/>
        <w:autoSpaceDN/>
        <w:adjustRightInd/>
        <w:spacing w:after="0"/>
        <w:ind w:firstLineChars="0"/>
        <w:jc w:val="both"/>
        <w:textAlignment w:val="auto"/>
      </w:pPr>
      <w:r>
        <w:t>Option 1: (Huawei)</w:t>
      </w:r>
    </w:p>
    <w:p w14:paraId="79E0E00F" w14:textId="77777777" w:rsidR="007C466C" w:rsidRPr="00337917" w:rsidRDefault="007C466C" w:rsidP="007C466C">
      <w:pPr>
        <w:adjustRightInd w:val="0"/>
        <w:snapToGrid w:val="0"/>
        <w:spacing w:before="180"/>
        <w:ind w:left="360"/>
        <w:jc w:val="center"/>
        <w:rPr>
          <w:iCs/>
        </w:rPr>
      </w:pPr>
      <w:r w:rsidRPr="00337917">
        <w:rPr>
          <w:iCs/>
        </w:rPr>
        <w:t>T</w:t>
      </w:r>
      <w:r w:rsidRPr="00337917">
        <w:rPr>
          <w:iCs/>
          <w:vertAlign w:val="subscript"/>
        </w:rPr>
        <w:t>measure</w:t>
      </w:r>
      <w:r w:rsidRPr="00337917">
        <w:rPr>
          <w:iCs/>
        </w:rPr>
        <w:t>= T</w:t>
      </w:r>
      <w:r w:rsidRPr="00337917">
        <w:rPr>
          <w:iCs/>
          <w:vertAlign w:val="subscript"/>
        </w:rPr>
        <w:t>Event_DU</w:t>
      </w:r>
      <w:r w:rsidRPr="00337917">
        <w:rPr>
          <w:iCs/>
        </w:rPr>
        <w:t xml:space="preserve"> + T</w:t>
      </w:r>
      <w:r w:rsidRPr="00337917">
        <w:rPr>
          <w:iCs/>
          <w:vertAlign w:val="subscript"/>
        </w:rPr>
        <w:t>measure_delay</w:t>
      </w:r>
    </w:p>
    <w:p w14:paraId="430095C3" w14:textId="77777777" w:rsidR="007C466C" w:rsidRDefault="007C466C" w:rsidP="007C466C">
      <w:pPr>
        <w:adjustRightInd w:val="0"/>
        <w:snapToGrid w:val="0"/>
        <w:spacing w:after="0"/>
        <w:ind w:left="1426"/>
        <w:rPr>
          <w:iCs/>
        </w:rPr>
      </w:pPr>
      <w:r w:rsidRPr="00337917">
        <w:rPr>
          <w:iCs/>
        </w:rPr>
        <w:t>Where</w:t>
      </w:r>
      <w:r>
        <w:rPr>
          <w:iCs/>
        </w:rPr>
        <w:t>:</w:t>
      </w:r>
    </w:p>
    <w:p w14:paraId="087E2C7D" w14:textId="77777777" w:rsidR="007C466C" w:rsidRPr="00B212BE" w:rsidRDefault="007C466C" w:rsidP="007C466C">
      <w:pPr>
        <w:pStyle w:val="ListParagraph"/>
        <w:numPr>
          <w:ilvl w:val="0"/>
          <w:numId w:val="26"/>
        </w:numPr>
        <w:snapToGrid w:val="0"/>
        <w:spacing w:after="0"/>
        <w:ind w:firstLineChars="0"/>
        <w:rPr>
          <w:iCs/>
        </w:rPr>
      </w:pPr>
      <w:r w:rsidRPr="00B212BE">
        <w:rPr>
          <w:iCs/>
        </w:rPr>
        <w:t>T</w:t>
      </w:r>
      <w:r w:rsidRPr="00B212BE">
        <w:rPr>
          <w:iCs/>
          <w:vertAlign w:val="subscript"/>
        </w:rPr>
        <w:t>Event_DU</w:t>
      </w:r>
      <w:r w:rsidRPr="00B212BE">
        <w:rPr>
          <w:iCs/>
        </w:rPr>
        <w:t xml:space="preserve"> is the delay uncertainty in waiting an event that will trigger a CHO after UE successfully decoding the RRC message including CHO execution conditions.</w:t>
      </w:r>
    </w:p>
    <w:p w14:paraId="6B7D784C" w14:textId="77777777" w:rsidR="007C466C" w:rsidRPr="00B212BE" w:rsidRDefault="007C466C" w:rsidP="007C466C">
      <w:pPr>
        <w:pStyle w:val="ListParagraph"/>
        <w:numPr>
          <w:ilvl w:val="0"/>
          <w:numId w:val="26"/>
        </w:numPr>
        <w:snapToGrid w:val="0"/>
        <w:spacing w:after="0"/>
        <w:ind w:firstLineChars="0"/>
        <w:rPr>
          <w:iCs/>
        </w:rPr>
      </w:pPr>
      <w:r w:rsidRPr="00B212BE">
        <w:rPr>
          <w:iCs/>
        </w:rPr>
        <w:lastRenderedPageBreak/>
        <w:t>T</w:t>
      </w:r>
      <w:r w:rsidRPr="00B212BE">
        <w:rPr>
          <w:iCs/>
          <w:vertAlign w:val="subscript"/>
        </w:rPr>
        <w:t>measure_delay</w:t>
      </w:r>
      <w:r w:rsidRPr="00B212BE">
        <w:rPr>
          <w:iCs/>
        </w:rPr>
        <w:t xml:space="preserve"> is the measurement delay between the event that will trigger a CHO and the point when the UE starts to execute CHO. T</w:t>
      </w:r>
      <w:r w:rsidRPr="00B212BE">
        <w:rPr>
          <w:iCs/>
          <w:vertAlign w:val="subscript"/>
        </w:rPr>
        <w:t>measure_delay</w:t>
      </w:r>
      <w:r w:rsidRPr="00B212BE">
        <w:rPr>
          <w:iCs/>
        </w:rPr>
        <w:t xml:space="preserve"> is same as the measurement reporting delay defined in existing event triggered reporting requirements.</w:t>
      </w:r>
    </w:p>
    <w:p w14:paraId="477CE0FD" w14:textId="77777777" w:rsidR="007C466C" w:rsidRDefault="007C466C" w:rsidP="007C466C">
      <w:pPr>
        <w:pStyle w:val="ListParagraph"/>
        <w:widowControl w:val="0"/>
        <w:numPr>
          <w:ilvl w:val="1"/>
          <w:numId w:val="21"/>
        </w:numPr>
        <w:overflowPunct/>
        <w:autoSpaceDE/>
        <w:autoSpaceDN/>
        <w:adjustRightInd/>
        <w:spacing w:after="0"/>
        <w:ind w:firstLineChars="0"/>
        <w:jc w:val="both"/>
        <w:textAlignment w:val="auto"/>
      </w:pPr>
      <w:r>
        <w:t>Option 2: keep previous agreement</w:t>
      </w:r>
    </w:p>
    <w:p w14:paraId="1CD01A9C" w14:textId="77777777" w:rsidR="007C466C" w:rsidRDefault="007C466C" w:rsidP="007C466C">
      <w:pPr>
        <w:widowControl w:val="0"/>
        <w:spacing w:after="0"/>
        <w:jc w:val="both"/>
      </w:pPr>
    </w:p>
    <w:p w14:paraId="76999E32" w14:textId="77777777" w:rsidR="007C466C" w:rsidRDefault="007C466C" w:rsidP="007C466C">
      <w:pPr>
        <w:pStyle w:val="ListParagraph"/>
        <w:widowControl w:val="0"/>
        <w:numPr>
          <w:ilvl w:val="0"/>
          <w:numId w:val="25"/>
        </w:numPr>
        <w:overflowPunct/>
        <w:autoSpaceDE/>
        <w:autoSpaceDN/>
        <w:adjustRightInd/>
        <w:spacing w:after="0"/>
        <w:ind w:firstLineChars="0"/>
        <w:jc w:val="both"/>
        <w:textAlignment w:val="auto"/>
      </w:pPr>
      <w:r>
        <w:t>Recommended WF</w:t>
      </w:r>
    </w:p>
    <w:p w14:paraId="7E56E7F6" w14:textId="3E4BFA87" w:rsidR="007C466C" w:rsidRPr="004218DA" w:rsidRDefault="007C466C" w:rsidP="007C466C">
      <w:pPr>
        <w:pStyle w:val="ListParagraph"/>
        <w:widowControl w:val="0"/>
        <w:numPr>
          <w:ilvl w:val="1"/>
          <w:numId w:val="21"/>
        </w:numPr>
        <w:overflowPunct/>
        <w:autoSpaceDE/>
        <w:autoSpaceDN/>
        <w:adjustRightInd/>
        <w:spacing w:after="0"/>
        <w:ind w:firstLineChars="0"/>
        <w:jc w:val="both"/>
        <w:textAlignment w:val="auto"/>
      </w:pPr>
      <w:r>
        <w:t>Need more discussion</w:t>
      </w:r>
      <w:r w:rsidR="007A3C39">
        <w:t>. Proponent is suggested to elaborate more about the issue.</w:t>
      </w:r>
    </w:p>
    <w:p w14:paraId="1B5007CC" w14:textId="77777777" w:rsidR="00215FF7" w:rsidRPr="005E6DF4" w:rsidRDefault="00215FF7" w:rsidP="005C36C3">
      <w:pPr>
        <w:pStyle w:val="Heading2"/>
      </w:pPr>
      <w:r w:rsidRPr="005E6DF4">
        <w:t xml:space="preserve">Companies views’ collection for </w:t>
      </w:r>
      <w:r>
        <w:t>2</w:t>
      </w:r>
      <w:r w:rsidRPr="00B344ED">
        <w:rPr>
          <w:vertAlign w:val="superscript"/>
        </w:rPr>
        <w:t>nd</w:t>
      </w:r>
      <w:r>
        <w:t xml:space="preserve"> </w:t>
      </w:r>
      <w:r w:rsidRPr="005E6DF4">
        <w:t xml:space="preserve">round </w:t>
      </w:r>
    </w:p>
    <w:p w14:paraId="6847E44A" w14:textId="77777777" w:rsidR="00215FF7" w:rsidRPr="00805BE8" w:rsidRDefault="00215FF7" w:rsidP="005C36C3">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215FF7" w:rsidRPr="00B344ED" w14:paraId="5191E3DB" w14:textId="77777777" w:rsidTr="005348F0">
        <w:tc>
          <w:tcPr>
            <w:tcW w:w="1236" w:type="dxa"/>
          </w:tcPr>
          <w:p w14:paraId="290DDA27" w14:textId="77777777" w:rsidR="00215FF7" w:rsidRPr="00B344ED" w:rsidRDefault="00215FF7" w:rsidP="005348F0">
            <w:pPr>
              <w:spacing w:after="120"/>
              <w:rPr>
                <w:rFonts w:eastAsiaTheme="minorEastAsia"/>
                <w:b/>
                <w:bCs/>
                <w:lang w:val="en-US" w:eastAsia="zh-CN"/>
              </w:rPr>
            </w:pPr>
            <w:r w:rsidRPr="00B344ED">
              <w:rPr>
                <w:rFonts w:eastAsiaTheme="minorEastAsia"/>
                <w:b/>
                <w:bCs/>
                <w:lang w:val="en-US" w:eastAsia="zh-CN"/>
              </w:rPr>
              <w:t>Company</w:t>
            </w:r>
          </w:p>
        </w:tc>
        <w:tc>
          <w:tcPr>
            <w:tcW w:w="8395" w:type="dxa"/>
          </w:tcPr>
          <w:p w14:paraId="1376D9E5" w14:textId="77777777" w:rsidR="00215FF7" w:rsidRPr="00B344ED" w:rsidRDefault="00215FF7" w:rsidP="005348F0">
            <w:pPr>
              <w:spacing w:after="120"/>
              <w:rPr>
                <w:rFonts w:eastAsiaTheme="minorEastAsia"/>
                <w:b/>
                <w:bCs/>
                <w:lang w:val="en-US" w:eastAsia="zh-CN"/>
              </w:rPr>
            </w:pPr>
            <w:r w:rsidRPr="00B344ED">
              <w:rPr>
                <w:rFonts w:eastAsiaTheme="minorEastAsia"/>
                <w:b/>
                <w:bCs/>
                <w:lang w:val="en-US" w:eastAsia="zh-CN"/>
              </w:rPr>
              <w:t>Comments</w:t>
            </w:r>
          </w:p>
        </w:tc>
      </w:tr>
      <w:tr w:rsidR="00215FF7" w:rsidRPr="00B344ED" w14:paraId="79C6D940" w14:textId="77777777" w:rsidTr="005348F0">
        <w:tc>
          <w:tcPr>
            <w:tcW w:w="1236" w:type="dxa"/>
          </w:tcPr>
          <w:p w14:paraId="64DF3534" w14:textId="2D55F300" w:rsidR="00215FF7" w:rsidRPr="00B344ED" w:rsidRDefault="00215FF7" w:rsidP="005348F0">
            <w:pPr>
              <w:spacing w:after="120"/>
              <w:rPr>
                <w:rFonts w:eastAsiaTheme="minorEastAsia"/>
                <w:lang w:val="en-US" w:eastAsia="zh-CN"/>
              </w:rPr>
            </w:pPr>
            <w:del w:id="482" w:author="Li, Qiming" w:date="2020-03-02T13:26:00Z">
              <w:r w:rsidDel="00421D5F">
                <w:rPr>
                  <w:rFonts w:eastAsiaTheme="minorEastAsia"/>
                  <w:lang w:val="en-US" w:eastAsia="zh-CN"/>
                </w:rPr>
                <w:delText>Company X</w:delText>
              </w:r>
            </w:del>
            <w:ins w:id="483" w:author="Li, Qiming" w:date="2020-03-02T13:26:00Z">
              <w:r w:rsidR="00421D5F">
                <w:rPr>
                  <w:rFonts w:eastAsiaTheme="minorEastAsia"/>
                  <w:lang w:val="en-US" w:eastAsia="zh-CN"/>
                </w:rPr>
                <w:t>Intel</w:t>
              </w:r>
            </w:ins>
          </w:p>
        </w:tc>
        <w:tc>
          <w:tcPr>
            <w:tcW w:w="8395" w:type="dxa"/>
          </w:tcPr>
          <w:p w14:paraId="1E23DA8D" w14:textId="77777777" w:rsidR="00215FF7" w:rsidRDefault="00215FF7" w:rsidP="00215FF7">
            <w:pPr>
              <w:rPr>
                <w:b/>
                <w:bCs/>
                <w:u w:val="single"/>
              </w:rPr>
            </w:pPr>
            <w:r w:rsidRPr="004A2928">
              <w:rPr>
                <w:b/>
                <w:u w:val="single"/>
                <w:lang w:eastAsia="ko-KR"/>
              </w:rPr>
              <w:t xml:space="preserve">Issue </w:t>
            </w:r>
            <w:r>
              <w:rPr>
                <w:b/>
                <w:u w:val="single"/>
                <w:lang w:eastAsia="ko-KR"/>
              </w:rPr>
              <w:t>2</w:t>
            </w:r>
            <w:r w:rsidRPr="004A2928">
              <w:rPr>
                <w:b/>
                <w:u w:val="single"/>
                <w:lang w:eastAsia="ko-KR"/>
              </w:rPr>
              <w:t xml:space="preserve">-1: </w:t>
            </w:r>
            <w:r>
              <w:rPr>
                <w:b/>
                <w:bCs/>
                <w:u w:val="single"/>
              </w:rPr>
              <w:t>T</w:t>
            </w:r>
            <w:r>
              <w:rPr>
                <w:b/>
                <w:bCs/>
                <w:u w:val="single"/>
                <w:vertAlign w:val="subscript"/>
              </w:rPr>
              <w:t>RRC_2</w:t>
            </w:r>
            <w:r>
              <w:rPr>
                <w:b/>
                <w:bCs/>
                <w:u w:val="single"/>
              </w:rPr>
              <w:t>/T</w:t>
            </w:r>
            <w:r>
              <w:rPr>
                <w:b/>
                <w:bCs/>
                <w:u w:val="single"/>
                <w:vertAlign w:val="subscript"/>
              </w:rPr>
              <w:t>CHO_execution</w:t>
            </w:r>
            <w:r w:rsidRPr="001B4411">
              <w:rPr>
                <w:b/>
                <w:bCs/>
                <w:u w:val="single"/>
              </w:rPr>
              <w:t>:</w:t>
            </w:r>
          </w:p>
          <w:p w14:paraId="7982B1C5" w14:textId="19EBF747" w:rsidR="00215FF7" w:rsidRDefault="00421D5F" w:rsidP="005348F0">
            <w:pPr>
              <w:spacing w:after="120"/>
              <w:rPr>
                <w:rFonts w:eastAsiaTheme="minorEastAsia"/>
                <w:lang w:eastAsia="zh-CN"/>
              </w:rPr>
            </w:pPr>
            <w:ins w:id="484" w:author="Li, Qiming" w:date="2020-03-02T13:28:00Z">
              <w:r>
                <w:rPr>
                  <w:rFonts w:eastAsiaTheme="minorEastAsia"/>
                  <w:lang w:eastAsia="zh-CN"/>
                </w:rPr>
                <w:t>It was agreed several meetings ago that RAN4 will split RRC processing time into two parts.</w:t>
              </w:r>
            </w:ins>
            <w:ins w:id="485" w:author="Li, Qiming" w:date="2020-03-02T13:29:00Z">
              <w:r>
                <w:rPr>
                  <w:rFonts w:eastAsiaTheme="minorEastAsia"/>
                  <w:lang w:eastAsia="zh-CN"/>
                </w:rPr>
                <w:t xml:space="preserve"> It is common understanding (can be found in</w:t>
              </w:r>
            </w:ins>
            <w:ins w:id="486" w:author="Li, Qiming" w:date="2020-03-02T13:30:00Z">
              <w:r>
                <w:rPr>
                  <w:rFonts w:eastAsiaTheme="minorEastAsia"/>
                  <w:lang w:eastAsia="zh-CN"/>
                </w:rPr>
                <w:t xml:space="preserve"> many contributions in RAN4#93</w:t>
              </w:r>
            </w:ins>
            <w:ins w:id="487" w:author="Li, Qiming" w:date="2020-03-02T13:29:00Z">
              <w:r>
                <w:rPr>
                  <w:rFonts w:eastAsiaTheme="minorEastAsia"/>
                  <w:lang w:eastAsia="zh-CN"/>
                </w:rPr>
                <w:t>)</w:t>
              </w:r>
            </w:ins>
            <w:ins w:id="488" w:author="Li, Qiming" w:date="2020-03-02T13:30:00Z">
              <w:r>
                <w:rPr>
                  <w:rFonts w:eastAsiaTheme="minorEastAsia"/>
                  <w:lang w:eastAsia="zh-CN"/>
                </w:rPr>
                <w:t xml:space="preserve"> that</w:t>
              </w:r>
            </w:ins>
            <w:ins w:id="489" w:author="Li, Qiming" w:date="2020-03-02T13:28:00Z">
              <w:r>
                <w:rPr>
                  <w:rFonts w:eastAsiaTheme="minorEastAsia"/>
                  <w:lang w:eastAsia="zh-CN"/>
                </w:rPr>
                <w:t xml:space="preserve"> </w:t>
              </w:r>
            </w:ins>
            <w:ins w:id="490" w:author="Li, Qiming" w:date="2020-03-02T13:30:00Z">
              <w:r>
                <w:rPr>
                  <w:rFonts w:eastAsiaTheme="minorEastAsia"/>
                  <w:lang w:eastAsia="zh-CN"/>
                </w:rPr>
                <w:t>t</w:t>
              </w:r>
            </w:ins>
            <w:ins w:id="491" w:author="Li, Qiming" w:date="2020-03-02T13:29:00Z">
              <w:r>
                <w:rPr>
                  <w:bCs/>
                  <w:lang w:eastAsia="zh-CN"/>
                </w:rPr>
                <w:t xml:space="preserve">he operations in the second part contributes most to the total RRC processing delay. The total RRC processing delay for conventional handover is captured in TS38.331, in the order of 10ms. In our understanding </w:t>
              </w:r>
              <w:r w:rsidRPr="00921993">
                <w:rPr>
                  <w:bCs/>
                  <w:lang w:eastAsia="zh-CN"/>
                </w:rPr>
                <w:t>T</w:t>
              </w:r>
              <w:r w:rsidRPr="00921993">
                <w:rPr>
                  <w:bCs/>
                  <w:vertAlign w:val="subscript"/>
                  <w:lang w:eastAsia="zh-CN"/>
                </w:rPr>
                <w:t>RRC_1</w:t>
              </w:r>
              <w:r>
                <w:rPr>
                  <w:bCs/>
                  <w:lang w:eastAsia="zh-CN"/>
                </w:rPr>
                <w:t xml:space="preserve"> will take up to only 2 or 3ms, which is quite short compared with the total RRC processing delay. Therefore we prefer to keep </w:t>
              </w:r>
              <w:r w:rsidRPr="00921993">
                <w:rPr>
                  <w:bCs/>
                  <w:lang w:eastAsia="zh-CN"/>
                </w:rPr>
                <w:t>T</w:t>
              </w:r>
              <w:r w:rsidRPr="00921993">
                <w:rPr>
                  <w:bCs/>
                  <w:vertAlign w:val="subscript"/>
                  <w:lang w:eastAsia="zh-CN"/>
                </w:rPr>
                <w:t>RRC_</w:t>
              </w:r>
              <w:r>
                <w:rPr>
                  <w:bCs/>
                  <w:vertAlign w:val="subscript"/>
                  <w:lang w:eastAsia="zh-CN"/>
                </w:rPr>
                <w:t>2</w:t>
              </w:r>
              <w:r>
                <w:rPr>
                  <w:bCs/>
                  <w:lang w:eastAsia="zh-CN"/>
                </w:rPr>
                <w:t xml:space="preserve"> as 10ms.</w:t>
              </w:r>
            </w:ins>
          </w:p>
          <w:p w14:paraId="25EADB2A" w14:textId="77777777" w:rsidR="00215FF7" w:rsidRDefault="00215FF7" w:rsidP="00215FF7">
            <w:pPr>
              <w:rPr>
                <w:b/>
                <w:bCs/>
                <w:u w:val="single"/>
              </w:rPr>
            </w:pPr>
            <w:r w:rsidRPr="004A2928">
              <w:rPr>
                <w:b/>
                <w:u w:val="single"/>
                <w:lang w:eastAsia="ko-KR"/>
              </w:rPr>
              <w:t xml:space="preserve">Issue </w:t>
            </w:r>
            <w:r>
              <w:rPr>
                <w:b/>
                <w:u w:val="single"/>
                <w:lang w:eastAsia="ko-KR"/>
              </w:rPr>
              <w:t>2</w:t>
            </w:r>
            <w:r w:rsidRPr="004A2928">
              <w:rPr>
                <w:b/>
                <w:u w:val="single"/>
                <w:lang w:eastAsia="ko-KR"/>
              </w:rPr>
              <w:t>-</w:t>
            </w:r>
            <w:r>
              <w:rPr>
                <w:b/>
                <w:u w:val="single"/>
                <w:lang w:eastAsia="ko-KR"/>
              </w:rPr>
              <w:t>2</w:t>
            </w:r>
            <w:r w:rsidRPr="004A2928">
              <w:rPr>
                <w:b/>
                <w:u w:val="single"/>
                <w:lang w:eastAsia="ko-KR"/>
              </w:rPr>
              <w:t xml:space="preserve">: </w:t>
            </w:r>
            <w:r>
              <w:rPr>
                <w:b/>
                <w:bCs/>
                <w:u w:val="single"/>
              </w:rPr>
              <w:t>Reformulate T</w:t>
            </w:r>
            <w:r>
              <w:rPr>
                <w:b/>
                <w:bCs/>
                <w:u w:val="single"/>
                <w:vertAlign w:val="subscript"/>
              </w:rPr>
              <w:t>measure</w:t>
            </w:r>
            <w:r w:rsidRPr="001B4411">
              <w:rPr>
                <w:b/>
                <w:bCs/>
                <w:u w:val="single"/>
              </w:rPr>
              <w:t>:</w:t>
            </w:r>
          </w:p>
          <w:p w14:paraId="1B1835FF" w14:textId="73D0AA76" w:rsidR="00215FF7" w:rsidRDefault="00D241F3" w:rsidP="005348F0">
            <w:pPr>
              <w:spacing w:after="120"/>
              <w:rPr>
                <w:ins w:id="492" w:author="Li, Qiming" w:date="2020-03-02T13:32:00Z"/>
                <w:rFonts w:eastAsiaTheme="minorEastAsia"/>
                <w:lang w:eastAsia="zh-CN"/>
              </w:rPr>
            </w:pPr>
            <w:ins w:id="493" w:author="Li, Qiming" w:date="2020-03-02T13:33:00Z">
              <w:r>
                <w:rPr>
                  <w:rFonts w:eastAsiaTheme="minorEastAsia"/>
                  <w:lang w:eastAsia="zh-CN"/>
                </w:rPr>
                <w:t>In the endorsed CR in Reno (</w:t>
              </w:r>
              <w:r w:rsidRPr="00D241F3">
                <w:rPr>
                  <w:rFonts w:eastAsiaTheme="minorEastAsia"/>
                  <w:lang w:eastAsia="zh-CN"/>
                </w:rPr>
                <w:t>R4-1915782</w:t>
              </w:r>
              <w:r>
                <w:rPr>
                  <w:rFonts w:eastAsiaTheme="minorEastAsia"/>
                  <w:lang w:eastAsia="zh-CN"/>
                </w:rPr>
                <w:t xml:space="preserve">) </w:t>
              </w:r>
            </w:ins>
            <w:ins w:id="494" w:author="Li, Qiming" w:date="2020-03-02T13:34:00Z">
              <w:r>
                <w:rPr>
                  <w:rFonts w:eastAsiaTheme="minorEastAsia"/>
                  <w:lang w:eastAsia="zh-CN"/>
                </w:rPr>
                <w:t>it was captured that:</w:t>
              </w:r>
            </w:ins>
          </w:p>
          <w:tbl>
            <w:tblPr>
              <w:tblStyle w:val="TableGrid"/>
              <w:tblW w:w="0" w:type="auto"/>
              <w:tblLook w:val="04A0" w:firstRow="1" w:lastRow="0" w:firstColumn="1" w:lastColumn="0" w:noHBand="0" w:noVBand="1"/>
            </w:tblPr>
            <w:tblGrid>
              <w:gridCol w:w="8169"/>
            </w:tblGrid>
            <w:tr w:rsidR="00D241F3" w14:paraId="1CD468B8" w14:textId="77777777" w:rsidTr="00D241F3">
              <w:trPr>
                <w:ins w:id="495" w:author="Li, Qiming" w:date="2020-03-02T13:34:00Z"/>
              </w:trPr>
              <w:tc>
                <w:tcPr>
                  <w:tcW w:w="8169" w:type="dxa"/>
                </w:tcPr>
                <w:p w14:paraId="6E33F48D" w14:textId="7D97CA8B" w:rsidR="00D241F3" w:rsidRPr="00865058" w:rsidRDefault="00D241F3" w:rsidP="005348F0">
                  <w:pPr>
                    <w:spacing w:after="120"/>
                    <w:rPr>
                      <w:ins w:id="496" w:author="Li, Qiming" w:date="2020-03-02T13:34:00Z"/>
                      <w:rFonts w:eastAsia="SimSun" w:cs="v4.2.0"/>
                    </w:rPr>
                  </w:pPr>
                  <w:ins w:id="497" w:author="Li, Qiming" w:date="2020-03-02T13:34:00Z">
                    <w:r w:rsidRPr="00865058">
                      <w:rPr>
                        <w:rFonts w:eastAsia="SimSun" w:cs="v4.2.0"/>
                      </w:rPr>
                      <w:t xml:space="preserve">When the UE receives a RRC message implying conditional handover the UE shall be ready to </w:t>
                    </w:r>
                    <w:r w:rsidRPr="00865058">
                      <w:rPr>
                        <w:rFonts w:cs="v4.2.0"/>
                        <w:snapToGrid w:val="0"/>
                      </w:rPr>
                      <w:t>start the transmission of the new uplink PRACH channel</w:t>
                    </w:r>
                    <w:r w:rsidRPr="00865058">
                      <w:rPr>
                        <w:rFonts w:cs="v4.2.0"/>
                      </w:rPr>
                      <w:t xml:space="preserve"> within D</w:t>
                    </w:r>
                    <w:r w:rsidRPr="00865058">
                      <w:rPr>
                        <w:rFonts w:cs="v4.2.0"/>
                        <w:vertAlign w:val="subscript"/>
                      </w:rPr>
                      <w:t>handover</w:t>
                    </w:r>
                    <w:r w:rsidRPr="00865058">
                      <w:rPr>
                        <w:rFonts w:cs="v4.2.0"/>
                      </w:rPr>
                      <w:t xml:space="preserve"> seconds from the end of the last TTI containing the RRC command:</w:t>
                    </w:r>
                  </w:ins>
                </w:p>
                <w:p w14:paraId="434236D9" w14:textId="45DAAB84" w:rsidR="00D241F3" w:rsidRPr="00865058" w:rsidRDefault="00D241F3" w:rsidP="005348F0">
                  <w:pPr>
                    <w:spacing w:after="120"/>
                    <w:rPr>
                      <w:ins w:id="498" w:author="Li, Qiming" w:date="2020-03-02T13:34:00Z"/>
                      <w:rFonts w:eastAsia="SimSun" w:cs="v4.2.0"/>
                    </w:rPr>
                  </w:pPr>
                  <w:ins w:id="499" w:author="Li, Qiming" w:date="2020-03-02T13:34:00Z">
                    <w:r w:rsidRPr="00865058">
                      <w:rPr>
                        <w:rFonts w:cs="v4.2.0"/>
                      </w:rPr>
                      <w:t>Where:</w:t>
                    </w:r>
                  </w:ins>
                </w:p>
                <w:p w14:paraId="2E4221BE" w14:textId="77777777" w:rsidR="00D241F3" w:rsidRDefault="00D241F3" w:rsidP="005348F0">
                  <w:pPr>
                    <w:spacing w:after="120"/>
                    <w:rPr>
                      <w:ins w:id="500" w:author="Li, Qiming" w:date="2020-03-02T13:35:00Z"/>
                      <w:rFonts w:eastAsia="SimSun" w:cs="v4.2.0"/>
                    </w:rPr>
                  </w:pPr>
                  <w:ins w:id="501" w:author="Li, Qiming" w:date="2020-03-02T13:34:00Z">
                    <w:r w:rsidRPr="00865058">
                      <w:rPr>
                        <w:rFonts w:cs="v4.2.0"/>
                      </w:rPr>
                      <w:t>D</w:t>
                    </w:r>
                    <w:r w:rsidRPr="00865058">
                      <w:rPr>
                        <w:rFonts w:cs="v4.2.0"/>
                        <w:vertAlign w:val="subscript"/>
                      </w:rPr>
                      <w:t>handover</w:t>
                    </w:r>
                    <w:r w:rsidRPr="00865058">
                      <w:rPr>
                        <w:rFonts w:cs="v4.2.0"/>
                      </w:rPr>
                      <w:t xml:space="preserve"> equals the </w:t>
                    </w:r>
                    <w:r w:rsidRPr="00865058">
                      <w:rPr>
                        <w:rFonts w:eastAsia="MS Mincho" w:cs="v4.2.0"/>
                      </w:rPr>
                      <w:t>maximum</w:t>
                    </w:r>
                    <w:r w:rsidRPr="00865058">
                      <w:rPr>
                        <w:rFonts w:cs="v4.2.0"/>
                      </w:rPr>
                      <w:t xml:space="preserve"> RRC procedure delay to be defined in clause</w:t>
                    </w:r>
                    <w:r w:rsidRPr="00865058">
                      <w:rPr>
                        <w:rFonts w:cs="v4.2.0"/>
                        <w:lang w:eastAsia="zh-CN"/>
                      </w:rPr>
                      <w:t>12</w:t>
                    </w:r>
                    <w:r w:rsidRPr="00865058">
                      <w:rPr>
                        <w:rFonts w:cs="v4.2.0"/>
                      </w:rPr>
                      <w:t xml:space="preserve"> in </w:t>
                    </w:r>
                    <w:r w:rsidRPr="00865058">
                      <w:t>TS 38.331 [2]</w:t>
                    </w:r>
                    <w:r w:rsidRPr="00865058">
                      <w:rPr>
                        <w:rFonts w:cs="v4.2.0"/>
                      </w:rPr>
                      <w:t xml:space="preserve"> plus the measurements time stated in clause 6.1.1.6.2 plus the conditional execution preparation time in clause 6.1.1.6.3 plus the interruption time stated in clause 6.1.1.6.4.</w:t>
                    </w:r>
                  </w:ins>
                </w:p>
                <w:p w14:paraId="3D8F0512" w14:textId="77777777" w:rsidR="00D241F3" w:rsidRDefault="00D241F3" w:rsidP="00D241F3">
                  <w:pPr>
                    <w:rPr>
                      <w:ins w:id="502" w:author="Li, Qiming" w:date="2020-03-02T13:35:00Z"/>
                      <w:rFonts w:ascii="Arial" w:eastAsia="SimSun" w:hAnsi="Arial"/>
                      <w:sz w:val="22"/>
                    </w:rPr>
                  </w:pPr>
                  <w:ins w:id="503" w:author="Li, Qiming" w:date="2020-03-02T13:35:00Z">
                    <w:r w:rsidRPr="001D0253">
                      <w:rPr>
                        <w:rFonts w:ascii="Arial" w:eastAsia="SimSun" w:hAnsi="Arial"/>
                        <w:sz w:val="22"/>
                      </w:rPr>
                      <w:t>6.1.1.</w:t>
                    </w:r>
                    <w:r>
                      <w:rPr>
                        <w:rFonts w:ascii="Arial" w:eastAsia="SimSun" w:hAnsi="Arial"/>
                        <w:sz w:val="22"/>
                      </w:rPr>
                      <w:t>6</w:t>
                    </w:r>
                    <w:r w:rsidRPr="001D0253">
                      <w:rPr>
                        <w:rFonts w:ascii="Arial" w:eastAsia="SimSun" w:hAnsi="Arial"/>
                        <w:sz w:val="22"/>
                      </w:rPr>
                      <w:t>.</w:t>
                    </w:r>
                    <w:r>
                      <w:rPr>
                        <w:rFonts w:ascii="Arial" w:eastAsia="SimSun" w:hAnsi="Arial"/>
                        <w:sz w:val="22"/>
                      </w:rPr>
                      <w:t>2</w:t>
                    </w:r>
                    <w:r w:rsidRPr="001D0253">
                      <w:rPr>
                        <w:rFonts w:ascii="Arial" w:eastAsia="SimSun" w:hAnsi="Arial"/>
                        <w:sz w:val="22"/>
                      </w:rPr>
                      <w:tab/>
                    </w:r>
                    <w:r>
                      <w:rPr>
                        <w:rFonts w:ascii="Arial" w:eastAsia="SimSun" w:hAnsi="Arial"/>
                        <w:sz w:val="22"/>
                      </w:rPr>
                      <w:t>Measurement time</w:t>
                    </w:r>
                  </w:ins>
                </w:p>
                <w:p w14:paraId="32C26792" w14:textId="77777777" w:rsidR="00D241F3" w:rsidRDefault="00D241F3" w:rsidP="00D241F3">
                  <w:pPr>
                    <w:rPr>
                      <w:ins w:id="504" w:author="Li, Qiming" w:date="2020-03-02T13:35:00Z"/>
                    </w:rPr>
                  </w:pPr>
                  <w:ins w:id="505" w:author="Li, Qiming" w:date="2020-03-02T13:35:00Z">
                    <w:r w:rsidRPr="00865058">
                      <w:rPr>
                        <w:rFonts w:cs="v4.2.0"/>
                        <w:highlight w:val="yellow"/>
                        <w:rPrChange w:id="506" w:author="Li, Qiming" w:date="2020-03-02T13:36:00Z">
                          <w:rPr>
                            <w:rFonts w:cs="v4.2.0"/>
                          </w:rPr>
                        </w:rPrChange>
                      </w:rPr>
                      <w:t xml:space="preserve">The measurement time </w:t>
                    </w:r>
                    <w:r w:rsidRPr="00865058">
                      <w:rPr>
                        <w:highlight w:val="yellow"/>
                        <w:rPrChange w:id="507" w:author="Li, Qiming" w:date="2020-03-02T13:36:00Z">
                          <w:rPr/>
                        </w:rPrChange>
                      </w:rPr>
                      <w:t xml:space="preserve">delay is defined as the time between the </w:t>
                    </w:r>
                    <w:r w:rsidRPr="00865058">
                      <w:rPr>
                        <w:rFonts w:cs="v4.2.0"/>
                        <w:highlight w:val="yellow"/>
                        <w:rPrChange w:id="508" w:author="Li, Qiming" w:date="2020-03-02T13:36:00Z">
                          <w:rPr>
                            <w:rFonts w:cs="v4.2.0"/>
                          </w:rPr>
                        </w:rPrChange>
                      </w:rPr>
                      <w:t>RRC procedure delay</w:t>
                    </w:r>
                    <w:r w:rsidRPr="00865058">
                      <w:rPr>
                        <w:highlight w:val="yellow"/>
                        <w:rPrChange w:id="509" w:author="Li, Qiming" w:date="2020-03-02T13:36:00Z">
                          <w:rPr/>
                        </w:rPrChange>
                      </w:rPr>
                      <w:t xml:space="preserve"> and the point when the UE executes a handover to a target cell and preparation time starts.</w:t>
                    </w:r>
                  </w:ins>
                </w:p>
                <w:p w14:paraId="38F90E7F" w14:textId="77777777" w:rsidR="00D241F3" w:rsidRDefault="00D241F3" w:rsidP="00865058">
                  <w:pPr>
                    <w:rPr>
                      <w:ins w:id="510" w:author="Li, Qiming" w:date="2020-03-02T13:39:00Z"/>
                    </w:rPr>
                  </w:pPr>
                  <w:ins w:id="511" w:author="Li, Qiming" w:date="2020-03-02T13:35:00Z">
                    <w:r w:rsidRPr="00865058">
                      <w:rPr>
                        <w:highlight w:val="yellow"/>
                        <w:rPrChange w:id="512" w:author="Li, Qiming" w:date="2020-03-02T13:36:00Z">
                          <w:rPr/>
                        </w:rPrChange>
                      </w:rPr>
                      <w:t>The measurement time delay</w:t>
                    </w:r>
                    <w:r>
                      <w:t xml:space="preserve"> measured without Time To Trigger (TTT) and L3 filtering </w:t>
                    </w:r>
                    <w:r w:rsidRPr="00865058">
                      <w:rPr>
                        <w:highlight w:val="yellow"/>
                        <w:rPrChange w:id="513" w:author="Li, Qiming" w:date="2020-03-02T13:36:00Z">
                          <w:rPr/>
                        </w:rPrChange>
                      </w:rPr>
                      <w:t xml:space="preserve">shall be less than T </w:t>
                    </w:r>
                    <w:r w:rsidRPr="00865058">
                      <w:rPr>
                        <w:sz w:val="13"/>
                        <w:szCs w:val="13"/>
                        <w:highlight w:val="yellow"/>
                        <w:rPrChange w:id="514" w:author="Li, Qiming" w:date="2020-03-02T13:36:00Z">
                          <w:rPr>
                            <w:sz w:val="13"/>
                            <w:szCs w:val="13"/>
                          </w:rPr>
                        </w:rPrChange>
                      </w:rPr>
                      <w:t>identify intra with index</w:t>
                    </w:r>
                    <w:r w:rsidRPr="00865058">
                      <w:rPr>
                        <w:szCs w:val="13"/>
                        <w:highlight w:val="yellow"/>
                        <w:rPrChange w:id="515" w:author="Li, Qiming" w:date="2020-03-02T13:36:00Z">
                          <w:rPr>
                            <w:szCs w:val="13"/>
                          </w:rPr>
                        </w:rPrChange>
                      </w:rPr>
                      <w:t xml:space="preserve"> </w:t>
                    </w:r>
                    <w:r w:rsidRPr="00865058">
                      <w:rPr>
                        <w:highlight w:val="yellow"/>
                        <w:rPrChange w:id="516" w:author="Li, Qiming" w:date="2020-03-02T13:36:00Z">
                          <w:rPr/>
                        </w:rPrChange>
                      </w:rPr>
                      <w:t xml:space="preserve">or T </w:t>
                    </w:r>
                    <w:r w:rsidRPr="00865058">
                      <w:rPr>
                        <w:sz w:val="13"/>
                        <w:szCs w:val="13"/>
                        <w:highlight w:val="yellow"/>
                        <w:rPrChange w:id="517" w:author="Li, Qiming" w:date="2020-03-02T13:36:00Z">
                          <w:rPr>
                            <w:sz w:val="13"/>
                            <w:szCs w:val="13"/>
                          </w:rPr>
                        </w:rPrChange>
                      </w:rPr>
                      <w:t>identify inter without index</w:t>
                    </w:r>
                    <w:r>
                      <w:rPr>
                        <w:sz w:val="13"/>
                        <w:szCs w:val="13"/>
                      </w:rPr>
                      <w:t xml:space="preserve"> </w:t>
                    </w:r>
                    <w:r>
                      <w:t>defined in clause 9.2.5.1 or clause 9.2.6.2. When TTT or L3 filtering is used an additional delay can be expected.</w:t>
                    </w:r>
                  </w:ins>
                </w:p>
                <w:p w14:paraId="043FC0CF" w14:textId="5BD0AC8E" w:rsidR="00865058" w:rsidRDefault="00865058">
                  <w:pPr>
                    <w:rPr>
                      <w:ins w:id="518" w:author="Li, Qiming" w:date="2020-03-02T13:34:00Z"/>
                      <w:rFonts w:cs="v4.2.0"/>
                    </w:rPr>
                    <w:pPrChange w:id="519" w:author="Unknown" w:date="2020-03-02T13:36:00Z">
                      <w:pPr>
                        <w:spacing w:after="120"/>
                      </w:pPr>
                    </w:pPrChange>
                  </w:pPr>
                  <w:ins w:id="520" w:author="Li, Qiming" w:date="2020-03-02T13:39:00Z">
                    <w:r>
                      <w:rPr>
                        <w:rFonts w:cs="v4.2.0"/>
                      </w:rPr>
                      <w:t>…</w:t>
                    </w:r>
                  </w:ins>
                </w:p>
              </w:tc>
            </w:tr>
          </w:tbl>
          <w:p w14:paraId="41FB69D7" w14:textId="260451B0" w:rsidR="00865058" w:rsidRPr="00865058" w:rsidRDefault="00865058" w:rsidP="005348F0">
            <w:pPr>
              <w:spacing w:after="120"/>
              <w:rPr>
                <w:ins w:id="521" w:author="Li, Qiming" w:date="2020-03-02T13:34:00Z"/>
                <w:rFonts w:eastAsia="SimSun" w:cs="v4.2.0"/>
              </w:rPr>
            </w:pPr>
            <w:ins w:id="522" w:author="Li, Qiming" w:date="2020-03-02T13:37:00Z">
              <w:r>
                <w:rPr>
                  <w:rFonts w:eastAsiaTheme="minorEastAsia"/>
                  <w:color w:val="0070C0"/>
                  <w:lang w:val="en-US" w:eastAsia="zh-CN"/>
                </w:rPr>
                <w:t>It seems the missing part is there may exist a time period that target cell is not satisfying CHO condition.</w:t>
              </w:r>
            </w:ins>
            <w:ins w:id="523" w:author="Li, Qiming" w:date="2020-03-02T13:38:00Z">
              <w:r>
                <w:rPr>
                  <w:rFonts w:eastAsiaTheme="minorEastAsia"/>
                  <w:color w:val="0070C0"/>
                  <w:lang w:val="en-US" w:eastAsia="zh-CN"/>
                </w:rPr>
                <w:t xml:space="preserve"> To address</w:t>
              </w:r>
            </w:ins>
            <w:ins w:id="524" w:author="Li, Qiming" w:date="2020-03-02T13:39:00Z">
              <w:r>
                <w:rPr>
                  <w:rFonts w:eastAsiaTheme="minorEastAsia"/>
                  <w:color w:val="0070C0"/>
                  <w:lang w:val="en-US" w:eastAsia="zh-CN"/>
                </w:rPr>
                <w:t xml:space="preserve"> this we are fine to either reformulate T</w:t>
              </w:r>
              <w:r>
                <w:rPr>
                  <w:rFonts w:eastAsiaTheme="minorEastAsia"/>
                  <w:color w:val="0070C0"/>
                  <w:vertAlign w:val="subscript"/>
                  <w:lang w:val="en-US" w:eastAsia="zh-CN"/>
                </w:rPr>
                <w:t>measure</w:t>
              </w:r>
              <w:r>
                <w:rPr>
                  <w:rFonts w:eastAsiaTheme="minorEastAsia"/>
                  <w:color w:val="0070C0"/>
                  <w:lang w:val="en-US" w:eastAsia="zh-CN"/>
                </w:rPr>
                <w:t xml:space="preserve"> or update the wording in definition of measurement time.</w:t>
              </w:r>
            </w:ins>
          </w:p>
          <w:p w14:paraId="25EC6AB8" w14:textId="0D68B2CB" w:rsidR="00D241F3" w:rsidRPr="00D91860" w:rsidRDefault="00D241F3" w:rsidP="005348F0">
            <w:pPr>
              <w:spacing w:after="120"/>
              <w:rPr>
                <w:rFonts w:eastAsiaTheme="minorEastAsia"/>
                <w:lang w:eastAsia="zh-CN"/>
              </w:rPr>
            </w:pPr>
          </w:p>
        </w:tc>
      </w:tr>
      <w:tr w:rsidR="00142EDC" w:rsidRPr="00B344ED" w14:paraId="5B778182" w14:textId="77777777" w:rsidTr="005348F0">
        <w:trPr>
          <w:ins w:id="525" w:author="Ericsson" w:date="2020-03-02T12:46:00Z"/>
        </w:trPr>
        <w:tc>
          <w:tcPr>
            <w:tcW w:w="1236" w:type="dxa"/>
          </w:tcPr>
          <w:p w14:paraId="70F08AA8" w14:textId="7EA0C25A" w:rsidR="00142EDC" w:rsidDel="00421D5F" w:rsidRDefault="00142EDC" w:rsidP="005348F0">
            <w:pPr>
              <w:spacing w:after="120"/>
              <w:rPr>
                <w:ins w:id="526" w:author="Ericsson" w:date="2020-03-02T12:46:00Z"/>
                <w:rFonts w:eastAsiaTheme="minorEastAsia"/>
                <w:lang w:val="en-US" w:eastAsia="zh-CN"/>
              </w:rPr>
            </w:pPr>
            <w:ins w:id="527" w:author="Ericsson" w:date="2020-03-02T12:46:00Z">
              <w:r>
                <w:rPr>
                  <w:rFonts w:eastAsiaTheme="minorEastAsia"/>
                  <w:lang w:val="en-US" w:eastAsia="zh-CN"/>
                </w:rPr>
                <w:t>Ericsson</w:t>
              </w:r>
            </w:ins>
          </w:p>
        </w:tc>
        <w:tc>
          <w:tcPr>
            <w:tcW w:w="8395" w:type="dxa"/>
          </w:tcPr>
          <w:p w14:paraId="784CF35F" w14:textId="77777777" w:rsidR="00142EDC" w:rsidRDefault="00142EDC" w:rsidP="00142EDC">
            <w:pPr>
              <w:rPr>
                <w:ins w:id="528" w:author="Ericsson" w:date="2020-03-02T12:46:00Z"/>
                <w:b/>
                <w:bCs/>
                <w:u w:val="single"/>
              </w:rPr>
            </w:pPr>
            <w:ins w:id="529" w:author="Ericsson" w:date="2020-03-02T12:46:00Z">
              <w:r w:rsidRPr="004A2928">
                <w:rPr>
                  <w:b/>
                  <w:u w:val="single"/>
                  <w:lang w:eastAsia="ko-KR"/>
                </w:rPr>
                <w:t xml:space="preserve">Issue </w:t>
              </w:r>
              <w:r>
                <w:rPr>
                  <w:b/>
                  <w:u w:val="single"/>
                  <w:lang w:eastAsia="ko-KR"/>
                </w:rPr>
                <w:t>2</w:t>
              </w:r>
              <w:r w:rsidRPr="004A2928">
                <w:rPr>
                  <w:b/>
                  <w:u w:val="single"/>
                  <w:lang w:eastAsia="ko-KR"/>
                </w:rPr>
                <w:t xml:space="preserve">-1: </w:t>
              </w:r>
              <w:r>
                <w:rPr>
                  <w:b/>
                  <w:bCs/>
                  <w:u w:val="single"/>
                </w:rPr>
                <w:t>T</w:t>
              </w:r>
              <w:r>
                <w:rPr>
                  <w:b/>
                  <w:bCs/>
                  <w:u w:val="single"/>
                  <w:vertAlign w:val="subscript"/>
                </w:rPr>
                <w:t>RRC_2</w:t>
              </w:r>
              <w:r>
                <w:rPr>
                  <w:b/>
                  <w:bCs/>
                  <w:u w:val="single"/>
                </w:rPr>
                <w:t>/T</w:t>
              </w:r>
              <w:r>
                <w:rPr>
                  <w:b/>
                  <w:bCs/>
                  <w:u w:val="single"/>
                  <w:vertAlign w:val="subscript"/>
                </w:rPr>
                <w:t>CHO_execution</w:t>
              </w:r>
              <w:r w:rsidRPr="001B4411">
                <w:rPr>
                  <w:b/>
                  <w:bCs/>
                  <w:u w:val="single"/>
                </w:rPr>
                <w:t>:</w:t>
              </w:r>
            </w:ins>
          </w:p>
          <w:p w14:paraId="3B218D4E" w14:textId="577F180F" w:rsidR="00142EDC" w:rsidRDefault="00142EDC" w:rsidP="00142EDC">
            <w:pPr>
              <w:spacing w:after="120"/>
              <w:rPr>
                <w:ins w:id="530" w:author="Ericsson" w:date="2020-03-02T12:46:00Z"/>
                <w:rFonts w:eastAsiaTheme="minorEastAsia"/>
                <w:lang w:eastAsia="zh-CN"/>
              </w:rPr>
            </w:pPr>
            <w:ins w:id="531" w:author="Ericsson" w:date="2020-03-02T12:46:00Z">
              <w:r>
                <w:rPr>
                  <w:rFonts w:eastAsiaTheme="minorEastAsia"/>
                  <w:lang w:eastAsia="zh-CN"/>
                </w:rPr>
                <w:t>As indicated in 1</w:t>
              </w:r>
              <w:r w:rsidRPr="00142EDC">
                <w:rPr>
                  <w:rFonts w:eastAsiaTheme="minorEastAsia"/>
                  <w:vertAlign w:val="superscript"/>
                  <w:lang w:eastAsia="zh-CN"/>
                  <w:rPrChange w:id="532" w:author="Ericsson" w:date="2020-03-02T12:46:00Z">
                    <w:rPr>
                      <w:rFonts w:eastAsiaTheme="minorEastAsia"/>
                      <w:lang w:eastAsia="zh-CN"/>
                    </w:rPr>
                  </w:rPrChange>
                </w:rPr>
                <w:t>st</w:t>
              </w:r>
              <w:r>
                <w:rPr>
                  <w:rFonts w:eastAsiaTheme="minorEastAsia"/>
                  <w:lang w:eastAsia="zh-CN"/>
                </w:rPr>
                <w:t xml:space="preserve"> round we can accept</w:t>
              </w:r>
              <w:r>
                <w:rPr>
                  <w:bCs/>
                  <w:lang w:eastAsia="zh-CN"/>
                </w:rPr>
                <w:t xml:space="preserve"> </w:t>
              </w:r>
              <w:r w:rsidRPr="00921993">
                <w:rPr>
                  <w:bCs/>
                  <w:lang w:eastAsia="zh-CN"/>
                </w:rPr>
                <w:t>T</w:t>
              </w:r>
              <w:r w:rsidRPr="00921993">
                <w:rPr>
                  <w:bCs/>
                  <w:vertAlign w:val="subscript"/>
                  <w:lang w:eastAsia="zh-CN"/>
                </w:rPr>
                <w:t>RRC_</w:t>
              </w:r>
              <w:r>
                <w:rPr>
                  <w:bCs/>
                  <w:vertAlign w:val="subscript"/>
                  <w:lang w:eastAsia="zh-CN"/>
                </w:rPr>
                <w:t>2</w:t>
              </w:r>
              <w:r>
                <w:rPr>
                  <w:bCs/>
                  <w:lang w:eastAsia="zh-CN"/>
                </w:rPr>
                <w:t xml:space="preserve"> as 10ms</w:t>
              </w:r>
            </w:ins>
            <w:ins w:id="533" w:author="Ericsson" w:date="2020-03-02T12:47:00Z">
              <w:r>
                <w:rPr>
                  <w:bCs/>
                  <w:lang w:eastAsia="zh-CN"/>
                </w:rPr>
                <w:t xml:space="preserve"> as a compromise.</w:t>
              </w:r>
            </w:ins>
          </w:p>
          <w:p w14:paraId="1136C4AD" w14:textId="77777777" w:rsidR="00142EDC" w:rsidRDefault="00142EDC" w:rsidP="00142EDC">
            <w:pPr>
              <w:rPr>
                <w:ins w:id="534" w:author="Ericsson" w:date="2020-03-02T12:46:00Z"/>
                <w:b/>
                <w:bCs/>
                <w:u w:val="single"/>
              </w:rPr>
            </w:pPr>
            <w:ins w:id="535" w:author="Ericsson" w:date="2020-03-02T12:46:00Z">
              <w:r w:rsidRPr="004A2928">
                <w:rPr>
                  <w:b/>
                  <w:u w:val="single"/>
                  <w:lang w:eastAsia="ko-KR"/>
                </w:rPr>
                <w:t xml:space="preserve">Issue </w:t>
              </w:r>
              <w:r>
                <w:rPr>
                  <w:b/>
                  <w:u w:val="single"/>
                  <w:lang w:eastAsia="ko-KR"/>
                </w:rPr>
                <w:t>2</w:t>
              </w:r>
              <w:r w:rsidRPr="004A2928">
                <w:rPr>
                  <w:b/>
                  <w:u w:val="single"/>
                  <w:lang w:eastAsia="ko-KR"/>
                </w:rPr>
                <w:t>-</w:t>
              </w:r>
              <w:r>
                <w:rPr>
                  <w:b/>
                  <w:u w:val="single"/>
                  <w:lang w:eastAsia="ko-KR"/>
                </w:rPr>
                <w:t>2</w:t>
              </w:r>
              <w:r w:rsidRPr="004A2928">
                <w:rPr>
                  <w:b/>
                  <w:u w:val="single"/>
                  <w:lang w:eastAsia="ko-KR"/>
                </w:rPr>
                <w:t xml:space="preserve">: </w:t>
              </w:r>
              <w:r>
                <w:rPr>
                  <w:b/>
                  <w:bCs/>
                  <w:u w:val="single"/>
                </w:rPr>
                <w:t>Reformulate T</w:t>
              </w:r>
              <w:r>
                <w:rPr>
                  <w:b/>
                  <w:bCs/>
                  <w:u w:val="single"/>
                  <w:vertAlign w:val="subscript"/>
                </w:rPr>
                <w:t>measure</w:t>
              </w:r>
              <w:r w:rsidRPr="001B4411">
                <w:rPr>
                  <w:b/>
                  <w:bCs/>
                  <w:u w:val="single"/>
                </w:rPr>
                <w:t>:</w:t>
              </w:r>
            </w:ins>
          </w:p>
          <w:p w14:paraId="0B84E08D" w14:textId="77777777" w:rsidR="00142EDC" w:rsidRDefault="00142EDC" w:rsidP="00215FF7">
            <w:pPr>
              <w:rPr>
                <w:ins w:id="536" w:author="Ericsson" w:date="2020-03-02T12:50:00Z"/>
                <w:bCs/>
                <w:u w:val="single"/>
                <w:lang w:eastAsia="ko-KR"/>
              </w:rPr>
            </w:pPr>
            <w:ins w:id="537" w:author="Ericsson" w:date="2020-03-02T12:47:00Z">
              <w:r w:rsidRPr="00142EDC">
                <w:rPr>
                  <w:bCs/>
                  <w:u w:val="single"/>
                  <w:lang w:eastAsia="ko-KR"/>
                  <w:rPrChange w:id="538" w:author="Ericsson" w:date="2020-03-02T12:47:00Z">
                    <w:rPr>
                      <w:b/>
                      <w:u w:val="single"/>
                      <w:lang w:eastAsia="ko-KR"/>
                    </w:rPr>
                  </w:rPrChange>
                </w:rPr>
                <w:t>Basic</w:t>
              </w:r>
              <w:r>
                <w:rPr>
                  <w:bCs/>
                  <w:u w:val="single"/>
                  <w:lang w:eastAsia="ko-KR"/>
                </w:rPr>
                <w:t xml:space="preserve">ally we agree with the change, since we have been commenting since the beginning of the discussion in RAN4 that there are two </w:t>
              </w:r>
            </w:ins>
            <w:ins w:id="539" w:author="Ericsson" w:date="2020-03-02T12:48:00Z">
              <w:r>
                <w:rPr>
                  <w:bCs/>
                  <w:u w:val="single"/>
                  <w:lang w:eastAsia="ko-KR"/>
                </w:rPr>
                <w:t xml:space="preserve">phases; conditional handover may be configured with multiple target cells, and typically in the beginning the condtion is not met. </w:t>
              </w:r>
            </w:ins>
            <w:ins w:id="540" w:author="Ericsson" w:date="2020-03-02T12:49:00Z">
              <w:r>
                <w:rPr>
                  <w:bCs/>
                  <w:u w:val="single"/>
                  <w:lang w:eastAsia="ko-KR"/>
                </w:rPr>
                <w:t>The UE performs measurements according to very similar processing as it would do to evaluate measurement events, and if the condition is met (at the UE antenna connector) the UE will take a time consistent with event triggered reporting to</w:t>
              </w:r>
            </w:ins>
            <w:ins w:id="541" w:author="Ericsson" w:date="2020-03-02T12:50:00Z">
              <w:r>
                <w:rPr>
                  <w:bCs/>
                  <w:u w:val="single"/>
                  <w:lang w:eastAsia="ko-KR"/>
                </w:rPr>
                <w:t xml:space="preserve"> then determine that the condition is met. After that starts the execution phase.</w:t>
              </w:r>
            </w:ins>
          </w:p>
          <w:p w14:paraId="57044FD5" w14:textId="6CC82663" w:rsidR="00142EDC" w:rsidRPr="00142EDC" w:rsidRDefault="00142EDC" w:rsidP="00215FF7">
            <w:pPr>
              <w:rPr>
                <w:ins w:id="542" w:author="Ericsson" w:date="2020-03-02T12:46:00Z"/>
                <w:bCs/>
                <w:u w:val="single"/>
                <w:lang w:eastAsia="ko-KR"/>
                <w:rPrChange w:id="543" w:author="Ericsson" w:date="2020-03-02T12:47:00Z">
                  <w:rPr>
                    <w:ins w:id="544" w:author="Ericsson" w:date="2020-03-02T12:46:00Z"/>
                    <w:b/>
                    <w:u w:val="single"/>
                    <w:lang w:eastAsia="ko-KR"/>
                  </w:rPr>
                </w:rPrChange>
              </w:rPr>
            </w:pPr>
            <w:ins w:id="545" w:author="Ericsson" w:date="2020-03-02T12:50:00Z">
              <w:r>
                <w:rPr>
                  <w:bCs/>
                  <w:u w:val="single"/>
                  <w:lang w:eastAsia="ko-KR"/>
                </w:rPr>
                <w:lastRenderedPageBreak/>
                <w:t xml:space="preserve">However, the reason we have not yet agreed with the proposal is that although there is a </w:t>
              </w:r>
            </w:ins>
            <w:ins w:id="546" w:author="Ericsson" w:date="2020-03-02T12:52:00Z">
              <w:r>
                <w:rPr>
                  <w:bCs/>
                  <w:u w:val="single"/>
                  <w:lang w:eastAsia="ko-KR"/>
                </w:rPr>
                <w:t xml:space="preserve">proposal in </w:t>
              </w:r>
              <w:r w:rsidRPr="0033558B">
                <w:t>R4-2001573</w:t>
              </w:r>
              <w:r>
                <w:t>, we have not seen the corresponding CR. Nokia CR in R4-20013</w:t>
              </w:r>
            </w:ins>
            <w:ins w:id="547" w:author="Ericsson" w:date="2020-03-02T12:53:00Z">
              <w:r>
                <w:t>38</w:t>
              </w:r>
            </w:ins>
            <w:ins w:id="548" w:author="Ericsson" w:date="2020-03-02T12:52:00Z">
              <w:r>
                <w:t xml:space="preserve"> was </w:t>
              </w:r>
            </w:ins>
            <w:ins w:id="549" w:author="Ericsson" w:date="2020-03-02T12:53:00Z">
              <w:r>
                <w:t xml:space="preserve">removing TCHO_execution and related to issue 2-1. So we need to </w:t>
              </w:r>
            </w:ins>
            <w:ins w:id="550" w:author="Ericsson" w:date="2020-03-02T12:54:00Z">
              <w:r>
                <w:t>see a CR before saying all is well with this proposal.</w:t>
              </w:r>
            </w:ins>
          </w:p>
        </w:tc>
      </w:tr>
      <w:tr w:rsidR="00012EE8" w:rsidRPr="00B344ED" w14:paraId="5EEABC8D" w14:textId="77777777" w:rsidTr="005348F0">
        <w:trPr>
          <w:ins w:id="551" w:author="Arash Mirbagheri" w:date="2020-03-02T09:09:00Z"/>
        </w:trPr>
        <w:tc>
          <w:tcPr>
            <w:tcW w:w="1236" w:type="dxa"/>
          </w:tcPr>
          <w:p w14:paraId="4647D05F" w14:textId="6C055CFC" w:rsidR="00012EE8" w:rsidRDefault="00012EE8" w:rsidP="005348F0">
            <w:pPr>
              <w:spacing w:after="120"/>
              <w:rPr>
                <w:ins w:id="552" w:author="Arash Mirbagheri" w:date="2020-03-02T09:09:00Z"/>
                <w:rFonts w:eastAsiaTheme="minorEastAsia"/>
                <w:lang w:val="en-US" w:eastAsia="zh-CN"/>
              </w:rPr>
            </w:pPr>
            <w:ins w:id="553" w:author="Arash Mirbagheri" w:date="2020-03-02T09:09:00Z">
              <w:r>
                <w:rPr>
                  <w:rFonts w:eastAsiaTheme="minorEastAsia"/>
                  <w:lang w:val="en-US" w:eastAsia="zh-CN"/>
                </w:rPr>
                <w:lastRenderedPageBreak/>
                <w:t>Qualcomm</w:t>
              </w:r>
            </w:ins>
          </w:p>
        </w:tc>
        <w:tc>
          <w:tcPr>
            <w:tcW w:w="8395" w:type="dxa"/>
          </w:tcPr>
          <w:p w14:paraId="610DE80A" w14:textId="77777777" w:rsidR="00012EE8" w:rsidRDefault="00012EE8" w:rsidP="00142EDC">
            <w:pPr>
              <w:rPr>
                <w:ins w:id="554" w:author="Arash Mirbagheri" w:date="2020-03-02T09:09:00Z"/>
                <w:b/>
                <w:u w:val="single"/>
                <w:lang w:eastAsia="ko-KR"/>
              </w:rPr>
            </w:pPr>
            <w:ins w:id="555" w:author="Arash Mirbagheri" w:date="2020-03-02T09:09:00Z">
              <w:r>
                <w:rPr>
                  <w:b/>
                  <w:u w:val="single"/>
                  <w:lang w:eastAsia="ko-KR"/>
                </w:rPr>
                <w:t>Issue 2-1:</w:t>
              </w:r>
            </w:ins>
          </w:p>
          <w:p w14:paraId="48F985A1" w14:textId="77777777" w:rsidR="00012EE8" w:rsidRDefault="00012EE8" w:rsidP="00142EDC">
            <w:pPr>
              <w:rPr>
                <w:ins w:id="556" w:author="Arash Mirbagheri" w:date="2020-03-02T09:10:00Z"/>
                <w:bCs/>
                <w:lang w:eastAsia="ko-KR"/>
              </w:rPr>
            </w:pPr>
            <w:ins w:id="557" w:author="Arash Mirbagheri" w:date="2020-03-02T09:09:00Z">
              <w:r>
                <w:rPr>
                  <w:bCs/>
                  <w:lang w:eastAsia="ko-KR"/>
                </w:rPr>
                <w:t>We agree with Intel’s views. Ther</w:t>
              </w:r>
            </w:ins>
            <w:ins w:id="558" w:author="Arash Mirbagheri" w:date="2020-03-02T09:10:00Z">
              <w:r>
                <w:rPr>
                  <w:bCs/>
                  <w:lang w:eastAsia="ko-KR"/>
                </w:rPr>
                <w:t xml:space="preserve">e is very little that UE can do in T_RRC,1 before the identity of the target cell becomes known. </w:t>
              </w:r>
              <w:r w:rsidR="00CC0648">
                <w:rPr>
                  <w:bCs/>
                  <w:lang w:eastAsia="ko-KR"/>
                </w:rPr>
                <w:t xml:space="preserve">We support option </w:t>
              </w:r>
              <w:r w:rsidR="009D6275">
                <w:rPr>
                  <w:bCs/>
                  <w:lang w:eastAsia="ko-KR"/>
                </w:rPr>
                <w:t>1.</w:t>
              </w:r>
            </w:ins>
          </w:p>
          <w:p w14:paraId="5BC6DA29" w14:textId="77777777" w:rsidR="009D6275" w:rsidRDefault="009D6275" w:rsidP="00142EDC">
            <w:pPr>
              <w:rPr>
                <w:ins w:id="559" w:author="Arash Mirbagheri" w:date="2020-03-02T09:14:00Z"/>
                <w:b/>
                <w:lang w:eastAsia="ko-KR"/>
              </w:rPr>
            </w:pPr>
            <w:ins w:id="560" w:author="Arash Mirbagheri" w:date="2020-03-02T09:10:00Z">
              <w:r w:rsidRPr="009D6275">
                <w:rPr>
                  <w:b/>
                  <w:lang w:eastAsia="ko-KR"/>
                  <w:rPrChange w:id="561" w:author="Arash Mirbagheri" w:date="2020-03-02T09:10:00Z">
                    <w:rPr>
                      <w:bCs/>
                      <w:lang w:eastAsia="ko-KR"/>
                    </w:rPr>
                  </w:rPrChange>
                </w:rPr>
                <w:t xml:space="preserve">Issue 2-2: </w:t>
              </w:r>
            </w:ins>
          </w:p>
          <w:p w14:paraId="4C11B8C8" w14:textId="0328F595" w:rsidR="0045662D" w:rsidRPr="0045662D" w:rsidRDefault="006C5744" w:rsidP="00142EDC">
            <w:pPr>
              <w:rPr>
                <w:ins w:id="562" w:author="Arash Mirbagheri" w:date="2020-03-02T09:09:00Z"/>
                <w:bCs/>
                <w:lang w:eastAsia="ko-KR"/>
                <w:rPrChange w:id="563" w:author="Arash Mirbagheri" w:date="2020-03-02T09:14:00Z">
                  <w:rPr>
                    <w:ins w:id="564" w:author="Arash Mirbagheri" w:date="2020-03-02T09:09:00Z"/>
                    <w:b/>
                    <w:u w:val="single"/>
                    <w:lang w:eastAsia="ko-KR"/>
                  </w:rPr>
                </w:rPrChange>
              </w:rPr>
            </w:pPr>
            <w:ins w:id="565" w:author="Arash Mirbagheri" w:date="2020-03-02T09:14:00Z">
              <w:r>
                <w:rPr>
                  <w:bCs/>
                  <w:lang w:eastAsia="ko-KR"/>
                </w:rPr>
                <w:t xml:space="preserve">The new explanations from companies </w:t>
              </w:r>
              <w:r w:rsidR="00984724">
                <w:rPr>
                  <w:bCs/>
                  <w:lang w:eastAsia="ko-KR"/>
                </w:rPr>
                <w:t xml:space="preserve">clarify that the issue is not related to TTT. Hence, we </w:t>
              </w:r>
            </w:ins>
            <w:ins w:id="566" w:author="Arash Mirbagheri" w:date="2020-03-02T09:15:00Z">
              <w:r w:rsidR="00984724">
                <w:rPr>
                  <w:bCs/>
                  <w:lang w:eastAsia="ko-KR"/>
                </w:rPr>
                <w:t xml:space="preserve">can agree to the proposal to HW </w:t>
              </w:r>
            </w:ins>
            <w:ins w:id="567" w:author="Arash Mirbagheri" w:date="2020-03-02T09:16:00Z">
              <w:r w:rsidR="00483DD4">
                <w:rPr>
                  <w:bCs/>
                  <w:lang w:eastAsia="ko-KR"/>
                </w:rPr>
                <w:t xml:space="preserve">in principal but we also need to see how this is captured in </w:t>
              </w:r>
              <w:r w:rsidR="002C0923">
                <w:rPr>
                  <w:bCs/>
                  <w:lang w:eastAsia="ko-KR"/>
                </w:rPr>
                <w:t>the CR.</w:t>
              </w:r>
            </w:ins>
          </w:p>
        </w:tc>
      </w:tr>
      <w:tr w:rsidR="00707964" w:rsidRPr="00B344ED" w14:paraId="06FEF827" w14:textId="77777777" w:rsidTr="005348F0">
        <w:trPr>
          <w:ins w:id="568" w:author="Huawei" w:date="2020-03-03T16:24:00Z"/>
        </w:trPr>
        <w:tc>
          <w:tcPr>
            <w:tcW w:w="1236" w:type="dxa"/>
          </w:tcPr>
          <w:p w14:paraId="2FC523F6" w14:textId="7E82B0D4" w:rsidR="00707964" w:rsidRDefault="00707964" w:rsidP="005348F0">
            <w:pPr>
              <w:spacing w:after="120"/>
              <w:rPr>
                <w:ins w:id="569" w:author="Huawei" w:date="2020-03-03T16:24:00Z"/>
                <w:rFonts w:eastAsiaTheme="minorEastAsia"/>
                <w:lang w:val="en-US" w:eastAsia="zh-CN"/>
              </w:rPr>
            </w:pPr>
            <w:ins w:id="570" w:author="Huawei" w:date="2020-03-03T16:24:00Z">
              <w:r>
                <w:rPr>
                  <w:rFonts w:eastAsiaTheme="minorEastAsia" w:hint="eastAsia"/>
                  <w:lang w:val="en-US" w:eastAsia="zh-CN"/>
                </w:rPr>
                <w:t>Huawei</w:t>
              </w:r>
            </w:ins>
          </w:p>
        </w:tc>
        <w:tc>
          <w:tcPr>
            <w:tcW w:w="8395" w:type="dxa"/>
          </w:tcPr>
          <w:p w14:paraId="400F3954" w14:textId="7CDBC496" w:rsidR="00707964" w:rsidRPr="00707964" w:rsidRDefault="00707964" w:rsidP="00142EDC">
            <w:pPr>
              <w:rPr>
                <w:ins w:id="571" w:author="Huawei" w:date="2020-03-03T16:30:00Z"/>
                <w:rFonts w:eastAsia="Malgun Gothic"/>
                <w:b/>
                <w:u w:val="single"/>
                <w:lang w:eastAsia="ko-KR"/>
              </w:rPr>
            </w:pPr>
            <w:ins w:id="572" w:author="Huawei" w:date="2020-03-03T16:30:00Z">
              <w:r>
                <w:rPr>
                  <w:b/>
                  <w:u w:val="single"/>
                  <w:lang w:eastAsia="ko-KR"/>
                </w:rPr>
                <w:t>Issue 2-1:</w:t>
              </w:r>
            </w:ins>
          </w:p>
          <w:p w14:paraId="6FEDD6AD" w14:textId="77777777" w:rsidR="00707964" w:rsidRDefault="00707964" w:rsidP="00142EDC">
            <w:pPr>
              <w:rPr>
                <w:ins w:id="573" w:author="Huawei" w:date="2020-03-03T16:30:00Z"/>
                <w:rFonts w:eastAsiaTheme="minorEastAsia"/>
                <w:lang w:eastAsia="zh-CN"/>
              </w:rPr>
            </w:pPr>
            <w:ins w:id="574" w:author="Huawei" w:date="2020-03-03T16:30:00Z">
              <w:r>
                <w:rPr>
                  <w:rFonts w:eastAsiaTheme="minorEastAsia" w:hint="eastAsia"/>
                  <w:lang w:eastAsia="zh-CN"/>
                </w:rPr>
                <w:t>We can agree on option 1.</w:t>
              </w:r>
            </w:ins>
          </w:p>
          <w:p w14:paraId="0ABD5557" w14:textId="77777777" w:rsidR="00707964" w:rsidRDefault="00707964" w:rsidP="00707964">
            <w:pPr>
              <w:rPr>
                <w:ins w:id="575" w:author="Huawei" w:date="2020-03-03T16:31:00Z"/>
                <w:b/>
                <w:lang w:eastAsia="ko-KR"/>
              </w:rPr>
            </w:pPr>
            <w:ins w:id="576" w:author="Huawei" w:date="2020-03-03T16:31:00Z">
              <w:r w:rsidRPr="0026286A">
                <w:rPr>
                  <w:b/>
                  <w:lang w:eastAsia="ko-KR"/>
                </w:rPr>
                <w:t xml:space="preserve">Issue 2-2: </w:t>
              </w:r>
            </w:ins>
          </w:p>
          <w:p w14:paraId="7DE5C57A" w14:textId="0B55343B" w:rsidR="00B971C9" w:rsidRDefault="00B971C9" w:rsidP="00707964">
            <w:pPr>
              <w:rPr>
                <w:ins w:id="577" w:author="Huawei" w:date="2020-03-03T21:13:00Z"/>
                <w:rFonts w:eastAsiaTheme="minorEastAsia"/>
                <w:lang w:eastAsia="zh-CN"/>
              </w:rPr>
            </w:pPr>
            <w:ins w:id="578" w:author="Huawei" w:date="2020-03-03T21:13:00Z">
              <w:r>
                <w:rPr>
                  <w:rFonts w:eastAsiaTheme="minorEastAsia" w:hint="eastAsia"/>
                  <w:lang w:eastAsia="zh-CN"/>
                </w:rPr>
                <w:t xml:space="preserve">We </w:t>
              </w:r>
              <w:r>
                <w:rPr>
                  <w:rFonts w:eastAsiaTheme="minorEastAsia"/>
                  <w:lang w:eastAsia="zh-CN"/>
                </w:rPr>
                <w:t xml:space="preserve">prefer to use the wording in Intel’s CR to define the total conditional handover delay, which is </w:t>
              </w:r>
            </w:ins>
          </w:p>
          <w:p w14:paraId="5EC161F2" w14:textId="23D737BF" w:rsidR="00B971C9" w:rsidRDefault="00B971C9">
            <w:pPr>
              <w:jc w:val="center"/>
              <w:rPr>
                <w:ins w:id="579" w:author="Huawei" w:date="2020-03-03T21:13:00Z"/>
                <w:rFonts w:eastAsiaTheme="minorEastAsia"/>
                <w:lang w:eastAsia="zh-CN"/>
              </w:rPr>
              <w:pPrChange w:id="580" w:author="Huawei" w:date="2020-03-03T21:15:00Z">
                <w:pPr/>
              </w:pPrChange>
            </w:pPr>
            <w:ins w:id="581" w:author="Huawei" w:date="2020-03-03T21:14:00Z">
              <w:r w:rsidRPr="00921993">
                <w:rPr>
                  <w:bCs/>
                  <w:lang w:val="en-US" w:eastAsia="zh-CN"/>
                </w:rPr>
                <w:t>D</w:t>
              </w:r>
              <w:r w:rsidRPr="00921993">
                <w:rPr>
                  <w:bCs/>
                  <w:vertAlign w:val="subscript"/>
                  <w:lang w:val="en-US" w:eastAsia="zh-CN"/>
                </w:rPr>
                <w:t>CHO</w:t>
              </w:r>
              <w:r w:rsidRPr="00921993">
                <w:rPr>
                  <w:bCs/>
                  <w:lang w:val="en-US" w:eastAsia="zh-CN"/>
                </w:rPr>
                <w:t xml:space="preserve"> = T</w:t>
              </w:r>
              <w:r w:rsidRPr="00921993">
                <w:rPr>
                  <w:bCs/>
                  <w:vertAlign w:val="subscript"/>
                  <w:lang w:val="en-US" w:eastAsia="zh-CN"/>
                </w:rPr>
                <w:t>RRC</w:t>
              </w:r>
              <w:r w:rsidRPr="00921993">
                <w:rPr>
                  <w:bCs/>
                  <w:lang w:val="en-US" w:eastAsia="zh-CN"/>
                </w:rPr>
                <w:t xml:space="preserve"> + T</w:t>
              </w:r>
              <w:r w:rsidRPr="00921993">
                <w:rPr>
                  <w:bCs/>
                  <w:vertAlign w:val="subscript"/>
                  <w:lang w:val="en-US" w:eastAsia="zh-CN"/>
                </w:rPr>
                <w:t>measure</w:t>
              </w:r>
              <w:r w:rsidRPr="00921993">
                <w:rPr>
                  <w:bCs/>
                  <w:lang w:val="en-US" w:eastAsia="zh-CN"/>
                </w:rPr>
                <w:t xml:space="preserve"> + </w:t>
              </w:r>
              <w:r w:rsidRPr="00E62187">
                <w:t>T</w:t>
              </w:r>
              <w:r w:rsidRPr="00E62187">
                <w:rPr>
                  <w:vertAlign w:val="subscript"/>
                </w:rPr>
                <w:t>CHO_execution</w:t>
              </w:r>
              <w:r w:rsidRPr="00921993">
                <w:rPr>
                  <w:bCs/>
                  <w:lang w:val="en-US" w:eastAsia="zh-CN"/>
                </w:rPr>
                <w:t xml:space="preserve">+ </w:t>
              </w:r>
              <w:r w:rsidRPr="00921993">
                <w:rPr>
                  <w:bCs/>
                  <w:lang w:eastAsia="zh-CN"/>
                </w:rPr>
                <w:t>T</w:t>
              </w:r>
              <w:r w:rsidRPr="00921993">
                <w:rPr>
                  <w:bCs/>
                  <w:vertAlign w:val="subscript"/>
                  <w:lang w:eastAsia="zh-CN"/>
                </w:rPr>
                <w:t>interrupt</w:t>
              </w:r>
            </w:ins>
          </w:p>
          <w:p w14:paraId="734571DF" w14:textId="47B50A4F" w:rsidR="00707964" w:rsidRDefault="00707964" w:rsidP="00707964">
            <w:pPr>
              <w:rPr>
                <w:ins w:id="582" w:author="Huawei" w:date="2020-03-03T21:16:00Z"/>
                <w:rFonts w:eastAsiaTheme="minorEastAsia"/>
                <w:lang w:eastAsia="zh-CN"/>
              </w:rPr>
            </w:pPr>
            <w:ins w:id="583" w:author="Huawei" w:date="2020-03-03T20:40:00Z">
              <w:r>
                <w:rPr>
                  <w:rFonts w:eastAsiaTheme="minorEastAsia" w:hint="eastAsia"/>
                  <w:lang w:eastAsia="zh-CN"/>
                </w:rPr>
                <w:t>T</w:t>
              </w:r>
              <w:r w:rsidRPr="0026286A">
                <w:rPr>
                  <w:rFonts w:eastAsiaTheme="minorEastAsia" w:hint="eastAsia"/>
                  <w:vertAlign w:val="subscript"/>
                  <w:lang w:eastAsia="zh-CN"/>
                </w:rPr>
                <w:t>measure</w:t>
              </w:r>
              <w:r>
                <w:rPr>
                  <w:rFonts w:eastAsiaTheme="minorEastAsia" w:hint="eastAsia"/>
                  <w:lang w:eastAsia="zh-CN"/>
                </w:rPr>
                <w:t xml:space="preserve"> </w:t>
              </w:r>
            </w:ins>
            <w:ins w:id="584" w:author="Huawei" w:date="2020-03-03T21:16:00Z">
              <w:r w:rsidR="00B971C9">
                <w:rPr>
                  <w:rFonts w:eastAsiaTheme="minorEastAsia"/>
                  <w:lang w:eastAsia="zh-CN"/>
                </w:rPr>
                <w:t>can</w:t>
              </w:r>
            </w:ins>
            <w:ins w:id="585" w:author="Huawei" w:date="2020-03-03T20:40:00Z">
              <w:r>
                <w:rPr>
                  <w:rFonts w:eastAsiaTheme="minorEastAsia"/>
                  <w:lang w:eastAsia="zh-CN"/>
                </w:rPr>
                <w:t xml:space="preserve"> be specified as follows:</w:t>
              </w:r>
            </w:ins>
          </w:p>
          <w:tbl>
            <w:tblPr>
              <w:tblStyle w:val="TableGrid"/>
              <w:tblW w:w="0" w:type="auto"/>
              <w:tblLook w:val="04A0" w:firstRow="1" w:lastRow="0" w:firstColumn="1" w:lastColumn="0" w:noHBand="0" w:noVBand="1"/>
            </w:tblPr>
            <w:tblGrid>
              <w:gridCol w:w="8169"/>
            </w:tblGrid>
            <w:tr w:rsidR="00B971C9" w14:paraId="3BE994F5" w14:textId="77777777" w:rsidTr="00B520CC">
              <w:trPr>
                <w:ins w:id="586" w:author="Huawei" w:date="2020-03-03T21:16:00Z"/>
              </w:trPr>
              <w:tc>
                <w:tcPr>
                  <w:tcW w:w="8169" w:type="dxa"/>
                </w:tcPr>
                <w:p w14:paraId="55ACE32D" w14:textId="77777777" w:rsidR="00B971C9" w:rsidRDefault="00B971C9" w:rsidP="00B971C9">
                  <w:pPr>
                    <w:rPr>
                      <w:ins w:id="587" w:author="Huawei" w:date="2020-03-03T21:16:00Z"/>
                      <w:iCs/>
                    </w:rPr>
                  </w:pPr>
                  <w:ins w:id="588" w:author="Huawei" w:date="2020-03-03T21:16:00Z">
                    <w:r>
                      <w:rPr>
                        <w:rFonts w:eastAsiaTheme="minorEastAsia" w:hint="eastAsia"/>
                        <w:lang w:eastAsia="zh-CN"/>
                      </w:rPr>
                      <w:t>T</w:t>
                    </w:r>
                    <w:r w:rsidRPr="0026286A">
                      <w:rPr>
                        <w:rFonts w:eastAsiaTheme="minorEastAsia" w:hint="eastAsia"/>
                        <w:vertAlign w:val="subscript"/>
                        <w:lang w:eastAsia="zh-CN"/>
                      </w:rPr>
                      <w:t>measure</w:t>
                    </w:r>
                    <w:r>
                      <w:rPr>
                        <w:rFonts w:eastAsiaTheme="minorEastAsia" w:hint="eastAsia"/>
                        <w:lang w:eastAsia="zh-CN"/>
                      </w:rPr>
                      <w:t xml:space="preserve"> is defined as the time period from </w:t>
                    </w:r>
                    <w:r w:rsidRPr="00B212BE">
                      <w:rPr>
                        <w:iCs/>
                      </w:rPr>
                      <w:t>UE successfully decoding the RRC message in</w:t>
                    </w:r>
                    <w:r>
                      <w:rPr>
                        <w:iCs/>
                      </w:rPr>
                      <w:t xml:space="preserve">cluding CHO execution condition for target cell until UE </w:t>
                    </w:r>
                    <w:r w:rsidRPr="00B212BE">
                      <w:rPr>
                        <w:iCs/>
                      </w:rPr>
                      <w:t xml:space="preserve">starts to execute </w:t>
                    </w:r>
                    <w:r>
                      <w:rPr>
                        <w:rFonts w:eastAsia="SimSun" w:cs="v4.2.0"/>
                      </w:rPr>
                      <w:t xml:space="preserve">conditional </w:t>
                    </w:r>
                    <w:r w:rsidRPr="001D0253">
                      <w:rPr>
                        <w:rFonts w:eastAsia="SimSun" w:cs="v4.2.0"/>
                      </w:rPr>
                      <w:t>handover</w:t>
                    </w:r>
                    <w:r>
                      <w:rPr>
                        <w:rFonts w:eastAsia="SimSun" w:cs="v4.2.0"/>
                      </w:rPr>
                      <w:t xml:space="preserve"> to the target cell</w:t>
                    </w:r>
                    <w:r>
                      <w:rPr>
                        <w:iCs/>
                      </w:rPr>
                      <w:t>.</w:t>
                    </w:r>
                  </w:ins>
                </w:p>
                <w:p w14:paraId="649406CB" w14:textId="77777777" w:rsidR="00B971C9" w:rsidRDefault="00B971C9" w:rsidP="00B971C9">
                  <w:pPr>
                    <w:jc w:val="center"/>
                    <w:rPr>
                      <w:ins w:id="589" w:author="Huawei" w:date="2020-03-03T21:16:00Z"/>
                      <w:rFonts w:eastAsiaTheme="minorEastAsia"/>
                      <w:lang w:eastAsia="zh-CN"/>
                    </w:rPr>
                  </w:pPr>
                  <w:ins w:id="590" w:author="Huawei" w:date="2020-03-03T21:16:00Z">
                    <w:r w:rsidRPr="00337917">
                      <w:rPr>
                        <w:iCs/>
                      </w:rPr>
                      <w:t>T</w:t>
                    </w:r>
                    <w:r w:rsidRPr="00337917">
                      <w:rPr>
                        <w:iCs/>
                        <w:vertAlign w:val="subscript"/>
                      </w:rPr>
                      <w:t>measure</w:t>
                    </w:r>
                    <w:r w:rsidRPr="00337917">
                      <w:rPr>
                        <w:iCs/>
                      </w:rPr>
                      <w:t>= T</w:t>
                    </w:r>
                    <w:r w:rsidRPr="00337917">
                      <w:rPr>
                        <w:iCs/>
                        <w:vertAlign w:val="subscript"/>
                      </w:rPr>
                      <w:t>Event_DU</w:t>
                    </w:r>
                    <w:r w:rsidRPr="00337917">
                      <w:rPr>
                        <w:iCs/>
                      </w:rPr>
                      <w:t xml:space="preserve"> + T</w:t>
                    </w:r>
                    <w:r w:rsidRPr="00337917">
                      <w:rPr>
                        <w:iCs/>
                        <w:vertAlign w:val="subscript"/>
                      </w:rPr>
                      <w:t>measure_delay</w:t>
                    </w:r>
                  </w:ins>
                </w:p>
                <w:p w14:paraId="1DD58499" w14:textId="77777777" w:rsidR="00B971C9" w:rsidRDefault="00B971C9" w:rsidP="00B971C9">
                  <w:pPr>
                    <w:rPr>
                      <w:ins w:id="591" w:author="Huawei" w:date="2020-03-03T21:16:00Z"/>
                      <w:iCs/>
                    </w:rPr>
                  </w:pPr>
                  <w:ins w:id="592" w:author="Huawei" w:date="2020-03-03T21:16:00Z">
                    <w:r>
                      <w:rPr>
                        <w:iCs/>
                      </w:rPr>
                      <w:t>Where</w:t>
                    </w:r>
                  </w:ins>
                </w:p>
                <w:p w14:paraId="234C95CF" w14:textId="77777777" w:rsidR="00B971C9" w:rsidRDefault="00B971C9" w:rsidP="00B971C9">
                  <w:pPr>
                    <w:ind w:leftChars="100" w:left="200"/>
                    <w:rPr>
                      <w:ins w:id="593" w:author="Huawei" w:date="2020-03-03T21:16:00Z"/>
                      <w:iCs/>
                    </w:rPr>
                  </w:pPr>
                  <w:ins w:id="594" w:author="Huawei" w:date="2020-03-03T21:16:00Z">
                    <w:r w:rsidRPr="00B212BE">
                      <w:rPr>
                        <w:iCs/>
                      </w:rPr>
                      <w:t>T</w:t>
                    </w:r>
                    <w:r w:rsidRPr="00B212BE">
                      <w:rPr>
                        <w:iCs/>
                        <w:vertAlign w:val="subscript"/>
                      </w:rPr>
                      <w:t>Event_DU</w:t>
                    </w:r>
                    <w:r w:rsidRPr="00B212BE">
                      <w:rPr>
                        <w:iCs/>
                      </w:rPr>
                      <w:t xml:space="preserve"> is the delay uncertainty in waiting an event that will trigger </w:t>
                    </w:r>
                    <w:r>
                      <w:rPr>
                        <w:iCs/>
                      </w:rPr>
                      <w:t xml:space="preserve">the </w:t>
                    </w:r>
                    <w:r>
                      <w:rPr>
                        <w:rFonts w:eastAsia="SimSun" w:cs="v4.2.0"/>
                      </w:rPr>
                      <w:t xml:space="preserve">conditional </w:t>
                    </w:r>
                    <w:r w:rsidRPr="001D0253">
                      <w:rPr>
                        <w:rFonts w:eastAsia="SimSun" w:cs="v4.2.0"/>
                      </w:rPr>
                      <w:t>handover</w:t>
                    </w:r>
                    <w:r>
                      <w:rPr>
                        <w:rFonts w:eastAsia="SimSun" w:cs="v4.2.0"/>
                      </w:rPr>
                      <w:t xml:space="preserve"> to the target cell</w:t>
                    </w:r>
                    <w:r w:rsidRPr="00B212BE">
                      <w:rPr>
                        <w:iCs/>
                      </w:rPr>
                      <w:t xml:space="preserve"> after UE successfully decoding the RRC message in</w:t>
                    </w:r>
                    <w:r>
                      <w:rPr>
                        <w:iCs/>
                      </w:rPr>
                      <w:t>cluding CHO execution condition</w:t>
                    </w:r>
                    <w:r w:rsidRPr="00B212BE">
                      <w:rPr>
                        <w:iCs/>
                      </w:rPr>
                      <w:t>.</w:t>
                    </w:r>
                  </w:ins>
                </w:p>
                <w:p w14:paraId="4C1BF0D4" w14:textId="77777777" w:rsidR="00B971C9" w:rsidRDefault="00B971C9" w:rsidP="00B971C9">
                  <w:pPr>
                    <w:ind w:leftChars="100" w:left="200"/>
                    <w:rPr>
                      <w:ins w:id="595" w:author="Huawei" w:date="2020-03-03T21:16:00Z"/>
                      <w:iCs/>
                    </w:rPr>
                  </w:pPr>
                  <w:ins w:id="596" w:author="Huawei" w:date="2020-03-03T21:16:00Z">
                    <w:r w:rsidRPr="00B212BE">
                      <w:rPr>
                        <w:iCs/>
                      </w:rPr>
                      <w:t>T</w:t>
                    </w:r>
                    <w:r w:rsidRPr="00B212BE">
                      <w:rPr>
                        <w:iCs/>
                        <w:vertAlign w:val="subscript"/>
                      </w:rPr>
                      <w:t>measure_delay</w:t>
                    </w:r>
                    <w:r w:rsidRPr="00B212BE">
                      <w:rPr>
                        <w:iCs/>
                      </w:rPr>
                      <w:t xml:space="preserve"> is the measurement delay between the event that will trigger </w:t>
                    </w:r>
                    <w:r>
                      <w:rPr>
                        <w:iCs/>
                      </w:rPr>
                      <w:t xml:space="preserve">the </w:t>
                    </w:r>
                    <w:r>
                      <w:rPr>
                        <w:rFonts w:eastAsia="SimSun" w:cs="v4.2.0"/>
                      </w:rPr>
                      <w:t xml:space="preserve">conditional </w:t>
                    </w:r>
                    <w:r w:rsidRPr="001D0253">
                      <w:rPr>
                        <w:rFonts w:eastAsia="SimSun" w:cs="v4.2.0"/>
                      </w:rPr>
                      <w:t>handover</w:t>
                    </w:r>
                    <w:r>
                      <w:rPr>
                        <w:rFonts w:eastAsia="SimSun" w:cs="v4.2.0"/>
                      </w:rPr>
                      <w:t xml:space="preserve"> to the target cell</w:t>
                    </w:r>
                    <w:r w:rsidRPr="00B212BE">
                      <w:rPr>
                        <w:iCs/>
                      </w:rPr>
                      <w:t xml:space="preserve"> and the point when the UE starts to execute </w:t>
                    </w:r>
                    <w:r>
                      <w:rPr>
                        <w:rFonts w:eastAsia="SimSun" w:cs="v4.2.0"/>
                      </w:rPr>
                      <w:t xml:space="preserve">conditional </w:t>
                    </w:r>
                    <w:r w:rsidRPr="001D0253">
                      <w:rPr>
                        <w:rFonts w:eastAsia="SimSun" w:cs="v4.2.0"/>
                      </w:rPr>
                      <w:t>handover</w:t>
                    </w:r>
                    <w:r>
                      <w:rPr>
                        <w:rFonts w:eastAsia="SimSun" w:cs="v4.2.0"/>
                      </w:rPr>
                      <w:t xml:space="preserve"> to the target cell</w:t>
                    </w:r>
                    <w:r w:rsidRPr="00B212BE">
                      <w:rPr>
                        <w:iCs/>
                      </w:rPr>
                      <w:t xml:space="preserve">. </w:t>
                    </w:r>
                  </w:ins>
                </w:p>
                <w:p w14:paraId="66F2CB8E" w14:textId="6AD4A4B5" w:rsidR="00B971C9" w:rsidRDefault="00B971C9" w:rsidP="00B971C9">
                  <w:pPr>
                    <w:rPr>
                      <w:ins w:id="597" w:author="Huawei" w:date="2020-03-03T21:16:00Z"/>
                    </w:rPr>
                  </w:pPr>
                  <w:ins w:id="598" w:author="Huawei" w:date="2020-03-03T21:16:00Z">
                    <w:r>
                      <w:rPr>
                        <w:iCs/>
                      </w:rPr>
                      <w:t xml:space="preserve">For </w:t>
                    </w:r>
                    <w:r>
                      <w:t xml:space="preserve">intra-frequency target cell, </w:t>
                    </w:r>
                    <w:r w:rsidRPr="00B212BE">
                      <w:rPr>
                        <w:iCs/>
                      </w:rPr>
                      <w:t>T</w:t>
                    </w:r>
                    <w:r w:rsidRPr="00B212BE">
                      <w:rPr>
                        <w:iCs/>
                        <w:vertAlign w:val="subscript"/>
                      </w:rPr>
                      <w:t>measure_delay</w:t>
                    </w:r>
                    <w:r w:rsidRPr="00B212BE">
                      <w:rPr>
                        <w:iCs/>
                      </w:rPr>
                      <w:t xml:space="preserve"> </w:t>
                    </w:r>
                    <w:r>
                      <w:t xml:space="preserve">shall be less than </w:t>
                    </w:r>
                    <w:r w:rsidRPr="00CC6906">
                      <w:rPr>
                        <w:rFonts w:eastAsia="Times New Roman"/>
                      </w:rPr>
                      <w:t>T</w:t>
                    </w:r>
                    <w:r w:rsidRPr="00CC6906">
                      <w:rPr>
                        <w:rFonts w:eastAsia="Times New Roman"/>
                        <w:vertAlign w:val="subscript"/>
                      </w:rPr>
                      <w:t>identify_intra_without_index</w:t>
                    </w:r>
                    <w:r w:rsidRPr="00CC6906">
                      <w:rPr>
                        <w:rFonts w:eastAsia="Times New Roman"/>
                      </w:rPr>
                      <w:t xml:space="preserve"> or T</w:t>
                    </w:r>
                    <w:r w:rsidRPr="00CC6906">
                      <w:rPr>
                        <w:rFonts w:eastAsia="Times New Roman"/>
                        <w:vertAlign w:val="subscript"/>
                      </w:rPr>
                      <w:t>identify_intra_with_index</w:t>
                    </w:r>
                    <w:r w:rsidRPr="00CC6906">
                      <w:rPr>
                        <w:rFonts w:eastAsia="Times New Roman"/>
                      </w:rPr>
                      <w:t xml:space="preserve"> as defined in clause 9.2.5.1 or clause 9.2.6.2</w:t>
                    </w:r>
                    <w:r>
                      <w:rPr>
                        <w:rFonts w:eastAsia="Times New Roman"/>
                      </w:rPr>
                      <w:t>.</w:t>
                    </w:r>
                    <w:r>
                      <w:t xml:space="preserve"> </w:t>
                    </w:r>
                    <w:r w:rsidRPr="00885F53">
                      <w:t>When L3 filtering is used an additional delay can be expected.</w:t>
                    </w:r>
                  </w:ins>
                  <w:ins w:id="599" w:author="Huawei" w:date="2020-03-03T21:20:00Z">
                    <w:r>
                      <w:t xml:space="preserve"> </w:t>
                    </w:r>
                    <w:r>
                      <w:rPr>
                        <w:rFonts w:eastAsia="Times New Roman"/>
                      </w:rPr>
                      <w:t>The target</w:t>
                    </w:r>
                    <w:r w:rsidRPr="00CC6906">
                      <w:rPr>
                        <w:rFonts w:eastAsia="Times New Roman"/>
                      </w:rPr>
                      <w:t xml:space="preserve"> cell is detectable only if at least one SSBs measured from the </w:t>
                    </w:r>
                    <w:r>
                      <w:rPr>
                        <w:rFonts w:eastAsia="Times New Roman"/>
                      </w:rPr>
                      <w:t>target</w:t>
                    </w:r>
                    <w:r w:rsidRPr="00CC6906">
                      <w:rPr>
                        <w:rFonts w:eastAsia="Times New Roman"/>
                      </w:rPr>
                      <w:t xml:space="preserve"> cell being configured remains detectable during the time period T</w:t>
                    </w:r>
                    <w:r w:rsidRPr="00CC6906">
                      <w:rPr>
                        <w:rFonts w:eastAsia="Times New Roman"/>
                        <w:vertAlign w:val="subscript"/>
                      </w:rPr>
                      <w:t>identify_intra_without_index</w:t>
                    </w:r>
                    <w:r w:rsidRPr="00CC6906">
                      <w:rPr>
                        <w:rFonts w:eastAsia="Times New Roman"/>
                      </w:rPr>
                      <w:t xml:space="preserve"> or T</w:t>
                    </w:r>
                    <w:r w:rsidRPr="00CC6906">
                      <w:rPr>
                        <w:rFonts w:eastAsia="Times New Roman"/>
                        <w:vertAlign w:val="subscript"/>
                      </w:rPr>
                      <w:t>identify_intra_with_index</w:t>
                    </w:r>
                    <w:r w:rsidRPr="00CC6906">
                      <w:rPr>
                        <w:rFonts w:eastAsia="Times New Roman"/>
                      </w:rPr>
                      <w:t xml:space="preserve"> as defined in clause 9.2.5.1 or clause 9.2.6.2. If </w:t>
                    </w:r>
                  </w:ins>
                  <w:ins w:id="600" w:author="Huawei" w:date="2020-03-03T21:21:00Z">
                    <w:r w:rsidRPr="00CC6906">
                      <w:rPr>
                        <w:rFonts w:eastAsia="Times New Roman"/>
                      </w:rPr>
                      <w:t xml:space="preserve">the </w:t>
                    </w:r>
                    <w:r>
                      <w:rPr>
                        <w:rFonts w:eastAsia="Times New Roman"/>
                      </w:rPr>
                      <w:t>target</w:t>
                    </w:r>
                    <w:r w:rsidRPr="00CC6906">
                      <w:rPr>
                        <w:rFonts w:eastAsia="Times New Roman"/>
                      </w:rPr>
                      <w:t xml:space="preserve"> cell</w:t>
                    </w:r>
                  </w:ins>
                  <w:ins w:id="601" w:author="Huawei" w:date="2020-03-03T21:20:00Z">
                    <w:r w:rsidRPr="00CC6906">
                      <w:rPr>
                        <w:rFonts w:eastAsia="Times New Roman"/>
                      </w:rPr>
                      <w:t xml:space="preserve"> which has been detectable at least for the time period T</w:t>
                    </w:r>
                    <w:r w:rsidRPr="00CC6906">
                      <w:rPr>
                        <w:rFonts w:eastAsia="Times New Roman"/>
                        <w:vertAlign w:val="subscript"/>
                      </w:rPr>
                      <w:t>identify intra without index</w:t>
                    </w:r>
                    <w:r w:rsidRPr="00CC6906">
                      <w:rPr>
                        <w:rFonts w:eastAsia="Times New Roman"/>
                      </w:rPr>
                      <w:t xml:space="preserve"> or T</w:t>
                    </w:r>
                    <w:r w:rsidRPr="00CC6906">
                      <w:rPr>
                        <w:rFonts w:eastAsia="Times New Roman"/>
                        <w:vertAlign w:val="subscript"/>
                      </w:rPr>
                      <w:t>identify intra with index</w:t>
                    </w:r>
                    <w:r w:rsidRPr="00CC6906">
                      <w:rPr>
                        <w:rFonts w:eastAsia="Times New Roman"/>
                      </w:rPr>
                      <w:t xml:space="preserve"> defined in clause 9.2.5.1 or clause 9.2.6.2 becomes undetectable for a period and then the cell becomes detectable again </w:t>
                    </w:r>
                    <w:r w:rsidRPr="0059755E">
                      <w:rPr>
                        <w:rFonts w:eastAsia="Times New Roman"/>
                      </w:rPr>
                      <w:t>with the same spatial reception parameter</w:t>
                    </w:r>
                    <w:r w:rsidRPr="00CC6906">
                      <w:rPr>
                        <w:rFonts w:eastAsia="Times New Roman"/>
                      </w:rPr>
                      <w:t xml:space="preserve"> and triggers an </w:t>
                    </w:r>
                  </w:ins>
                  <w:ins w:id="602" w:author="Huawei" w:date="2020-03-03T21:25:00Z">
                    <w:r>
                      <w:rPr>
                        <w:rFonts w:eastAsia="Times New Roman"/>
                      </w:rPr>
                      <w:t xml:space="preserve">CHO </w:t>
                    </w:r>
                  </w:ins>
                  <w:ins w:id="603" w:author="Huawei" w:date="2020-03-03T21:20:00Z">
                    <w:r w:rsidRPr="00CC6906">
                      <w:rPr>
                        <w:rFonts w:eastAsia="Times New Roman"/>
                      </w:rPr>
                      <w:t xml:space="preserve">event, </w:t>
                    </w:r>
                  </w:ins>
                  <w:ins w:id="604" w:author="Huawei" w:date="2020-03-03T21:21:00Z">
                    <w:r w:rsidRPr="00B212BE">
                      <w:rPr>
                        <w:iCs/>
                      </w:rPr>
                      <w:t>T</w:t>
                    </w:r>
                    <w:r w:rsidRPr="00B212BE">
                      <w:rPr>
                        <w:iCs/>
                        <w:vertAlign w:val="subscript"/>
                      </w:rPr>
                      <w:t>measure_delay</w:t>
                    </w:r>
                  </w:ins>
                  <w:ins w:id="605" w:author="Huawei" w:date="2020-03-03T21:20:00Z">
                    <w:r w:rsidRPr="00CC6906">
                      <w:rPr>
                        <w:rFonts w:eastAsia="Times New Roman"/>
                      </w:rPr>
                      <w:t xml:space="preserve"> shall be less than T</w:t>
                    </w:r>
                    <w:r w:rsidRPr="00CC6906">
                      <w:rPr>
                        <w:rFonts w:eastAsia="Times New Roman"/>
                        <w:vertAlign w:val="subscript"/>
                      </w:rPr>
                      <w:t>SSB_measurement_period_intra</w:t>
                    </w:r>
                    <w:r w:rsidRPr="00CC6906">
                      <w:rPr>
                        <w:rFonts w:eastAsia="Times New Roman"/>
                      </w:rPr>
                      <w:t xml:space="preserve"> provided the timing to that </w:t>
                    </w:r>
                  </w:ins>
                  <w:ins w:id="606" w:author="Huawei" w:date="2020-03-03T21:22:00Z">
                    <w:r w:rsidRPr="00CC6906">
                      <w:rPr>
                        <w:rFonts w:eastAsia="Times New Roman"/>
                      </w:rPr>
                      <w:t xml:space="preserve">the </w:t>
                    </w:r>
                    <w:r>
                      <w:rPr>
                        <w:rFonts w:eastAsia="Times New Roman"/>
                      </w:rPr>
                      <w:t>target</w:t>
                    </w:r>
                    <w:r w:rsidRPr="00CC6906">
                      <w:rPr>
                        <w:rFonts w:eastAsia="Times New Roman"/>
                      </w:rPr>
                      <w:t xml:space="preserve"> </w:t>
                    </w:r>
                  </w:ins>
                  <w:ins w:id="607" w:author="Huawei" w:date="2020-03-03T21:20:00Z">
                    <w:r w:rsidRPr="00CC6906">
                      <w:rPr>
                        <w:rFonts w:eastAsia="Times New Roman"/>
                      </w:rPr>
                      <w:t xml:space="preserve">cell has not changed more than </w:t>
                    </w:r>
                    <w:r w:rsidRPr="00CC6906">
                      <w:rPr>
                        <w:rFonts w:eastAsia="Times New Roman"/>
                      </w:rPr>
                      <w:sym w:font="Symbol" w:char="F0B1"/>
                    </w:r>
                    <w:r w:rsidRPr="00CC6906">
                      <w:rPr>
                        <w:rFonts w:eastAsia="Times New Roman"/>
                      </w:rPr>
                      <w:t xml:space="preserve"> 3200 T</w:t>
                    </w:r>
                    <w:r w:rsidRPr="0059755E">
                      <w:rPr>
                        <w:rFonts w:eastAsia="Times New Roman"/>
                        <w:vertAlign w:val="subscript"/>
                      </w:rPr>
                      <w:t>c</w:t>
                    </w:r>
                    <w:r w:rsidRPr="00CC6906">
                      <w:rPr>
                        <w:rFonts w:eastAsia="Times New Roman"/>
                      </w:rPr>
                      <w:t xml:space="preserve"> while the measurement </w:t>
                    </w:r>
                    <w:r w:rsidRPr="00885F53">
                      <w:t xml:space="preserve">gap has not been available and </w:t>
                    </w:r>
                    <w:r>
                      <w:t>L3 filtering has not been used</w:t>
                    </w:r>
                    <w:r w:rsidRPr="00885F53">
                      <w:t>. When L3 filtering is used, an additional delay can be expected.</w:t>
                    </w:r>
                  </w:ins>
                </w:p>
                <w:p w14:paraId="0B77FEED" w14:textId="1CC04F1F" w:rsidR="00B971C9" w:rsidRDefault="00B971C9" w:rsidP="00B971C9">
                  <w:pPr>
                    <w:rPr>
                      <w:ins w:id="608" w:author="Huawei" w:date="2020-03-03T21:16:00Z"/>
                    </w:rPr>
                  </w:pPr>
                  <w:ins w:id="609" w:author="Huawei" w:date="2020-03-03T21:16:00Z">
                    <w:r>
                      <w:rPr>
                        <w:iCs/>
                      </w:rPr>
                      <w:t xml:space="preserve">For </w:t>
                    </w:r>
                    <w:r>
                      <w:t xml:space="preserve">inter-frequency target cell, </w:t>
                    </w:r>
                    <w:r w:rsidRPr="00B212BE">
                      <w:rPr>
                        <w:iCs/>
                      </w:rPr>
                      <w:t>T</w:t>
                    </w:r>
                    <w:r w:rsidRPr="00B212BE">
                      <w:rPr>
                        <w:iCs/>
                        <w:vertAlign w:val="subscript"/>
                      </w:rPr>
                      <w:t>measure_delay</w:t>
                    </w:r>
                    <w:r w:rsidRPr="00B212BE">
                      <w:rPr>
                        <w:iCs/>
                      </w:rPr>
                      <w:t xml:space="preserve"> </w:t>
                    </w:r>
                    <w:r>
                      <w:t xml:space="preserve">shall be less than </w:t>
                    </w:r>
                    <w:r w:rsidRPr="00885F53">
                      <w:rPr>
                        <w:rFonts w:cs="v4.2.0"/>
                      </w:rPr>
                      <w:t>T</w:t>
                    </w:r>
                    <w:r w:rsidRPr="00885F53">
                      <w:rPr>
                        <w:rFonts w:cs="v4.2.0"/>
                        <w:vertAlign w:val="subscript"/>
                      </w:rPr>
                      <w:t>identify_inter_without_</w:t>
                    </w:r>
                    <w:r w:rsidRPr="00885F53">
                      <w:rPr>
                        <w:rFonts w:eastAsia="Malgun Gothic" w:cs="v4.2.0"/>
                        <w:vertAlign w:val="subscript"/>
                        <w:lang w:eastAsia="ko-KR"/>
                      </w:rPr>
                      <w:t>index</w:t>
                    </w:r>
                    <w:r w:rsidRPr="00885F53">
                      <w:rPr>
                        <w:iCs/>
                      </w:rPr>
                      <w:t xml:space="preserve"> or </w:t>
                    </w:r>
                    <w:r w:rsidRPr="00885F53">
                      <w:rPr>
                        <w:rFonts w:cs="v4.2.0"/>
                      </w:rPr>
                      <w:t>T</w:t>
                    </w:r>
                    <w:r w:rsidRPr="00885F53">
                      <w:rPr>
                        <w:rFonts w:cs="v4.2.0"/>
                        <w:vertAlign w:val="subscript"/>
                      </w:rPr>
                      <w:t>identify_inter_with_index</w:t>
                    </w:r>
                    <w:r w:rsidRPr="00885F53">
                      <w:rPr>
                        <w:iCs/>
                      </w:rPr>
                      <w:t xml:space="preserve"> defined in clause 9.3.4</w:t>
                    </w:r>
                    <w:r>
                      <w:t xml:space="preserve">. </w:t>
                    </w:r>
                    <w:r w:rsidRPr="00885F53">
                      <w:t>When L3 filtering is used an additional delay can be expected.</w:t>
                    </w:r>
                  </w:ins>
                  <w:ins w:id="610" w:author="Huawei" w:date="2020-03-03T21:22:00Z">
                    <w:r>
                      <w:t xml:space="preserve"> </w:t>
                    </w:r>
                  </w:ins>
                  <w:ins w:id="611" w:author="Huawei" w:date="2020-03-03T21:23:00Z">
                    <w:r>
                      <w:rPr>
                        <w:rFonts w:eastAsia="Times New Roman"/>
                      </w:rPr>
                      <w:t>The target</w:t>
                    </w:r>
                  </w:ins>
                  <w:ins w:id="612" w:author="Huawei" w:date="2020-03-03T21:22:00Z">
                    <w:r w:rsidRPr="00885F53">
                      <w:rPr>
                        <w:iCs/>
                      </w:rPr>
                      <w:t xml:space="preserve"> cell is detectable only if at least one SSB measured from the </w:t>
                    </w:r>
                  </w:ins>
                  <w:ins w:id="613" w:author="Huawei" w:date="2020-03-03T21:23:00Z">
                    <w:r>
                      <w:rPr>
                        <w:rFonts w:eastAsia="Times New Roman"/>
                      </w:rPr>
                      <w:t>target</w:t>
                    </w:r>
                    <w:r w:rsidRPr="00885F53">
                      <w:rPr>
                        <w:iCs/>
                      </w:rPr>
                      <w:t xml:space="preserve"> </w:t>
                    </w:r>
                  </w:ins>
                  <w:ins w:id="614" w:author="Huawei" w:date="2020-03-03T21:22:00Z">
                    <w:r w:rsidRPr="00885F53">
                      <w:rPr>
                        <w:iCs/>
                      </w:rPr>
                      <w:t xml:space="preserve">cell being configured remains detectable during the time period </w:t>
                    </w:r>
                    <w:r w:rsidRPr="00885F53">
                      <w:rPr>
                        <w:rFonts w:cs="v4.2.0"/>
                      </w:rPr>
                      <w:t>T</w:t>
                    </w:r>
                    <w:r w:rsidRPr="00885F53">
                      <w:rPr>
                        <w:rFonts w:cs="v4.2.0"/>
                        <w:vertAlign w:val="subscript"/>
                      </w:rPr>
                      <w:t>identify_inter_without_</w:t>
                    </w:r>
                    <w:r w:rsidRPr="00885F53">
                      <w:rPr>
                        <w:rFonts w:eastAsia="Malgun Gothic" w:cs="v4.2.0"/>
                        <w:vertAlign w:val="subscript"/>
                        <w:lang w:eastAsia="ko-KR"/>
                      </w:rPr>
                      <w:t>index</w:t>
                    </w:r>
                    <w:r w:rsidRPr="00885F53">
                      <w:rPr>
                        <w:iCs/>
                      </w:rPr>
                      <w:t xml:space="preserve"> or </w:t>
                    </w:r>
                    <w:r w:rsidRPr="00885F53">
                      <w:rPr>
                        <w:rFonts w:cs="v4.2.0"/>
                      </w:rPr>
                      <w:t>T</w:t>
                    </w:r>
                    <w:r w:rsidRPr="00885F53">
                      <w:rPr>
                        <w:rFonts w:cs="v4.2.0"/>
                        <w:vertAlign w:val="subscript"/>
                      </w:rPr>
                      <w:t>identify_inter_with_index</w:t>
                    </w:r>
                    <w:r w:rsidRPr="00885F53">
                      <w:rPr>
                        <w:iCs/>
                      </w:rPr>
                      <w:t xml:space="preserve"> defined in clause 9.3.4. If a cell which has been detectable at least for the time period </w:t>
                    </w:r>
                    <w:r w:rsidRPr="00885F53">
                      <w:rPr>
                        <w:rFonts w:cs="v4.2.0"/>
                      </w:rPr>
                      <w:t>T</w:t>
                    </w:r>
                    <w:r w:rsidRPr="00885F53">
                      <w:rPr>
                        <w:rFonts w:cs="v4.2.0"/>
                        <w:vertAlign w:val="subscript"/>
                      </w:rPr>
                      <w:t>identify_inter_without_</w:t>
                    </w:r>
                    <w:r w:rsidRPr="00885F53">
                      <w:rPr>
                        <w:rFonts w:eastAsia="Malgun Gothic" w:cs="v4.2.0"/>
                        <w:vertAlign w:val="subscript"/>
                        <w:lang w:eastAsia="ko-KR"/>
                      </w:rPr>
                      <w:t>index</w:t>
                    </w:r>
                    <w:r w:rsidRPr="00885F53">
                      <w:rPr>
                        <w:iCs/>
                      </w:rPr>
                      <w:t xml:space="preserve"> or </w:t>
                    </w:r>
                    <w:r w:rsidRPr="00885F53">
                      <w:rPr>
                        <w:rFonts w:cs="v4.2.0"/>
                      </w:rPr>
                      <w:t>T</w:t>
                    </w:r>
                    <w:r w:rsidRPr="00885F53">
                      <w:rPr>
                        <w:rFonts w:cs="v4.2.0"/>
                        <w:vertAlign w:val="subscript"/>
                      </w:rPr>
                      <w:t>identify_inter_with_index</w:t>
                    </w:r>
                    <w:r w:rsidRPr="00885F53">
                      <w:rPr>
                        <w:iCs/>
                      </w:rPr>
                      <w:t xml:space="preserve"> defined in clause 9.3.4 </w:t>
                    </w:r>
                    <w:r w:rsidRPr="00885F53">
                      <w:t xml:space="preserve">becomes undetectable for a period and then the cell becomes detectable again with the same spatial reception parameter </w:t>
                    </w:r>
                    <w:r w:rsidRPr="00885F53">
                      <w:rPr>
                        <w:iCs/>
                      </w:rPr>
                      <w:t xml:space="preserve">and then </w:t>
                    </w:r>
                  </w:ins>
                  <w:ins w:id="615" w:author="Huawei" w:date="2020-03-03T21:25:00Z">
                    <w:r w:rsidRPr="00CC6906">
                      <w:rPr>
                        <w:rFonts w:eastAsia="Times New Roman"/>
                      </w:rPr>
                      <w:t xml:space="preserve">triggers an </w:t>
                    </w:r>
                    <w:r>
                      <w:rPr>
                        <w:rFonts w:eastAsia="Times New Roman"/>
                      </w:rPr>
                      <w:t xml:space="preserve">CHO </w:t>
                    </w:r>
                    <w:r w:rsidRPr="00CC6906">
                      <w:rPr>
                        <w:rFonts w:eastAsia="Times New Roman"/>
                      </w:rPr>
                      <w:t>event</w:t>
                    </w:r>
                  </w:ins>
                  <w:ins w:id="616" w:author="Huawei" w:date="2020-03-03T21:22:00Z">
                    <w:r w:rsidRPr="00885F53">
                      <w:rPr>
                        <w:iCs/>
                      </w:rPr>
                      <w:t xml:space="preserve">, </w:t>
                    </w:r>
                  </w:ins>
                  <w:ins w:id="617" w:author="Huawei" w:date="2020-03-03T21:23:00Z">
                    <w:r w:rsidRPr="00B212BE">
                      <w:rPr>
                        <w:iCs/>
                      </w:rPr>
                      <w:t>T</w:t>
                    </w:r>
                    <w:r w:rsidRPr="00B212BE">
                      <w:rPr>
                        <w:iCs/>
                        <w:vertAlign w:val="subscript"/>
                      </w:rPr>
                      <w:t>measure_delay</w:t>
                    </w:r>
                  </w:ins>
                  <w:ins w:id="618" w:author="Huawei" w:date="2020-03-03T21:22:00Z">
                    <w:r w:rsidRPr="00885F53">
                      <w:rPr>
                        <w:iCs/>
                      </w:rPr>
                      <w:t xml:space="preserve"> shall be less than </w:t>
                    </w:r>
                    <w:r w:rsidRPr="00885F53">
                      <w:t>T</w:t>
                    </w:r>
                    <w:r w:rsidRPr="00885F53">
                      <w:rPr>
                        <w:vertAlign w:val="subscript"/>
                      </w:rPr>
                      <w:t>SSB_measurement_period_inter</w:t>
                    </w:r>
                    <w:r w:rsidRPr="00885F53" w:rsidDel="00CF2BF7">
                      <w:rPr>
                        <w:iCs/>
                      </w:rPr>
                      <w:t xml:space="preserve"> </w:t>
                    </w:r>
                    <w:r w:rsidRPr="00885F53">
                      <w:rPr>
                        <w:iCs/>
                      </w:rPr>
                      <w:t xml:space="preserve">defined in clause 9.3.5 provided the timing to that cell has not changed more than </w:t>
                    </w:r>
                    <w:r w:rsidRPr="00885F53">
                      <w:sym w:font="Symbol" w:char="F0B1"/>
                    </w:r>
                    <w:r w:rsidRPr="00885F53">
                      <w:t xml:space="preserve"> 3200 Tc</w:t>
                    </w:r>
                    <w:r w:rsidRPr="00885F53">
                      <w:rPr>
                        <w:iCs/>
                      </w:rPr>
                      <w:t xml:space="preserve"> while </w:t>
                    </w:r>
                    <w:r w:rsidRPr="00885F53">
                      <w:rPr>
                        <w:iCs/>
                      </w:rPr>
                      <w:lastRenderedPageBreak/>
                      <w:t>measurement gap has not been available and the L3 filtering has not been used. When L3 filtering is used an additional delay can be expected.</w:t>
                    </w:r>
                  </w:ins>
                </w:p>
                <w:p w14:paraId="157B72A3" w14:textId="77777777" w:rsidR="00B971C9" w:rsidRDefault="00B971C9" w:rsidP="00B971C9">
                  <w:pPr>
                    <w:rPr>
                      <w:ins w:id="619" w:author="Huawei" w:date="2020-03-03T21:16:00Z"/>
                      <w:rFonts w:eastAsiaTheme="minorEastAsia"/>
                      <w:lang w:eastAsia="zh-CN"/>
                    </w:rPr>
                  </w:pPr>
                  <w:ins w:id="620" w:author="Huawei" w:date="2020-03-03T21:16:00Z">
                    <w:r>
                      <w:t>…</w:t>
                    </w:r>
                  </w:ins>
                </w:p>
              </w:tc>
            </w:tr>
          </w:tbl>
          <w:p w14:paraId="39016EA8" w14:textId="55D124D6" w:rsidR="00707964" w:rsidRPr="00707964" w:rsidRDefault="00B971C9" w:rsidP="00707964">
            <w:pPr>
              <w:rPr>
                <w:ins w:id="621" w:author="Huawei" w:date="2020-03-03T16:24:00Z"/>
                <w:rFonts w:eastAsiaTheme="minorEastAsia"/>
                <w:lang w:eastAsia="zh-CN"/>
                <w:rPrChange w:id="622" w:author="Huawei" w:date="2020-03-03T16:30:00Z">
                  <w:rPr>
                    <w:ins w:id="623" w:author="Huawei" w:date="2020-03-03T16:24:00Z"/>
                    <w:b/>
                    <w:u w:val="single"/>
                    <w:lang w:eastAsia="ko-KR"/>
                  </w:rPr>
                </w:rPrChange>
              </w:rPr>
            </w:pPr>
            <w:ins w:id="624" w:author="Huawei" w:date="2020-03-03T21:16:00Z">
              <w:r>
                <w:rPr>
                  <w:rFonts w:eastAsiaTheme="minorEastAsia" w:hint="eastAsia"/>
                  <w:lang w:eastAsia="zh-CN"/>
                </w:rPr>
                <w:lastRenderedPageBreak/>
                <w:t xml:space="preserve"> </w:t>
              </w:r>
            </w:ins>
          </w:p>
        </w:tc>
      </w:tr>
      <w:tr w:rsidR="00B520CC" w:rsidRPr="00B344ED" w14:paraId="7DF45C08" w14:textId="77777777" w:rsidTr="005348F0">
        <w:trPr>
          <w:ins w:id="625" w:author="Nokia" w:date="2020-03-04T08:16:00Z"/>
        </w:trPr>
        <w:tc>
          <w:tcPr>
            <w:tcW w:w="1236" w:type="dxa"/>
          </w:tcPr>
          <w:p w14:paraId="4A6608F2" w14:textId="51469EA3" w:rsidR="00B520CC" w:rsidRDefault="00B520CC" w:rsidP="005348F0">
            <w:pPr>
              <w:spacing w:after="120"/>
              <w:rPr>
                <w:ins w:id="626" w:author="Nokia" w:date="2020-03-04T08:16:00Z"/>
                <w:rFonts w:eastAsiaTheme="minorEastAsia"/>
                <w:lang w:val="en-US" w:eastAsia="zh-CN"/>
              </w:rPr>
            </w:pPr>
            <w:ins w:id="627" w:author="Nokia" w:date="2020-03-04T08:17:00Z">
              <w:r>
                <w:rPr>
                  <w:rFonts w:eastAsiaTheme="minorEastAsia"/>
                  <w:lang w:val="en-US" w:eastAsia="zh-CN"/>
                </w:rPr>
                <w:lastRenderedPageBreak/>
                <w:t>Nokia</w:t>
              </w:r>
            </w:ins>
          </w:p>
        </w:tc>
        <w:tc>
          <w:tcPr>
            <w:tcW w:w="8395" w:type="dxa"/>
          </w:tcPr>
          <w:p w14:paraId="1535CDA3" w14:textId="77777777" w:rsidR="00B520CC" w:rsidRDefault="00B520CC" w:rsidP="00142EDC">
            <w:pPr>
              <w:rPr>
                <w:ins w:id="628" w:author="Nokia" w:date="2020-03-04T08:17:00Z"/>
                <w:bCs/>
                <w:u w:val="single"/>
                <w:lang w:eastAsia="ko-KR"/>
              </w:rPr>
            </w:pPr>
            <w:ins w:id="629" w:author="Nokia" w:date="2020-03-04T08:17:00Z">
              <w:r w:rsidRPr="00B520CC">
                <w:rPr>
                  <w:bCs/>
                  <w:u w:val="single"/>
                  <w:lang w:eastAsia="ko-KR"/>
                  <w:rPrChange w:id="630" w:author="Nokia" w:date="2020-03-04T08:17:00Z">
                    <w:rPr>
                      <w:b/>
                      <w:u w:val="single"/>
                      <w:lang w:eastAsia="ko-KR"/>
                    </w:rPr>
                  </w:rPrChange>
                </w:rPr>
                <w:t xml:space="preserve">Issue 2-1: We can </w:t>
              </w:r>
              <w:r>
                <w:rPr>
                  <w:bCs/>
                  <w:u w:val="single"/>
                  <w:lang w:eastAsia="ko-KR"/>
                </w:rPr>
                <w:t>compromize</w:t>
              </w:r>
              <w:r w:rsidRPr="00B520CC">
                <w:rPr>
                  <w:bCs/>
                  <w:u w:val="single"/>
                  <w:lang w:eastAsia="ko-KR"/>
                  <w:rPrChange w:id="631" w:author="Nokia" w:date="2020-03-04T08:17:00Z">
                    <w:rPr>
                      <w:b/>
                      <w:u w:val="single"/>
                      <w:lang w:eastAsia="ko-KR"/>
                    </w:rPr>
                  </w:rPrChange>
                </w:rPr>
                <w:t xml:space="preserve"> to option 1.</w:t>
              </w:r>
            </w:ins>
          </w:p>
          <w:p w14:paraId="35BAD62D" w14:textId="77777777" w:rsidR="00B520CC" w:rsidRDefault="00B520CC" w:rsidP="00142EDC">
            <w:pPr>
              <w:rPr>
                <w:ins w:id="632" w:author="Nokia" w:date="2020-03-04T08:22:00Z"/>
                <w:iCs/>
              </w:rPr>
            </w:pPr>
            <w:ins w:id="633" w:author="Nokia" w:date="2020-03-04T08:17:00Z">
              <w:r>
                <w:rPr>
                  <w:bCs/>
                  <w:u w:val="single"/>
                  <w:lang w:eastAsia="ko-KR"/>
                </w:rPr>
                <w:t>Issue 2-2: It</w:t>
              </w:r>
            </w:ins>
            <w:ins w:id="634" w:author="Nokia" w:date="2020-03-04T08:18:00Z">
              <w:r>
                <w:rPr>
                  <w:bCs/>
                  <w:u w:val="single"/>
                  <w:lang w:eastAsia="ko-KR"/>
                </w:rPr>
                <w:t xml:space="preserve"> is still unclear what</w:t>
              </w:r>
            </w:ins>
            <w:ins w:id="635" w:author="Nokia" w:date="2020-03-04T08:21:00Z">
              <w:r>
                <w:rPr>
                  <w:bCs/>
                  <w:u w:val="single"/>
                  <w:lang w:eastAsia="ko-KR"/>
                </w:rPr>
                <w:t xml:space="preserve"> </w:t>
              </w:r>
              <w:r w:rsidRPr="00B212BE">
                <w:rPr>
                  <w:iCs/>
                </w:rPr>
                <w:t>T</w:t>
              </w:r>
              <w:r w:rsidRPr="00B212BE">
                <w:rPr>
                  <w:iCs/>
                  <w:vertAlign w:val="subscript"/>
                </w:rPr>
                <w:t>Event_DU</w:t>
              </w:r>
            </w:ins>
            <w:ins w:id="636" w:author="Nokia" w:date="2020-03-04T08:22:00Z">
              <w:r w:rsidR="00A36E29">
                <w:rPr>
                  <w:iCs/>
                  <w:vertAlign w:val="subscript"/>
                </w:rPr>
                <w:t xml:space="preserve"> </w:t>
              </w:r>
              <w:r>
                <w:rPr>
                  <w:iCs/>
                </w:rPr>
                <w:t xml:space="preserve">covers. We already have </w:t>
              </w:r>
              <w:r w:rsidR="00A36E29">
                <w:rPr>
                  <w:iCs/>
                </w:rPr>
                <w:t>following:</w:t>
              </w:r>
            </w:ins>
          </w:p>
          <w:p w14:paraId="2338C3B3" w14:textId="53B862BF" w:rsidR="00A36E29" w:rsidRDefault="00A36E29" w:rsidP="00142EDC">
            <w:pPr>
              <w:rPr>
                <w:ins w:id="637" w:author="Nokia" w:date="2020-03-04T08:22:00Z"/>
                <w:iCs/>
              </w:rPr>
            </w:pPr>
            <w:ins w:id="638" w:author="Nokia" w:date="2020-03-04T08:22:00Z">
              <w:r w:rsidRPr="00236ADB">
                <w:rPr>
                  <w:highlight w:val="yellow"/>
                </w:rPr>
                <w:t>The measurement time delay</w:t>
              </w:r>
              <w:r>
                <w:t xml:space="preserve"> measured without Time To Trigger (TTT) and L3 filtering </w:t>
              </w:r>
              <w:r w:rsidRPr="00236ADB">
                <w:rPr>
                  <w:highlight w:val="yellow"/>
                </w:rPr>
                <w:t xml:space="preserve">shall be less than T </w:t>
              </w:r>
              <w:r w:rsidRPr="00236ADB">
                <w:rPr>
                  <w:sz w:val="13"/>
                  <w:szCs w:val="13"/>
                  <w:highlight w:val="yellow"/>
                </w:rPr>
                <w:t>identify intra with index</w:t>
              </w:r>
              <w:r w:rsidRPr="00236ADB">
                <w:rPr>
                  <w:szCs w:val="13"/>
                  <w:highlight w:val="yellow"/>
                </w:rPr>
                <w:t xml:space="preserve"> </w:t>
              </w:r>
              <w:r w:rsidRPr="00236ADB">
                <w:rPr>
                  <w:highlight w:val="yellow"/>
                </w:rPr>
                <w:t xml:space="preserve">or T </w:t>
              </w:r>
              <w:r w:rsidRPr="00236ADB">
                <w:rPr>
                  <w:sz w:val="13"/>
                  <w:szCs w:val="13"/>
                  <w:highlight w:val="yellow"/>
                </w:rPr>
                <w:t>identify inter without index</w:t>
              </w:r>
              <w:r>
                <w:rPr>
                  <w:sz w:val="13"/>
                  <w:szCs w:val="13"/>
                </w:rPr>
                <w:t xml:space="preserve"> </w:t>
              </w:r>
              <w:r>
                <w:t>defined in clause 9.2.5.1 or clause 9.2.6.2. When TTT or L3 filtering is used an additional delay can be expected</w:t>
              </w:r>
            </w:ins>
          </w:p>
          <w:p w14:paraId="4772109E" w14:textId="7A8AD765" w:rsidR="00A36E29" w:rsidRPr="00B520CC" w:rsidRDefault="00A36E29" w:rsidP="00142EDC">
            <w:pPr>
              <w:rPr>
                <w:ins w:id="639" w:author="Nokia" w:date="2020-03-04T08:16:00Z"/>
                <w:bCs/>
                <w:u w:val="single"/>
                <w:lang w:eastAsia="ko-KR"/>
                <w:rPrChange w:id="640" w:author="Nokia" w:date="2020-03-04T08:21:00Z">
                  <w:rPr>
                    <w:ins w:id="641" w:author="Nokia" w:date="2020-03-04T08:16:00Z"/>
                    <w:b/>
                    <w:u w:val="single"/>
                    <w:lang w:eastAsia="ko-KR"/>
                  </w:rPr>
                </w:rPrChange>
              </w:rPr>
            </w:pPr>
            <w:ins w:id="642" w:author="Nokia" w:date="2020-03-04T08:24:00Z">
              <w:r>
                <w:rPr>
                  <w:bCs/>
                  <w:u w:val="single"/>
                  <w:lang w:eastAsia="ko-KR"/>
                </w:rPr>
                <w:t>We have the T</w:t>
              </w:r>
              <w:r w:rsidRPr="00A36E29">
                <w:rPr>
                  <w:bCs/>
                  <w:u w:val="single"/>
                  <w:vertAlign w:val="subscript"/>
                  <w:lang w:eastAsia="ko-KR"/>
                  <w:rPrChange w:id="643" w:author="Nokia" w:date="2020-03-04T08:24:00Z">
                    <w:rPr>
                      <w:bCs/>
                      <w:u w:val="single"/>
                      <w:lang w:eastAsia="ko-KR"/>
                    </w:rPr>
                  </w:rPrChange>
                </w:rPr>
                <w:t>RRC</w:t>
              </w:r>
              <w:r>
                <w:rPr>
                  <w:bCs/>
                  <w:u w:val="single"/>
                  <w:lang w:eastAsia="ko-KR"/>
                </w:rPr>
                <w:t xml:space="preserve"> which is clear. T</w:t>
              </w:r>
              <w:r w:rsidRPr="00A36E29">
                <w:rPr>
                  <w:bCs/>
                  <w:u w:val="single"/>
                  <w:vertAlign w:val="subscript"/>
                  <w:lang w:eastAsia="ko-KR"/>
                  <w:rPrChange w:id="644" w:author="Nokia" w:date="2020-03-04T08:24:00Z">
                    <w:rPr>
                      <w:bCs/>
                      <w:u w:val="single"/>
                      <w:lang w:eastAsia="ko-KR"/>
                    </w:rPr>
                  </w:rPrChange>
                </w:rPr>
                <w:t>measure</w:t>
              </w:r>
              <w:r>
                <w:rPr>
                  <w:bCs/>
                  <w:u w:val="single"/>
                  <w:lang w:eastAsia="ko-KR"/>
                </w:rPr>
                <w:t xml:space="preserve"> should be clear and described above. Our understandin</w:t>
              </w:r>
            </w:ins>
            <w:ins w:id="645" w:author="Nokia" w:date="2020-03-04T08:25:00Z">
              <w:r>
                <w:rPr>
                  <w:bCs/>
                  <w:u w:val="single"/>
                  <w:lang w:eastAsia="ko-KR"/>
                </w:rPr>
                <w:t xml:space="preserve">g is that it covers from when the RRC processing is done and UE starts to measure possible candidates. </w:t>
              </w:r>
            </w:ins>
            <w:ins w:id="646" w:author="Nokia" w:date="2020-03-04T08:26:00Z">
              <w:r>
                <w:rPr>
                  <w:bCs/>
                  <w:u w:val="single"/>
                  <w:lang w:eastAsia="ko-KR"/>
                </w:rPr>
                <w:t>Once a CHO condition is fulfilled the UE will execute the CHO once the event has been fulfilled for TTT</w:t>
              </w:r>
            </w:ins>
            <w:ins w:id="647" w:author="Nokia" w:date="2020-03-04T08:27:00Z">
              <w:r>
                <w:rPr>
                  <w:bCs/>
                  <w:u w:val="single"/>
                  <w:lang w:eastAsia="ko-KR"/>
                </w:rPr>
                <w:t xml:space="preserve"> and any possible L3 delay</w:t>
              </w:r>
            </w:ins>
            <w:ins w:id="648" w:author="Nokia" w:date="2020-03-04T08:26:00Z">
              <w:r>
                <w:rPr>
                  <w:bCs/>
                  <w:u w:val="single"/>
                  <w:lang w:eastAsia="ko-KR"/>
                </w:rPr>
                <w:t xml:space="preserve">. </w:t>
              </w:r>
            </w:ins>
            <w:ins w:id="649" w:author="Nokia" w:date="2020-03-04T08:25:00Z">
              <w:r>
                <w:rPr>
                  <w:bCs/>
                  <w:u w:val="single"/>
                  <w:lang w:eastAsia="ko-KR"/>
                </w:rPr>
                <w:t>As T</w:t>
              </w:r>
              <w:r w:rsidRPr="00236ADB">
                <w:rPr>
                  <w:bCs/>
                  <w:u w:val="single"/>
                  <w:vertAlign w:val="subscript"/>
                  <w:lang w:eastAsia="ko-KR"/>
                </w:rPr>
                <w:t>measure</w:t>
              </w:r>
              <w:r>
                <w:rPr>
                  <w:bCs/>
                  <w:u w:val="single"/>
                  <w:lang w:eastAsia="ko-KR"/>
                </w:rPr>
                <w:t xml:space="preserve"> </w:t>
              </w:r>
            </w:ins>
            <w:ins w:id="650" w:author="Nokia" w:date="2020-03-04T08:27:00Z">
              <w:r>
                <w:rPr>
                  <w:bCs/>
                  <w:u w:val="single"/>
                  <w:lang w:eastAsia="ko-KR"/>
                </w:rPr>
                <w:t xml:space="preserve">now excludes the TTT and L3 filter delay (or Ue is allowed additional time if these are configured) it is unclear exactly what </w:t>
              </w:r>
            </w:ins>
            <w:ins w:id="651" w:author="Nokia" w:date="2020-03-04T08:28:00Z">
              <w:r w:rsidRPr="00337917">
                <w:rPr>
                  <w:iCs/>
                </w:rPr>
                <w:t>T</w:t>
              </w:r>
              <w:r w:rsidRPr="00337917">
                <w:rPr>
                  <w:iCs/>
                  <w:vertAlign w:val="subscript"/>
                </w:rPr>
                <w:t>Event_DU</w:t>
              </w:r>
            </w:ins>
            <w:ins w:id="652" w:author="Nokia" w:date="2020-03-04T08:27:00Z">
              <w:r>
                <w:rPr>
                  <w:bCs/>
                  <w:u w:val="single"/>
                  <w:lang w:eastAsia="ko-KR"/>
                </w:rPr>
                <w:t xml:space="preserve"> </w:t>
              </w:r>
            </w:ins>
            <w:ins w:id="653" w:author="Nokia" w:date="2020-03-04T08:28:00Z">
              <w:r>
                <w:rPr>
                  <w:bCs/>
                  <w:u w:val="single"/>
                  <w:lang w:eastAsia="ko-KR"/>
                </w:rPr>
                <w:t>covers. Are we discussing the L1 filter in UE?</w:t>
              </w:r>
            </w:ins>
          </w:p>
        </w:tc>
      </w:tr>
    </w:tbl>
    <w:p w14:paraId="3D3B5447" w14:textId="3BD768B1" w:rsidR="007C466C" w:rsidRPr="00215FF7" w:rsidRDefault="007C466C" w:rsidP="00DD19DE">
      <w:pPr>
        <w:rPr>
          <w:lang w:eastAsia="zh-CN"/>
        </w:rPr>
      </w:pPr>
    </w:p>
    <w:p w14:paraId="7442964D" w14:textId="52A13B75" w:rsidR="00307E51" w:rsidRDefault="00DD19DE" w:rsidP="005C36C3">
      <w:pPr>
        <w:pStyle w:val="Heading2"/>
      </w:pPr>
      <w:r>
        <w:rPr>
          <w:rFonts w:hint="eastAsia"/>
        </w:rPr>
        <w:t>Summary on 2nd round</w:t>
      </w:r>
      <w:r>
        <w:t xml:space="preserve"> (if applicable)</w:t>
      </w:r>
    </w:p>
    <w:p w14:paraId="75C39AF9" w14:textId="77777777" w:rsidR="000F4E6C" w:rsidRPr="00805BE8" w:rsidRDefault="000F4E6C" w:rsidP="005C36C3">
      <w:pPr>
        <w:pStyle w:val="Heading3"/>
        <w:rPr>
          <w:ins w:id="654" w:author="Li, Qiming" w:date="2020-03-05T13:00:00Z"/>
        </w:rPr>
      </w:pPr>
      <w:ins w:id="655" w:author="Li, Qiming" w:date="2020-03-05T13:00:00Z">
        <w:r w:rsidRPr="00805BE8">
          <w:t xml:space="preserve">Open issues </w:t>
        </w:r>
      </w:ins>
    </w:p>
    <w:p w14:paraId="6C1D4295" w14:textId="77777777" w:rsidR="000F4E6C" w:rsidRDefault="000F4E6C" w:rsidP="000F4E6C">
      <w:pPr>
        <w:rPr>
          <w:ins w:id="656" w:author="Li, Qiming" w:date="2020-03-05T13:00:00Z"/>
          <w:i/>
          <w:color w:val="0070C0"/>
          <w:lang w:val="en-US" w:eastAsia="zh-CN"/>
        </w:rPr>
      </w:pPr>
      <w:ins w:id="657" w:author="Li, Qiming" w:date="2020-03-05T13:00:00Z">
        <w:r w:rsidRPr="009415B0">
          <w:rPr>
            <w:i/>
            <w:color w:val="0070C0"/>
            <w:lang w:val="en-US" w:eastAsia="zh-CN"/>
          </w:rPr>
          <w:t>Moderator tries</w:t>
        </w:r>
        <w:r w:rsidRPr="009415B0">
          <w:rPr>
            <w:rFonts w:hint="eastAsia"/>
            <w:i/>
            <w:color w:val="0070C0"/>
            <w:lang w:val="en-US" w:eastAsia="zh-CN"/>
          </w:rPr>
          <w:t xml:space="preserve"> to summarize discussion status for </w:t>
        </w:r>
        <w:r>
          <w:rPr>
            <w:i/>
            <w:color w:val="0070C0"/>
            <w:lang w:val="en-US" w:eastAsia="zh-CN"/>
          </w:rPr>
          <w:t>2</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w:t>
        </w:r>
        <w:r>
          <w:rPr>
            <w:rFonts w:hint="eastAsia"/>
            <w:i/>
            <w:color w:val="0070C0"/>
            <w:lang w:val="en-US" w:eastAsia="zh-CN"/>
          </w:rPr>
          <w:t>.</w:t>
        </w:r>
      </w:ins>
    </w:p>
    <w:tbl>
      <w:tblPr>
        <w:tblStyle w:val="TableGrid"/>
        <w:tblW w:w="0" w:type="auto"/>
        <w:tblLook w:val="04A0" w:firstRow="1" w:lastRow="0" w:firstColumn="1" w:lastColumn="0" w:noHBand="0" w:noVBand="1"/>
      </w:tblPr>
      <w:tblGrid>
        <w:gridCol w:w="1224"/>
        <w:gridCol w:w="8407"/>
      </w:tblGrid>
      <w:tr w:rsidR="000F4E6C" w:rsidRPr="00004165" w14:paraId="0561F45B" w14:textId="77777777" w:rsidTr="00CC3E75">
        <w:trPr>
          <w:ins w:id="658" w:author="Li, Qiming" w:date="2020-03-05T13:00:00Z"/>
        </w:trPr>
        <w:tc>
          <w:tcPr>
            <w:tcW w:w="1224" w:type="dxa"/>
          </w:tcPr>
          <w:p w14:paraId="39903F59" w14:textId="77777777" w:rsidR="000F4E6C" w:rsidRPr="00805BE8" w:rsidRDefault="000F4E6C" w:rsidP="00CC3E75">
            <w:pPr>
              <w:rPr>
                <w:ins w:id="659" w:author="Li, Qiming" w:date="2020-03-05T13:00:00Z"/>
                <w:rFonts w:eastAsiaTheme="minorEastAsia"/>
                <w:b/>
                <w:bCs/>
                <w:color w:val="0070C0"/>
                <w:lang w:val="en-US" w:eastAsia="zh-CN"/>
              </w:rPr>
            </w:pPr>
          </w:p>
        </w:tc>
        <w:tc>
          <w:tcPr>
            <w:tcW w:w="8407" w:type="dxa"/>
          </w:tcPr>
          <w:p w14:paraId="6DDAFE7D" w14:textId="77777777" w:rsidR="000F4E6C" w:rsidRPr="00805BE8" w:rsidRDefault="000F4E6C" w:rsidP="00CC3E75">
            <w:pPr>
              <w:rPr>
                <w:ins w:id="660" w:author="Li, Qiming" w:date="2020-03-05T13:00:00Z"/>
                <w:rFonts w:eastAsiaTheme="minorEastAsia"/>
                <w:b/>
                <w:bCs/>
                <w:color w:val="0070C0"/>
                <w:lang w:val="en-US" w:eastAsia="zh-CN"/>
              </w:rPr>
            </w:pPr>
            <w:ins w:id="661" w:author="Li, Qiming" w:date="2020-03-05T13:00:00Z">
              <w:r w:rsidRPr="00805BE8">
                <w:rPr>
                  <w:rFonts w:eastAsiaTheme="minorEastAsia"/>
                  <w:b/>
                  <w:bCs/>
                  <w:color w:val="0070C0"/>
                  <w:lang w:val="en-US" w:eastAsia="zh-CN"/>
                </w:rPr>
                <w:t xml:space="preserve">Status summary </w:t>
              </w:r>
            </w:ins>
          </w:p>
        </w:tc>
      </w:tr>
      <w:tr w:rsidR="000F4E6C" w14:paraId="5D784634" w14:textId="77777777" w:rsidTr="00CC3E75">
        <w:trPr>
          <w:ins w:id="662" w:author="Li, Qiming" w:date="2020-03-05T13:00:00Z"/>
        </w:trPr>
        <w:tc>
          <w:tcPr>
            <w:tcW w:w="1224" w:type="dxa"/>
          </w:tcPr>
          <w:p w14:paraId="19E7ECC0" w14:textId="5C46A282" w:rsidR="000F4E6C" w:rsidRPr="003418CB" w:rsidRDefault="000F4E6C" w:rsidP="00CC3E75">
            <w:pPr>
              <w:rPr>
                <w:ins w:id="663" w:author="Li, Qiming" w:date="2020-03-05T13:00:00Z"/>
                <w:rFonts w:eastAsiaTheme="minorEastAsia"/>
                <w:color w:val="0070C0"/>
                <w:lang w:val="en-US" w:eastAsia="zh-CN"/>
              </w:rPr>
            </w:pPr>
            <w:ins w:id="664" w:author="Li, Qiming" w:date="2020-03-05T13:00:00Z">
              <w:r w:rsidRPr="00337917">
                <w:rPr>
                  <w:rFonts w:eastAsiaTheme="minorEastAsia"/>
                  <w:b/>
                  <w:bCs/>
                  <w:color w:val="0070C0"/>
                  <w:lang w:val="en-US" w:eastAsia="zh-CN"/>
                </w:rPr>
                <w:t xml:space="preserve">Issue </w:t>
              </w:r>
            </w:ins>
            <w:ins w:id="665" w:author="Li, Qiming" w:date="2020-03-05T13:01:00Z">
              <w:r>
                <w:rPr>
                  <w:rFonts w:eastAsiaTheme="minorEastAsia"/>
                  <w:b/>
                  <w:bCs/>
                  <w:color w:val="0070C0"/>
                  <w:lang w:val="en-US" w:eastAsia="zh-CN"/>
                </w:rPr>
                <w:t>2</w:t>
              </w:r>
            </w:ins>
            <w:ins w:id="666" w:author="Li, Qiming" w:date="2020-03-05T13:00:00Z">
              <w:r w:rsidRPr="00337917">
                <w:rPr>
                  <w:rFonts w:eastAsiaTheme="minorEastAsia"/>
                  <w:b/>
                  <w:bCs/>
                  <w:color w:val="0070C0"/>
                  <w:lang w:val="en-US" w:eastAsia="zh-CN"/>
                </w:rPr>
                <w:t>-1</w:t>
              </w:r>
            </w:ins>
          </w:p>
        </w:tc>
        <w:tc>
          <w:tcPr>
            <w:tcW w:w="8407" w:type="dxa"/>
          </w:tcPr>
          <w:p w14:paraId="7172433C" w14:textId="1623CB6A" w:rsidR="000F4E6C" w:rsidRDefault="000F4E6C" w:rsidP="00CC3E75">
            <w:pPr>
              <w:rPr>
                <w:ins w:id="667" w:author="Li, Qiming" w:date="2020-03-05T13:00:00Z"/>
                <w:b/>
                <w:u w:val="single"/>
                <w:lang w:eastAsia="ko-KR"/>
              </w:rPr>
            </w:pPr>
            <w:ins w:id="668" w:author="Li, Qiming" w:date="2020-03-05T13:01:00Z">
              <w:r>
                <w:rPr>
                  <w:b/>
                  <w:bCs/>
                  <w:u w:val="single"/>
                </w:rPr>
                <w:t>T</w:t>
              </w:r>
              <w:r>
                <w:rPr>
                  <w:b/>
                  <w:bCs/>
                  <w:u w:val="single"/>
                  <w:vertAlign w:val="subscript"/>
                </w:rPr>
                <w:t>RRC_2</w:t>
              </w:r>
              <w:r>
                <w:rPr>
                  <w:b/>
                  <w:bCs/>
                  <w:u w:val="single"/>
                </w:rPr>
                <w:t>/T</w:t>
              </w:r>
              <w:r>
                <w:rPr>
                  <w:b/>
                  <w:bCs/>
                  <w:u w:val="single"/>
                  <w:vertAlign w:val="subscript"/>
                </w:rPr>
                <w:t>CHO_execution</w:t>
              </w:r>
            </w:ins>
            <w:ins w:id="669" w:author="Li, Qiming" w:date="2020-03-05T13:00:00Z">
              <w:r>
                <w:rPr>
                  <w:b/>
                  <w:u w:val="single"/>
                  <w:lang w:eastAsia="ko-KR"/>
                </w:rPr>
                <w:t>:</w:t>
              </w:r>
            </w:ins>
          </w:p>
          <w:p w14:paraId="072E90FC" w14:textId="77777777" w:rsidR="000F4E6C" w:rsidRDefault="000F4E6C" w:rsidP="000F4E6C">
            <w:pPr>
              <w:rPr>
                <w:ins w:id="670" w:author="Li, Qiming" w:date="2020-03-05T13:01:00Z"/>
              </w:rPr>
            </w:pPr>
            <w:ins w:id="671" w:author="Li, Qiming" w:date="2020-03-05T13:01:00Z">
              <w:r w:rsidRPr="00855107">
                <w:rPr>
                  <w:rFonts w:eastAsiaTheme="minorEastAsia" w:hint="eastAsia"/>
                  <w:i/>
                  <w:color w:val="0070C0"/>
                  <w:lang w:val="en-US" w:eastAsia="zh-CN"/>
                </w:rPr>
                <w:t>Tentative agreements:</w:t>
              </w:r>
              <w:r>
                <w:t xml:space="preserve"> </w:t>
              </w:r>
            </w:ins>
          </w:p>
          <w:p w14:paraId="186B0A56" w14:textId="1976101B" w:rsidR="000F4E6C" w:rsidRPr="000F4E6C" w:rsidRDefault="000F4E6C" w:rsidP="000F4E6C">
            <w:pPr>
              <w:rPr>
                <w:ins w:id="672" w:author="Li, Qiming" w:date="2020-03-05T13:00:00Z"/>
                <w:rFonts w:eastAsiaTheme="minorEastAsia"/>
                <w:i/>
                <w:color w:val="0070C0"/>
                <w:lang w:val="en-US" w:eastAsia="zh-CN"/>
                <w:rPrChange w:id="673" w:author="Li, Qiming" w:date="2020-03-05T13:01:00Z">
                  <w:rPr>
                    <w:ins w:id="674" w:author="Li, Qiming" w:date="2020-03-05T13:00:00Z"/>
                    <w:rFonts w:eastAsiaTheme="minorEastAsia"/>
                    <w:i/>
                    <w:lang w:val="en-US" w:eastAsia="zh-CN"/>
                  </w:rPr>
                </w:rPrChange>
              </w:rPr>
              <w:pPrChange w:id="675" w:author="Li, Qiming" w:date="2020-03-05T13:01:00Z">
                <w:pPr>
                  <w:numPr>
                    <w:numId w:val="32"/>
                  </w:numPr>
                  <w:tabs>
                    <w:tab w:val="num" w:pos="720"/>
                  </w:tabs>
                  <w:ind w:left="720" w:hanging="360"/>
                </w:pPr>
              </w:pPrChange>
            </w:pPr>
            <w:ins w:id="676" w:author="Li, Qiming" w:date="2020-03-05T13:01:00Z">
              <w:r w:rsidRPr="000F4E6C">
                <w:rPr>
                  <w:rFonts w:eastAsiaTheme="minorEastAsia"/>
                  <w:i/>
                  <w:highlight w:val="yellow"/>
                  <w:lang w:eastAsia="zh-CN"/>
                  <w:rPrChange w:id="677" w:author="Li, Qiming" w:date="2020-03-05T13:02:00Z">
                    <w:rPr>
                      <w:rFonts w:eastAsiaTheme="minorEastAsia"/>
                      <w:i/>
                      <w:color w:val="0070C0"/>
                      <w:lang w:eastAsia="zh-CN"/>
                    </w:rPr>
                  </w:rPrChange>
                </w:rPr>
                <w:t>T</w:t>
              </w:r>
              <w:r w:rsidRPr="000F4E6C">
                <w:rPr>
                  <w:rFonts w:eastAsiaTheme="minorEastAsia"/>
                  <w:i/>
                  <w:highlight w:val="yellow"/>
                  <w:vertAlign w:val="subscript"/>
                  <w:lang w:eastAsia="zh-CN"/>
                  <w:rPrChange w:id="678" w:author="Li, Qiming" w:date="2020-03-05T13:02:00Z">
                    <w:rPr>
                      <w:rFonts w:eastAsiaTheme="minorEastAsia"/>
                      <w:i/>
                      <w:color w:val="0070C0"/>
                      <w:vertAlign w:val="subscript"/>
                      <w:lang w:eastAsia="zh-CN"/>
                    </w:rPr>
                  </w:rPrChange>
                </w:rPr>
                <w:t>RRC_2</w:t>
              </w:r>
              <w:r w:rsidRPr="000F4E6C">
                <w:rPr>
                  <w:rFonts w:eastAsiaTheme="minorEastAsia"/>
                  <w:i/>
                  <w:highlight w:val="yellow"/>
                  <w:lang w:eastAsia="zh-CN"/>
                  <w:rPrChange w:id="679" w:author="Li, Qiming" w:date="2020-03-05T13:02:00Z">
                    <w:rPr>
                      <w:rFonts w:eastAsiaTheme="minorEastAsia"/>
                      <w:i/>
                      <w:color w:val="0070C0"/>
                      <w:lang w:eastAsia="zh-CN"/>
                    </w:rPr>
                  </w:rPrChange>
                </w:rPr>
                <w:t>/T</w:t>
              </w:r>
              <w:r w:rsidRPr="000F4E6C">
                <w:rPr>
                  <w:rFonts w:eastAsiaTheme="minorEastAsia"/>
                  <w:i/>
                  <w:highlight w:val="yellow"/>
                  <w:vertAlign w:val="subscript"/>
                  <w:lang w:eastAsia="zh-CN"/>
                  <w:rPrChange w:id="680" w:author="Li, Qiming" w:date="2020-03-05T13:02:00Z">
                    <w:rPr>
                      <w:rFonts w:eastAsiaTheme="minorEastAsia"/>
                      <w:i/>
                      <w:color w:val="0070C0"/>
                      <w:vertAlign w:val="subscript"/>
                      <w:lang w:eastAsia="zh-CN"/>
                    </w:rPr>
                  </w:rPrChange>
                </w:rPr>
                <w:t>CHO_execution</w:t>
              </w:r>
              <w:r w:rsidRPr="000F4E6C">
                <w:rPr>
                  <w:rFonts w:eastAsiaTheme="minorEastAsia"/>
                  <w:i/>
                  <w:highlight w:val="yellow"/>
                  <w:lang w:val="en-US" w:eastAsia="zh-CN"/>
                  <w:rPrChange w:id="681" w:author="Li, Qiming" w:date="2020-03-05T13:02:00Z">
                    <w:rPr>
                      <w:rFonts w:eastAsiaTheme="minorEastAsia"/>
                      <w:i/>
                      <w:color w:val="0070C0"/>
                      <w:lang w:val="en-US" w:eastAsia="zh-CN"/>
                    </w:rPr>
                  </w:rPrChange>
                </w:rPr>
                <w:t xml:space="preserve"> = 10ms</w:t>
              </w:r>
            </w:ins>
          </w:p>
        </w:tc>
      </w:tr>
      <w:tr w:rsidR="000F4E6C" w14:paraId="1D22617F" w14:textId="77777777" w:rsidTr="00CC3E75">
        <w:trPr>
          <w:ins w:id="682" w:author="Li, Qiming" w:date="2020-03-05T13:02:00Z"/>
        </w:trPr>
        <w:tc>
          <w:tcPr>
            <w:tcW w:w="1224" w:type="dxa"/>
          </w:tcPr>
          <w:p w14:paraId="418F379D" w14:textId="41EEF7E3" w:rsidR="000F4E6C" w:rsidRPr="00337917" w:rsidRDefault="000F4E6C" w:rsidP="00CC3E75">
            <w:pPr>
              <w:rPr>
                <w:ins w:id="683" w:author="Li, Qiming" w:date="2020-03-05T13:02:00Z"/>
                <w:rFonts w:eastAsiaTheme="minorEastAsia"/>
                <w:b/>
                <w:bCs/>
                <w:color w:val="0070C0"/>
                <w:lang w:val="en-US" w:eastAsia="zh-CN"/>
              </w:rPr>
            </w:pPr>
            <w:ins w:id="684" w:author="Li, Qiming" w:date="2020-03-05T13:02:00Z">
              <w:r>
                <w:rPr>
                  <w:rFonts w:eastAsiaTheme="minorEastAsia"/>
                  <w:b/>
                  <w:bCs/>
                  <w:color w:val="0070C0"/>
                  <w:lang w:val="en-US" w:eastAsia="zh-CN"/>
                </w:rPr>
                <w:t>Issue 2-2</w:t>
              </w:r>
            </w:ins>
          </w:p>
        </w:tc>
        <w:tc>
          <w:tcPr>
            <w:tcW w:w="8407" w:type="dxa"/>
          </w:tcPr>
          <w:p w14:paraId="093D4179" w14:textId="77777777" w:rsidR="000F4E6C" w:rsidRDefault="000F4E6C" w:rsidP="00CC3E75">
            <w:pPr>
              <w:rPr>
                <w:ins w:id="685" w:author="Li, Qiming" w:date="2020-03-05T13:02:00Z"/>
                <w:b/>
                <w:bCs/>
                <w:u w:val="single"/>
              </w:rPr>
            </w:pPr>
            <w:ins w:id="686" w:author="Li, Qiming" w:date="2020-03-05T13:02:00Z">
              <w:r>
                <w:rPr>
                  <w:b/>
                  <w:bCs/>
                  <w:u w:val="single"/>
                </w:rPr>
                <w:t>Reformulate T</w:t>
              </w:r>
              <w:r>
                <w:rPr>
                  <w:b/>
                  <w:bCs/>
                  <w:u w:val="single"/>
                  <w:vertAlign w:val="subscript"/>
                </w:rPr>
                <w:t>measure</w:t>
              </w:r>
              <w:r w:rsidRPr="001B4411">
                <w:rPr>
                  <w:b/>
                  <w:bCs/>
                  <w:u w:val="single"/>
                </w:rPr>
                <w:t>:</w:t>
              </w:r>
            </w:ins>
          </w:p>
          <w:p w14:paraId="0E05621A" w14:textId="77777777" w:rsidR="000F4E6C" w:rsidRDefault="000F4E6C" w:rsidP="000F4E6C">
            <w:pPr>
              <w:rPr>
                <w:ins w:id="687" w:author="Li, Qiming" w:date="2020-03-05T13:02:00Z"/>
              </w:rPr>
            </w:pPr>
            <w:ins w:id="688" w:author="Li, Qiming" w:date="2020-03-05T13:02:00Z">
              <w:r w:rsidRPr="00855107">
                <w:rPr>
                  <w:rFonts w:eastAsiaTheme="minorEastAsia" w:hint="eastAsia"/>
                  <w:i/>
                  <w:color w:val="0070C0"/>
                  <w:lang w:val="en-US" w:eastAsia="zh-CN"/>
                </w:rPr>
                <w:t>Tentative agreements:</w:t>
              </w:r>
              <w:r>
                <w:t xml:space="preserve"> </w:t>
              </w:r>
            </w:ins>
          </w:p>
          <w:p w14:paraId="71A2F30D" w14:textId="77777777" w:rsidR="000F4E6C" w:rsidRPr="000F4E6C" w:rsidRDefault="000F4E6C" w:rsidP="000F4E6C">
            <w:pPr>
              <w:rPr>
                <w:ins w:id="689" w:author="Li, Qiming" w:date="2020-03-05T13:02:00Z"/>
                <w:i/>
                <w:iCs/>
                <w:highlight w:val="yellow"/>
                <w:u w:val="single"/>
                <w:lang w:val="en-US"/>
                <w:rPrChange w:id="690" w:author="Li, Qiming" w:date="2020-03-05T13:02:00Z">
                  <w:rPr>
                    <w:ins w:id="691" w:author="Li, Qiming" w:date="2020-03-05T13:02:00Z"/>
                    <w:b/>
                    <w:bCs/>
                    <w:u w:val="single"/>
                    <w:lang w:val="en-US"/>
                  </w:rPr>
                </w:rPrChange>
              </w:rPr>
            </w:pPr>
            <w:ins w:id="692" w:author="Li, Qiming" w:date="2020-03-05T13:02:00Z">
              <w:r w:rsidRPr="000F4E6C">
                <w:rPr>
                  <w:i/>
                  <w:iCs/>
                  <w:highlight w:val="yellow"/>
                  <w:u w:val="single"/>
                  <w:lang w:val="en-US"/>
                  <w:rPrChange w:id="693" w:author="Li, Qiming" w:date="2020-03-05T13:02:00Z">
                    <w:rPr>
                      <w:b/>
                      <w:bCs/>
                      <w:u w:val="single"/>
                      <w:lang w:val="en-US"/>
                    </w:rPr>
                  </w:rPrChange>
                </w:rPr>
                <w:t>T</w:t>
              </w:r>
              <w:r w:rsidRPr="000F4E6C">
                <w:rPr>
                  <w:i/>
                  <w:iCs/>
                  <w:highlight w:val="yellow"/>
                  <w:u w:val="single"/>
                  <w:vertAlign w:val="subscript"/>
                  <w:lang w:val="en-US"/>
                  <w:rPrChange w:id="694" w:author="Li, Qiming" w:date="2020-03-05T13:02:00Z">
                    <w:rPr>
                      <w:b/>
                      <w:bCs/>
                      <w:u w:val="single"/>
                      <w:vertAlign w:val="subscript"/>
                      <w:lang w:val="en-US"/>
                    </w:rPr>
                  </w:rPrChange>
                </w:rPr>
                <w:t>measure</w:t>
              </w:r>
              <w:r w:rsidRPr="000F4E6C">
                <w:rPr>
                  <w:i/>
                  <w:iCs/>
                  <w:highlight w:val="yellow"/>
                  <w:u w:val="single"/>
                  <w:lang w:val="en-US"/>
                  <w:rPrChange w:id="695" w:author="Li, Qiming" w:date="2020-03-05T13:02:00Z">
                    <w:rPr>
                      <w:b/>
                      <w:bCs/>
                      <w:u w:val="single"/>
                      <w:lang w:val="en-US"/>
                    </w:rPr>
                  </w:rPrChange>
                </w:rPr>
                <w:t xml:space="preserve"> is updated to cover the following two parts:</w:t>
              </w:r>
            </w:ins>
          </w:p>
          <w:p w14:paraId="13533BCD" w14:textId="77777777" w:rsidR="000F4E6C" w:rsidRPr="000F4E6C" w:rsidRDefault="000F4E6C" w:rsidP="000F4E6C">
            <w:pPr>
              <w:numPr>
                <w:ilvl w:val="0"/>
                <w:numId w:val="33"/>
              </w:numPr>
              <w:rPr>
                <w:ins w:id="696" w:author="Li, Qiming" w:date="2020-03-05T13:02:00Z"/>
                <w:i/>
                <w:iCs/>
                <w:highlight w:val="yellow"/>
                <w:u w:val="single"/>
                <w:lang w:val="en-US"/>
                <w:rPrChange w:id="697" w:author="Li, Qiming" w:date="2020-03-05T13:02:00Z">
                  <w:rPr>
                    <w:ins w:id="698" w:author="Li, Qiming" w:date="2020-03-05T13:02:00Z"/>
                    <w:b/>
                    <w:bCs/>
                    <w:u w:val="single"/>
                    <w:lang w:val="en-US"/>
                  </w:rPr>
                </w:rPrChange>
              </w:rPr>
            </w:pPr>
            <w:ins w:id="699" w:author="Li, Qiming" w:date="2020-03-05T13:02:00Z">
              <w:r w:rsidRPr="000F4E6C">
                <w:rPr>
                  <w:i/>
                  <w:iCs/>
                  <w:highlight w:val="yellow"/>
                  <w:u w:val="single"/>
                  <w:rPrChange w:id="700" w:author="Li, Qiming" w:date="2020-03-05T13:02:00Z">
                    <w:rPr>
                      <w:b/>
                      <w:bCs/>
                      <w:u w:val="single"/>
                    </w:rPr>
                  </w:rPrChange>
                </w:rPr>
                <w:t xml:space="preserve">Delay uncertainty which is the time from when the UE successfully decodes a CHO command until a condition exists at the measurement reference point which will trigger the CHO. </w:t>
              </w:r>
            </w:ins>
          </w:p>
          <w:p w14:paraId="2E556577" w14:textId="108E5816" w:rsidR="000F4E6C" w:rsidRPr="000F4E6C" w:rsidRDefault="000F4E6C" w:rsidP="00CC3E75">
            <w:pPr>
              <w:numPr>
                <w:ilvl w:val="0"/>
                <w:numId w:val="33"/>
              </w:numPr>
              <w:rPr>
                <w:ins w:id="701" w:author="Li, Qiming" w:date="2020-03-05T13:02:00Z"/>
                <w:i/>
                <w:iCs/>
                <w:highlight w:val="yellow"/>
                <w:u w:val="single"/>
                <w:lang w:val="en-US"/>
                <w:rPrChange w:id="702" w:author="Li, Qiming" w:date="2020-03-05T13:02:00Z">
                  <w:rPr>
                    <w:ins w:id="703" w:author="Li, Qiming" w:date="2020-03-05T13:02:00Z"/>
                    <w:b/>
                    <w:bCs/>
                    <w:u w:val="single"/>
                  </w:rPr>
                </w:rPrChange>
              </w:rPr>
              <w:pPrChange w:id="704" w:author="Li, Qiming" w:date="2020-03-05T13:02:00Z">
                <w:pPr/>
              </w:pPrChange>
            </w:pPr>
            <w:ins w:id="705" w:author="Li, Qiming" w:date="2020-03-05T13:02:00Z">
              <w:r w:rsidRPr="000F4E6C">
                <w:rPr>
                  <w:i/>
                  <w:iCs/>
                  <w:highlight w:val="yellow"/>
                  <w:u w:val="single"/>
                  <w:rPrChange w:id="706" w:author="Li, Qiming" w:date="2020-03-05T13:02:00Z">
                    <w:rPr>
                      <w:b/>
                      <w:bCs/>
                      <w:u w:val="single"/>
                    </w:rPr>
                  </w:rPrChange>
                </w:rPr>
                <w:t>Measurement event evaluation delay which begins once the delay uncertainty ends, and ends when the UE starts to execute CHO</w:t>
              </w:r>
            </w:ins>
          </w:p>
        </w:tc>
      </w:tr>
    </w:tbl>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20853">
        <w:tc>
          <w:tcPr>
            <w:tcW w:w="1242" w:type="dxa"/>
          </w:tcPr>
          <w:p w14:paraId="7AEA4218" w14:textId="0B3E141A" w:rsidR="00962108" w:rsidRPr="00045592" w:rsidRDefault="00962108"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20853">
        <w:tc>
          <w:tcPr>
            <w:tcW w:w="1242" w:type="dxa"/>
          </w:tcPr>
          <w:p w14:paraId="2E459DB8" w14:textId="5BBF1B92" w:rsidR="00962108" w:rsidRPr="003418CB" w:rsidRDefault="00291556" w:rsidP="00020853">
            <w:pPr>
              <w:rPr>
                <w:rFonts w:eastAsiaTheme="minorEastAsia"/>
                <w:color w:val="0070C0"/>
                <w:lang w:val="en-US" w:eastAsia="zh-CN"/>
              </w:rPr>
            </w:pPr>
            <w:ins w:id="707" w:author="Li, Qiming" w:date="2020-03-05T13:03:00Z">
              <w:r w:rsidRPr="00291556">
                <w:rPr>
                  <w:rFonts w:eastAsiaTheme="minorEastAsia"/>
                  <w:color w:val="0070C0"/>
                  <w:lang w:val="en-US" w:eastAsia="zh-CN"/>
                </w:rPr>
                <w:t>R4-2002226</w:t>
              </w:r>
            </w:ins>
            <w:del w:id="708" w:author="Li, Qiming" w:date="2020-03-05T13:03:00Z">
              <w:r w:rsidR="00962108" w:rsidDel="00291556">
                <w:rPr>
                  <w:rFonts w:eastAsiaTheme="minorEastAsia" w:hint="eastAsia"/>
                  <w:color w:val="0070C0"/>
                  <w:lang w:val="en-US" w:eastAsia="zh-CN"/>
                </w:rPr>
                <w:delText>XXX</w:delText>
              </w:r>
            </w:del>
          </w:p>
        </w:tc>
        <w:tc>
          <w:tcPr>
            <w:tcW w:w="8615" w:type="dxa"/>
          </w:tcPr>
          <w:p w14:paraId="18704838" w14:textId="37B908DD" w:rsidR="00B24CA0" w:rsidRPr="003418CB" w:rsidRDefault="001A59CB" w:rsidP="00020853">
            <w:pPr>
              <w:rPr>
                <w:rFonts w:eastAsiaTheme="minorEastAsia"/>
                <w:color w:val="0070C0"/>
                <w:lang w:val="en-US" w:eastAsia="zh-CN"/>
              </w:rPr>
            </w:pPr>
            <w:del w:id="709" w:author="Li, Qiming" w:date="2020-03-05T13:03:00Z">
              <w:r w:rsidRPr="00404831" w:rsidDel="00291556">
                <w:rPr>
                  <w:rFonts w:eastAsiaTheme="minorEastAsia" w:hint="eastAsia"/>
                  <w:i/>
                  <w:color w:val="0070C0"/>
                  <w:lang w:val="en-US" w:eastAsia="zh-CN"/>
                </w:rPr>
                <w:delText xml:space="preserve">Based on </w:delText>
              </w:r>
              <w:r w:rsidDel="00291556">
                <w:rPr>
                  <w:rFonts w:eastAsiaTheme="minorEastAsia"/>
                  <w:i/>
                  <w:color w:val="0070C0"/>
                  <w:lang w:val="en-US" w:eastAsia="zh-CN"/>
                </w:rPr>
                <w:delText>2nd</w:delText>
              </w:r>
              <w:r w:rsidRPr="00404831" w:rsidDel="00291556">
                <w:rPr>
                  <w:rFonts w:eastAsiaTheme="minorEastAsia" w:hint="eastAsia"/>
                  <w:i/>
                  <w:color w:val="0070C0"/>
                  <w:lang w:val="en-US" w:eastAsia="zh-CN"/>
                </w:rPr>
                <w:delText xml:space="preserve"> </w:delText>
              </w:r>
              <w:r w:rsidDel="00291556">
                <w:rPr>
                  <w:rFonts w:eastAsiaTheme="minorEastAsia"/>
                  <w:i/>
                  <w:color w:val="0070C0"/>
                  <w:lang w:val="en-US" w:eastAsia="zh-CN"/>
                </w:rPr>
                <w:delText xml:space="preserve">round of </w:delText>
              </w:r>
              <w:r w:rsidRPr="00404831" w:rsidDel="00291556">
                <w:rPr>
                  <w:rFonts w:eastAsiaTheme="minorEastAsia" w:hint="eastAsia"/>
                  <w:i/>
                  <w:color w:val="0070C0"/>
                  <w:lang w:val="en-US" w:eastAsia="zh-CN"/>
                </w:rPr>
                <w:delText xml:space="preserve">comments collection, moderator </w:delText>
              </w:r>
              <w:r w:rsidDel="00291556">
                <w:rPr>
                  <w:rFonts w:eastAsiaTheme="minorEastAsia"/>
                  <w:i/>
                  <w:color w:val="0070C0"/>
                  <w:lang w:val="en-US" w:eastAsia="zh-CN"/>
                </w:rPr>
                <w:delText>can recommend the next steps such as “agreeable”, “to be revised”</w:delText>
              </w:r>
            </w:del>
            <w:commentRangeStart w:id="710"/>
            <w:ins w:id="711" w:author="Li, Qiming" w:date="2020-03-05T16:11:00Z">
              <w:r w:rsidR="00696A71">
                <w:rPr>
                  <w:rFonts w:eastAsiaTheme="minorEastAsia"/>
                  <w:i/>
                  <w:color w:val="0070C0"/>
                  <w:lang w:val="en-US" w:eastAsia="zh-CN"/>
                </w:rPr>
                <w:t>withdrawn</w:t>
              </w:r>
            </w:ins>
            <w:commentRangeEnd w:id="710"/>
            <w:ins w:id="712" w:author="Li, Qiming" w:date="2020-03-05T16:12:00Z">
              <w:r w:rsidR="00696A71">
                <w:rPr>
                  <w:rStyle w:val="CommentReference"/>
                  <w:rFonts w:eastAsia="SimSun"/>
                </w:rPr>
                <w:commentReference w:id="710"/>
              </w:r>
            </w:ins>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761B4677" w14:textId="32A77B9C" w:rsidR="00443A75" w:rsidRPr="00045592" w:rsidRDefault="00443A75" w:rsidP="00443A75">
      <w:pPr>
        <w:pStyle w:val="Heading1"/>
        <w:rPr>
          <w:lang w:eastAsia="ja-JP"/>
        </w:rPr>
      </w:pPr>
      <w:r>
        <w:rPr>
          <w:lang w:eastAsia="ja-JP"/>
        </w:rPr>
        <w:lastRenderedPageBreak/>
        <w:t>Topic</w:t>
      </w:r>
      <w:r w:rsidRPr="00045592">
        <w:rPr>
          <w:lang w:eastAsia="ja-JP"/>
        </w:rPr>
        <w:t xml:space="preserve"> #</w:t>
      </w:r>
      <w:r w:rsidR="00043F13">
        <w:rPr>
          <w:lang w:eastAsia="ja-JP"/>
        </w:rPr>
        <w:t>3</w:t>
      </w:r>
      <w:r w:rsidRPr="00045592">
        <w:rPr>
          <w:lang w:eastAsia="ja-JP"/>
        </w:rPr>
        <w:t xml:space="preserve">: </w:t>
      </w:r>
      <w:r>
        <w:rPr>
          <w:lang w:eastAsia="ja-JP"/>
        </w:rPr>
        <w:t>Conditional PSCell addition/change</w:t>
      </w:r>
    </w:p>
    <w:p w14:paraId="0F6B3B7E" w14:textId="77777777" w:rsidR="00443A75" w:rsidRPr="00CB0305" w:rsidRDefault="00443A75" w:rsidP="005C36C3">
      <w:pPr>
        <w:pStyle w:val="Heading2"/>
      </w:pPr>
      <w:r w:rsidRPr="00B831AE">
        <w:rPr>
          <w:rFonts w:hint="eastAsia"/>
        </w:rPr>
        <w:t>Companies</w:t>
      </w:r>
      <w:r w:rsidRPr="00B831AE">
        <w:t>’</w:t>
      </w:r>
      <w:r w:rsidRPr="00CB0305">
        <w:t xml:space="preserve"> contributions summary</w:t>
      </w:r>
    </w:p>
    <w:tbl>
      <w:tblPr>
        <w:tblStyle w:val="TableGrid"/>
        <w:tblW w:w="9918" w:type="dxa"/>
        <w:tblLook w:val="04A0" w:firstRow="1" w:lastRow="0" w:firstColumn="1" w:lastColumn="0" w:noHBand="0" w:noVBand="1"/>
      </w:tblPr>
      <w:tblGrid>
        <w:gridCol w:w="1271"/>
        <w:gridCol w:w="1134"/>
        <w:gridCol w:w="7513"/>
      </w:tblGrid>
      <w:tr w:rsidR="00443A75" w14:paraId="149B2F7B" w14:textId="77777777" w:rsidTr="00020853">
        <w:tc>
          <w:tcPr>
            <w:tcW w:w="1271" w:type="dxa"/>
          </w:tcPr>
          <w:p w14:paraId="6DF9F773" w14:textId="77777777" w:rsidR="00443A75" w:rsidRDefault="00443A75" w:rsidP="00020853">
            <w:r w:rsidRPr="003E3C53">
              <w:rPr>
                <w:rFonts w:hint="eastAsia"/>
                <w:b/>
                <w:bCs/>
              </w:rPr>
              <w:t>T</w:t>
            </w:r>
            <w:r w:rsidRPr="003E3C53">
              <w:rPr>
                <w:b/>
                <w:bCs/>
              </w:rPr>
              <w:t>-doc number</w:t>
            </w:r>
          </w:p>
        </w:tc>
        <w:tc>
          <w:tcPr>
            <w:tcW w:w="1134" w:type="dxa"/>
          </w:tcPr>
          <w:p w14:paraId="2996E4A0" w14:textId="77777777" w:rsidR="00443A75" w:rsidRDefault="00443A75" w:rsidP="00020853">
            <w:r w:rsidRPr="003E3C53">
              <w:rPr>
                <w:b/>
                <w:bCs/>
              </w:rPr>
              <w:t>Company</w:t>
            </w:r>
          </w:p>
        </w:tc>
        <w:tc>
          <w:tcPr>
            <w:tcW w:w="7513" w:type="dxa"/>
          </w:tcPr>
          <w:p w14:paraId="1CCD8CB1" w14:textId="77777777" w:rsidR="00443A75" w:rsidRDefault="00443A75" w:rsidP="00020853">
            <w:r w:rsidRPr="003E3C53">
              <w:rPr>
                <w:b/>
                <w:bCs/>
              </w:rPr>
              <w:t>Proposals / Observations</w:t>
            </w:r>
          </w:p>
        </w:tc>
      </w:tr>
      <w:tr w:rsidR="00443A75" w14:paraId="7BE0AD1F" w14:textId="77777777" w:rsidTr="00020853">
        <w:tc>
          <w:tcPr>
            <w:tcW w:w="1271" w:type="dxa"/>
          </w:tcPr>
          <w:p w14:paraId="2079389C" w14:textId="77777777" w:rsidR="00443A75" w:rsidRPr="00BD66C8" w:rsidRDefault="00443A75" w:rsidP="00020853">
            <w:r w:rsidRPr="00BD66C8">
              <w:t>R4-2000379</w:t>
            </w:r>
          </w:p>
        </w:tc>
        <w:tc>
          <w:tcPr>
            <w:tcW w:w="1134" w:type="dxa"/>
          </w:tcPr>
          <w:p w14:paraId="657D719E" w14:textId="77777777" w:rsidR="00443A75" w:rsidRPr="00BD66C8" w:rsidRDefault="00443A75" w:rsidP="00020853">
            <w:r>
              <w:rPr>
                <w:rFonts w:hint="eastAsia"/>
              </w:rPr>
              <w:t>I</w:t>
            </w:r>
            <w:r>
              <w:t>ntel</w:t>
            </w:r>
          </w:p>
        </w:tc>
        <w:tc>
          <w:tcPr>
            <w:tcW w:w="7513" w:type="dxa"/>
          </w:tcPr>
          <w:p w14:paraId="187C960A" w14:textId="77777777" w:rsidR="00443A75" w:rsidRPr="00BD66C8" w:rsidRDefault="00443A75" w:rsidP="00020853">
            <w:r w:rsidRPr="00BD66C8">
              <w:fldChar w:fldCharType="begin"/>
            </w:r>
            <w:r w:rsidRPr="00BD66C8">
              <w:instrText xml:space="preserve"> REF _Ref32423182 \h  \* MERGEFORMAT </w:instrText>
            </w:r>
            <w:r w:rsidRPr="00BD66C8">
              <w:fldChar w:fldCharType="separate"/>
            </w:r>
            <w:r w:rsidRPr="00BD66C8">
              <w:rPr>
                <w:b/>
                <w:bCs/>
              </w:rPr>
              <w:t xml:space="preserve">Observation </w:t>
            </w:r>
            <w:r w:rsidRPr="00BD66C8">
              <w:rPr>
                <w:b/>
                <w:bCs/>
                <w:noProof/>
              </w:rPr>
              <w:t>1</w:t>
            </w:r>
            <w:r w:rsidRPr="00BD66C8">
              <w:rPr>
                <w:b/>
                <w:bCs/>
              </w:rPr>
              <w:t>: RAN4 doesn’t need to define RRM requirement for conditional PSCell addition.</w:t>
            </w:r>
            <w:r w:rsidRPr="00BD66C8">
              <w:fldChar w:fldCharType="end"/>
            </w:r>
          </w:p>
          <w:p w14:paraId="7E94B6BA" w14:textId="77777777" w:rsidR="00443A75" w:rsidRPr="00BD66C8" w:rsidRDefault="00443A75" w:rsidP="00020853">
            <w:r w:rsidRPr="00BD66C8">
              <w:fldChar w:fldCharType="begin"/>
            </w:r>
            <w:r w:rsidRPr="00BD66C8">
              <w:instrText xml:space="preserve"> REF _Ref32423186 \h  \* MERGEFORMAT </w:instrText>
            </w:r>
            <w:r w:rsidRPr="00BD66C8">
              <w:fldChar w:fldCharType="separate"/>
            </w:r>
            <w:r w:rsidRPr="00BD66C8">
              <w:rPr>
                <w:b/>
                <w:bCs/>
              </w:rPr>
              <w:t xml:space="preserve">Proposal </w:t>
            </w:r>
            <w:r w:rsidRPr="00BD66C8">
              <w:rPr>
                <w:b/>
                <w:bCs/>
                <w:noProof/>
              </w:rPr>
              <w:t>1</w:t>
            </w:r>
            <w:r w:rsidRPr="00BD66C8">
              <w:rPr>
                <w:b/>
                <w:bCs/>
              </w:rPr>
              <w:t>: conditional NR PSCell change RRM requirements are defined in TS38.133, covering both EN-DC and NR-DC.</w:t>
            </w:r>
            <w:r w:rsidRPr="00BD66C8">
              <w:fldChar w:fldCharType="end"/>
            </w:r>
          </w:p>
          <w:p w14:paraId="2A32E725" w14:textId="77777777" w:rsidR="00443A75" w:rsidRPr="00BD66C8" w:rsidRDefault="00443A75" w:rsidP="00020853">
            <w:r w:rsidRPr="00BD66C8">
              <w:fldChar w:fldCharType="begin"/>
            </w:r>
            <w:r w:rsidRPr="00BD66C8">
              <w:instrText xml:space="preserve"> REF _Ref32423189 \h  \* MERGEFORMAT </w:instrText>
            </w:r>
            <w:r w:rsidRPr="00BD66C8">
              <w:fldChar w:fldCharType="separate"/>
            </w:r>
            <w:r w:rsidRPr="00BD66C8">
              <w:rPr>
                <w:b/>
                <w:bCs/>
              </w:rPr>
              <w:t xml:space="preserve">Proposal </w:t>
            </w:r>
            <w:r w:rsidRPr="00BD66C8">
              <w:rPr>
                <w:b/>
                <w:bCs/>
                <w:noProof/>
              </w:rPr>
              <w:t>2</w:t>
            </w:r>
            <w:r w:rsidRPr="00BD66C8">
              <w:rPr>
                <w:b/>
                <w:bCs/>
              </w:rPr>
              <w:t>: conditional PSCell change delay is defined as:</w:t>
            </w:r>
            <w:r w:rsidRPr="00BD66C8">
              <w:fldChar w:fldCharType="end"/>
            </w:r>
          </w:p>
          <w:p w14:paraId="7DDA4DBB" w14:textId="77777777" w:rsidR="00443A75" w:rsidRDefault="00443A75" w:rsidP="00020853">
            <w:pPr>
              <w:jc w:val="center"/>
              <w:rPr>
                <w:b/>
                <w:bCs/>
              </w:rPr>
            </w:pPr>
            <w:r w:rsidRPr="00BD66C8">
              <w:rPr>
                <w:b/>
                <w:bCs/>
              </w:rPr>
              <w:t>T</w:t>
            </w:r>
            <w:r w:rsidRPr="00BD66C8">
              <w:rPr>
                <w:b/>
                <w:bCs/>
                <w:vertAlign w:val="subscript"/>
              </w:rPr>
              <w:t>CPC</w:t>
            </w:r>
            <w:r w:rsidRPr="00BD66C8">
              <w:rPr>
                <w:b/>
                <w:bCs/>
              </w:rPr>
              <w:t xml:space="preserve"> = T</w:t>
            </w:r>
            <w:r w:rsidRPr="00BD66C8">
              <w:rPr>
                <w:b/>
                <w:bCs/>
                <w:vertAlign w:val="subscript"/>
              </w:rPr>
              <w:t>RRC_1</w:t>
            </w:r>
            <w:r w:rsidRPr="00BD66C8">
              <w:rPr>
                <w:b/>
                <w:bCs/>
              </w:rPr>
              <w:t xml:space="preserve"> + T</w:t>
            </w:r>
            <w:r w:rsidRPr="00BD66C8">
              <w:rPr>
                <w:b/>
                <w:bCs/>
                <w:vertAlign w:val="subscript"/>
              </w:rPr>
              <w:t>measure</w:t>
            </w:r>
            <w:r w:rsidRPr="00BD66C8">
              <w:rPr>
                <w:b/>
                <w:bCs/>
              </w:rPr>
              <w:t xml:space="preserve"> + T</w:t>
            </w:r>
            <w:r w:rsidRPr="00BD66C8">
              <w:rPr>
                <w:b/>
                <w:bCs/>
                <w:vertAlign w:val="subscript"/>
              </w:rPr>
              <w:t>RRC_2</w:t>
            </w:r>
            <w:r w:rsidRPr="00BD66C8">
              <w:rPr>
                <w:b/>
                <w:bCs/>
              </w:rPr>
              <w:t xml:space="preserve"> + T</w:t>
            </w:r>
            <w:r w:rsidRPr="00BD66C8">
              <w:rPr>
                <w:b/>
                <w:bCs/>
                <w:vertAlign w:val="subscript"/>
              </w:rPr>
              <w:t>processing</w:t>
            </w:r>
            <w:r w:rsidRPr="00BD66C8">
              <w:rPr>
                <w:b/>
                <w:bCs/>
              </w:rPr>
              <w:t xml:space="preserve"> + T</w:t>
            </w:r>
            <w:r w:rsidRPr="00BD66C8">
              <w:rPr>
                <w:b/>
                <w:bCs/>
                <w:vertAlign w:val="subscript"/>
              </w:rPr>
              <w:t>search</w:t>
            </w:r>
            <w:r w:rsidRPr="00BD66C8">
              <w:rPr>
                <w:b/>
                <w:bCs/>
              </w:rPr>
              <w:t xml:space="preserve"> + T</w:t>
            </w:r>
            <w:r w:rsidRPr="00BD66C8">
              <w:rPr>
                <w:rFonts w:eastAsia="Microsoft YaHei"/>
                <w:b/>
                <w:bCs/>
                <w:vertAlign w:val="subscript"/>
              </w:rPr>
              <w:t>∆</w:t>
            </w:r>
            <w:r w:rsidRPr="00BD66C8">
              <w:rPr>
                <w:b/>
                <w:bCs/>
              </w:rPr>
              <w:t xml:space="preserve"> + T</w:t>
            </w:r>
            <w:r w:rsidRPr="00BD66C8">
              <w:rPr>
                <w:b/>
                <w:bCs/>
                <w:vertAlign w:val="subscript"/>
              </w:rPr>
              <w:t>PSCell_ DU</w:t>
            </w:r>
            <w:r w:rsidRPr="00BD66C8">
              <w:rPr>
                <w:b/>
                <w:bCs/>
              </w:rPr>
              <w:t xml:space="preserve"> + 2 ms</w:t>
            </w:r>
          </w:p>
          <w:p w14:paraId="3AE4F03A" w14:textId="77777777" w:rsidR="00443A75" w:rsidRPr="00BD66C8" w:rsidRDefault="00443A75" w:rsidP="00020853">
            <w:pPr>
              <w:jc w:val="center"/>
              <w:rPr>
                <w:b/>
                <w:bCs/>
              </w:rPr>
            </w:pPr>
          </w:p>
        </w:tc>
      </w:tr>
      <w:tr w:rsidR="00443A75" w14:paraId="23F68327" w14:textId="77777777" w:rsidTr="00020853">
        <w:tc>
          <w:tcPr>
            <w:tcW w:w="1271" w:type="dxa"/>
          </w:tcPr>
          <w:p w14:paraId="755E661C" w14:textId="77777777" w:rsidR="00443A75" w:rsidRPr="00BD66C8" w:rsidRDefault="00443A75" w:rsidP="00020853">
            <w:r w:rsidRPr="004D67A2">
              <w:t>R4-2000725</w:t>
            </w:r>
          </w:p>
        </w:tc>
        <w:tc>
          <w:tcPr>
            <w:tcW w:w="1134" w:type="dxa"/>
          </w:tcPr>
          <w:p w14:paraId="41803715" w14:textId="77777777" w:rsidR="00443A75" w:rsidRPr="00BD66C8" w:rsidRDefault="00443A75" w:rsidP="00020853">
            <w:r>
              <w:rPr>
                <w:rFonts w:hint="eastAsia"/>
              </w:rPr>
              <w:t>Q</w:t>
            </w:r>
            <w:r>
              <w:t>ualcomm</w:t>
            </w:r>
          </w:p>
        </w:tc>
        <w:tc>
          <w:tcPr>
            <w:tcW w:w="7513" w:type="dxa"/>
          </w:tcPr>
          <w:p w14:paraId="6ECE04A8" w14:textId="77777777" w:rsidR="00443A75" w:rsidRPr="004D67A2" w:rsidRDefault="00443A75" w:rsidP="00020853">
            <w:pPr>
              <w:rPr>
                <w:b/>
                <w:bCs/>
              </w:rPr>
            </w:pPr>
            <w:r w:rsidRPr="004D67A2">
              <w:rPr>
                <w:b/>
                <w:bCs/>
              </w:rPr>
              <w:t xml:space="preserve">Proposal 1. RAN4 to capture NR PSCell addition/change requirements within EN-DC in TS 36.133 and NR PSCell addition/change requirements within NR-DC in TS 38.133. </w:t>
            </w:r>
          </w:p>
          <w:p w14:paraId="70958DAD" w14:textId="77777777" w:rsidR="00443A75" w:rsidRPr="004D67A2" w:rsidRDefault="00443A75" w:rsidP="00020853">
            <w:pPr>
              <w:rPr>
                <w:b/>
                <w:bCs/>
              </w:rPr>
            </w:pPr>
            <w:r w:rsidRPr="004D67A2">
              <w:rPr>
                <w:b/>
                <w:bCs/>
              </w:rPr>
              <w:t>Proposal 2. Conditional PSCell addition delay is formulated as:</w:t>
            </w:r>
          </w:p>
          <w:p w14:paraId="34690E60" w14:textId="77777777" w:rsidR="00443A75" w:rsidRPr="004D67A2" w:rsidRDefault="00443A75" w:rsidP="00020853">
            <w:pPr>
              <w:pStyle w:val="B1"/>
              <w:rPr>
                <w:rFonts w:eastAsia="SimSun"/>
                <w:b/>
                <w:bCs/>
                <w:vertAlign w:val="subscript"/>
                <w:lang w:eastAsia="zh-CN"/>
              </w:rPr>
            </w:pPr>
            <w:r w:rsidRPr="004D67A2">
              <w:rPr>
                <w:b/>
                <w:bCs/>
              </w:rPr>
              <w:t>T</w:t>
            </w:r>
            <w:r w:rsidRPr="004D67A2">
              <w:rPr>
                <w:b/>
                <w:bCs/>
                <w:vertAlign w:val="subscript"/>
              </w:rPr>
              <w:t>config_PSCell_Conditional</w:t>
            </w:r>
            <w:r w:rsidRPr="004D67A2">
              <w:rPr>
                <w:b/>
                <w:bCs/>
              </w:rPr>
              <w:t xml:space="preserve"> = T</w:t>
            </w:r>
            <w:r w:rsidRPr="004D67A2">
              <w:rPr>
                <w:b/>
                <w:bCs/>
                <w:vertAlign w:val="subscript"/>
              </w:rPr>
              <w:t>RRC_processing</w:t>
            </w:r>
            <w:r w:rsidRPr="004D67A2">
              <w:rPr>
                <w:b/>
                <w:bCs/>
              </w:rPr>
              <w:t xml:space="preserve"> + T</w:t>
            </w:r>
            <w:r w:rsidRPr="004D67A2">
              <w:rPr>
                <w:b/>
                <w:bCs/>
                <w:vertAlign w:val="subscript"/>
              </w:rPr>
              <w:t>measure</w:t>
            </w:r>
            <w:r w:rsidRPr="004D67A2">
              <w:rPr>
                <w:b/>
                <w:bCs/>
              </w:rPr>
              <w:t xml:space="preserve">  + T</w:t>
            </w:r>
            <w:r w:rsidRPr="004D67A2">
              <w:rPr>
                <w:b/>
                <w:bCs/>
                <w:vertAlign w:val="subscript"/>
              </w:rPr>
              <w:t>UE_preparation</w:t>
            </w:r>
            <w:r w:rsidRPr="004D67A2">
              <w:rPr>
                <w:b/>
                <w:bCs/>
              </w:rPr>
              <w:t xml:space="preserve"> + T</w:t>
            </w:r>
            <w:r w:rsidRPr="004D67A2">
              <w:rPr>
                <w:b/>
                <w:bCs/>
                <w:vertAlign w:val="subscript"/>
              </w:rPr>
              <w:t>processing</w:t>
            </w:r>
            <w:r w:rsidRPr="004D67A2">
              <w:rPr>
                <w:b/>
                <w:bCs/>
              </w:rPr>
              <w:t xml:space="preserve">  + T</w:t>
            </w:r>
            <w:r w:rsidRPr="004D67A2">
              <w:rPr>
                <w:b/>
                <w:bCs/>
                <w:vertAlign w:val="subscript"/>
              </w:rPr>
              <w:t>∆</w:t>
            </w:r>
            <w:r w:rsidRPr="004D67A2">
              <w:rPr>
                <w:b/>
                <w:bCs/>
              </w:rPr>
              <w:t xml:space="preserve"> + T</w:t>
            </w:r>
            <w:r w:rsidRPr="004D67A2">
              <w:rPr>
                <w:b/>
                <w:bCs/>
                <w:vertAlign w:val="subscript"/>
              </w:rPr>
              <w:t>PSCell_ DU</w:t>
            </w:r>
            <w:r w:rsidRPr="004D67A2">
              <w:rPr>
                <w:b/>
                <w:bCs/>
              </w:rPr>
              <w:t xml:space="preserve"> + 2 ms</w:t>
            </w:r>
          </w:p>
          <w:p w14:paraId="3D593B56" w14:textId="77777777" w:rsidR="00443A75" w:rsidRPr="004D67A2" w:rsidRDefault="00443A75" w:rsidP="00020853">
            <w:pPr>
              <w:rPr>
                <w:b/>
                <w:bCs/>
              </w:rPr>
            </w:pPr>
            <w:r w:rsidRPr="004D67A2">
              <w:rPr>
                <w:b/>
                <w:bCs/>
              </w:rPr>
              <w:t xml:space="preserve">Where </w:t>
            </w:r>
          </w:p>
          <w:p w14:paraId="23463081" w14:textId="77777777" w:rsidR="00443A75" w:rsidRPr="004D67A2" w:rsidRDefault="00443A75" w:rsidP="00020853">
            <w:pPr>
              <w:rPr>
                <w:b/>
                <w:bCs/>
              </w:rPr>
            </w:pPr>
            <w:r w:rsidRPr="004D67A2">
              <w:rPr>
                <w:b/>
                <w:bCs/>
              </w:rPr>
              <w:t>T</w:t>
            </w:r>
            <w:r w:rsidRPr="004D67A2">
              <w:rPr>
                <w:b/>
                <w:bCs/>
                <w:vertAlign w:val="subscript"/>
              </w:rPr>
              <w:t xml:space="preserve">RRC_processing : </w:t>
            </w:r>
            <w:r w:rsidRPr="004D67A2">
              <w:rPr>
                <w:b/>
                <w:bCs/>
              </w:rPr>
              <w:t>is the RRC processing to process the conditional PSCell addition command which is not larger than currently defined T</w:t>
            </w:r>
            <w:r w:rsidRPr="004D67A2">
              <w:rPr>
                <w:b/>
                <w:bCs/>
                <w:vertAlign w:val="subscript"/>
              </w:rPr>
              <w:t xml:space="preserve">RRC_processing </w:t>
            </w:r>
            <w:r w:rsidRPr="004D67A2">
              <w:rPr>
                <w:b/>
                <w:bCs/>
              </w:rPr>
              <w:t>in TS 36.133 and TS 38.133 and begins when UE receives the RRC command for conditional PSCell addition.</w:t>
            </w:r>
          </w:p>
          <w:p w14:paraId="56BF8BAB" w14:textId="77777777" w:rsidR="00443A75" w:rsidRPr="004D67A2" w:rsidRDefault="00443A75" w:rsidP="00020853">
            <w:pPr>
              <w:rPr>
                <w:b/>
                <w:bCs/>
              </w:rPr>
            </w:pPr>
            <w:r w:rsidRPr="004D67A2">
              <w:rPr>
                <w:b/>
                <w:bCs/>
              </w:rPr>
              <w:t>T</w:t>
            </w:r>
            <w:r w:rsidRPr="004D67A2">
              <w:rPr>
                <w:b/>
                <w:bCs/>
                <w:vertAlign w:val="subscript"/>
              </w:rPr>
              <w:t>measure</w:t>
            </w:r>
            <w:r w:rsidRPr="004D67A2">
              <w:rPr>
                <w:b/>
                <w:bCs/>
              </w:rPr>
              <w:t xml:space="preserve"> : is the from the end of RRC processing time to when until UE realizes the condition(s) for at least one of the PSCell candidates is/are met. When PCell is E-UTRA, the measurement period is bounded by T</w:t>
            </w:r>
            <w:r w:rsidRPr="004D67A2">
              <w:rPr>
                <w:b/>
                <w:bCs/>
                <w:vertAlign w:val="subscript"/>
              </w:rPr>
              <w:t>identify_NR_with_index</w:t>
            </w:r>
            <w:r w:rsidRPr="004D67A2">
              <w:rPr>
                <w:b/>
                <w:bCs/>
              </w:rPr>
              <w:t xml:space="preserve"> as defined in clause 8.17.4 of TS 36.133. When PCell lis NR, the measurement period is bounded by T</w:t>
            </w:r>
            <w:r w:rsidRPr="004D67A2">
              <w:rPr>
                <w:b/>
                <w:bCs/>
                <w:vertAlign w:val="subscript"/>
              </w:rPr>
              <w:t>identify_inter_with_index</w:t>
            </w:r>
            <w:r w:rsidRPr="004D67A2">
              <w:rPr>
                <w:b/>
                <w:bCs/>
              </w:rPr>
              <w:t xml:space="preserve"> as defined in clause 9.3.4 of TS 38.133.</w:t>
            </w:r>
          </w:p>
          <w:p w14:paraId="0D5E11EA" w14:textId="77777777" w:rsidR="00443A75" w:rsidRPr="004D67A2" w:rsidRDefault="00443A75" w:rsidP="00020853">
            <w:pPr>
              <w:rPr>
                <w:b/>
                <w:bCs/>
              </w:rPr>
            </w:pPr>
            <w:r w:rsidRPr="004D67A2">
              <w:rPr>
                <w:b/>
                <w:bCs/>
              </w:rPr>
              <w:t>T</w:t>
            </w:r>
            <w:r w:rsidRPr="004D67A2">
              <w:rPr>
                <w:b/>
                <w:bCs/>
                <w:vertAlign w:val="subscript"/>
              </w:rPr>
              <w:t xml:space="preserve">UE_preparation : </w:t>
            </w:r>
            <w:r w:rsidRPr="004D67A2">
              <w:rPr>
                <w:b/>
                <w:bCs/>
              </w:rPr>
              <w:t>is the UE preparation time for conditional PSCell addition and starts after UE realizes the condition is met and identity of PSCell is determined. Its value is FFS but not larger than currently defined T</w:t>
            </w:r>
            <w:r w:rsidRPr="004D67A2">
              <w:rPr>
                <w:b/>
                <w:bCs/>
                <w:vertAlign w:val="subscript"/>
              </w:rPr>
              <w:t xml:space="preserve">RRC_processing </w:t>
            </w:r>
            <w:r w:rsidRPr="004D67A2">
              <w:rPr>
                <w:b/>
                <w:bCs/>
              </w:rPr>
              <w:t>in TS 36.133 and TS 38.133.</w:t>
            </w:r>
          </w:p>
          <w:p w14:paraId="6CE1FBF9" w14:textId="77777777" w:rsidR="00443A75" w:rsidRPr="004D67A2" w:rsidRDefault="00443A75" w:rsidP="00020853">
            <w:pPr>
              <w:rPr>
                <w:b/>
                <w:bCs/>
              </w:rPr>
            </w:pPr>
            <w:r w:rsidRPr="004D67A2">
              <w:rPr>
                <w:b/>
                <w:bCs/>
              </w:rPr>
              <w:t>T</w:t>
            </w:r>
            <w:r w:rsidRPr="004D67A2">
              <w:rPr>
                <w:rFonts w:eastAsia="Microsoft YaHei"/>
                <w:b/>
                <w:bCs/>
                <w:vertAlign w:val="subscript"/>
              </w:rPr>
              <w:t>∆</w:t>
            </w:r>
            <w:r w:rsidRPr="004D67A2">
              <w:rPr>
                <w:b/>
                <w:bCs/>
                <w:vertAlign w:val="subscript"/>
              </w:rPr>
              <w:t xml:space="preserve"> : </w:t>
            </w:r>
            <w:r w:rsidRPr="004D67A2">
              <w:rPr>
                <w:b/>
                <w:bCs/>
              </w:rPr>
              <w:t xml:space="preserve">is the time for fine time tracking and acquiring full timing information of the target PSCell as in existing requirements. </w:t>
            </w:r>
          </w:p>
          <w:p w14:paraId="348C619D" w14:textId="77777777" w:rsidR="00443A75" w:rsidRPr="004D67A2" w:rsidRDefault="00443A75" w:rsidP="00020853">
            <w:pPr>
              <w:rPr>
                <w:b/>
                <w:bCs/>
              </w:rPr>
            </w:pPr>
            <w:r w:rsidRPr="004D67A2">
              <w:rPr>
                <w:b/>
                <w:bCs/>
              </w:rPr>
              <w:t>T</w:t>
            </w:r>
            <w:r w:rsidRPr="004D67A2">
              <w:rPr>
                <w:b/>
                <w:bCs/>
                <w:vertAlign w:val="subscript"/>
              </w:rPr>
              <w:t xml:space="preserve">processing </w:t>
            </w:r>
            <w:r w:rsidRPr="004D67A2">
              <w:rPr>
                <w:b/>
                <w:bCs/>
              </w:rPr>
              <w:t>: is the SW processing time needed by UE as in existing requirements</w:t>
            </w:r>
          </w:p>
          <w:p w14:paraId="08899C14" w14:textId="77777777" w:rsidR="00443A75" w:rsidRPr="004D67A2" w:rsidRDefault="00443A75" w:rsidP="00020853">
            <w:pPr>
              <w:rPr>
                <w:b/>
                <w:bCs/>
              </w:rPr>
            </w:pPr>
            <w:r w:rsidRPr="004D67A2">
              <w:rPr>
                <w:b/>
                <w:bCs/>
              </w:rPr>
              <w:t>T</w:t>
            </w:r>
            <w:r w:rsidRPr="004D67A2">
              <w:rPr>
                <w:b/>
                <w:bCs/>
                <w:vertAlign w:val="subscript"/>
              </w:rPr>
              <w:t xml:space="preserve">PSCell_ DU </w:t>
            </w:r>
            <w:r w:rsidRPr="004D67A2">
              <w:rPr>
                <w:b/>
                <w:bCs/>
              </w:rPr>
              <w:t xml:space="preserve">: is the delay uncertainty in acquiring first available PRACH occasion in the NR PSCell as in existing requirements. </w:t>
            </w:r>
          </w:p>
          <w:p w14:paraId="22356F27" w14:textId="77777777" w:rsidR="00443A75" w:rsidRPr="004D67A2" w:rsidRDefault="00443A75" w:rsidP="00020853">
            <w:pPr>
              <w:rPr>
                <w:b/>
                <w:bCs/>
              </w:rPr>
            </w:pPr>
            <w:r w:rsidRPr="004D67A2">
              <w:rPr>
                <w:b/>
                <w:bCs/>
              </w:rPr>
              <w:t>Proposal 3. The conditional PSCell change delay requirements can be formulated as below:</w:t>
            </w:r>
          </w:p>
          <w:p w14:paraId="76F5F45F" w14:textId="77777777" w:rsidR="00443A75" w:rsidRPr="004D67A2" w:rsidRDefault="00443A75" w:rsidP="00020853">
            <w:pPr>
              <w:pStyle w:val="B1"/>
              <w:rPr>
                <w:rFonts w:eastAsia="SimSun"/>
                <w:b/>
                <w:bCs/>
                <w:vertAlign w:val="subscript"/>
                <w:lang w:eastAsia="zh-CN"/>
              </w:rPr>
            </w:pPr>
            <w:r w:rsidRPr="004D67A2">
              <w:rPr>
                <w:b/>
                <w:bCs/>
              </w:rPr>
              <w:t>T</w:t>
            </w:r>
            <w:r w:rsidRPr="004D67A2">
              <w:rPr>
                <w:b/>
                <w:bCs/>
                <w:vertAlign w:val="subscript"/>
              </w:rPr>
              <w:t>config_PSCell_Conditional</w:t>
            </w:r>
            <w:r w:rsidRPr="004D67A2">
              <w:rPr>
                <w:b/>
                <w:bCs/>
              </w:rPr>
              <w:t xml:space="preserve"> = T</w:t>
            </w:r>
            <w:r w:rsidRPr="004D67A2">
              <w:rPr>
                <w:b/>
                <w:bCs/>
                <w:vertAlign w:val="subscript"/>
              </w:rPr>
              <w:t>RRC_processing</w:t>
            </w:r>
            <w:r w:rsidRPr="004D67A2">
              <w:rPr>
                <w:b/>
                <w:bCs/>
              </w:rPr>
              <w:t xml:space="preserve"> + T</w:t>
            </w:r>
            <w:r w:rsidRPr="004D67A2">
              <w:rPr>
                <w:b/>
                <w:bCs/>
                <w:vertAlign w:val="subscript"/>
              </w:rPr>
              <w:t>measure</w:t>
            </w:r>
            <w:r w:rsidRPr="004D67A2">
              <w:rPr>
                <w:b/>
                <w:bCs/>
              </w:rPr>
              <w:t xml:space="preserve">  + T</w:t>
            </w:r>
            <w:r w:rsidRPr="004D67A2">
              <w:rPr>
                <w:b/>
                <w:bCs/>
                <w:vertAlign w:val="subscript"/>
              </w:rPr>
              <w:t>UE_preparation</w:t>
            </w:r>
            <w:r w:rsidRPr="004D67A2">
              <w:rPr>
                <w:b/>
                <w:bCs/>
              </w:rPr>
              <w:t xml:space="preserve"> + T</w:t>
            </w:r>
            <w:r w:rsidRPr="004D67A2">
              <w:rPr>
                <w:b/>
                <w:bCs/>
                <w:vertAlign w:val="subscript"/>
              </w:rPr>
              <w:t>processing</w:t>
            </w:r>
            <w:r w:rsidRPr="004D67A2">
              <w:rPr>
                <w:b/>
                <w:bCs/>
              </w:rPr>
              <w:t xml:space="preserve">  + T</w:t>
            </w:r>
            <w:r w:rsidRPr="004D67A2">
              <w:rPr>
                <w:b/>
                <w:bCs/>
                <w:vertAlign w:val="subscript"/>
              </w:rPr>
              <w:t>∆</w:t>
            </w:r>
            <w:r w:rsidRPr="004D67A2">
              <w:rPr>
                <w:b/>
                <w:bCs/>
              </w:rPr>
              <w:t xml:space="preserve"> + T</w:t>
            </w:r>
            <w:r w:rsidRPr="004D67A2">
              <w:rPr>
                <w:b/>
                <w:bCs/>
                <w:vertAlign w:val="subscript"/>
              </w:rPr>
              <w:t>PSCell_ DU</w:t>
            </w:r>
            <w:r w:rsidRPr="004D67A2">
              <w:rPr>
                <w:b/>
                <w:bCs/>
              </w:rPr>
              <w:t xml:space="preserve"> + 2 ms</w:t>
            </w:r>
          </w:p>
          <w:p w14:paraId="54ACCC1C" w14:textId="77777777" w:rsidR="00443A75" w:rsidRPr="004D67A2" w:rsidRDefault="00443A75" w:rsidP="00020853">
            <w:pPr>
              <w:rPr>
                <w:b/>
                <w:bCs/>
              </w:rPr>
            </w:pPr>
            <w:r w:rsidRPr="004D67A2">
              <w:rPr>
                <w:b/>
                <w:bCs/>
              </w:rPr>
              <w:t xml:space="preserve">Where </w:t>
            </w:r>
          </w:p>
          <w:p w14:paraId="041F21B9" w14:textId="77777777" w:rsidR="00443A75" w:rsidRPr="004D67A2" w:rsidRDefault="00443A75" w:rsidP="00020853">
            <w:pPr>
              <w:rPr>
                <w:b/>
                <w:bCs/>
              </w:rPr>
            </w:pPr>
            <w:r w:rsidRPr="004D67A2">
              <w:rPr>
                <w:b/>
                <w:bCs/>
              </w:rPr>
              <w:t>T</w:t>
            </w:r>
            <w:r w:rsidRPr="004D67A2">
              <w:rPr>
                <w:b/>
                <w:bCs/>
                <w:vertAlign w:val="subscript"/>
              </w:rPr>
              <w:t>measure</w:t>
            </w:r>
            <w:r w:rsidRPr="004D67A2">
              <w:rPr>
                <w:b/>
                <w:bCs/>
              </w:rPr>
              <w:t xml:space="preserve"> : is the from the end of RRC processing time to when until UE realizes the condition(s) for at least one of the PSCell candidates is/are met. For intra-frequency PSCell change, the measurement period is bounded by T</w:t>
            </w:r>
            <w:r w:rsidRPr="004D67A2">
              <w:rPr>
                <w:b/>
                <w:bCs/>
                <w:vertAlign w:val="subscript"/>
              </w:rPr>
              <w:t>identify_intra_with_index</w:t>
            </w:r>
            <w:r w:rsidRPr="004D67A2">
              <w:rPr>
                <w:b/>
                <w:bCs/>
              </w:rPr>
              <w:t xml:space="preserve"> as defined </w:t>
            </w:r>
            <w:r w:rsidRPr="004D67A2">
              <w:rPr>
                <w:b/>
                <w:bCs/>
              </w:rPr>
              <w:lastRenderedPageBreak/>
              <w:t>in clause 9.2.4 of TS 38.133. For inter-frequency PSCell change, the measurement period is bounded by T</w:t>
            </w:r>
            <w:r w:rsidRPr="004D67A2">
              <w:rPr>
                <w:b/>
                <w:bCs/>
                <w:vertAlign w:val="subscript"/>
              </w:rPr>
              <w:t>identify_inter_with_index</w:t>
            </w:r>
            <w:r w:rsidRPr="004D67A2">
              <w:rPr>
                <w:b/>
                <w:bCs/>
              </w:rPr>
              <w:t xml:space="preserve"> as defined in clause 9.3.4 of TS 38.133.</w:t>
            </w:r>
          </w:p>
          <w:p w14:paraId="395D57A0" w14:textId="77777777" w:rsidR="00443A75" w:rsidRPr="004D67A2" w:rsidRDefault="00443A75" w:rsidP="00020853">
            <w:pPr>
              <w:rPr>
                <w:b/>
                <w:bCs/>
              </w:rPr>
            </w:pPr>
            <w:r w:rsidRPr="004D67A2">
              <w:rPr>
                <w:b/>
                <w:bCs/>
              </w:rPr>
              <w:t>T</w:t>
            </w:r>
            <w:r w:rsidRPr="004D67A2">
              <w:rPr>
                <w:b/>
                <w:bCs/>
                <w:vertAlign w:val="subscript"/>
              </w:rPr>
              <w:t xml:space="preserve">UE_preparation : </w:t>
            </w:r>
            <w:r w:rsidRPr="004D67A2">
              <w:rPr>
                <w:b/>
                <w:bCs/>
              </w:rPr>
              <w:t xml:space="preserve">is the UE preparation time for conditional PSCell change and starts after UE realizes the condition is met and identity of new PSCell is determined. Its value is FFS and it may include some RRC processing related to release of the existing PSCell. </w:t>
            </w:r>
          </w:p>
          <w:p w14:paraId="4CF76F6A" w14:textId="77777777" w:rsidR="00443A75" w:rsidRPr="004D67A2" w:rsidRDefault="00443A75" w:rsidP="00020853">
            <w:pPr>
              <w:rPr>
                <w:b/>
                <w:bCs/>
              </w:rPr>
            </w:pPr>
            <w:r w:rsidRPr="004D67A2">
              <w:rPr>
                <w:b/>
                <w:bCs/>
              </w:rPr>
              <w:t xml:space="preserve">All the other terms in the above formula are similar to those in Proposal 2. </w:t>
            </w:r>
          </w:p>
          <w:p w14:paraId="4B7A0AA0" w14:textId="77777777" w:rsidR="00443A75" w:rsidRPr="004D67A2" w:rsidRDefault="00443A75" w:rsidP="00020853"/>
        </w:tc>
      </w:tr>
      <w:tr w:rsidR="00443A75" w14:paraId="3E686022" w14:textId="77777777" w:rsidTr="00020853">
        <w:tc>
          <w:tcPr>
            <w:tcW w:w="1271" w:type="dxa"/>
          </w:tcPr>
          <w:p w14:paraId="43123FA4" w14:textId="77777777" w:rsidR="00443A75" w:rsidRPr="00BD66C8" w:rsidRDefault="00443A75" w:rsidP="00020853">
            <w:r w:rsidRPr="004A20F9">
              <w:lastRenderedPageBreak/>
              <w:t>R4-2001574</w:t>
            </w:r>
          </w:p>
        </w:tc>
        <w:tc>
          <w:tcPr>
            <w:tcW w:w="1134" w:type="dxa"/>
          </w:tcPr>
          <w:p w14:paraId="2E205391" w14:textId="77777777" w:rsidR="00443A75" w:rsidRPr="00BD66C8" w:rsidRDefault="00443A75" w:rsidP="00020853">
            <w:r>
              <w:rPr>
                <w:rFonts w:hint="eastAsia"/>
              </w:rPr>
              <w:t>H</w:t>
            </w:r>
            <w:r>
              <w:t>uawei</w:t>
            </w:r>
          </w:p>
        </w:tc>
        <w:tc>
          <w:tcPr>
            <w:tcW w:w="7513" w:type="dxa"/>
          </w:tcPr>
          <w:p w14:paraId="2932A51D" w14:textId="77777777" w:rsidR="00443A75" w:rsidRPr="004A20F9" w:rsidRDefault="00443A75" w:rsidP="00020853">
            <w:pPr>
              <w:snapToGrid w:val="0"/>
              <w:spacing w:before="180"/>
              <w:rPr>
                <w:rFonts w:eastAsia="SimSun"/>
                <w:b/>
                <w:iCs/>
              </w:rPr>
            </w:pPr>
            <w:r w:rsidRPr="004A20F9">
              <w:rPr>
                <w:rFonts w:eastAsia="SimSun"/>
                <w:b/>
                <w:iCs/>
              </w:rPr>
              <w:t>Proposal 1: The conditional PSCell addition/change delay can be defined a</w:t>
            </w:r>
            <w:r w:rsidRPr="004A20F9">
              <w:rPr>
                <w:rFonts w:eastAsia="SimSun"/>
                <w:iCs/>
              </w:rPr>
              <w:t>s</w:t>
            </w:r>
            <w:r w:rsidRPr="004A20F9">
              <w:rPr>
                <w:rFonts w:eastAsia="SimSun"/>
                <w:b/>
                <w:iCs/>
              </w:rPr>
              <w:t xml:space="preserve"> </w:t>
            </w:r>
            <w:r w:rsidRPr="004A20F9">
              <w:rPr>
                <w:b/>
                <w:iCs/>
              </w:rPr>
              <w:t>T</w:t>
            </w:r>
            <w:r w:rsidRPr="004A20F9">
              <w:rPr>
                <w:b/>
                <w:iCs/>
                <w:vertAlign w:val="subscript"/>
              </w:rPr>
              <w:t>config_CPAC</w:t>
            </w:r>
            <w:r w:rsidRPr="004A20F9">
              <w:rPr>
                <w:rFonts w:eastAsia="SimSun"/>
                <w:b/>
                <w:iCs/>
              </w:rPr>
              <w:t>:</w:t>
            </w:r>
          </w:p>
          <w:p w14:paraId="16F50F4C" w14:textId="77777777" w:rsidR="00443A75" w:rsidRPr="004A20F9" w:rsidRDefault="00443A75" w:rsidP="00020853">
            <w:pPr>
              <w:snapToGrid w:val="0"/>
              <w:spacing w:before="180"/>
              <w:jc w:val="center"/>
              <w:rPr>
                <w:rFonts w:eastAsia="SimSun"/>
                <w:b/>
                <w:iCs/>
              </w:rPr>
            </w:pPr>
            <w:r w:rsidRPr="004A20F9">
              <w:rPr>
                <w:rFonts w:eastAsia="SimSun"/>
                <w:b/>
                <w:iCs/>
              </w:rPr>
              <w:t>T</w:t>
            </w:r>
            <w:r w:rsidRPr="004A20F9">
              <w:rPr>
                <w:rFonts w:eastAsia="SimSun"/>
                <w:b/>
                <w:iCs/>
                <w:vertAlign w:val="subscript"/>
              </w:rPr>
              <w:t>config_CPAC</w:t>
            </w:r>
            <w:r w:rsidRPr="004A20F9">
              <w:rPr>
                <w:rFonts w:eastAsia="SimSun"/>
                <w:b/>
                <w:iCs/>
              </w:rPr>
              <w:t xml:space="preserve"> = T</w:t>
            </w:r>
            <w:r w:rsidRPr="004A20F9">
              <w:rPr>
                <w:rFonts w:eastAsia="SimSun"/>
                <w:b/>
                <w:iCs/>
                <w:vertAlign w:val="subscript"/>
              </w:rPr>
              <w:t>RRC_1</w:t>
            </w:r>
            <w:r w:rsidRPr="004A20F9">
              <w:rPr>
                <w:rFonts w:eastAsia="SimSun"/>
                <w:b/>
                <w:iCs/>
              </w:rPr>
              <w:t xml:space="preserve"> + T</w:t>
            </w:r>
            <w:r w:rsidRPr="004A20F9">
              <w:rPr>
                <w:rFonts w:eastAsia="SimSun"/>
                <w:b/>
                <w:iCs/>
                <w:vertAlign w:val="subscript"/>
              </w:rPr>
              <w:t>measure</w:t>
            </w:r>
            <w:r w:rsidRPr="004A20F9">
              <w:rPr>
                <w:rFonts w:eastAsia="SimSun"/>
                <w:b/>
                <w:iCs/>
              </w:rPr>
              <w:t xml:space="preserve"> + T</w:t>
            </w:r>
            <w:r w:rsidRPr="004A20F9">
              <w:rPr>
                <w:rFonts w:eastAsia="SimSun"/>
                <w:b/>
                <w:iCs/>
                <w:vertAlign w:val="subscript"/>
              </w:rPr>
              <w:t>RRC_2</w:t>
            </w:r>
            <w:r w:rsidRPr="004A20F9">
              <w:rPr>
                <w:rFonts w:eastAsia="SimSun"/>
                <w:b/>
                <w:iCs/>
              </w:rPr>
              <w:t xml:space="preserve"> + T</w:t>
            </w:r>
            <w:r w:rsidRPr="004A20F9">
              <w:rPr>
                <w:rFonts w:eastAsia="SimSun"/>
                <w:b/>
                <w:iCs/>
                <w:vertAlign w:val="subscript"/>
              </w:rPr>
              <w:t>processing</w:t>
            </w:r>
            <w:r w:rsidRPr="004A20F9">
              <w:rPr>
                <w:rFonts w:eastAsia="SimSun"/>
                <w:b/>
                <w:iCs/>
              </w:rPr>
              <w:t xml:space="preserve"> + T</w:t>
            </w:r>
            <w:r w:rsidRPr="004A20F9">
              <w:rPr>
                <w:rFonts w:eastAsia="Microsoft YaHei"/>
                <w:b/>
                <w:iCs/>
                <w:vertAlign w:val="subscript"/>
              </w:rPr>
              <w:t>∆</w:t>
            </w:r>
            <w:r w:rsidRPr="004A20F9">
              <w:rPr>
                <w:rFonts w:eastAsia="SimSun"/>
                <w:b/>
                <w:iCs/>
              </w:rPr>
              <w:t xml:space="preserve"> + T</w:t>
            </w:r>
            <w:r w:rsidRPr="004A20F9">
              <w:rPr>
                <w:rFonts w:eastAsia="SimSun"/>
                <w:b/>
                <w:iCs/>
                <w:vertAlign w:val="subscript"/>
              </w:rPr>
              <w:t>PSCell_ DU</w:t>
            </w:r>
            <w:r w:rsidRPr="004A20F9">
              <w:rPr>
                <w:rFonts w:eastAsia="SimSun"/>
                <w:b/>
                <w:iCs/>
              </w:rPr>
              <w:t xml:space="preserve"> + 2 ms</w:t>
            </w:r>
          </w:p>
          <w:p w14:paraId="52588E35" w14:textId="77777777" w:rsidR="00443A75" w:rsidRPr="004A20F9" w:rsidRDefault="00443A75" w:rsidP="00020853">
            <w:pPr>
              <w:snapToGrid w:val="0"/>
              <w:spacing w:before="180"/>
              <w:rPr>
                <w:rFonts w:eastAsia="SimSun"/>
                <w:b/>
                <w:iCs/>
              </w:rPr>
            </w:pPr>
            <w:r w:rsidRPr="004A20F9">
              <w:rPr>
                <w:rFonts w:eastAsia="SimSun"/>
                <w:b/>
                <w:iCs/>
              </w:rPr>
              <w:t>Where</w:t>
            </w:r>
          </w:p>
          <w:p w14:paraId="2A54588E" w14:textId="77777777" w:rsidR="00443A75" w:rsidRPr="004A20F9" w:rsidRDefault="00443A75" w:rsidP="00020853">
            <w:pPr>
              <w:pStyle w:val="ListParagraph"/>
              <w:snapToGrid w:val="0"/>
              <w:spacing w:before="180"/>
              <w:ind w:left="360" w:firstLine="402"/>
              <w:rPr>
                <w:rFonts w:eastAsia="SimSun"/>
                <w:b/>
                <w:iCs/>
              </w:rPr>
            </w:pPr>
            <w:r w:rsidRPr="004A20F9">
              <w:rPr>
                <w:rFonts w:eastAsia="SimSun"/>
                <w:b/>
                <w:iCs/>
              </w:rPr>
              <w:t>T</w:t>
            </w:r>
            <w:r w:rsidRPr="004A20F9">
              <w:rPr>
                <w:rFonts w:eastAsia="SimSun"/>
                <w:b/>
                <w:iCs/>
                <w:vertAlign w:val="subscript"/>
              </w:rPr>
              <w:t>RRC_1</w:t>
            </w:r>
            <w:r w:rsidRPr="004A20F9">
              <w:rPr>
                <w:rFonts w:eastAsia="SimSun"/>
                <w:b/>
                <w:iCs/>
              </w:rPr>
              <w:t xml:space="preserve"> is the RRC processing time for RRC reconfiguration message containing conditional PSCells addition execution conditions and candidate PSCell configuration.</w:t>
            </w:r>
          </w:p>
          <w:p w14:paraId="00D5F623" w14:textId="77777777" w:rsidR="00443A75" w:rsidRPr="004A20F9" w:rsidRDefault="00443A75" w:rsidP="00020853">
            <w:pPr>
              <w:pStyle w:val="ListParagraph"/>
              <w:snapToGrid w:val="0"/>
              <w:spacing w:before="180"/>
              <w:ind w:left="360" w:firstLine="402"/>
              <w:rPr>
                <w:rFonts w:eastAsia="SimSun"/>
                <w:b/>
                <w:iCs/>
              </w:rPr>
            </w:pPr>
            <w:r w:rsidRPr="004A20F9">
              <w:rPr>
                <w:rFonts w:eastAsia="SimSun"/>
                <w:b/>
                <w:iCs/>
              </w:rPr>
              <w:t>T</w:t>
            </w:r>
            <w:r w:rsidRPr="004A20F9">
              <w:rPr>
                <w:rFonts w:eastAsia="SimSun"/>
                <w:b/>
                <w:iCs/>
                <w:vertAlign w:val="subscript"/>
              </w:rPr>
              <w:t>measure</w:t>
            </w:r>
            <w:r w:rsidRPr="004A20F9">
              <w:rPr>
                <w:rFonts w:eastAsia="SimSun"/>
                <w:b/>
                <w:iCs/>
              </w:rPr>
              <w:t xml:space="preserve"> is the time period from the time when UE successfully decoded CPAC RRC command until UE detects an event for CPAC.</w:t>
            </w:r>
          </w:p>
          <w:p w14:paraId="2B50592F" w14:textId="77777777" w:rsidR="00443A75" w:rsidRPr="004A20F9" w:rsidRDefault="00443A75" w:rsidP="00020853">
            <w:pPr>
              <w:pStyle w:val="ListParagraph"/>
              <w:snapToGrid w:val="0"/>
              <w:spacing w:before="180"/>
              <w:ind w:left="360" w:firstLine="402"/>
              <w:rPr>
                <w:rFonts w:eastAsia="SimSun"/>
                <w:b/>
                <w:iCs/>
              </w:rPr>
            </w:pPr>
            <w:r w:rsidRPr="004A20F9">
              <w:rPr>
                <w:rFonts w:eastAsia="SimSun"/>
                <w:b/>
                <w:iCs/>
              </w:rPr>
              <w:t>T</w:t>
            </w:r>
            <w:r w:rsidRPr="004A20F9">
              <w:rPr>
                <w:rFonts w:eastAsia="SimSun"/>
                <w:b/>
                <w:iCs/>
                <w:vertAlign w:val="subscript"/>
              </w:rPr>
              <w:t>RRC_2</w:t>
            </w:r>
            <w:r w:rsidRPr="004A20F9">
              <w:rPr>
                <w:rFonts w:eastAsia="SimSun"/>
                <w:b/>
                <w:iCs/>
              </w:rPr>
              <w:t xml:space="preserve"> is the RRC processing time for applying target PSCell configuration.</w:t>
            </w:r>
          </w:p>
          <w:p w14:paraId="447A29F4" w14:textId="77777777" w:rsidR="00443A75" w:rsidRPr="004A20F9" w:rsidRDefault="00443A75" w:rsidP="00020853">
            <w:pPr>
              <w:pStyle w:val="ListParagraph"/>
              <w:snapToGrid w:val="0"/>
              <w:spacing w:before="180"/>
              <w:ind w:left="360" w:firstLine="402"/>
              <w:rPr>
                <w:rFonts w:eastAsia="SimSun"/>
                <w:b/>
                <w:iCs/>
              </w:rPr>
            </w:pPr>
            <w:r w:rsidRPr="004A20F9">
              <w:rPr>
                <w:rFonts w:eastAsia="SimSun"/>
                <w:b/>
                <w:iCs/>
              </w:rPr>
              <w:t>T</w:t>
            </w:r>
            <w:r w:rsidRPr="004A20F9">
              <w:rPr>
                <w:rFonts w:eastAsia="SimSun"/>
                <w:b/>
                <w:iCs/>
                <w:vertAlign w:val="subscript"/>
              </w:rPr>
              <w:t>processing</w:t>
            </w:r>
            <w:r w:rsidRPr="004A20F9">
              <w:rPr>
                <w:rFonts w:eastAsia="SimSun"/>
                <w:b/>
                <w:iCs/>
              </w:rPr>
              <w:t>, T</w:t>
            </w:r>
            <w:r w:rsidRPr="004A20F9">
              <w:rPr>
                <w:rFonts w:eastAsia="Microsoft YaHei"/>
                <w:b/>
                <w:iCs/>
                <w:vertAlign w:val="subscript"/>
              </w:rPr>
              <w:t>∆</w:t>
            </w:r>
            <w:r w:rsidRPr="004A20F9">
              <w:rPr>
                <w:rFonts w:eastAsia="SimSun"/>
                <w:b/>
                <w:iCs/>
              </w:rPr>
              <w:t xml:space="preserve"> and T</w:t>
            </w:r>
            <w:r w:rsidRPr="004A20F9">
              <w:rPr>
                <w:rFonts w:eastAsia="SimSun"/>
                <w:b/>
                <w:iCs/>
                <w:vertAlign w:val="subscript"/>
              </w:rPr>
              <w:t>PSCell_ DU</w:t>
            </w:r>
            <w:r w:rsidRPr="004A20F9">
              <w:rPr>
                <w:rFonts w:eastAsia="SimSun"/>
                <w:b/>
                <w:iCs/>
              </w:rPr>
              <w:t xml:space="preserve"> are defined same as legacy PSCell addition/change.</w:t>
            </w:r>
          </w:p>
          <w:p w14:paraId="1DA85EBB" w14:textId="77777777" w:rsidR="00443A75" w:rsidRPr="004A20F9" w:rsidRDefault="00443A75" w:rsidP="00020853">
            <w:pPr>
              <w:snapToGrid w:val="0"/>
              <w:spacing w:before="180"/>
              <w:rPr>
                <w:rFonts w:eastAsia="SimSun"/>
                <w:b/>
                <w:iCs/>
              </w:rPr>
            </w:pPr>
            <w:r w:rsidRPr="004A20F9">
              <w:rPr>
                <w:rFonts w:eastAsia="SimSun"/>
                <w:b/>
                <w:iCs/>
              </w:rPr>
              <w:t>Proposal 2: The interruption at conditional PSCell addition/change shall be allowed only after UE detects an event for CPAC.</w:t>
            </w:r>
          </w:p>
          <w:p w14:paraId="5F46E913" w14:textId="77777777" w:rsidR="00443A75" w:rsidRPr="004A20F9" w:rsidRDefault="00443A75" w:rsidP="00020853"/>
        </w:tc>
      </w:tr>
      <w:tr w:rsidR="00443A75" w14:paraId="62180B19" w14:textId="77777777" w:rsidTr="00020853">
        <w:tc>
          <w:tcPr>
            <w:tcW w:w="1271" w:type="dxa"/>
          </w:tcPr>
          <w:p w14:paraId="453CD736" w14:textId="77777777" w:rsidR="00443A75" w:rsidRPr="004A20F9" w:rsidRDefault="00443A75" w:rsidP="00020853">
            <w:r w:rsidRPr="0033558B">
              <w:t>R4-2001415</w:t>
            </w:r>
          </w:p>
        </w:tc>
        <w:tc>
          <w:tcPr>
            <w:tcW w:w="1134" w:type="dxa"/>
          </w:tcPr>
          <w:p w14:paraId="4A190ACF" w14:textId="77777777" w:rsidR="00443A75" w:rsidRDefault="00443A75" w:rsidP="00020853">
            <w:r>
              <w:rPr>
                <w:rFonts w:hint="eastAsia"/>
              </w:rPr>
              <w:t>E</w:t>
            </w:r>
            <w:r>
              <w:t>ricsson</w:t>
            </w:r>
          </w:p>
        </w:tc>
        <w:tc>
          <w:tcPr>
            <w:tcW w:w="7513" w:type="dxa"/>
          </w:tcPr>
          <w:p w14:paraId="3DC07905" w14:textId="77777777" w:rsidR="00443A75" w:rsidRPr="0033558B" w:rsidRDefault="00443A75" w:rsidP="00020853">
            <w:pPr>
              <w:rPr>
                <w:b/>
              </w:rPr>
            </w:pPr>
            <w:r w:rsidRPr="0033558B">
              <w:rPr>
                <w:b/>
              </w:rPr>
              <w:t>Proposal 1 : T</w:t>
            </w:r>
            <w:r w:rsidRPr="0033558B">
              <w:rPr>
                <w:b/>
                <w:vertAlign w:val="subscript"/>
              </w:rPr>
              <w:t>rrc2</w:t>
            </w:r>
            <w:r w:rsidRPr="0033558B">
              <w:rPr>
                <w:b/>
              </w:rPr>
              <w:t xml:space="preserve"> is specified as [5]ms</w:t>
            </w:r>
          </w:p>
          <w:p w14:paraId="1BEF9C25" w14:textId="77777777" w:rsidR="00443A75" w:rsidRPr="0033558B" w:rsidRDefault="00443A75" w:rsidP="00020853">
            <w:pPr>
              <w:rPr>
                <w:b/>
                <w:bCs/>
              </w:rPr>
            </w:pPr>
            <w:r w:rsidRPr="0033558B">
              <w:rPr>
                <w:b/>
                <w:bCs/>
              </w:rPr>
              <w:t>Observation 1: Conditional PSCell addition or release is not within the scope of release 16 mobility enhancements since it involves the MN</w:t>
            </w:r>
          </w:p>
          <w:p w14:paraId="5245FD6C" w14:textId="77777777" w:rsidR="00443A75" w:rsidRPr="004A20F9" w:rsidRDefault="00443A75" w:rsidP="00020853">
            <w:pPr>
              <w:snapToGrid w:val="0"/>
              <w:spacing w:before="180"/>
              <w:rPr>
                <w:rFonts w:eastAsia="SimSun"/>
                <w:b/>
                <w:iCs/>
              </w:rPr>
            </w:pPr>
            <w:r w:rsidRPr="0033558B">
              <w:rPr>
                <w:b/>
                <w:bCs/>
              </w:rPr>
              <w:t>Proposal 2 : No additional requirements are needed for PSCell addition, release or change in 36.133</w:t>
            </w:r>
          </w:p>
        </w:tc>
      </w:tr>
    </w:tbl>
    <w:p w14:paraId="3466EE63" w14:textId="77777777" w:rsidR="00443A75" w:rsidRPr="004A7544" w:rsidRDefault="00443A75" w:rsidP="00443A75"/>
    <w:p w14:paraId="6BD41026" w14:textId="77777777" w:rsidR="00443A75" w:rsidRPr="004A7544" w:rsidRDefault="00443A75" w:rsidP="005C36C3">
      <w:pPr>
        <w:pStyle w:val="Heading2"/>
      </w:pPr>
      <w:r w:rsidRPr="004A7544">
        <w:rPr>
          <w:rFonts w:hint="eastAsia"/>
        </w:rPr>
        <w:t>Open issues</w:t>
      </w:r>
      <w:r>
        <w:t xml:space="preserve"> summary</w:t>
      </w:r>
    </w:p>
    <w:p w14:paraId="2DED4F8C" w14:textId="40E91224" w:rsidR="00443A75"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 xml:space="preserve">-1: </w:t>
      </w:r>
      <w:r>
        <w:rPr>
          <w:b/>
          <w:bCs/>
          <w:u w:val="single"/>
        </w:rPr>
        <w:t>Conditional PSCell addition/release</w:t>
      </w:r>
      <w:r w:rsidRPr="001B4411">
        <w:rPr>
          <w:b/>
          <w:bCs/>
          <w:u w:val="single"/>
        </w:rPr>
        <w:t>:</w:t>
      </w:r>
    </w:p>
    <w:p w14:paraId="04118860" w14:textId="77777777" w:rsidR="00443A75" w:rsidRPr="006D1D5E"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2FA98E89"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 no requirement is needed in this work item (Intel, Ericsson)</w:t>
      </w:r>
    </w:p>
    <w:p w14:paraId="16CDF870"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 xml:space="preserve">Option 2: </w:t>
      </w:r>
      <w:r w:rsidRPr="00616E12">
        <w:t>RAN4 to capture NR PSCell addition requirements within EN-DC in TS 36.133 and NR PSCell addition requirements within NR-DC in TS 38.133</w:t>
      </w:r>
      <w:r>
        <w:t xml:space="preserve"> (Qualcomm)</w:t>
      </w:r>
    </w:p>
    <w:p w14:paraId="76C08BEB"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53C4AF28"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Requirements for conditional PSCell addition/release are not needed in this work item.</w:t>
      </w:r>
    </w:p>
    <w:p w14:paraId="3B8063E1" w14:textId="77777777" w:rsidR="00443A75" w:rsidRDefault="00443A75" w:rsidP="00443A75">
      <w:pPr>
        <w:rPr>
          <w:b/>
          <w:bCs/>
          <w:u w:val="single"/>
        </w:rPr>
      </w:pPr>
    </w:p>
    <w:p w14:paraId="47847A1E" w14:textId="6D172021" w:rsidR="00443A75"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2</w:t>
      </w:r>
      <w:r w:rsidRPr="004A2928">
        <w:rPr>
          <w:b/>
          <w:u w:val="single"/>
          <w:lang w:eastAsia="ko-KR"/>
        </w:rPr>
        <w:t xml:space="preserve">: </w:t>
      </w:r>
      <w:r>
        <w:rPr>
          <w:b/>
          <w:bCs/>
          <w:u w:val="single"/>
        </w:rPr>
        <w:t>Where to capture conditional PSCell change</w:t>
      </w:r>
    </w:p>
    <w:p w14:paraId="404DA066" w14:textId="77777777" w:rsidR="00443A75" w:rsidRPr="006D1D5E"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7D0F382D"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 capture in TS38.133 only (Intel, Ericsson)</w:t>
      </w:r>
    </w:p>
    <w:p w14:paraId="4BEB0F5B"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 xml:space="preserve">Option 2: </w:t>
      </w:r>
      <w:r w:rsidRPr="00616E12">
        <w:t xml:space="preserve">capture </w:t>
      </w:r>
      <w:r>
        <w:t xml:space="preserve">in both </w:t>
      </w:r>
      <w:r w:rsidRPr="00616E12">
        <w:t xml:space="preserve">TS 36.133 </w:t>
      </w:r>
      <w:r>
        <w:t xml:space="preserve">and </w:t>
      </w:r>
      <w:r w:rsidRPr="00616E12">
        <w:t>TS 38.133</w:t>
      </w:r>
      <w:r>
        <w:t xml:space="preserve"> (Qualcomm)</w:t>
      </w:r>
    </w:p>
    <w:p w14:paraId="13B8FD63"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3ADD84F3"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Capture in TS38.133 only</w:t>
      </w:r>
    </w:p>
    <w:p w14:paraId="5F422AC7" w14:textId="77777777" w:rsidR="00443A75" w:rsidRPr="00606980" w:rsidRDefault="00443A75" w:rsidP="00443A75">
      <w:pPr>
        <w:rPr>
          <w:b/>
          <w:bCs/>
          <w:u w:val="single"/>
        </w:rPr>
      </w:pPr>
    </w:p>
    <w:p w14:paraId="086FFF98" w14:textId="624314CE" w:rsidR="00443A75"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3</w:t>
      </w:r>
      <w:r w:rsidRPr="004A2928">
        <w:rPr>
          <w:b/>
          <w:u w:val="single"/>
          <w:lang w:eastAsia="ko-KR"/>
        </w:rPr>
        <w:t xml:space="preserve">: </w:t>
      </w:r>
      <w:r>
        <w:rPr>
          <w:b/>
          <w:bCs/>
          <w:u w:val="single"/>
        </w:rPr>
        <w:t>Conditional PSCell change delay</w:t>
      </w:r>
      <w:r w:rsidRPr="001B4411">
        <w:rPr>
          <w:b/>
          <w:bCs/>
          <w:u w:val="single"/>
        </w:rPr>
        <w:t>:</w:t>
      </w:r>
    </w:p>
    <w:p w14:paraId="4BAD21E4" w14:textId="77777777" w:rsidR="00443A75" w:rsidRPr="006D1D5E"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4BFA0018"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 (Qualcomm, Intel, Huawei)</w:t>
      </w:r>
    </w:p>
    <w:p w14:paraId="50E27182" w14:textId="77777777" w:rsidR="00443A75" w:rsidRPr="000B420A" w:rsidRDefault="00443A75" w:rsidP="00443A75">
      <w:pPr>
        <w:pStyle w:val="B1"/>
        <w:ind w:leftChars="399" w:left="798" w:firstLine="0"/>
        <w:rPr>
          <w:vertAlign w:val="subscript"/>
          <w:lang w:eastAsia="zh-CN"/>
        </w:rPr>
      </w:pPr>
      <w:r w:rsidRPr="000B420A">
        <w:t>T</w:t>
      </w:r>
      <w:r w:rsidRPr="000B420A">
        <w:rPr>
          <w:vertAlign w:val="subscript"/>
        </w:rPr>
        <w:t>config_PSCell_Conditional</w:t>
      </w:r>
      <w:r w:rsidRPr="000B420A">
        <w:t xml:space="preserve"> = T</w:t>
      </w:r>
      <w:r w:rsidRPr="000B420A">
        <w:rPr>
          <w:vertAlign w:val="subscript"/>
        </w:rPr>
        <w:t>RRC_processing</w:t>
      </w:r>
      <w:r w:rsidRPr="000B420A">
        <w:t xml:space="preserve"> + T</w:t>
      </w:r>
      <w:r w:rsidRPr="000B420A">
        <w:rPr>
          <w:vertAlign w:val="subscript"/>
        </w:rPr>
        <w:t>measure</w:t>
      </w:r>
      <w:r w:rsidRPr="000B420A">
        <w:t xml:space="preserve"> + T</w:t>
      </w:r>
      <w:r w:rsidRPr="000B420A">
        <w:rPr>
          <w:vertAlign w:val="subscript"/>
        </w:rPr>
        <w:t>UE_preparation</w:t>
      </w:r>
      <w:r w:rsidRPr="000B420A">
        <w:t xml:space="preserve"> + T</w:t>
      </w:r>
      <w:r w:rsidRPr="000B420A">
        <w:rPr>
          <w:vertAlign w:val="subscript"/>
        </w:rPr>
        <w:t>processing</w:t>
      </w:r>
      <w:r w:rsidRPr="000B420A">
        <w:t xml:space="preserve"> + T</w:t>
      </w:r>
      <w:r w:rsidRPr="000B420A">
        <w:rPr>
          <w:vertAlign w:val="subscript"/>
        </w:rPr>
        <w:t>∆</w:t>
      </w:r>
      <w:r w:rsidRPr="000B420A">
        <w:t xml:space="preserve"> + T</w:t>
      </w:r>
      <w:r w:rsidRPr="000B420A">
        <w:rPr>
          <w:vertAlign w:val="subscript"/>
        </w:rPr>
        <w:t>PSCell_ DU</w:t>
      </w:r>
      <w:r w:rsidRPr="000B420A">
        <w:t xml:space="preserve"> + 2 ms</w:t>
      </w:r>
    </w:p>
    <w:p w14:paraId="1A296B6F" w14:textId="77777777" w:rsidR="00443A75" w:rsidRPr="000B420A" w:rsidRDefault="00443A75" w:rsidP="00443A75">
      <w:pPr>
        <w:ind w:leftChars="399" w:left="798"/>
      </w:pPr>
      <w:r w:rsidRPr="000B420A">
        <w:t xml:space="preserve">Where </w:t>
      </w:r>
    </w:p>
    <w:p w14:paraId="420B47AF" w14:textId="77777777" w:rsidR="00443A75" w:rsidRPr="000B420A" w:rsidRDefault="00443A75" w:rsidP="00443A75">
      <w:pPr>
        <w:ind w:leftChars="399" w:left="798"/>
      </w:pPr>
      <w:r w:rsidRPr="000B420A">
        <w:rPr>
          <w:b/>
          <w:bCs/>
        </w:rPr>
        <w:t>T</w:t>
      </w:r>
      <w:r w:rsidRPr="000B420A">
        <w:rPr>
          <w:b/>
          <w:bCs/>
          <w:vertAlign w:val="subscript"/>
        </w:rPr>
        <w:t>RRC_processing</w:t>
      </w:r>
      <w:r w:rsidRPr="000B420A">
        <w:rPr>
          <w:vertAlign w:val="subscript"/>
        </w:rPr>
        <w:t xml:space="preserve">: </w:t>
      </w:r>
      <w:r w:rsidRPr="000B420A">
        <w:t>is the RRC processing to process the conditional PSCell addition command which is not larger than currently defined T</w:t>
      </w:r>
      <w:r w:rsidRPr="000B420A">
        <w:rPr>
          <w:vertAlign w:val="subscript"/>
        </w:rPr>
        <w:t xml:space="preserve">RRC_processing </w:t>
      </w:r>
      <w:r w:rsidRPr="000B420A">
        <w:t xml:space="preserve">in TS 36.133 and TS 38.133 and begins when UE receives the RRC command for conditional PSCell </w:t>
      </w:r>
      <w:r>
        <w:t>change</w:t>
      </w:r>
      <w:r w:rsidRPr="000B420A">
        <w:t>.</w:t>
      </w:r>
    </w:p>
    <w:p w14:paraId="45C9CD8E" w14:textId="77777777" w:rsidR="00443A75" w:rsidRPr="000B420A" w:rsidRDefault="00443A75" w:rsidP="00443A75">
      <w:pPr>
        <w:ind w:leftChars="399" w:left="798"/>
      </w:pPr>
      <w:r w:rsidRPr="000B420A">
        <w:rPr>
          <w:b/>
          <w:bCs/>
        </w:rPr>
        <w:t>T</w:t>
      </w:r>
      <w:r w:rsidRPr="000B420A">
        <w:rPr>
          <w:b/>
          <w:bCs/>
          <w:vertAlign w:val="subscript"/>
        </w:rPr>
        <w:t>measure</w:t>
      </w:r>
      <w:r w:rsidRPr="000B420A">
        <w:t>: is the from the end of RRC processing time to when until UE realizes the condition(s) for at least one of the PSCell candidates is/are met. For intra-frequency PSCell change, the measurement period is bounded by T</w:t>
      </w:r>
      <w:r w:rsidRPr="000B420A">
        <w:rPr>
          <w:vertAlign w:val="subscript"/>
        </w:rPr>
        <w:t>identify_intra_with_index</w:t>
      </w:r>
      <w:r w:rsidRPr="000B420A">
        <w:t xml:space="preserve"> as defined in clause 9.2.4 of TS 38.133. For inter-frequency PSCell change, the measurement period is bounded by T</w:t>
      </w:r>
      <w:r w:rsidRPr="000B420A">
        <w:rPr>
          <w:vertAlign w:val="subscript"/>
        </w:rPr>
        <w:t>identify_inter_with_index</w:t>
      </w:r>
      <w:r w:rsidRPr="000B420A">
        <w:t xml:space="preserve"> as defined in clause 9.3.4 of TS 38.133.</w:t>
      </w:r>
    </w:p>
    <w:p w14:paraId="69DF9747" w14:textId="77777777" w:rsidR="00443A75" w:rsidRPr="000B420A" w:rsidRDefault="00443A75" w:rsidP="00443A75">
      <w:pPr>
        <w:ind w:leftChars="399" w:left="798"/>
      </w:pPr>
      <w:r w:rsidRPr="000B420A">
        <w:rPr>
          <w:b/>
          <w:bCs/>
        </w:rPr>
        <w:t>T</w:t>
      </w:r>
      <w:r w:rsidRPr="000B420A">
        <w:rPr>
          <w:b/>
          <w:bCs/>
          <w:vertAlign w:val="subscript"/>
        </w:rPr>
        <w:t>UE_preparation</w:t>
      </w:r>
      <w:r w:rsidRPr="000B420A">
        <w:rPr>
          <w:vertAlign w:val="subscript"/>
        </w:rPr>
        <w:t xml:space="preserve">: </w:t>
      </w:r>
      <w:r w:rsidRPr="000B420A">
        <w:t xml:space="preserve">is the UE preparation time for conditional PSCell change and starts after UE realizes the condition is met and identity of new PSCell is determined. Its value is FFS and it may include some RRC processing related to release of the existing PSCell. </w:t>
      </w:r>
    </w:p>
    <w:p w14:paraId="2E68B26E" w14:textId="0E9C19EF" w:rsidR="00D75DAD" w:rsidRPr="003F159B" w:rsidRDefault="00D75DAD" w:rsidP="00D75DAD">
      <w:pPr>
        <w:ind w:left="798"/>
        <w:rPr>
          <w:b/>
          <w:bCs/>
        </w:rPr>
      </w:pPr>
      <w:r w:rsidRPr="003F159B">
        <w:rPr>
          <w:b/>
          <w:bCs/>
        </w:rPr>
        <w:t>T</w:t>
      </w:r>
      <w:r w:rsidRPr="003F159B">
        <w:rPr>
          <w:b/>
          <w:bCs/>
          <w:vertAlign w:val="subscript"/>
        </w:rPr>
        <w:t xml:space="preserve">∆: </w:t>
      </w:r>
      <w:r w:rsidRPr="00D75DAD">
        <w:t>is the time for fine time tracking and acquiring full timing information of the target PSCell as in existing requirements.</w:t>
      </w:r>
      <w:r w:rsidRPr="003F159B">
        <w:rPr>
          <w:b/>
          <w:bCs/>
        </w:rPr>
        <w:t xml:space="preserve"> </w:t>
      </w:r>
    </w:p>
    <w:p w14:paraId="019201AD" w14:textId="6DCDE376" w:rsidR="00D75DAD" w:rsidRPr="003F159B" w:rsidRDefault="00D75DAD" w:rsidP="00D75DAD">
      <w:pPr>
        <w:ind w:left="798"/>
        <w:rPr>
          <w:b/>
          <w:bCs/>
        </w:rPr>
      </w:pPr>
      <w:r w:rsidRPr="003F159B">
        <w:rPr>
          <w:b/>
          <w:bCs/>
        </w:rPr>
        <w:t>T</w:t>
      </w:r>
      <w:r w:rsidRPr="003F159B">
        <w:rPr>
          <w:b/>
          <w:bCs/>
          <w:vertAlign w:val="subscript"/>
        </w:rPr>
        <w:t>processing</w:t>
      </w:r>
      <w:r w:rsidRPr="003F159B">
        <w:rPr>
          <w:b/>
          <w:bCs/>
        </w:rPr>
        <w:t xml:space="preserve">: </w:t>
      </w:r>
      <w:r w:rsidRPr="00D75DAD">
        <w:t>is the SW processing time needed by UE as in existing requirements</w:t>
      </w:r>
    </w:p>
    <w:p w14:paraId="595709E9" w14:textId="65FE74A6" w:rsidR="00D75DAD" w:rsidRPr="00505118" w:rsidRDefault="00D75DAD" w:rsidP="00D75DAD">
      <w:pPr>
        <w:ind w:left="798"/>
        <w:rPr>
          <w:b/>
          <w:bCs/>
        </w:rPr>
      </w:pPr>
      <w:r w:rsidRPr="003F159B">
        <w:rPr>
          <w:b/>
          <w:bCs/>
        </w:rPr>
        <w:t>T</w:t>
      </w:r>
      <w:r w:rsidRPr="003F159B">
        <w:rPr>
          <w:b/>
          <w:bCs/>
          <w:vertAlign w:val="subscript"/>
        </w:rPr>
        <w:t>PSCell_ DU</w:t>
      </w:r>
      <w:r w:rsidRPr="003F159B">
        <w:rPr>
          <w:b/>
          <w:bCs/>
        </w:rPr>
        <w:t xml:space="preserve">: </w:t>
      </w:r>
      <w:r w:rsidRPr="00D75DAD">
        <w:t>is the delay uncertainty in acquiring first available PRACH occasion in the NR PSCell as in existing requirements.</w:t>
      </w:r>
      <w:r w:rsidRPr="003F159B">
        <w:rPr>
          <w:b/>
          <w:bCs/>
        </w:rPr>
        <w:t xml:space="preserve"> </w:t>
      </w:r>
    </w:p>
    <w:p w14:paraId="4C2CE60C" w14:textId="77777777" w:rsidR="00443A75" w:rsidRPr="00AE5E7C" w:rsidRDefault="00443A75" w:rsidP="00443A75">
      <w:pPr>
        <w:ind w:left="838"/>
      </w:pPr>
    </w:p>
    <w:p w14:paraId="71823F36"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2CBFE731"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Agree on option 1.</w:t>
      </w:r>
    </w:p>
    <w:p w14:paraId="5914FDEB" w14:textId="77777777" w:rsidR="00443A75" w:rsidRDefault="00443A75" w:rsidP="00443A75"/>
    <w:p w14:paraId="155E0647" w14:textId="1C461260" w:rsidR="00443A75" w:rsidRPr="00C0494B"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4</w:t>
      </w:r>
      <w:r w:rsidRPr="004A2928">
        <w:rPr>
          <w:b/>
          <w:u w:val="single"/>
          <w:lang w:eastAsia="ko-KR"/>
        </w:rPr>
        <w:t xml:space="preserve">: </w:t>
      </w:r>
      <w:r w:rsidRPr="00C0494B">
        <w:rPr>
          <w:b/>
          <w:bCs/>
          <w:u w:val="single"/>
        </w:rPr>
        <w:t>Interruption during conditional PSCell change:</w:t>
      </w:r>
    </w:p>
    <w:p w14:paraId="53238677"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14EA77AC" w14:textId="77777777" w:rsidR="00443A75" w:rsidRPr="006D1D5E"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w:t>
      </w:r>
      <w:r w:rsidRPr="00C0494B">
        <w:t xml:space="preserve"> The interruption at conditional PSCell addition/change shall be allowed only after UE detects an event for CPAC.</w:t>
      </w:r>
      <w:r>
        <w:t xml:space="preserve"> (Huawei)</w:t>
      </w:r>
    </w:p>
    <w:p w14:paraId="01FDBF4E"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7EA0C130"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Agree on option 1.</w:t>
      </w:r>
    </w:p>
    <w:p w14:paraId="08F0FE03" w14:textId="4F6EA961" w:rsidR="00443A75" w:rsidRPr="004218DA" w:rsidRDefault="00443A75" w:rsidP="00443A75">
      <w:pPr>
        <w:widowControl w:val="0"/>
        <w:spacing w:after="0"/>
        <w:jc w:val="both"/>
      </w:pPr>
    </w:p>
    <w:p w14:paraId="204D6FDD" w14:textId="77777777" w:rsidR="00443A75" w:rsidRPr="00045592" w:rsidRDefault="00443A75" w:rsidP="00443A75">
      <w:pPr>
        <w:rPr>
          <w:i/>
          <w:color w:val="0070C0"/>
          <w:lang w:eastAsia="zh-CN"/>
        </w:rPr>
      </w:pPr>
    </w:p>
    <w:p w14:paraId="55C942A8" w14:textId="77777777" w:rsidR="00443A75" w:rsidRDefault="00443A75" w:rsidP="00443A75">
      <w:pPr>
        <w:rPr>
          <w:color w:val="0070C0"/>
          <w:lang w:val="en-US" w:eastAsia="zh-CN"/>
        </w:rPr>
      </w:pPr>
    </w:p>
    <w:p w14:paraId="250F0AEA" w14:textId="77777777" w:rsidR="00443A75" w:rsidRPr="00035C50" w:rsidRDefault="00443A75" w:rsidP="005C36C3">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D226B5A" w14:textId="77777777" w:rsidR="00443A75" w:rsidRPr="00805BE8" w:rsidRDefault="00443A75" w:rsidP="005C36C3">
      <w:pPr>
        <w:pStyle w:val="Heading3"/>
      </w:pPr>
      <w:r w:rsidRPr="00805BE8">
        <w:t xml:space="preserve">Open issues </w:t>
      </w:r>
    </w:p>
    <w:tbl>
      <w:tblPr>
        <w:tblStyle w:val="TableGrid"/>
        <w:tblW w:w="0" w:type="auto"/>
        <w:tblLook w:val="04A0" w:firstRow="1" w:lastRow="0" w:firstColumn="1" w:lastColumn="0" w:noHBand="0" w:noVBand="1"/>
      </w:tblPr>
      <w:tblGrid>
        <w:gridCol w:w="1339"/>
        <w:gridCol w:w="8292"/>
      </w:tblGrid>
      <w:tr w:rsidR="00443A75" w14:paraId="567E7933" w14:textId="77777777" w:rsidTr="002E584C">
        <w:tc>
          <w:tcPr>
            <w:tcW w:w="1339" w:type="dxa"/>
          </w:tcPr>
          <w:p w14:paraId="3C7D4C50"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2DE57321" w14:textId="77777777" w:rsidR="00443A75" w:rsidRPr="00045592" w:rsidRDefault="00443A75"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443A75" w14:paraId="3FE9CA12" w14:textId="77777777" w:rsidTr="002E584C">
        <w:tc>
          <w:tcPr>
            <w:tcW w:w="1339" w:type="dxa"/>
          </w:tcPr>
          <w:p w14:paraId="4CFC8CEB" w14:textId="1E454A2E" w:rsidR="00443A75" w:rsidRPr="003418CB" w:rsidRDefault="003333FF" w:rsidP="00020853">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0FB6E2B9" w14:textId="633B9755" w:rsidR="00443A75" w:rsidRDefault="00443A75" w:rsidP="00020853">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sidR="003333FF">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r w:rsidR="003333FF">
              <w:rPr>
                <w:rFonts w:eastAsiaTheme="minorEastAsia"/>
                <w:color w:val="0070C0"/>
                <w:lang w:val="en-US" w:eastAsia="zh-CN"/>
              </w:rPr>
              <w:t xml:space="preserve">We support the recommended WF since conditional PS addition/removal would involve MN. </w:t>
            </w:r>
          </w:p>
          <w:p w14:paraId="76249464" w14:textId="002982CE" w:rsidR="00443A75" w:rsidRDefault="00443A75" w:rsidP="00020853">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sidR="003333FF">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2:</w:t>
            </w:r>
            <w:r w:rsidR="003333FF">
              <w:rPr>
                <w:rFonts w:eastAsiaTheme="minorEastAsia"/>
                <w:color w:val="0070C0"/>
                <w:lang w:val="en-US" w:eastAsia="zh-CN"/>
              </w:rPr>
              <w:t xml:space="preserve"> This is linked to issue 3-1. As there are no PSCell change requirements in 36.133, there is also no need for conditional PSCell change requirements in 36.133 so we agree with the recommended way forward.</w:t>
            </w:r>
          </w:p>
          <w:p w14:paraId="7B9645DF" w14:textId="7BE3214E" w:rsidR="008420B8" w:rsidRDefault="008420B8" w:rsidP="00020853">
            <w:pPr>
              <w:spacing w:after="120"/>
              <w:rPr>
                <w:rFonts w:eastAsiaTheme="minorEastAsia"/>
                <w:color w:val="0070C0"/>
                <w:lang w:val="en-US" w:eastAsia="zh-CN"/>
              </w:rPr>
            </w:pPr>
            <w:r>
              <w:rPr>
                <w:rFonts w:eastAsiaTheme="minorEastAsia"/>
                <w:color w:val="0070C0"/>
                <w:lang w:val="en-US" w:eastAsia="zh-CN"/>
              </w:rPr>
              <w:t>Issue 3-3 : Formula seems OK.</w:t>
            </w:r>
          </w:p>
          <w:p w14:paraId="5381AB71" w14:textId="309AE80A" w:rsidR="008420B8" w:rsidRDefault="008420B8" w:rsidP="00020853">
            <w:pPr>
              <w:spacing w:after="120"/>
              <w:rPr>
                <w:rFonts w:eastAsiaTheme="minorEastAsia"/>
                <w:color w:val="0070C0"/>
                <w:lang w:val="en-US" w:eastAsia="zh-CN"/>
              </w:rPr>
            </w:pPr>
          </w:p>
          <w:p w14:paraId="41C4A73E" w14:textId="27BE4039" w:rsidR="008420B8" w:rsidRDefault="008420B8" w:rsidP="00020853">
            <w:pPr>
              <w:spacing w:after="120"/>
              <w:rPr>
                <w:rFonts w:eastAsiaTheme="minorEastAsia"/>
                <w:color w:val="0070C0"/>
                <w:lang w:val="en-US" w:eastAsia="zh-CN"/>
              </w:rPr>
            </w:pPr>
            <w:r>
              <w:rPr>
                <w:rFonts w:eastAsiaTheme="minorEastAsia"/>
                <w:color w:val="0070C0"/>
                <w:lang w:val="en-US" w:eastAsia="zh-CN"/>
              </w:rPr>
              <w:lastRenderedPageBreak/>
              <w:t>Issue 3-4 : Agree, UE should not start executing conditional HO, nor interrupt</w:t>
            </w:r>
          </w:p>
          <w:p w14:paraId="745DC194" w14:textId="77777777" w:rsidR="00443A75" w:rsidRDefault="00443A75" w:rsidP="000208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BD83158" w14:textId="77777777" w:rsidR="00443A75" w:rsidRPr="003418CB" w:rsidRDefault="00443A75" w:rsidP="00020853">
            <w:pPr>
              <w:spacing w:after="120"/>
              <w:rPr>
                <w:rFonts w:eastAsiaTheme="minorEastAsia"/>
                <w:color w:val="0070C0"/>
                <w:lang w:val="en-US" w:eastAsia="zh-CN"/>
              </w:rPr>
            </w:pPr>
            <w:r>
              <w:rPr>
                <w:rFonts w:eastAsiaTheme="minorEastAsia" w:hint="eastAsia"/>
                <w:color w:val="0070C0"/>
                <w:lang w:val="en-US" w:eastAsia="zh-CN"/>
              </w:rPr>
              <w:t>Others:</w:t>
            </w:r>
          </w:p>
        </w:tc>
      </w:tr>
      <w:tr w:rsidR="002E584C" w14:paraId="4AF38777" w14:textId="77777777" w:rsidTr="002E584C">
        <w:tc>
          <w:tcPr>
            <w:tcW w:w="1339" w:type="dxa"/>
          </w:tcPr>
          <w:p w14:paraId="10E035A3" w14:textId="45667656" w:rsidR="002E584C" w:rsidDel="003333FF" w:rsidRDefault="002E584C" w:rsidP="002E584C">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292" w:type="dxa"/>
          </w:tcPr>
          <w:p w14:paraId="06D68821" w14:textId="77777777" w:rsidR="002E584C" w:rsidRDefault="002E584C" w:rsidP="002E584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conditional PSCell addition is not likely to be supported in this work item.</w:t>
            </w:r>
          </w:p>
          <w:p w14:paraId="047656FB" w14:textId="5C687B95" w:rsidR="002E584C" w:rsidRDefault="002E584C" w:rsidP="002E584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there is even no PSCell change requirement is TS36.133. thus to align with existing spec, we propose to only define conditional PSCell change requirement in TS38.133.</w:t>
            </w:r>
          </w:p>
        </w:tc>
      </w:tr>
      <w:tr w:rsidR="00945825" w14:paraId="72D133A8" w14:textId="77777777" w:rsidTr="002E584C">
        <w:tc>
          <w:tcPr>
            <w:tcW w:w="1339" w:type="dxa"/>
          </w:tcPr>
          <w:p w14:paraId="02413DBA" w14:textId="33E096A0" w:rsidR="00945825" w:rsidRDefault="00945825" w:rsidP="002E584C">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287D74B9" w14:textId="7777777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3-1: Support WF as this is according to RAN2 agreement.</w:t>
            </w:r>
          </w:p>
          <w:p w14:paraId="6FF3A9EE" w14:textId="7777777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3-2: This would depend on what RAN2 has agreed. We support covering UE requirements for the cases supported by RAN2</w:t>
            </w:r>
          </w:p>
          <w:p w14:paraId="71CB0FA9" w14:textId="7777777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3-3: Would need more discussion. We do not see why Tmeasure is bounded as described. And ‘</w:t>
            </w:r>
            <w:r w:rsidRPr="00945825">
              <w:t>All the other terms in the above formula are similar to those in Proposal 2</w:t>
            </w:r>
            <w:r w:rsidRPr="00945825">
              <w:rPr>
                <w:rFonts w:eastAsiaTheme="minorEastAsia"/>
                <w:color w:val="0070C0"/>
                <w:lang w:val="en-US" w:eastAsia="zh-CN"/>
              </w:rPr>
              <w:t>’ is unclear.</w:t>
            </w:r>
          </w:p>
          <w:p w14:paraId="1BE9C903" w14:textId="2FBAE120" w:rsid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3-4: We understand the intention of the option1, but it would still need to be discussed more detailed where the interruption would be.</w:t>
            </w:r>
          </w:p>
        </w:tc>
      </w:tr>
      <w:tr w:rsidR="00291D9A" w14:paraId="6A59824A" w14:textId="77777777" w:rsidTr="002E584C">
        <w:tc>
          <w:tcPr>
            <w:tcW w:w="1339" w:type="dxa"/>
          </w:tcPr>
          <w:p w14:paraId="269FDBAB" w14:textId="0DB01B38" w:rsidR="00291D9A" w:rsidRDefault="00291D9A" w:rsidP="002E584C">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3E555876" w14:textId="77777777" w:rsidR="007D3874" w:rsidRDefault="007D3874" w:rsidP="007D3874">
            <w:pPr>
              <w:spacing w:after="120"/>
              <w:rPr>
                <w:rFonts w:eastAsiaTheme="minorEastAsia"/>
                <w:color w:val="0070C0"/>
                <w:lang w:val="en-US" w:eastAsia="zh-CN"/>
              </w:rPr>
            </w:pPr>
            <w:r>
              <w:rPr>
                <w:rFonts w:eastAsiaTheme="minorEastAsia"/>
                <w:color w:val="0070C0"/>
                <w:lang w:val="en-US" w:eastAsia="zh-CN"/>
              </w:rPr>
              <w:t>Issue 3-1: We agree to the WF.</w:t>
            </w:r>
          </w:p>
          <w:p w14:paraId="6B2F8221" w14:textId="1610077C" w:rsidR="007D3874" w:rsidRDefault="007D3874" w:rsidP="007D3874">
            <w:pPr>
              <w:spacing w:after="120"/>
              <w:rPr>
                <w:rFonts w:eastAsiaTheme="minorEastAsia"/>
                <w:color w:val="0070C0"/>
                <w:lang w:val="en-US" w:eastAsia="zh-CN"/>
              </w:rPr>
            </w:pPr>
            <w:r>
              <w:rPr>
                <w:rFonts w:eastAsiaTheme="minorEastAsia"/>
                <w:color w:val="0070C0"/>
                <w:lang w:val="en-US" w:eastAsia="zh-CN"/>
              </w:rPr>
              <w:t>Issue 3-2: We agree to the WF.</w:t>
            </w:r>
          </w:p>
          <w:p w14:paraId="7FFBEBDF" w14:textId="4E66C0E5" w:rsidR="008A5EAE" w:rsidRPr="008A5EAE" w:rsidRDefault="008A5EAE" w:rsidP="007D3874">
            <w:pPr>
              <w:spacing w:after="120"/>
              <w:rPr>
                <w:rFonts w:eastAsiaTheme="minorEastAsia"/>
                <w:color w:val="0070C0"/>
                <w:lang w:val="en-US" w:eastAsia="zh-CN"/>
              </w:rPr>
            </w:pPr>
            <w:r>
              <w:rPr>
                <w:rFonts w:eastAsiaTheme="minorEastAsia"/>
                <w:color w:val="0070C0"/>
                <w:lang w:val="en-US" w:eastAsia="zh-CN"/>
              </w:rPr>
              <w:t>Issue 3-3: We’d like to note that as agreed in CHO, T</w:t>
            </w:r>
            <w:r>
              <w:rPr>
                <w:rFonts w:eastAsiaTheme="minorEastAsia"/>
                <w:color w:val="0070C0"/>
                <w:vertAlign w:val="subscript"/>
                <w:lang w:val="en-US" w:eastAsia="zh-CN"/>
              </w:rPr>
              <w:t xml:space="preserve">search </w:t>
            </w:r>
            <w:r>
              <w:rPr>
                <w:rFonts w:eastAsiaTheme="minorEastAsia"/>
                <w:color w:val="0070C0"/>
                <w:lang w:val="en-US" w:eastAsia="zh-CN"/>
              </w:rPr>
              <w:t xml:space="preserve">= 0 </w:t>
            </w:r>
          </w:p>
          <w:p w14:paraId="5DBB0271" w14:textId="18A00EF9" w:rsidR="00291D9A" w:rsidRPr="00945825" w:rsidRDefault="007D3874" w:rsidP="007D3874">
            <w:pPr>
              <w:spacing w:after="120"/>
              <w:rPr>
                <w:rFonts w:eastAsiaTheme="minorEastAsia"/>
                <w:color w:val="0070C0"/>
                <w:lang w:val="en-US" w:eastAsia="zh-CN"/>
              </w:rPr>
            </w:pPr>
            <w:r>
              <w:rPr>
                <w:rFonts w:eastAsiaTheme="minorEastAsia"/>
                <w:color w:val="0070C0"/>
                <w:lang w:val="en-US" w:eastAsia="zh-CN"/>
              </w:rPr>
              <w:t>Issue 3-4: Agreed.</w:t>
            </w:r>
          </w:p>
        </w:tc>
      </w:tr>
      <w:tr w:rsidR="009E7C85" w14:paraId="3E0268F8" w14:textId="77777777" w:rsidTr="002E584C">
        <w:tc>
          <w:tcPr>
            <w:tcW w:w="1339" w:type="dxa"/>
          </w:tcPr>
          <w:p w14:paraId="2E577412" w14:textId="7D81DA77" w:rsidR="009E7C85" w:rsidRDefault="009E7C85" w:rsidP="002E584C">
            <w:pPr>
              <w:spacing w:after="120"/>
              <w:rPr>
                <w:rFonts w:eastAsiaTheme="minorEastAsia"/>
                <w:color w:val="0070C0"/>
                <w:lang w:val="en-US" w:eastAsia="zh-CN"/>
              </w:rPr>
            </w:pPr>
            <w:r>
              <w:rPr>
                <w:rFonts w:eastAsiaTheme="minorEastAsia" w:hint="eastAsia"/>
                <w:color w:val="0070C0"/>
                <w:lang w:val="en-US" w:eastAsia="zh-CN"/>
              </w:rPr>
              <w:t>Huawei</w:t>
            </w:r>
          </w:p>
        </w:tc>
        <w:tc>
          <w:tcPr>
            <w:tcW w:w="8292" w:type="dxa"/>
          </w:tcPr>
          <w:p w14:paraId="1368D07F" w14:textId="69933EA8" w:rsidR="009E7C85" w:rsidRDefault="009E7C85" w:rsidP="009E7C85">
            <w:pPr>
              <w:spacing w:after="120"/>
              <w:rPr>
                <w:rFonts w:eastAsiaTheme="minorEastAsia"/>
                <w:color w:val="0070C0"/>
                <w:lang w:val="en-US" w:eastAsia="zh-CN"/>
              </w:rPr>
            </w:pPr>
            <w:r>
              <w:rPr>
                <w:rFonts w:eastAsiaTheme="minorEastAsia"/>
                <w:color w:val="0070C0"/>
                <w:lang w:val="en-US" w:eastAsia="zh-CN"/>
              </w:rPr>
              <w:t>Issue 3-1:</w:t>
            </w:r>
          </w:p>
          <w:p w14:paraId="37135F65" w14:textId="6411DE60" w:rsidR="009E7C85" w:rsidRDefault="009E7C85" w:rsidP="009E7C85">
            <w:pPr>
              <w:spacing w:after="120"/>
              <w:ind w:leftChars="124" w:left="248"/>
              <w:rPr>
                <w:rFonts w:eastAsiaTheme="minorEastAsia"/>
                <w:color w:val="0070C0"/>
                <w:lang w:val="en-US" w:eastAsia="zh-CN"/>
              </w:rPr>
            </w:pPr>
            <w:r>
              <w:rPr>
                <w:rFonts w:eastAsiaTheme="minorEastAsia" w:hint="eastAsia"/>
                <w:color w:val="0070C0"/>
                <w:lang w:val="en-US" w:eastAsia="zh-CN"/>
              </w:rPr>
              <w:t>We can agree on option 1</w:t>
            </w:r>
          </w:p>
          <w:p w14:paraId="7D3F7590" w14:textId="7D8DFBC5" w:rsidR="009E7C85" w:rsidRDefault="009E7C85" w:rsidP="009E7C85">
            <w:pPr>
              <w:spacing w:after="120"/>
              <w:rPr>
                <w:rFonts w:eastAsiaTheme="minorEastAsia"/>
                <w:color w:val="0070C0"/>
                <w:lang w:val="en-US" w:eastAsia="zh-CN"/>
              </w:rPr>
            </w:pPr>
            <w:r>
              <w:rPr>
                <w:rFonts w:eastAsiaTheme="minorEastAsia"/>
                <w:color w:val="0070C0"/>
                <w:lang w:val="en-US" w:eastAsia="zh-CN"/>
              </w:rPr>
              <w:t>Issue 3-2:</w:t>
            </w:r>
          </w:p>
          <w:p w14:paraId="068E0748" w14:textId="654F67BA" w:rsidR="009E7C85" w:rsidRDefault="009E7C85" w:rsidP="009E7C85">
            <w:pPr>
              <w:spacing w:after="120"/>
              <w:ind w:leftChars="124" w:left="248"/>
              <w:rPr>
                <w:rFonts w:eastAsiaTheme="minorEastAsia"/>
                <w:color w:val="0070C0"/>
                <w:lang w:val="en-US" w:eastAsia="zh-CN"/>
              </w:rPr>
            </w:pPr>
            <w:r>
              <w:rPr>
                <w:rFonts w:eastAsiaTheme="minorEastAsia" w:hint="eastAsia"/>
                <w:color w:val="0070C0"/>
                <w:lang w:val="en-US" w:eastAsia="zh-CN"/>
              </w:rPr>
              <w:t>We can agree on option 1</w:t>
            </w:r>
          </w:p>
          <w:p w14:paraId="3E9033E5" w14:textId="13143C8A" w:rsidR="009E7C85" w:rsidRDefault="009E7C85" w:rsidP="009E7C85">
            <w:pPr>
              <w:spacing w:after="120"/>
              <w:rPr>
                <w:rFonts w:eastAsiaTheme="minorEastAsia"/>
                <w:color w:val="0070C0"/>
                <w:lang w:val="en-US" w:eastAsia="zh-CN"/>
              </w:rPr>
            </w:pPr>
            <w:r>
              <w:rPr>
                <w:rFonts w:eastAsiaTheme="minorEastAsia"/>
                <w:color w:val="0070C0"/>
                <w:lang w:val="en-US" w:eastAsia="zh-CN"/>
              </w:rPr>
              <w:t>Issue 3-3:</w:t>
            </w:r>
          </w:p>
          <w:p w14:paraId="3D23B2EC" w14:textId="324B31AC" w:rsidR="009E7C85" w:rsidRDefault="009E7C85" w:rsidP="009E7C85">
            <w:pPr>
              <w:spacing w:after="120"/>
              <w:ind w:leftChars="124" w:left="248"/>
              <w:rPr>
                <w:rFonts w:eastAsiaTheme="minorEastAsia"/>
                <w:color w:val="0070C0"/>
                <w:lang w:val="en-US" w:eastAsia="zh-CN"/>
              </w:rPr>
            </w:pPr>
            <w:r>
              <w:rPr>
                <w:rFonts w:eastAsiaTheme="minorEastAsia" w:hint="eastAsia"/>
                <w:color w:val="0070C0"/>
                <w:lang w:val="en-US" w:eastAsia="zh-CN"/>
              </w:rPr>
              <w:t>We can agree on option 1</w:t>
            </w:r>
            <w:r>
              <w:rPr>
                <w:rFonts w:eastAsiaTheme="minorEastAsia"/>
                <w:color w:val="0070C0"/>
                <w:lang w:val="en-US" w:eastAsia="zh-CN"/>
              </w:rPr>
              <w:t>.</w:t>
            </w:r>
          </w:p>
          <w:p w14:paraId="4AC652A8" w14:textId="73F7B5D1" w:rsidR="009E7C85" w:rsidRPr="009E7C85" w:rsidRDefault="009E7C85" w:rsidP="009E7C85">
            <w:pPr>
              <w:spacing w:after="120"/>
              <w:ind w:leftChars="124" w:left="248"/>
              <w:rPr>
                <w:rFonts w:eastAsiaTheme="minorEastAsia"/>
                <w:color w:val="0070C0"/>
                <w:lang w:val="en-US" w:eastAsia="zh-CN"/>
              </w:rPr>
            </w:pPr>
            <w:r>
              <w:rPr>
                <w:rFonts w:eastAsiaTheme="minorEastAsia"/>
                <w:color w:val="0070C0"/>
                <w:lang w:val="en-US" w:eastAsia="zh-CN"/>
              </w:rPr>
              <w:t xml:space="preserve">The definition of </w:t>
            </w:r>
            <w:r w:rsidRPr="000B420A">
              <w:t>T</w:t>
            </w:r>
            <w:r w:rsidRPr="000B420A">
              <w:rPr>
                <w:vertAlign w:val="subscript"/>
              </w:rPr>
              <w:t>measure</w:t>
            </w:r>
            <w:r w:rsidRPr="000B420A">
              <w:t xml:space="preserve"> </w:t>
            </w:r>
            <w:r>
              <w:rPr>
                <w:rFonts w:eastAsiaTheme="minorEastAsia"/>
                <w:color w:val="0070C0"/>
                <w:lang w:val="en-US" w:eastAsia="zh-CN"/>
              </w:rPr>
              <w:t>need to be align with CHO.</w:t>
            </w:r>
          </w:p>
          <w:p w14:paraId="6C0CB180" w14:textId="77777777" w:rsidR="009E7C85" w:rsidRPr="009E7C85" w:rsidRDefault="009E7C85" w:rsidP="007D3874">
            <w:pPr>
              <w:spacing w:after="120"/>
              <w:rPr>
                <w:rFonts w:eastAsiaTheme="minorEastAsia"/>
                <w:color w:val="0070C0"/>
                <w:lang w:val="en-US" w:eastAsia="zh-CN"/>
              </w:rPr>
            </w:pPr>
          </w:p>
        </w:tc>
      </w:tr>
      <w:tr w:rsidR="00E21C10" w14:paraId="6DD028CF" w14:textId="77777777" w:rsidTr="002E584C">
        <w:tc>
          <w:tcPr>
            <w:tcW w:w="1339" w:type="dxa"/>
          </w:tcPr>
          <w:p w14:paraId="560D6B92" w14:textId="6A9B3903" w:rsidR="00E21C10" w:rsidRDefault="00E21C10" w:rsidP="00E21C10">
            <w:pPr>
              <w:spacing w:after="120"/>
              <w:rPr>
                <w:rFonts w:eastAsiaTheme="minorEastAsia"/>
                <w:color w:val="0070C0"/>
                <w:lang w:val="en-US" w:eastAsia="zh-CN"/>
              </w:rPr>
            </w:pPr>
            <w:r w:rsidRPr="00D46884">
              <w:rPr>
                <w:rFonts w:eastAsiaTheme="minorEastAsia"/>
                <w:bCs/>
                <w:color w:val="0070C0"/>
                <w:lang w:val="en-US" w:eastAsia="zh-CN"/>
              </w:rPr>
              <w:t>MediaTek</w:t>
            </w:r>
          </w:p>
        </w:tc>
        <w:tc>
          <w:tcPr>
            <w:tcW w:w="8292" w:type="dxa"/>
          </w:tcPr>
          <w:p w14:paraId="5FE70A05" w14:textId="77777777" w:rsidR="00E21C10" w:rsidRDefault="00E21C10" w:rsidP="00E21C10">
            <w:pPr>
              <w:rPr>
                <w:b/>
                <w:bCs/>
                <w:u w:val="single"/>
              </w:rPr>
            </w:pPr>
            <w:r w:rsidRPr="004A2928">
              <w:rPr>
                <w:b/>
                <w:u w:val="single"/>
                <w:lang w:eastAsia="ko-KR"/>
              </w:rPr>
              <w:t xml:space="preserve">Issue </w:t>
            </w:r>
            <w:r>
              <w:rPr>
                <w:b/>
                <w:u w:val="single"/>
                <w:lang w:eastAsia="ko-KR"/>
              </w:rPr>
              <w:t>3</w:t>
            </w:r>
            <w:r w:rsidRPr="004A2928">
              <w:rPr>
                <w:b/>
                <w:u w:val="single"/>
                <w:lang w:eastAsia="ko-KR"/>
              </w:rPr>
              <w:t xml:space="preserve">-1: </w:t>
            </w:r>
            <w:r>
              <w:rPr>
                <w:b/>
                <w:bCs/>
                <w:u w:val="single"/>
              </w:rPr>
              <w:t>Conditional PSCell addition/release</w:t>
            </w:r>
            <w:r w:rsidRPr="001B4411">
              <w:rPr>
                <w:b/>
                <w:bCs/>
                <w:u w:val="single"/>
              </w:rPr>
              <w:t>:</w:t>
            </w:r>
          </w:p>
          <w:p w14:paraId="3D784B2B" w14:textId="77777777" w:rsidR="00E21C10" w:rsidRDefault="00E21C10" w:rsidP="00E21C10">
            <w:pPr>
              <w:rPr>
                <w:rFonts w:eastAsiaTheme="minorEastAsia"/>
                <w:color w:val="0070C0"/>
                <w:lang w:val="en-US" w:eastAsia="zh-CN"/>
              </w:rPr>
            </w:pPr>
            <w:r>
              <w:rPr>
                <w:rFonts w:eastAsiaTheme="minorEastAsia"/>
                <w:color w:val="0070C0"/>
                <w:lang w:val="en-US" w:eastAsia="zh-CN"/>
              </w:rPr>
              <w:t>[MTK]: Agree on r</w:t>
            </w:r>
            <w:r w:rsidRPr="00DE469A">
              <w:rPr>
                <w:rFonts w:eastAsiaTheme="minorEastAsia"/>
                <w:color w:val="0070C0"/>
                <w:lang w:val="en-US" w:eastAsia="zh-CN"/>
              </w:rPr>
              <w:t>ecommended WF</w:t>
            </w:r>
          </w:p>
          <w:p w14:paraId="4AE872EF" w14:textId="77777777" w:rsidR="00E21C10" w:rsidRDefault="00E21C10" w:rsidP="00E21C10">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2</w:t>
            </w:r>
            <w:r w:rsidRPr="004A2928">
              <w:rPr>
                <w:b/>
                <w:u w:val="single"/>
                <w:lang w:eastAsia="ko-KR"/>
              </w:rPr>
              <w:t xml:space="preserve">: </w:t>
            </w:r>
            <w:r>
              <w:rPr>
                <w:b/>
                <w:bCs/>
                <w:u w:val="single"/>
              </w:rPr>
              <w:t>Where to capture conditional PSCell change</w:t>
            </w:r>
          </w:p>
          <w:p w14:paraId="528E0B26" w14:textId="77777777" w:rsidR="00E21C10" w:rsidRDefault="00E21C10" w:rsidP="00E21C10">
            <w:pPr>
              <w:rPr>
                <w:rFonts w:eastAsiaTheme="minorEastAsia"/>
                <w:color w:val="0070C0"/>
                <w:lang w:val="en-US" w:eastAsia="zh-CN"/>
              </w:rPr>
            </w:pPr>
            <w:r>
              <w:rPr>
                <w:rFonts w:eastAsiaTheme="minorEastAsia"/>
                <w:color w:val="0070C0"/>
                <w:lang w:val="en-US" w:eastAsia="zh-CN"/>
              </w:rPr>
              <w:t>[MTK]: Agree on r</w:t>
            </w:r>
            <w:r w:rsidRPr="00DE469A">
              <w:rPr>
                <w:rFonts w:eastAsiaTheme="minorEastAsia"/>
                <w:color w:val="0070C0"/>
                <w:lang w:val="en-US" w:eastAsia="zh-CN"/>
              </w:rPr>
              <w:t>ecommended WF</w:t>
            </w:r>
          </w:p>
          <w:p w14:paraId="2E4E7FDB" w14:textId="77777777" w:rsidR="00E21C10" w:rsidRDefault="00E21C10" w:rsidP="00E21C10">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3</w:t>
            </w:r>
            <w:r w:rsidRPr="004A2928">
              <w:rPr>
                <w:b/>
                <w:u w:val="single"/>
                <w:lang w:eastAsia="ko-KR"/>
              </w:rPr>
              <w:t xml:space="preserve">: </w:t>
            </w:r>
            <w:r>
              <w:rPr>
                <w:b/>
                <w:bCs/>
                <w:u w:val="single"/>
              </w:rPr>
              <w:t>Conditional PSCell change delay</w:t>
            </w:r>
            <w:r w:rsidRPr="001B4411">
              <w:rPr>
                <w:b/>
                <w:bCs/>
                <w:u w:val="single"/>
              </w:rPr>
              <w:t>:</w:t>
            </w:r>
          </w:p>
          <w:p w14:paraId="148BC03D" w14:textId="77777777" w:rsidR="00E21C10" w:rsidRDefault="00E21C10" w:rsidP="00E21C10">
            <w:pPr>
              <w:rPr>
                <w:rFonts w:eastAsiaTheme="minorEastAsia"/>
                <w:color w:val="0070C0"/>
                <w:lang w:val="en-US" w:eastAsia="zh-CN"/>
              </w:rPr>
            </w:pPr>
            <w:r>
              <w:rPr>
                <w:rFonts w:eastAsiaTheme="minorEastAsia"/>
                <w:color w:val="0070C0"/>
                <w:lang w:val="en-US" w:eastAsia="zh-CN"/>
              </w:rPr>
              <w:t>[MTK]: Agree on r</w:t>
            </w:r>
            <w:r w:rsidRPr="00DE469A">
              <w:rPr>
                <w:rFonts w:eastAsiaTheme="minorEastAsia"/>
                <w:color w:val="0070C0"/>
                <w:lang w:val="en-US" w:eastAsia="zh-CN"/>
              </w:rPr>
              <w:t>ecommended WF</w:t>
            </w:r>
          </w:p>
          <w:p w14:paraId="5BE4A664" w14:textId="77777777" w:rsidR="00E21C10" w:rsidRDefault="00E21C10" w:rsidP="00E21C10">
            <w:pPr>
              <w:spacing w:after="120"/>
              <w:rPr>
                <w:rFonts w:eastAsiaTheme="minorEastAsia"/>
                <w:color w:val="0070C0"/>
                <w:lang w:val="en-US" w:eastAsia="zh-CN"/>
              </w:rPr>
            </w:pPr>
          </w:p>
        </w:tc>
      </w:tr>
    </w:tbl>
    <w:p w14:paraId="06F9EADC" w14:textId="3C656D8B" w:rsidR="00443A75" w:rsidRDefault="00443A75" w:rsidP="00443A75">
      <w:pPr>
        <w:rPr>
          <w:color w:val="0070C0"/>
          <w:lang w:val="en-US" w:eastAsia="zh-CN"/>
        </w:rPr>
      </w:pPr>
      <w:r w:rsidRPr="003418CB">
        <w:rPr>
          <w:rFonts w:hint="eastAsia"/>
          <w:color w:val="0070C0"/>
          <w:lang w:val="en-US" w:eastAsia="zh-CN"/>
        </w:rPr>
        <w:t xml:space="preserve"> </w:t>
      </w:r>
    </w:p>
    <w:p w14:paraId="3CB3B6FD" w14:textId="77777777" w:rsidR="00443A75" w:rsidRPr="00805BE8" w:rsidRDefault="00443A75" w:rsidP="005C36C3">
      <w:pPr>
        <w:pStyle w:val="Heading3"/>
      </w:pPr>
      <w:r w:rsidRPr="00805BE8">
        <w:t>CRs/TPs comments collection</w:t>
      </w:r>
    </w:p>
    <w:p w14:paraId="557FE32C" w14:textId="77777777" w:rsidR="00443A75" w:rsidRPr="00855107" w:rsidRDefault="00443A75" w:rsidP="00443A75">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43A75" w:rsidRPr="00571777" w14:paraId="39F49834" w14:textId="77777777" w:rsidTr="00020853">
        <w:tc>
          <w:tcPr>
            <w:tcW w:w="1233" w:type="dxa"/>
          </w:tcPr>
          <w:p w14:paraId="263AF1F7"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E61688C"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43A75" w:rsidRPr="00571777" w14:paraId="58065701" w14:textId="77777777" w:rsidTr="00020853">
        <w:tc>
          <w:tcPr>
            <w:tcW w:w="1233" w:type="dxa"/>
            <w:vMerge w:val="restart"/>
          </w:tcPr>
          <w:p w14:paraId="777FD875" w14:textId="3728F896" w:rsidR="00443A75" w:rsidRPr="003418CB" w:rsidRDefault="00443A75" w:rsidP="00020853">
            <w:pPr>
              <w:spacing w:after="120"/>
              <w:rPr>
                <w:rFonts w:eastAsiaTheme="minorEastAsia"/>
                <w:color w:val="0070C0"/>
                <w:lang w:val="en-US" w:eastAsia="zh-CN"/>
              </w:rPr>
            </w:pPr>
            <w:r w:rsidRPr="00443A75">
              <w:rPr>
                <w:rFonts w:eastAsiaTheme="minorEastAsia"/>
                <w:color w:val="0070C0"/>
                <w:lang w:val="en-US" w:eastAsia="zh-CN"/>
              </w:rPr>
              <w:t>R4-2000380</w:t>
            </w:r>
          </w:p>
        </w:tc>
        <w:tc>
          <w:tcPr>
            <w:tcW w:w="8398" w:type="dxa"/>
          </w:tcPr>
          <w:p w14:paraId="7E9FEAF9" w14:textId="77777777" w:rsidR="00443A75" w:rsidRPr="003418CB" w:rsidRDefault="00443A75" w:rsidP="00020853">
            <w:pPr>
              <w:spacing w:after="120"/>
              <w:rPr>
                <w:rFonts w:eastAsiaTheme="minorEastAsia"/>
                <w:color w:val="0070C0"/>
                <w:lang w:val="en-US" w:eastAsia="zh-CN"/>
              </w:rPr>
            </w:pPr>
            <w:r>
              <w:rPr>
                <w:rFonts w:eastAsiaTheme="minorEastAsia" w:hint="eastAsia"/>
                <w:color w:val="0070C0"/>
                <w:lang w:val="en-US" w:eastAsia="zh-CN"/>
              </w:rPr>
              <w:t>Company A</w:t>
            </w:r>
          </w:p>
        </w:tc>
      </w:tr>
      <w:tr w:rsidR="00443A75" w:rsidRPr="00571777" w14:paraId="39BC768E" w14:textId="77777777" w:rsidTr="00020853">
        <w:tc>
          <w:tcPr>
            <w:tcW w:w="1233" w:type="dxa"/>
            <w:vMerge/>
          </w:tcPr>
          <w:p w14:paraId="0644A7A5" w14:textId="77777777" w:rsidR="00443A75" w:rsidRDefault="00443A75" w:rsidP="00020853">
            <w:pPr>
              <w:spacing w:after="120"/>
              <w:rPr>
                <w:rFonts w:eastAsiaTheme="minorEastAsia"/>
                <w:color w:val="0070C0"/>
                <w:lang w:val="en-US" w:eastAsia="zh-CN"/>
              </w:rPr>
            </w:pPr>
          </w:p>
        </w:tc>
        <w:tc>
          <w:tcPr>
            <w:tcW w:w="8398" w:type="dxa"/>
          </w:tcPr>
          <w:p w14:paraId="12E01619" w14:textId="77777777" w:rsidR="00443A75" w:rsidRDefault="00443A75" w:rsidP="000208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43A75" w:rsidRPr="00571777" w14:paraId="3081369E" w14:textId="77777777" w:rsidTr="00020853">
        <w:tc>
          <w:tcPr>
            <w:tcW w:w="1233" w:type="dxa"/>
            <w:vMerge/>
          </w:tcPr>
          <w:p w14:paraId="0E1CE547" w14:textId="77777777" w:rsidR="00443A75" w:rsidRDefault="00443A75" w:rsidP="00020853">
            <w:pPr>
              <w:spacing w:after="120"/>
              <w:rPr>
                <w:rFonts w:eastAsiaTheme="minorEastAsia"/>
                <w:color w:val="0070C0"/>
                <w:lang w:val="en-US" w:eastAsia="zh-CN"/>
              </w:rPr>
            </w:pPr>
          </w:p>
        </w:tc>
        <w:tc>
          <w:tcPr>
            <w:tcW w:w="8398" w:type="dxa"/>
          </w:tcPr>
          <w:p w14:paraId="05949768" w14:textId="77777777" w:rsidR="00443A75" w:rsidRDefault="00443A75" w:rsidP="00020853">
            <w:pPr>
              <w:spacing w:after="120"/>
              <w:rPr>
                <w:rFonts w:eastAsiaTheme="minorEastAsia"/>
                <w:color w:val="0070C0"/>
                <w:lang w:val="en-US" w:eastAsia="zh-CN"/>
              </w:rPr>
            </w:pPr>
            <w:r>
              <w:rPr>
                <w:rFonts w:eastAsiaTheme="minorEastAsia"/>
                <w:color w:val="0070C0"/>
                <w:lang w:val="en-US" w:eastAsia="zh-CN"/>
              </w:rPr>
              <w:t>xxx</w:t>
            </w:r>
          </w:p>
        </w:tc>
      </w:tr>
    </w:tbl>
    <w:p w14:paraId="38041743" w14:textId="77777777" w:rsidR="00443A75" w:rsidRPr="003418CB" w:rsidRDefault="00443A75" w:rsidP="00443A75">
      <w:pPr>
        <w:rPr>
          <w:color w:val="0070C0"/>
          <w:lang w:val="en-US" w:eastAsia="zh-CN"/>
        </w:rPr>
      </w:pPr>
    </w:p>
    <w:p w14:paraId="0FFD2A34" w14:textId="77777777" w:rsidR="00443A75" w:rsidRPr="00035C50" w:rsidRDefault="00443A75" w:rsidP="005C36C3">
      <w:pPr>
        <w:pStyle w:val="Heading2"/>
      </w:pPr>
      <w:r w:rsidRPr="00035C50">
        <w:t>Summary</w:t>
      </w:r>
      <w:r w:rsidRPr="00035C50">
        <w:rPr>
          <w:rFonts w:hint="eastAsia"/>
        </w:rPr>
        <w:t xml:space="preserve"> for 1st round </w:t>
      </w:r>
    </w:p>
    <w:p w14:paraId="7E48BD97" w14:textId="77777777" w:rsidR="00443A75" w:rsidRPr="00805BE8" w:rsidRDefault="00443A75" w:rsidP="005C36C3">
      <w:pPr>
        <w:pStyle w:val="Heading3"/>
      </w:pPr>
      <w:r w:rsidRPr="00805BE8">
        <w:t xml:space="preserve">Open issues </w:t>
      </w:r>
    </w:p>
    <w:p w14:paraId="479E4C9B" w14:textId="77777777" w:rsidR="00443A75" w:rsidRDefault="00443A75" w:rsidP="00443A7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443A75" w:rsidRPr="00004165" w14:paraId="02E676AF" w14:textId="77777777" w:rsidTr="00020853">
        <w:tc>
          <w:tcPr>
            <w:tcW w:w="1224" w:type="dxa"/>
          </w:tcPr>
          <w:p w14:paraId="1EEDAECD" w14:textId="77777777" w:rsidR="00443A75" w:rsidRPr="00045592" w:rsidRDefault="00443A75" w:rsidP="00020853">
            <w:pPr>
              <w:rPr>
                <w:rFonts w:eastAsiaTheme="minorEastAsia"/>
                <w:b/>
                <w:bCs/>
                <w:color w:val="0070C0"/>
                <w:lang w:val="en-US" w:eastAsia="zh-CN"/>
              </w:rPr>
            </w:pPr>
          </w:p>
        </w:tc>
        <w:tc>
          <w:tcPr>
            <w:tcW w:w="8407" w:type="dxa"/>
          </w:tcPr>
          <w:p w14:paraId="1F57B5CF" w14:textId="77777777" w:rsidR="00443A75" w:rsidRPr="00045592" w:rsidRDefault="00443A75"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43A75" w14:paraId="5D222E57" w14:textId="77777777" w:rsidTr="00020853">
        <w:tc>
          <w:tcPr>
            <w:tcW w:w="1224" w:type="dxa"/>
          </w:tcPr>
          <w:p w14:paraId="5E63B8B1" w14:textId="4AAFB5CD" w:rsidR="00443A75" w:rsidRPr="003418CB" w:rsidRDefault="00443A75" w:rsidP="00443A75">
            <w:pPr>
              <w:rPr>
                <w:rFonts w:eastAsiaTheme="minorEastAsia"/>
                <w:color w:val="0070C0"/>
                <w:lang w:val="en-US" w:eastAsia="zh-CN"/>
              </w:rPr>
            </w:pPr>
            <w:r>
              <w:rPr>
                <w:rFonts w:eastAsiaTheme="minorEastAsia"/>
                <w:b/>
                <w:bCs/>
                <w:color w:val="0070C0"/>
                <w:lang w:val="en-US" w:eastAsia="zh-CN"/>
              </w:rPr>
              <w:t>Issue 3-1</w:t>
            </w:r>
          </w:p>
        </w:tc>
        <w:tc>
          <w:tcPr>
            <w:tcW w:w="8407" w:type="dxa"/>
          </w:tcPr>
          <w:p w14:paraId="5A66F422" w14:textId="77777777" w:rsidR="0074632F" w:rsidRDefault="0074632F" w:rsidP="00020853">
            <w:pPr>
              <w:rPr>
                <w:rFonts w:eastAsiaTheme="minorEastAsia"/>
                <w:i/>
                <w:color w:val="0070C0"/>
                <w:lang w:val="en-US" w:eastAsia="zh-CN"/>
              </w:rPr>
            </w:pPr>
            <w:r>
              <w:rPr>
                <w:b/>
                <w:bCs/>
                <w:u w:val="single"/>
              </w:rPr>
              <w:t>Conditional PSCell addition/release</w:t>
            </w:r>
            <w:r w:rsidRPr="00855107">
              <w:rPr>
                <w:rFonts w:eastAsiaTheme="minorEastAsia" w:hint="eastAsia"/>
                <w:i/>
                <w:color w:val="0070C0"/>
                <w:lang w:val="en-US" w:eastAsia="zh-CN"/>
              </w:rPr>
              <w:t xml:space="preserve"> </w:t>
            </w:r>
          </w:p>
          <w:p w14:paraId="32B14315" w14:textId="3D5AAB35" w:rsidR="00443A75" w:rsidRPr="00855107" w:rsidRDefault="00443A75"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r w:rsidR="0074632F">
              <w:t xml:space="preserve"> </w:t>
            </w:r>
            <w:r w:rsidR="0074632F" w:rsidRPr="003E44D1">
              <w:rPr>
                <w:rFonts w:eastAsiaTheme="minorEastAsia"/>
                <w:i/>
                <w:highlight w:val="yellow"/>
                <w:lang w:val="en-US" w:eastAsia="zh-CN"/>
              </w:rPr>
              <w:t>Requirements for conditional PSCell addition/release are not needed in this work item.</w:t>
            </w:r>
          </w:p>
          <w:p w14:paraId="556752DF" w14:textId="593AC049" w:rsidR="00443A75" w:rsidRPr="00855107" w:rsidRDefault="00443A75" w:rsidP="00020853">
            <w:pPr>
              <w:rPr>
                <w:rFonts w:eastAsiaTheme="minorEastAsia"/>
                <w:i/>
                <w:color w:val="0070C0"/>
                <w:lang w:val="en-US" w:eastAsia="zh-CN"/>
              </w:rPr>
            </w:pPr>
            <w:r>
              <w:rPr>
                <w:rFonts w:eastAsiaTheme="minorEastAsia" w:hint="eastAsia"/>
                <w:i/>
                <w:color w:val="0070C0"/>
                <w:lang w:val="en-US" w:eastAsia="zh-CN"/>
              </w:rPr>
              <w:t>Candidate options:</w:t>
            </w:r>
            <w:r w:rsidR="0074632F">
              <w:rPr>
                <w:rFonts w:eastAsiaTheme="minorEastAsia"/>
                <w:i/>
                <w:color w:val="0070C0"/>
                <w:lang w:val="en-US" w:eastAsia="zh-CN"/>
              </w:rPr>
              <w:t xml:space="preserve"> </w:t>
            </w:r>
            <w:r w:rsidR="0074632F" w:rsidRPr="003E44D1">
              <w:rPr>
                <w:rFonts w:eastAsiaTheme="minorEastAsia"/>
                <w:i/>
                <w:lang w:val="en-US" w:eastAsia="zh-CN"/>
              </w:rPr>
              <w:t>N/A</w:t>
            </w:r>
          </w:p>
          <w:p w14:paraId="77E31178" w14:textId="643EED59" w:rsidR="00443A75" w:rsidRPr="003418CB" w:rsidRDefault="00443A75" w:rsidP="0002085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4632F">
              <w:rPr>
                <w:rFonts w:eastAsiaTheme="minorEastAsia"/>
                <w:i/>
                <w:color w:val="0070C0"/>
                <w:lang w:val="en-US" w:eastAsia="zh-CN"/>
              </w:rPr>
              <w:t xml:space="preserve"> </w:t>
            </w:r>
            <w:r w:rsidR="0074632F" w:rsidRPr="003E44D1">
              <w:rPr>
                <w:rFonts w:eastAsiaTheme="minorEastAsia"/>
                <w:i/>
                <w:lang w:val="en-US" w:eastAsia="zh-CN"/>
              </w:rPr>
              <w:t>N/A</w:t>
            </w:r>
          </w:p>
        </w:tc>
      </w:tr>
      <w:tr w:rsidR="00443A75" w14:paraId="26CC982F" w14:textId="77777777" w:rsidTr="00020853">
        <w:tc>
          <w:tcPr>
            <w:tcW w:w="1224" w:type="dxa"/>
          </w:tcPr>
          <w:p w14:paraId="0358A24A" w14:textId="5B1A7F9E" w:rsidR="00443A75" w:rsidRDefault="00443A75" w:rsidP="00443A75">
            <w:pPr>
              <w:rPr>
                <w:rFonts w:eastAsiaTheme="minorEastAsia"/>
                <w:b/>
                <w:bCs/>
                <w:color w:val="0070C0"/>
                <w:lang w:val="en-US" w:eastAsia="zh-CN"/>
              </w:rPr>
            </w:pPr>
            <w:r>
              <w:rPr>
                <w:rFonts w:eastAsiaTheme="minorEastAsia"/>
                <w:b/>
                <w:bCs/>
                <w:color w:val="0070C0"/>
                <w:lang w:val="en-US" w:eastAsia="zh-CN"/>
              </w:rPr>
              <w:t>Issue 3-2</w:t>
            </w:r>
          </w:p>
        </w:tc>
        <w:tc>
          <w:tcPr>
            <w:tcW w:w="8407" w:type="dxa"/>
          </w:tcPr>
          <w:p w14:paraId="4967F949" w14:textId="77777777" w:rsidR="0074632F" w:rsidRDefault="0074632F" w:rsidP="00020853">
            <w:pPr>
              <w:rPr>
                <w:rFonts w:eastAsiaTheme="minorEastAsia"/>
                <w:i/>
                <w:color w:val="0070C0"/>
                <w:lang w:val="en-US" w:eastAsia="zh-CN"/>
              </w:rPr>
            </w:pPr>
            <w:r>
              <w:rPr>
                <w:b/>
                <w:bCs/>
                <w:u w:val="single"/>
              </w:rPr>
              <w:t>Where to capture conditional PSCell change</w:t>
            </w:r>
            <w:r w:rsidRPr="00855107">
              <w:rPr>
                <w:rFonts w:eastAsiaTheme="minorEastAsia" w:hint="eastAsia"/>
                <w:i/>
                <w:color w:val="0070C0"/>
                <w:lang w:val="en-US" w:eastAsia="zh-CN"/>
              </w:rPr>
              <w:t xml:space="preserve"> </w:t>
            </w:r>
          </w:p>
          <w:p w14:paraId="7A56ACD2" w14:textId="15A88E8D" w:rsidR="00443A75" w:rsidRPr="00855107" w:rsidRDefault="00443A75"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r w:rsidR="0074632F">
              <w:rPr>
                <w:rFonts w:eastAsiaTheme="minorEastAsia"/>
                <w:i/>
                <w:color w:val="0070C0"/>
                <w:lang w:val="en-US" w:eastAsia="zh-CN"/>
              </w:rPr>
              <w:t xml:space="preserve"> </w:t>
            </w:r>
            <w:r w:rsidR="0074632F" w:rsidRPr="003E44D1">
              <w:rPr>
                <w:rFonts w:eastAsiaTheme="minorEastAsia"/>
                <w:i/>
                <w:highlight w:val="yellow"/>
                <w:lang w:val="en-US" w:eastAsia="zh-CN"/>
              </w:rPr>
              <w:t>conditional NR PSCell change requirement will only be introduced in TS38.133</w:t>
            </w:r>
          </w:p>
          <w:p w14:paraId="6A31007A" w14:textId="2D6493C8" w:rsidR="00443A75" w:rsidRPr="00855107" w:rsidRDefault="00443A75" w:rsidP="00020853">
            <w:pPr>
              <w:rPr>
                <w:rFonts w:eastAsiaTheme="minorEastAsia"/>
                <w:i/>
                <w:color w:val="0070C0"/>
                <w:lang w:val="en-US" w:eastAsia="zh-CN"/>
              </w:rPr>
            </w:pPr>
            <w:r>
              <w:rPr>
                <w:rFonts w:eastAsiaTheme="minorEastAsia" w:hint="eastAsia"/>
                <w:i/>
                <w:color w:val="0070C0"/>
                <w:lang w:val="en-US" w:eastAsia="zh-CN"/>
              </w:rPr>
              <w:t>Candidate options:</w:t>
            </w:r>
            <w:r w:rsidR="0074632F">
              <w:rPr>
                <w:rFonts w:eastAsiaTheme="minorEastAsia"/>
                <w:i/>
                <w:color w:val="0070C0"/>
                <w:lang w:val="en-US" w:eastAsia="zh-CN"/>
              </w:rPr>
              <w:t xml:space="preserve"> </w:t>
            </w:r>
            <w:r w:rsidR="0074632F" w:rsidRPr="003E44D1">
              <w:rPr>
                <w:rFonts w:eastAsiaTheme="minorEastAsia"/>
                <w:i/>
                <w:lang w:val="en-US" w:eastAsia="zh-CN"/>
              </w:rPr>
              <w:t>N/A</w:t>
            </w:r>
          </w:p>
          <w:p w14:paraId="74EC42D3" w14:textId="69C4C05A" w:rsidR="00443A75" w:rsidRPr="00855107" w:rsidRDefault="00443A75" w:rsidP="000208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4632F">
              <w:rPr>
                <w:rFonts w:eastAsiaTheme="minorEastAsia"/>
                <w:i/>
                <w:color w:val="0070C0"/>
                <w:lang w:val="en-US" w:eastAsia="zh-CN"/>
              </w:rPr>
              <w:t xml:space="preserve"> </w:t>
            </w:r>
            <w:r w:rsidR="0074632F" w:rsidRPr="003E44D1">
              <w:rPr>
                <w:rFonts w:eastAsiaTheme="minorEastAsia"/>
                <w:i/>
                <w:lang w:val="en-US" w:eastAsia="zh-CN"/>
              </w:rPr>
              <w:t>N/A</w:t>
            </w:r>
          </w:p>
        </w:tc>
      </w:tr>
      <w:tr w:rsidR="00443A75" w14:paraId="0DA68579" w14:textId="77777777" w:rsidTr="00020853">
        <w:tc>
          <w:tcPr>
            <w:tcW w:w="1224" w:type="dxa"/>
          </w:tcPr>
          <w:p w14:paraId="69CB5F1B" w14:textId="703EA915" w:rsidR="00443A75" w:rsidRDefault="00443A75" w:rsidP="00443A75">
            <w:pPr>
              <w:rPr>
                <w:rFonts w:eastAsiaTheme="minorEastAsia"/>
                <w:b/>
                <w:bCs/>
                <w:color w:val="0070C0"/>
                <w:lang w:val="en-US" w:eastAsia="zh-CN"/>
              </w:rPr>
            </w:pPr>
            <w:r>
              <w:rPr>
                <w:rFonts w:eastAsiaTheme="minorEastAsia"/>
                <w:b/>
                <w:bCs/>
                <w:color w:val="0070C0"/>
                <w:lang w:val="en-US" w:eastAsia="zh-CN"/>
              </w:rPr>
              <w:t>Issue 3-3</w:t>
            </w:r>
          </w:p>
        </w:tc>
        <w:tc>
          <w:tcPr>
            <w:tcW w:w="8407" w:type="dxa"/>
          </w:tcPr>
          <w:p w14:paraId="1517010F" w14:textId="77777777" w:rsidR="0074632F" w:rsidRDefault="0074632F" w:rsidP="00443A75">
            <w:pPr>
              <w:rPr>
                <w:rFonts w:eastAsiaTheme="minorEastAsia"/>
                <w:i/>
                <w:color w:val="0070C0"/>
                <w:lang w:val="en-US" w:eastAsia="zh-CN"/>
              </w:rPr>
            </w:pPr>
            <w:r>
              <w:rPr>
                <w:b/>
                <w:bCs/>
                <w:u w:val="single"/>
              </w:rPr>
              <w:t>Conditional PSCell change delay</w:t>
            </w:r>
            <w:r w:rsidRPr="00855107">
              <w:rPr>
                <w:rFonts w:eastAsiaTheme="minorEastAsia" w:hint="eastAsia"/>
                <w:i/>
                <w:color w:val="0070C0"/>
                <w:lang w:val="en-US" w:eastAsia="zh-CN"/>
              </w:rPr>
              <w:t xml:space="preserve"> </w:t>
            </w:r>
          </w:p>
          <w:p w14:paraId="492AD2DC" w14:textId="6A2FD1C0" w:rsidR="00443A75" w:rsidRDefault="00443A75" w:rsidP="00443A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4357D33" w14:textId="77777777" w:rsidR="0074632F" w:rsidRPr="003E44D1" w:rsidRDefault="0074632F" w:rsidP="0074632F">
            <w:pPr>
              <w:pStyle w:val="B1"/>
              <w:ind w:left="284" w:firstLine="0"/>
              <w:rPr>
                <w:i/>
                <w:iCs/>
                <w:highlight w:val="yellow"/>
                <w:vertAlign w:val="subscript"/>
                <w:lang w:eastAsia="zh-CN"/>
              </w:rPr>
            </w:pPr>
            <w:r w:rsidRPr="003E44D1">
              <w:rPr>
                <w:i/>
                <w:iCs/>
                <w:highlight w:val="yellow"/>
              </w:rPr>
              <w:t>T</w:t>
            </w:r>
            <w:r w:rsidRPr="003E44D1">
              <w:rPr>
                <w:i/>
                <w:iCs/>
                <w:highlight w:val="yellow"/>
                <w:vertAlign w:val="subscript"/>
              </w:rPr>
              <w:t>config_PSCell_Conditional</w:t>
            </w:r>
            <w:r w:rsidRPr="003E44D1">
              <w:rPr>
                <w:i/>
                <w:iCs/>
                <w:highlight w:val="yellow"/>
              </w:rPr>
              <w:t xml:space="preserve"> = T</w:t>
            </w:r>
            <w:r w:rsidRPr="003E44D1">
              <w:rPr>
                <w:i/>
                <w:iCs/>
                <w:highlight w:val="yellow"/>
                <w:vertAlign w:val="subscript"/>
              </w:rPr>
              <w:t>RRC_processing</w:t>
            </w:r>
            <w:r w:rsidRPr="003E44D1">
              <w:rPr>
                <w:i/>
                <w:iCs/>
                <w:highlight w:val="yellow"/>
              </w:rPr>
              <w:t xml:space="preserve"> + T</w:t>
            </w:r>
            <w:r w:rsidRPr="003E44D1">
              <w:rPr>
                <w:i/>
                <w:iCs/>
                <w:highlight w:val="yellow"/>
                <w:vertAlign w:val="subscript"/>
              </w:rPr>
              <w:t>measure</w:t>
            </w:r>
            <w:r w:rsidRPr="003E44D1">
              <w:rPr>
                <w:i/>
                <w:iCs/>
                <w:highlight w:val="yellow"/>
              </w:rPr>
              <w:t xml:space="preserve"> + T</w:t>
            </w:r>
            <w:r w:rsidRPr="003E44D1">
              <w:rPr>
                <w:i/>
                <w:iCs/>
                <w:highlight w:val="yellow"/>
                <w:vertAlign w:val="subscript"/>
              </w:rPr>
              <w:t>UE_preparation</w:t>
            </w:r>
            <w:r w:rsidRPr="003E44D1">
              <w:rPr>
                <w:i/>
                <w:iCs/>
                <w:highlight w:val="yellow"/>
              </w:rPr>
              <w:t xml:space="preserve"> + T</w:t>
            </w:r>
            <w:r w:rsidRPr="003E44D1">
              <w:rPr>
                <w:i/>
                <w:iCs/>
                <w:highlight w:val="yellow"/>
                <w:vertAlign w:val="subscript"/>
              </w:rPr>
              <w:t>processing</w:t>
            </w:r>
            <w:r w:rsidRPr="003E44D1">
              <w:rPr>
                <w:i/>
                <w:iCs/>
                <w:highlight w:val="yellow"/>
              </w:rPr>
              <w:t xml:space="preserve"> + T</w:t>
            </w:r>
            <w:r w:rsidRPr="003E44D1">
              <w:rPr>
                <w:i/>
                <w:iCs/>
                <w:highlight w:val="yellow"/>
                <w:vertAlign w:val="subscript"/>
              </w:rPr>
              <w:t>∆</w:t>
            </w:r>
            <w:r w:rsidRPr="003E44D1">
              <w:rPr>
                <w:i/>
                <w:iCs/>
                <w:highlight w:val="yellow"/>
              </w:rPr>
              <w:t xml:space="preserve"> + T</w:t>
            </w:r>
            <w:r w:rsidRPr="003E44D1">
              <w:rPr>
                <w:i/>
                <w:iCs/>
                <w:highlight w:val="yellow"/>
                <w:vertAlign w:val="subscript"/>
              </w:rPr>
              <w:t>PSCell_ DU</w:t>
            </w:r>
            <w:r w:rsidRPr="003E44D1">
              <w:rPr>
                <w:i/>
                <w:iCs/>
                <w:highlight w:val="yellow"/>
              </w:rPr>
              <w:t xml:space="preserve"> + 2 ms</w:t>
            </w:r>
          </w:p>
          <w:p w14:paraId="5B852CD3" w14:textId="77777777" w:rsidR="0074632F" w:rsidRPr="003E44D1" w:rsidRDefault="0074632F" w:rsidP="0074632F">
            <w:pPr>
              <w:ind w:left="284"/>
              <w:rPr>
                <w:i/>
                <w:iCs/>
                <w:highlight w:val="yellow"/>
              </w:rPr>
            </w:pPr>
            <w:r w:rsidRPr="003E44D1">
              <w:rPr>
                <w:i/>
                <w:iCs/>
                <w:highlight w:val="yellow"/>
              </w:rPr>
              <w:t xml:space="preserve">Where </w:t>
            </w:r>
          </w:p>
          <w:p w14:paraId="1F159157" w14:textId="77777777" w:rsidR="0074632F" w:rsidRPr="003E44D1" w:rsidRDefault="0074632F" w:rsidP="0074632F">
            <w:pPr>
              <w:ind w:left="284"/>
              <w:rPr>
                <w:i/>
                <w:iCs/>
                <w:highlight w:val="yellow"/>
              </w:rPr>
            </w:pPr>
            <w:r w:rsidRPr="003E44D1">
              <w:rPr>
                <w:b/>
                <w:bCs/>
                <w:i/>
                <w:iCs/>
                <w:highlight w:val="yellow"/>
              </w:rPr>
              <w:t>T</w:t>
            </w:r>
            <w:r w:rsidRPr="003E44D1">
              <w:rPr>
                <w:b/>
                <w:bCs/>
                <w:i/>
                <w:iCs/>
                <w:highlight w:val="yellow"/>
                <w:vertAlign w:val="subscript"/>
              </w:rPr>
              <w:t>RRC_processing</w:t>
            </w:r>
            <w:r w:rsidRPr="003E44D1">
              <w:rPr>
                <w:i/>
                <w:iCs/>
                <w:highlight w:val="yellow"/>
                <w:vertAlign w:val="subscript"/>
              </w:rPr>
              <w:t xml:space="preserve">: </w:t>
            </w:r>
            <w:r w:rsidRPr="003E44D1">
              <w:rPr>
                <w:i/>
                <w:iCs/>
                <w:highlight w:val="yellow"/>
              </w:rPr>
              <w:t>is the RRC processing to process the conditional PSCell addition command which is not larger than currently defined T</w:t>
            </w:r>
            <w:r w:rsidRPr="003E44D1">
              <w:rPr>
                <w:i/>
                <w:iCs/>
                <w:highlight w:val="yellow"/>
                <w:vertAlign w:val="subscript"/>
              </w:rPr>
              <w:t xml:space="preserve">RRC_processing </w:t>
            </w:r>
            <w:r w:rsidRPr="003E44D1">
              <w:rPr>
                <w:i/>
                <w:iCs/>
                <w:highlight w:val="yellow"/>
              </w:rPr>
              <w:t>in TS 36.133 and TS 38.133 and begins when UE receives the RRC command for conditional PSCell change.</w:t>
            </w:r>
          </w:p>
          <w:p w14:paraId="197585A8" w14:textId="7538A81B" w:rsidR="0074632F" w:rsidRPr="003E44D1" w:rsidRDefault="0074632F" w:rsidP="0074632F">
            <w:pPr>
              <w:ind w:left="284"/>
              <w:rPr>
                <w:i/>
                <w:iCs/>
                <w:highlight w:val="yellow"/>
              </w:rPr>
            </w:pPr>
            <w:r w:rsidRPr="003E44D1">
              <w:rPr>
                <w:b/>
                <w:bCs/>
                <w:i/>
                <w:iCs/>
                <w:highlight w:val="yellow"/>
              </w:rPr>
              <w:t>T</w:t>
            </w:r>
            <w:r w:rsidRPr="003E44D1">
              <w:rPr>
                <w:b/>
                <w:bCs/>
                <w:i/>
                <w:iCs/>
                <w:highlight w:val="yellow"/>
                <w:vertAlign w:val="subscript"/>
              </w:rPr>
              <w:t>measure</w:t>
            </w:r>
            <w:r w:rsidRPr="003E44D1">
              <w:rPr>
                <w:i/>
                <w:iCs/>
                <w:highlight w:val="yellow"/>
              </w:rPr>
              <w:t xml:space="preserve">: </w:t>
            </w:r>
            <w:r w:rsidR="00A47D7C" w:rsidRPr="003E44D1">
              <w:rPr>
                <w:i/>
                <w:iCs/>
                <w:highlight w:val="yellow"/>
              </w:rPr>
              <w:t>[</w:t>
            </w:r>
            <w:r w:rsidRPr="003E44D1">
              <w:rPr>
                <w:i/>
                <w:iCs/>
                <w:highlight w:val="yellow"/>
              </w:rPr>
              <w:t>is the from the end of RRC processing time to when until UE realizes the condition(s) for at least one of the PSCell candidates is/are met. For intra-frequency PSCell change, the measurement period is bounded by T</w:t>
            </w:r>
            <w:r w:rsidRPr="003E44D1">
              <w:rPr>
                <w:i/>
                <w:iCs/>
                <w:highlight w:val="yellow"/>
                <w:vertAlign w:val="subscript"/>
              </w:rPr>
              <w:t>identify_intra_with_index</w:t>
            </w:r>
            <w:r w:rsidRPr="003E44D1">
              <w:rPr>
                <w:i/>
                <w:iCs/>
                <w:highlight w:val="yellow"/>
              </w:rPr>
              <w:t xml:space="preserve"> as defined in clause 9.2.4 of TS 38.133. For inter-frequency PSCell change, the measurement period is bounded by T</w:t>
            </w:r>
            <w:r w:rsidRPr="003E44D1">
              <w:rPr>
                <w:i/>
                <w:iCs/>
                <w:highlight w:val="yellow"/>
                <w:vertAlign w:val="subscript"/>
              </w:rPr>
              <w:t>identify_inter_with_index</w:t>
            </w:r>
            <w:r w:rsidRPr="003E44D1">
              <w:rPr>
                <w:i/>
                <w:iCs/>
                <w:highlight w:val="yellow"/>
              </w:rPr>
              <w:t xml:space="preserve"> as defined in clause 9.3.4 of TS 38.133.]</w:t>
            </w:r>
          </w:p>
          <w:p w14:paraId="4C9549B5" w14:textId="77777777" w:rsidR="0074632F" w:rsidRPr="003E44D1" w:rsidRDefault="0074632F" w:rsidP="0074632F">
            <w:pPr>
              <w:ind w:left="284"/>
              <w:rPr>
                <w:i/>
                <w:iCs/>
                <w:highlight w:val="yellow"/>
              </w:rPr>
            </w:pPr>
            <w:r w:rsidRPr="003E44D1">
              <w:rPr>
                <w:b/>
                <w:bCs/>
                <w:i/>
                <w:iCs/>
                <w:highlight w:val="yellow"/>
              </w:rPr>
              <w:t>T</w:t>
            </w:r>
            <w:r w:rsidRPr="003E44D1">
              <w:rPr>
                <w:b/>
                <w:bCs/>
                <w:i/>
                <w:iCs/>
                <w:highlight w:val="yellow"/>
                <w:vertAlign w:val="subscript"/>
              </w:rPr>
              <w:t>UE_preparation</w:t>
            </w:r>
            <w:r w:rsidRPr="003E44D1">
              <w:rPr>
                <w:i/>
                <w:iCs/>
                <w:highlight w:val="yellow"/>
                <w:vertAlign w:val="subscript"/>
              </w:rPr>
              <w:t xml:space="preserve">: </w:t>
            </w:r>
            <w:r w:rsidRPr="003E44D1">
              <w:rPr>
                <w:i/>
                <w:iCs/>
                <w:highlight w:val="yellow"/>
              </w:rPr>
              <w:t xml:space="preserve">is the UE preparation time for conditional PSCell change and starts after UE realizes the condition is met and identity of new PSCell is determined. Its value is FFS and it may include some RRC processing related to release of the existing PSCell. </w:t>
            </w:r>
          </w:p>
          <w:p w14:paraId="16399021" w14:textId="77777777" w:rsidR="0074632F" w:rsidRPr="003E44D1" w:rsidRDefault="0074632F" w:rsidP="0074632F">
            <w:pPr>
              <w:ind w:left="284"/>
              <w:rPr>
                <w:b/>
                <w:bCs/>
                <w:i/>
                <w:iCs/>
                <w:highlight w:val="yellow"/>
              </w:rPr>
            </w:pPr>
            <w:r w:rsidRPr="003E44D1">
              <w:rPr>
                <w:b/>
                <w:bCs/>
                <w:i/>
                <w:iCs/>
                <w:highlight w:val="yellow"/>
              </w:rPr>
              <w:t>T</w:t>
            </w:r>
            <w:r w:rsidRPr="003E44D1">
              <w:rPr>
                <w:b/>
                <w:bCs/>
                <w:i/>
                <w:iCs/>
                <w:highlight w:val="yellow"/>
                <w:vertAlign w:val="subscript"/>
              </w:rPr>
              <w:t xml:space="preserve">∆: </w:t>
            </w:r>
            <w:r w:rsidRPr="003E44D1">
              <w:rPr>
                <w:i/>
                <w:iCs/>
                <w:highlight w:val="yellow"/>
              </w:rPr>
              <w:t>is the time for fine time tracking and acquiring full timing information of the target PSCell as in existing requirements.</w:t>
            </w:r>
            <w:r w:rsidRPr="003E44D1">
              <w:rPr>
                <w:b/>
                <w:bCs/>
                <w:i/>
                <w:iCs/>
                <w:highlight w:val="yellow"/>
              </w:rPr>
              <w:t xml:space="preserve"> </w:t>
            </w:r>
          </w:p>
          <w:p w14:paraId="395B00A1" w14:textId="77777777" w:rsidR="0074632F" w:rsidRPr="003E44D1" w:rsidRDefault="0074632F" w:rsidP="0074632F">
            <w:pPr>
              <w:ind w:left="284"/>
              <w:rPr>
                <w:b/>
                <w:bCs/>
                <w:i/>
                <w:iCs/>
                <w:highlight w:val="yellow"/>
              </w:rPr>
            </w:pPr>
            <w:r w:rsidRPr="003E44D1">
              <w:rPr>
                <w:b/>
                <w:bCs/>
                <w:i/>
                <w:iCs/>
                <w:highlight w:val="yellow"/>
              </w:rPr>
              <w:t>T</w:t>
            </w:r>
            <w:r w:rsidRPr="003E44D1">
              <w:rPr>
                <w:b/>
                <w:bCs/>
                <w:i/>
                <w:iCs/>
                <w:highlight w:val="yellow"/>
                <w:vertAlign w:val="subscript"/>
              </w:rPr>
              <w:t>processing</w:t>
            </w:r>
            <w:r w:rsidRPr="003E44D1">
              <w:rPr>
                <w:b/>
                <w:bCs/>
                <w:i/>
                <w:iCs/>
                <w:highlight w:val="yellow"/>
              </w:rPr>
              <w:t xml:space="preserve">: </w:t>
            </w:r>
            <w:r w:rsidRPr="003E44D1">
              <w:rPr>
                <w:i/>
                <w:iCs/>
                <w:highlight w:val="yellow"/>
              </w:rPr>
              <w:t>is the SW processing time needed by UE as in existing requirements</w:t>
            </w:r>
          </w:p>
          <w:p w14:paraId="0ECF5B5A" w14:textId="77777777" w:rsidR="003E44D1" w:rsidRDefault="0074632F" w:rsidP="003E44D1">
            <w:pPr>
              <w:ind w:left="284"/>
              <w:rPr>
                <w:b/>
                <w:bCs/>
              </w:rPr>
            </w:pPr>
            <w:r w:rsidRPr="003E44D1">
              <w:rPr>
                <w:b/>
                <w:bCs/>
                <w:i/>
                <w:iCs/>
                <w:highlight w:val="yellow"/>
              </w:rPr>
              <w:t>T</w:t>
            </w:r>
            <w:r w:rsidRPr="003E44D1">
              <w:rPr>
                <w:b/>
                <w:bCs/>
                <w:i/>
                <w:iCs/>
                <w:highlight w:val="yellow"/>
                <w:vertAlign w:val="subscript"/>
              </w:rPr>
              <w:t>PSCell_ DU</w:t>
            </w:r>
            <w:r w:rsidRPr="003E44D1">
              <w:rPr>
                <w:b/>
                <w:bCs/>
                <w:i/>
                <w:iCs/>
                <w:highlight w:val="yellow"/>
              </w:rPr>
              <w:t xml:space="preserve">: </w:t>
            </w:r>
            <w:r w:rsidRPr="003E44D1">
              <w:rPr>
                <w:i/>
                <w:iCs/>
                <w:highlight w:val="yellow"/>
              </w:rPr>
              <w:t>is the delay uncertainty in acquiring first available PRACH occasion in the NR PSCell as in existing requirements.</w:t>
            </w:r>
            <w:r w:rsidRPr="003F159B">
              <w:rPr>
                <w:b/>
                <w:bCs/>
              </w:rPr>
              <w:t xml:space="preserve"> </w:t>
            </w:r>
          </w:p>
          <w:p w14:paraId="0AE818D8" w14:textId="5A65CF52" w:rsidR="00443A75" w:rsidRPr="00855107" w:rsidRDefault="00443A75" w:rsidP="00443A75">
            <w:pPr>
              <w:rPr>
                <w:rFonts w:eastAsiaTheme="minorEastAsia"/>
                <w:i/>
                <w:color w:val="0070C0"/>
                <w:lang w:val="en-US" w:eastAsia="zh-CN"/>
              </w:rPr>
            </w:pPr>
            <w:r>
              <w:rPr>
                <w:rFonts w:eastAsiaTheme="minorEastAsia" w:hint="eastAsia"/>
                <w:i/>
                <w:color w:val="0070C0"/>
                <w:lang w:val="en-US" w:eastAsia="zh-CN"/>
              </w:rPr>
              <w:t>Candidate options:</w:t>
            </w:r>
            <w:r w:rsidR="0074632F">
              <w:rPr>
                <w:rFonts w:eastAsiaTheme="minorEastAsia"/>
                <w:i/>
                <w:color w:val="0070C0"/>
                <w:lang w:val="en-US" w:eastAsia="zh-CN"/>
              </w:rPr>
              <w:t xml:space="preserve"> </w:t>
            </w:r>
            <w:r w:rsidR="0074632F" w:rsidRPr="003E44D1">
              <w:rPr>
                <w:rFonts w:eastAsiaTheme="minorEastAsia"/>
                <w:i/>
                <w:lang w:val="en-US" w:eastAsia="zh-CN"/>
              </w:rPr>
              <w:t>N/A</w:t>
            </w:r>
          </w:p>
          <w:p w14:paraId="3A0C8712" w14:textId="31E500E7" w:rsidR="00443A75" w:rsidRPr="00855107" w:rsidRDefault="00443A75" w:rsidP="00443A7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4632F">
              <w:rPr>
                <w:rFonts w:eastAsiaTheme="minorEastAsia"/>
                <w:i/>
                <w:color w:val="0070C0"/>
                <w:lang w:val="en-US" w:eastAsia="zh-CN"/>
              </w:rPr>
              <w:t xml:space="preserve"> </w:t>
            </w:r>
            <w:r w:rsidR="0074632F" w:rsidRPr="003E44D1">
              <w:rPr>
                <w:rFonts w:eastAsiaTheme="minorEastAsia"/>
                <w:i/>
                <w:lang w:val="en-US" w:eastAsia="zh-CN"/>
              </w:rPr>
              <w:t>one company has concern on the bounded T</w:t>
            </w:r>
            <w:r w:rsidR="0074632F" w:rsidRPr="003E44D1">
              <w:rPr>
                <w:rFonts w:eastAsiaTheme="minorEastAsia"/>
                <w:i/>
                <w:vertAlign w:val="subscript"/>
                <w:lang w:val="en-US" w:eastAsia="zh-CN"/>
              </w:rPr>
              <w:t>measure</w:t>
            </w:r>
            <w:r w:rsidR="0074632F" w:rsidRPr="003E44D1">
              <w:rPr>
                <w:rFonts w:eastAsiaTheme="minorEastAsia"/>
                <w:i/>
                <w:lang w:val="en-US" w:eastAsia="zh-CN"/>
              </w:rPr>
              <w:t xml:space="preserve">. Corresponding </w:t>
            </w:r>
            <w:r w:rsidR="00A47D7C" w:rsidRPr="003E44D1">
              <w:rPr>
                <w:rFonts w:eastAsiaTheme="minorEastAsia"/>
                <w:i/>
                <w:lang w:val="en-US" w:eastAsia="zh-CN"/>
              </w:rPr>
              <w:t>definition</w:t>
            </w:r>
            <w:r w:rsidR="0074632F" w:rsidRPr="003E44D1">
              <w:rPr>
                <w:rFonts w:eastAsiaTheme="minorEastAsia"/>
                <w:i/>
                <w:lang w:val="en-US" w:eastAsia="zh-CN"/>
              </w:rPr>
              <w:t xml:space="preserve"> is put in square brackets. Companies are encouraged to continue discussion.</w:t>
            </w:r>
          </w:p>
        </w:tc>
      </w:tr>
      <w:tr w:rsidR="00443A75" w14:paraId="4539BF1D" w14:textId="77777777" w:rsidTr="00020853">
        <w:tc>
          <w:tcPr>
            <w:tcW w:w="1224" w:type="dxa"/>
          </w:tcPr>
          <w:p w14:paraId="7D661808" w14:textId="4D834187" w:rsidR="00443A75" w:rsidRDefault="00443A75" w:rsidP="00443A75">
            <w:pPr>
              <w:rPr>
                <w:rFonts w:eastAsiaTheme="minorEastAsia"/>
                <w:b/>
                <w:bCs/>
                <w:color w:val="0070C0"/>
                <w:lang w:val="en-US" w:eastAsia="zh-CN"/>
              </w:rPr>
            </w:pPr>
            <w:r>
              <w:rPr>
                <w:rFonts w:eastAsiaTheme="minorEastAsia"/>
                <w:b/>
                <w:bCs/>
                <w:color w:val="0070C0"/>
                <w:lang w:val="en-US" w:eastAsia="zh-CN"/>
              </w:rPr>
              <w:lastRenderedPageBreak/>
              <w:t>Issue 3-4</w:t>
            </w:r>
          </w:p>
        </w:tc>
        <w:tc>
          <w:tcPr>
            <w:tcW w:w="8407" w:type="dxa"/>
          </w:tcPr>
          <w:p w14:paraId="10ABA45D" w14:textId="77777777" w:rsidR="0074632F" w:rsidRDefault="0074632F" w:rsidP="00443A75">
            <w:pPr>
              <w:rPr>
                <w:rFonts w:eastAsiaTheme="minorEastAsia"/>
                <w:i/>
                <w:color w:val="0070C0"/>
                <w:lang w:val="en-US" w:eastAsia="zh-CN"/>
              </w:rPr>
            </w:pPr>
            <w:r w:rsidRPr="00C0494B">
              <w:rPr>
                <w:b/>
                <w:bCs/>
                <w:u w:val="single"/>
              </w:rPr>
              <w:t>Interruption during conditional PSCell change</w:t>
            </w:r>
            <w:r w:rsidRPr="00855107">
              <w:rPr>
                <w:rFonts w:eastAsiaTheme="minorEastAsia" w:hint="eastAsia"/>
                <w:i/>
                <w:color w:val="0070C0"/>
                <w:lang w:val="en-US" w:eastAsia="zh-CN"/>
              </w:rPr>
              <w:t xml:space="preserve"> </w:t>
            </w:r>
          </w:p>
          <w:p w14:paraId="0FF4999B" w14:textId="44E056EF" w:rsidR="00443A75" w:rsidRPr="00855107" w:rsidRDefault="00443A75" w:rsidP="00443A75">
            <w:pPr>
              <w:rPr>
                <w:rFonts w:eastAsiaTheme="minorEastAsia"/>
                <w:i/>
                <w:color w:val="0070C0"/>
                <w:lang w:val="en-US" w:eastAsia="zh-CN"/>
              </w:rPr>
            </w:pPr>
            <w:r w:rsidRPr="00855107">
              <w:rPr>
                <w:rFonts w:eastAsiaTheme="minorEastAsia" w:hint="eastAsia"/>
                <w:i/>
                <w:color w:val="0070C0"/>
                <w:lang w:val="en-US" w:eastAsia="zh-CN"/>
              </w:rPr>
              <w:t>Tentative agreements:</w:t>
            </w:r>
            <w:r w:rsidR="00A47D7C">
              <w:rPr>
                <w:rFonts w:eastAsiaTheme="minorEastAsia"/>
                <w:i/>
                <w:color w:val="0070C0"/>
                <w:lang w:val="en-US" w:eastAsia="zh-CN"/>
              </w:rPr>
              <w:t xml:space="preserve"> no agreement in 1</w:t>
            </w:r>
            <w:r w:rsidR="00A47D7C" w:rsidRPr="003E44D1">
              <w:rPr>
                <w:rFonts w:eastAsiaTheme="minorEastAsia"/>
                <w:i/>
                <w:color w:val="0070C0"/>
                <w:vertAlign w:val="superscript"/>
                <w:lang w:val="en-US" w:eastAsia="zh-CN"/>
              </w:rPr>
              <w:t>st</w:t>
            </w:r>
            <w:r w:rsidR="00A47D7C">
              <w:rPr>
                <w:rFonts w:eastAsiaTheme="minorEastAsia"/>
                <w:i/>
                <w:color w:val="0070C0"/>
                <w:lang w:val="en-US" w:eastAsia="zh-CN"/>
              </w:rPr>
              <w:t xml:space="preserve"> round</w:t>
            </w:r>
          </w:p>
          <w:p w14:paraId="35B59751" w14:textId="7CF6B68D" w:rsidR="00443A75" w:rsidRPr="00855107" w:rsidRDefault="00443A75" w:rsidP="00443A75">
            <w:pPr>
              <w:rPr>
                <w:rFonts w:eastAsiaTheme="minorEastAsia"/>
                <w:i/>
                <w:color w:val="0070C0"/>
                <w:lang w:val="en-US" w:eastAsia="zh-CN"/>
              </w:rPr>
            </w:pPr>
            <w:r>
              <w:rPr>
                <w:rFonts w:eastAsiaTheme="minorEastAsia" w:hint="eastAsia"/>
                <w:i/>
                <w:color w:val="0070C0"/>
                <w:lang w:val="en-US" w:eastAsia="zh-CN"/>
              </w:rPr>
              <w:t>Candidate options:</w:t>
            </w:r>
            <w:r w:rsidR="00A47D7C">
              <w:rPr>
                <w:rFonts w:eastAsiaTheme="minorEastAsia"/>
                <w:i/>
                <w:color w:val="0070C0"/>
                <w:lang w:val="en-US" w:eastAsia="zh-CN"/>
              </w:rPr>
              <w:t xml:space="preserve"> N/A</w:t>
            </w:r>
          </w:p>
          <w:p w14:paraId="5159946B" w14:textId="77777777" w:rsidR="00A47D7C" w:rsidRDefault="00443A75" w:rsidP="00443A7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A47D7C">
              <w:rPr>
                <w:rFonts w:eastAsiaTheme="minorEastAsia"/>
                <w:i/>
                <w:color w:val="0070C0"/>
                <w:lang w:val="en-US" w:eastAsia="zh-CN"/>
              </w:rPr>
              <w:t xml:space="preserve"> </w:t>
            </w:r>
          </w:p>
          <w:p w14:paraId="50B4DAC6" w14:textId="0D5FDED6" w:rsidR="00443A75" w:rsidRPr="00A47D7C" w:rsidRDefault="00A47D7C" w:rsidP="00443A75">
            <w:pPr>
              <w:rPr>
                <w:rFonts w:eastAsiaTheme="minorEastAsia"/>
                <w:i/>
                <w:color w:val="0070C0"/>
                <w:lang w:val="en-US" w:eastAsia="zh-CN"/>
              </w:rPr>
            </w:pPr>
            <w:r w:rsidRPr="003E44D1">
              <w:rPr>
                <w:rFonts w:eastAsiaTheme="minorEastAsia"/>
                <w:i/>
                <w:lang w:val="en-US" w:eastAsia="zh-CN"/>
              </w:rPr>
              <w:t xml:space="preserve">Most companies agree that: </w:t>
            </w:r>
            <w:r w:rsidRPr="00A47D7C">
              <w:rPr>
                <w:b/>
                <w:bCs/>
                <w:i/>
                <w:iCs/>
              </w:rPr>
              <w:t>The interruption at conditional PSCell addition/change shall be allowed only after UE detects an event for CPAC</w:t>
            </w:r>
            <w:r>
              <w:rPr>
                <w:rFonts w:eastAsiaTheme="minorEastAsia" w:hint="eastAsia"/>
                <w:b/>
                <w:bCs/>
                <w:i/>
                <w:iCs/>
                <w:lang w:eastAsia="zh-CN"/>
              </w:rPr>
              <w:t>.</w:t>
            </w:r>
            <w:r>
              <w:rPr>
                <w:rFonts w:eastAsiaTheme="minorEastAsia"/>
                <w:b/>
                <w:bCs/>
                <w:i/>
                <w:iCs/>
                <w:lang w:eastAsia="zh-CN"/>
              </w:rPr>
              <w:t xml:space="preserve"> </w:t>
            </w:r>
            <w:r w:rsidRPr="003E44D1">
              <w:rPr>
                <w:rFonts w:eastAsiaTheme="minorEastAsia"/>
                <w:i/>
                <w:iCs/>
                <w:lang w:eastAsia="zh-CN"/>
              </w:rPr>
              <w:t>Nokia</w:t>
            </w:r>
            <w:r>
              <w:rPr>
                <w:rFonts w:eastAsiaTheme="minorEastAsia"/>
                <w:i/>
                <w:iCs/>
                <w:lang w:eastAsia="zh-CN"/>
              </w:rPr>
              <w:t xml:space="preserve"> understands the intention but </w:t>
            </w:r>
            <w:r>
              <w:rPr>
                <w:rFonts w:eastAsiaTheme="minorEastAsia" w:hint="eastAsia"/>
                <w:i/>
                <w:iCs/>
                <w:lang w:eastAsia="zh-CN"/>
              </w:rPr>
              <w:t>would</w:t>
            </w:r>
            <w:r>
              <w:rPr>
                <w:rFonts w:eastAsiaTheme="minorEastAsia"/>
                <w:i/>
                <w:iCs/>
                <w:lang w:eastAsia="zh-CN"/>
              </w:rPr>
              <w:t xml:space="preserve"> like to have more discussion. It is appreciated if Nokia can </w:t>
            </w:r>
            <w:r w:rsidR="0004551B">
              <w:rPr>
                <w:rFonts w:eastAsiaTheme="minorEastAsia"/>
                <w:i/>
                <w:iCs/>
                <w:lang w:eastAsia="zh-CN"/>
              </w:rPr>
              <w:t>elaborate more on where the interruption would be.</w:t>
            </w:r>
          </w:p>
        </w:tc>
      </w:tr>
    </w:tbl>
    <w:p w14:paraId="11F6FC8C" w14:textId="77777777" w:rsidR="00443A75" w:rsidRDefault="00443A75" w:rsidP="00443A75">
      <w:pPr>
        <w:rPr>
          <w:i/>
          <w:color w:val="0070C0"/>
          <w:lang w:val="en-US" w:eastAsia="zh-CN"/>
        </w:rPr>
      </w:pPr>
    </w:p>
    <w:p w14:paraId="4B43468C" w14:textId="77777777" w:rsidR="00443A75" w:rsidRDefault="00443A75" w:rsidP="00443A7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43A75" w:rsidRPr="00004165" w14:paraId="7F03983D" w14:textId="77777777" w:rsidTr="00020853">
        <w:trPr>
          <w:trHeight w:val="744"/>
        </w:trPr>
        <w:tc>
          <w:tcPr>
            <w:tcW w:w="1395" w:type="dxa"/>
          </w:tcPr>
          <w:p w14:paraId="6EF651D5" w14:textId="77777777" w:rsidR="00443A75" w:rsidRPr="000D530B" w:rsidRDefault="00443A75" w:rsidP="00020853">
            <w:pPr>
              <w:rPr>
                <w:rFonts w:eastAsiaTheme="minorEastAsia"/>
                <w:b/>
                <w:bCs/>
                <w:color w:val="0070C0"/>
                <w:lang w:val="en-US" w:eastAsia="zh-CN"/>
              </w:rPr>
            </w:pPr>
          </w:p>
        </w:tc>
        <w:tc>
          <w:tcPr>
            <w:tcW w:w="4554" w:type="dxa"/>
          </w:tcPr>
          <w:p w14:paraId="7AAE4492" w14:textId="77777777" w:rsidR="00443A75" w:rsidRPr="000D530B" w:rsidRDefault="00443A75"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89A056" w14:textId="77777777" w:rsidR="00443A75" w:rsidRDefault="00443A75"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5CD8AA21" w14:textId="77777777" w:rsidR="00443A75" w:rsidRPr="000D530B" w:rsidRDefault="00443A75"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3E44D1" w14:paraId="70714EC9" w14:textId="77777777" w:rsidTr="00020853">
        <w:trPr>
          <w:trHeight w:val="358"/>
        </w:trPr>
        <w:tc>
          <w:tcPr>
            <w:tcW w:w="1395" w:type="dxa"/>
          </w:tcPr>
          <w:p w14:paraId="47F45DB6" w14:textId="77777777" w:rsidR="003E44D1" w:rsidRPr="003418CB" w:rsidRDefault="003E44D1" w:rsidP="003E44D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4BBEB35" w14:textId="661163A8" w:rsidR="003E44D1" w:rsidRPr="003418CB" w:rsidRDefault="003E44D1" w:rsidP="003E44D1">
            <w:pPr>
              <w:rPr>
                <w:rFonts w:eastAsiaTheme="minorEastAsia"/>
                <w:color w:val="0070C0"/>
                <w:lang w:val="en-US" w:eastAsia="zh-CN"/>
              </w:rPr>
            </w:pPr>
            <w:r>
              <w:rPr>
                <w:rFonts w:eastAsiaTheme="minorEastAsia"/>
                <w:color w:val="0070C0"/>
                <w:lang w:val="en-US" w:eastAsia="zh-CN"/>
              </w:rPr>
              <w:t>Way forward for NR mobility enhancement</w:t>
            </w:r>
          </w:p>
        </w:tc>
        <w:tc>
          <w:tcPr>
            <w:tcW w:w="2932" w:type="dxa"/>
          </w:tcPr>
          <w:p w14:paraId="442921D6" w14:textId="77777777" w:rsidR="003E44D1" w:rsidRDefault="003E44D1" w:rsidP="003E44D1">
            <w:pPr>
              <w:spacing w:after="0"/>
              <w:rPr>
                <w:rFonts w:eastAsiaTheme="minorEastAsia"/>
                <w:color w:val="0070C0"/>
                <w:lang w:val="en-US" w:eastAsia="zh-CN"/>
              </w:rPr>
            </w:pPr>
            <w:r>
              <w:rPr>
                <w:rFonts w:eastAsiaTheme="minorEastAsia"/>
                <w:color w:val="0070C0"/>
                <w:lang w:val="en-US" w:eastAsia="zh-CN"/>
              </w:rPr>
              <w:t>Intel</w:t>
            </w:r>
          </w:p>
          <w:p w14:paraId="7903F311" w14:textId="77777777" w:rsidR="003E44D1" w:rsidRDefault="003E44D1" w:rsidP="003E44D1">
            <w:pPr>
              <w:spacing w:after="0"/>
              <w:rPr>
                <w:rFonts w:eastAsiaTheme="minorEastAsia"/>
                <w:color w:val="0070C0"/>
                <w:lang w:val="en-US" w:eastAsia="zh-CN"/>
              </w:rPr>
            </w:pPr>
          </w:p>
          <w:p w14:paraId="1CB89679" w14:textId="77777777" w:rsidR="003E44D1" w:rsidRPr="003418CB" w:rsidRDefault="003E44D1" w:rsidP="003E44D1">
            <w:pPr>
              <w:rPr>
                <w:rFonts w:eastAsiaTheme="minorEastAsia"/>
                <w:color w:val="0070C0"/>
                <w:lang w:val="en-US" w:eastAsia="zh-CN"/>
              </w:rPr>
            </w:pPr>
          </w:p>
        </w:tc>
      </w:tr>
    </w:tbl>
    <w:p w14:paraId="45E86304" w14:textId="77777777" w:rsidR="00443A75" w:rsidRDefault="00443A75" w:rsidP="00443A75">
      <w:pPr>
        <w:rPr>
          <w:i/>
          <w:color w:val="0070C0"/>
          <w:lang w:val="en-US" w:eastAsia="zh-CN"/>
        </w:rPr>
      </w:pPr>
    </w:p>
    <w:p w14:paraId="7F2B5CCD" w14:textId="77777777" w:rsidR="00443A75" w:rsidRPr="00805BE8" w:rsidRDefault="00443A75" w:rsidP="005C36C3">
      <w:pPr>
        <w:pStyle w:val="Heading3"/>
      </w:pPr>
      <w:r w:rsidRPr="00805BE8">
        <w:t>CRs/TPs</w:t>
      </w:r>
    </w:p>
    <w:p w14:paraId="3D942832" w14:textId="77777777" w:rsidR="00443A75" w:rsidRPr="00045592" w:rsidRDefault="00443A75" w:rsidP="00443A7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443A75" w:rsidRPr="00004165" w14:paraId="14DFA871" w14:textId="77777777" w:rsidTr="00020853">
        <w:tc>
          <w:tcPr>
            <w:tcW w:w="1242" w:type="dxa"/>
          </w:tcPr>
          <w:p w14:paraId="77D6EC97" w14:textId="77777777" w:rsidR="00443A75" w:rsidRPr="00045592" w:rsidRDefault="00443A75" w:rsidP="0002085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B3F4250" w14:textId="77777777" w:rsidR="00443A75" w:rsidRPr="00045592" w:rsidRDefault="00443A75" w:rsidP="0002085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43A75" w14:paraId="272C9A9F" w14:textId="77777777" w:rsidTr="00020853">
        <w:tc>
          <w:tcPr>
            <w:tcW w:w="1242" w:type="dxa"/>
          </w:tcPr>
          <w:p w14:paraId="634DC56D" w14:textId="2255E170" w:rsidR="00443A75" w:rsidRPr="003418CB" w:rsidRDefault="0004551B" w:rsidP="00020853">
            <w:pPr>
              <w:rPr>
                <w:rFonts w:eastAsiaTheme="minorEastAsia"/>
                <w:color w:val="0070C0"/>
                <w:lang w:val="en-US" w:eastAsia="zh-CN"/>
              </w:rPr>
            </w:pPr>
            <w:r w:rsidRPr="00443A75">
              <w:rPr>
                <w:rFonts w:eastAsiaTheme="minorEastAsia"/>
                <w:color w:val="0070C0"/>
                <w:lang w:val="en-US" w:eastAsia="zh-CN"/>
              </w:rPr>
              <w:t>R4-2000380</w:t>
            </w:r>
          </w:p>
        </w:tc>
        <w:tc>
          <w:tcPr>
            <w:tcW w:w="8615" w:type="dxa"/>
          </w:tcPr>
          <w:p w14:paraId="399BC04A" w14:textId="21809D03" w:rsidR="00443A75" w:rsidRPr="003418CB" w:rsidRDefault="00443A75" w:rsidP="00020853">
            <w:pPr>
              <w:rPr>
                <w:rFonts w:eastAsiaTheme="minorEastAsia"/>
                <w:color w:val="0070C0"/>
                <w:lang w:val="en-US" w:eastAsia="zh-CN"/>
              </w:rPr>
            </w:pPr>
            <w:r>
              <w:rPr>
                <w:rFonts w:eastAsiaTheme="minorEastAsia"/>
                <w:i/>
                <w:color w:val="0070C0"/>
                <w:lang w:val="en-US" w:eastAsia="zh-CN"/>
              </w:rPr>
              <w:t>to be revised</w:t>
            </w:r>
          </w:p>
        </w:tc>
      </w:tr>
    </w:tbl>
    <w:p w14:paraId="75348107" w14:textId="77777777" w:rsidR="00443A75" w:rsidRPr="003418CB" w:rsidRDefault="00443A75" w:rsidP="00443A75">
      <w:pPr>
        <w:rPr>
          <w:color w:val="0070C0"/>
          <w:lang w:val="en-US" w:eastAsia="zh-CN"/>
        </w:rPr>
      </w:pPr>
    </w:p>
    <w:p w14:paraId="7A46DD61" w14:textId="77777777" w:rsidR="00443A75" w:rsidRDefault="00443A75" w:rsidP="005C36C3">
      <w:pPr>
        <w:pStyle w:val="Heading2"/>
      </w:pPr>
      <w:r>
        <w:rPr>
          <w:rFonts w:hint="eastAsia"/>
        </w:rPr>
        <w:t>Discussion on 2nd round</w:t>
      </w:r>
      <w:r>
        <w:t xml:space="preserve"> (if applicable)</w:t>
      </w:r>
    </w:p>
    <w:p w14:paraId="44C061E2" w14:textId="77777777" w:rsidR="00475C24" w:rsidRDefault="00475C24" w:rsidP="00475C24">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3</w:t>
      </w:r>
      <w:r w:rsidRPr="004A2928">
        <w:rPr>
          <w:b/>
          <w:u w:val="single"/>
          <w:lang w:eastAsia="ko-KR"/>
        </w:rPr>
        <w:t xml:space="preserve">: </w:t>
      </w:r>
      <w:r>
        <w:rPr>
          <w:b/>
          <w:bCs/>
          <w:u w:val="single"/>
        </w:rPr>
        <w:t>Conditional PSCell change delay</w:t>
      </w:r>
      <w:r w:rsidRPr="001B4411">
        <w:rPr>
          <w:b/>
          <w:bCs/>
          <w:u w:val="single"/>
        </w:rPr>
        <w:t>:</w:t>
      </w:r>
    </w:p>
    <w:p w14:paraId="4B58BA98" w14:textId="28762FD2" w:rsidR="00475C24" w:rsidRDefault="00475C24" w:rsidP="00475C24">
      <w:pPr>
        <w:pStyle w:val="ListParagraph"/>
        <w:widowControl w:val="0"/>
        <w:numPr>
          <w:ilvl w:val="0"/>
          <w:numId w:val="21"/>
        </w:numPr>
        <w:overflowPunct/>
        <w:autoSpaceDE/>
        <w:autoSpaceDN/>
        <w:adjustRightInd/>
        <w:spacing w:after="0"/>
        <w:ind w:firstLineChars="0"/>
        <w:jc w:val="both"/>
        <w:textAlignment w:val="auto"/>
      </w:pPr>
      <w:r>
        <w:t>Agreement in 1</w:t>
      </w:r>
      <w:r w:rsidRPr="00475C24">
        <w:rPr>
          <w:vertAlign w:val="superscript"/>
        </w:rPr>
        <w:t>st</w:t>
      </w:r>
      <w:r>
        <w:t xml:space="preserve"> round:</w:t>
      </w:r>
    </w:p>
    <w:p w14:paraId="3055AC1A" w14:textId="77777777" w:rsidR="00475C24" w:rsidRPr="00693836" w:rsidRDefault="00475C24" w:rsidP="00475C24">
      <w:pPr>
        <w:pStyle w:val="B1"/>
        <w:ind w:left="418" w:firstLine="0"/>
        <w:rPr>
          <w:i/>
          <w:iCs/>
          <w:highlight w:val="green"/>
          <w:vertAlign w:val="subscript"/>
          <w:lang w:eastAsia="zh-CN"/>
        </w:rPr>
      </w:pPr>
      <w:r w:rsidRPr="00693836">
        <w:rPr>
          <w:i/>
          <w:iCs/>
          <w:highlight w:val="green"/>
        </w:rPr>
        <w:t>T</w:t>
      </w:r>
      <w:r w:rsidRPr="00693836">
        <w:rPr>
          <w:i/>
          <w:iCs/>
          <w:highlight w:val="green"/>
          <w:vertAlign w:val="subscript"/>
        </w:rPr>
        <w:t>config_PSCell_Conditional</w:t>
      </w:r>
      <w:r w:rsidRPr="00693836">
        <w:rPr>
          <w:i/>
          <w:iCs/>
          <w:highlight w:val="green"/>
        </w:rPr>
        <w:t xml:space="preserve"> = T</w:t>
      </w:r>
      <w:r w:rsidRPr="00693836">
        <w:rPr>
          <w:i/>
          <w:iCs/>
          <w:highlight w:val="green"/>
          <w:vertAlign w:val="subscript"/>
        </w:rPr>
        <w:t>RRC_processing</w:t>
      </w:r>
      <w:r w:rsidRPr="00693836">
        <w:rPr>
          <w:i/>
          <w:iCs/>
          <w:highlight w:val="green"/>
        </w:rPr>
        <w:t xml:space="preserve"> + T</w:t>
      </w:r>
      <w:r w:rsidRPr="00693836">
        <w:rPr>
          <w:i/>
          <w:iCs/>
          <w:highlight w:val="green"/>
          <w:vertAlign w:val="subscript"/>
        </w:rPr>
        <w:t>measure</w:t>
      </w:r>
      <w:r w:rsidRPr="00693836">
        <w:rPr>
          <w:i/>
          <w:iCs/>
          <w:highlight w:val="green"/>
        </w:rPr>
        <w:t xml:space="preserve"> + T</w:t>
      </w:r>
      <w:r w:rsidRPr="00693836">
        <w:rPr>
          <w:i/>
          <w:iCs/>
          <w:highlight w:val="green"/>
          <w:vertAlign w:val="subscript"/>
        </w:rPr>
        <w:t>UE_preparation</w:t>
      </w:r>
      <w:r w:rsidRPr="00693836">
        <w:rPr>
          <w:i/>
          <w:iCs/>
          <w:highlight w:val="green"/>
        </w:rPr>
        <w:t xml:space="preserve"> + T</w:t>
      </w:r>
      <w:r w:rsidRPr="00693836">
        <w:rPr>
          <w:i/>
          <w:iCs/>
          <w:highlight w:val="green"/>
          <w:vertAlign w:val="subscript"/>
        </w:rPr>
        <w:t>processing</w:t>
      </w:r>
      <w:r w:rsidRPr="00693836">
        <w:rPr>
          <w:i/>
          <w:iCs/>
          <w:highlight w:val="green"/>
        </w:rPr>
        <w:t xml:space="preserve"> + T</w:t>
      </w:r>
      <w:r w:rsidRPr="00693836">
        <w:rPr>
          <w:i/>
          <w:iCs/>
          <w:highlight w:val="green"/>
          <w:vertAlign w:val="subscript"/>
        </w:rPr>
        <w:t>∆</w:t>
      </w:r>
      <w:r w:rsidRPr="00693836">
        <w:rPr>
          <w:i/>
          <w:iCs/>
          <w:highlight w:val="green"/>
        </w:rPr>
        <w:t xml:space="preserve"> + T</w:t>
      </w:r>
      <w:r w:rsidRPr="00693836">
        <w:rPr>
          <w:i/>
          <w:iCs/>
          <w:highlight w:val="green"/>
          <w:vertAlign w:val="subscript"/>
        </w:rPr>
        <w:t>PSCell_ DU</w:t>
      </w:r>
      <w:r w:rsidRPr="00693836">
        <w:rPr>
          <w:i/>
          <w:iCs/>
          <w:highlight w:val="green"/>
        </w:rPr>
        <w:t xml:space="preserve"> + 2 ms</w:t>
      </w:r>
    </w:p>
    <w:p w14:paraId="61B82A93" w14:textId="77777777" w:rsidR="00475C24" w:rsidRPr="00475C24" w:rsidRDefault="00475C24" w:rsidP="00475C24">
      <w:pPr>
        <w:ind w:left="418"/>
        <w:rPr>
          <w:i/>
          <w:iCs/>
          <w:highlight w:val="green"/>
        </w:rPr>
      </w:pPr>
      <w:r w:rsidRPr="00475C24">
        <w:rPr>
          <w:i/>
          <w:iCs/>
          <w:highlight w:val="green"/>
        </w:rPr>
        <w:t xml:space="preserve">Where </w:t>
      </w:r>
    </w:p>
    <w:p w14:paraId="71462E07" w14:textId="77777777" w:rsidR="00475C24" w:rsidRPr="00475C24" w:rsidRDefault="00475C24" w:rsidP="00475C24">
      <w:pPr>
        <w:ind w:left="418"/>
        <w:rPr>
          <w:i/>
          <w:iCs/>
          <w:highlight w:val="green"/>
        </w:rPr>
      </w:pPr>
      <w:r w:rsidRPr="00475C24">
        <w:rPr>
          <w:b/>
          <w:bCs/>
          <w:i/>
          <w:iCs/>
          <w:highlight w:val="green"/>
        </w:rPr>
        <w:t>T</w:t>
      </w:r>
      <w:r w:rsidRPr="00475C24">
        <w:rPr>
          <w:b/>
          <w:bCs/>
          <w:i/>
          <w:iCs/>
          <w:highlight w:val="green"/>
          <w:vertAlign w:val="subscript"/>
        </w:rPr>
        <w:t>RRC_processing</w:t>
      </w:r>
      <w:r w:rsidRPr="00475C24">
        <w:rPr>
          <w:i/>
          <w:iCs/>
          <w:highlight w:val="green"/>
          <w:vertAlign w:val="subscript"/>
        </w:rPr>
        <w:t xml:space="preserve">: </w:t>
      </w:r>
      <w:r w:rsidRPr="00475C24">
        <w:rPr>
          <w:i/>
          <w:iCs/>
          <w:highlight w:val="green"/>
        </w:rPr>
        <w:t>is the RRC processing to process the conditional PSCell addition command which is not larger than currently defined T</w:t>
      </w:r>
      <w:r w:rsidRPr="00475C24">
        <w:rPr>
          <w:i/>
          <w:iCs/>
          <w:highlight w:val="green"/>
          <w:vertAlign w:val="subscript"/>
        </w:rPr>
        <w:t xml:space="preserve">RRC_processing </w:t>
      </w:r>
      <w:r w:rsidRPr="00475C24">
        <w:rPr>
          <w:i/>
          <w:iCs/>
          <w:highlight w:val="green"/>
        </w:rPr>
        <w:t>in TS 36.133 and TS 38.133 and begins when UE receives the RRC command for conditional PSCell change.</w:t>
      </w:r>
    </w:p>
    <w:p w14:paraId="2C60C093" w14:textId="77777777" w:rsidR="00475C24" w:rsidRPr="00475C24" w:rsidRDefault="00475C24" w:rsidP="00475C24">
      <w:pPr>
        <w:ind w:left="418"/>
        <w:rPr>
          <w:i/>
          <w:iCs/>
          <w:highlight w:val="yellow"/>
        </w:rPr>
      </w:pPr>
      <w:r w:rsidRPr="00475C24">
        <w:rPr>
          <w:b/>
          <w:bCs/>
          <w:i/>
          <w:iCs/>
          <w:highlight w:val="yellow"/>
        </w:rPr>
        <w:t>T</w:t>
      </w:r>
      <w:r w:rsidRPr="00475C24">
        <w:rPr>
          <w:b/>
          <w:bCs/>
          <w:i/>
          <w:iCs/>
          <w:highlight w:val="yellow"/>
          <w:vertAlign w:val="subscript"/>
        </w:rPr>
        <w:t>measure</w:t>
      </w:r>
      <w:r w:rsidRPr="00475C24">
        <w:rPr>
          <w:i/>
          <w:iCs/>
          <w:highlight w:val="yellow"/>
        </w:rPr>
        <w:t>: [is the from the end of RRC processing time to when until UE realizes the condition(s) for at least one of the PSCell candidates is/are met. For intra-frequency PSCell change, the measurement period is bounded by T</w:t>
      </w:r>
      <w:r w:rsidRPr="00475C24">
        <w:rPr>
          <w:i/>
          <w:iCs/>
          <w:highlight w:val="yellow"/>
          <w:vertAlign w:val="subscript"/>
        </w:rPr>
        <w:t>identify_intra_with_index</w:t>
      </w:r>
      <w:r w:rsidRPr="00475C24">
        <w:rPr>
          <w:i/>
          <w:iCs/>
          <w:highlight w:val="yellow"/>
        </w:rPr>
        <w:t xml:space="preserve"> as defined in clause 9.2.4 of TS 38.133. For inter-frequency PSCell change, the measurement period is bounded by T</w:t>
      </w:r>
      <w:r w:rsidRPr="00475C24">
        <w:rPr>
          <w:i/>
          <w:iCs/>
          <w:highlight w:val="yellow"/>
          <w:vertAlign w:val="subscript"/>
        </w:rPr>
        <w:t>identify_inter_with_index</w:t>
      </w:r>
      <w:r w:rsidRPr="00475C24">
        <w:rPr>
          <w:i/>
          <w:iCs/>
          <w:highlight w:val="yellow"/>
        </w:rPr>
        <w:t xml:space="preserve"> as defined in clause 9.3.4 of TS 38.133.]</w:t>
      </w:r>
    </w:p>
    <w:p w14:paraId="16C88EF6" w14:textId="77777777" w:rsidR="00475C24" w:rsidRPr="00475C24" w:rsidRDefault="00475C24" w:rsidP="00475C24">
      <w:pPr>
        <w:ind w:left="418"/>
        <w:rPr>
          <w:i/>
          <w:iCs/>
          <w:highlight w:val="green"/>
        </w:rPr>
      </w:pPr>
      <w:r w:rsidRPr="00475C24">
        <w:rPr>
          <w:b/>
          <w:bCs/>
          <w:i/>
          <w:iCs/>
          <w:highlight w:val="green"/>
        </w:rPr>
        <w:t>T</w:t>
      </w:r>
      <w:r w:rsidRPr="00475C24">
        <w:rPr>
          <w:b/>
          <w:bCs/>
          <w:i/>
          <w:iCs/>
          <w:highlight w:val="green"/>
          <w:vertAlign w:val="subscript"/>
        </w:rPr>
        <w:t>UE_preparation</w:t>
      </w:r>
      <w:r w:rsidRPr="00475C24">
        <w:rPr>
          <w:i/>
          <w:iCs/>
          <w:highlight w:val="green"/>
          <w:vertAlign w:val="subscript"/>
        </w:rPr>
        <w:t xml:space="preserve">: </w:t>
      </w:r>
      <w:r w:rsidRPr="00475C24">
        <w:rPr>
          <w:i/>
          <w:iCs/>
          <w:highlight w:val="green"/>
        </w:rPr>
        <w:t xml:space="preserve">is the UE preparation time for conditional PSCell change and starts after UE realizes the condition is met and identity of new PSCell is determined. Its value is </w:t>
      </w:r>
      <w:r w:rsidRPr="003F653E">
        <w:rPr>
          <w:i/>
          <w:iCs/>
          <w:highlight w:val="yellow"/>
        </w:rPr>
        <w:t xml:space="preserve">FFS </w:t>
      </w:r>
      <w:r w:rsidRPr="00475C24">
        <w:rPr>
          <w:i/>
          <w:iCs/>
          <w:highlight w:val="green"/>
        </w:rPr>
        <w:t xml:space="preserve">and it may include some RRC processing related to release of the existing PSCell. </w:t>
      </w:r>
    </w:p>
    <w:p w14:paraId="272138C1" w14:textId="77777777" w:rsidR="00475C24" w:rsidRPr="00475C24" w:rsidRDefault="00475C24" w:rsidP="00475C24">
      <w:pPr>
        <w:ind w:left="418"/>
        <w:rPr>
          <w:b/>
          <w:bCs/>
          <w:i/>
          <w:iCs/>
          <w:highlight w:val="green"/>
        </w:rPr>
      </w:pPr>
      <w:r w:rsidRPr="00475C24">
        <w:rPr>
          <w:b/>
          <w:bCs/>
          <w:i/>
          <w:iCs/>
          <w:highlight w:val="green"/>
        </w:rPr>
        <w:t>T</w:t>
      </w:r>
      <w:r w:rsidRPr="00475C24">
        <w:rPr>
          <w:b/>
          <w:bCs/>
          <w:i/>
          <w:iCs/>
          <w:highlight w:val="green"/>
          <w:vertAlign w:val="subscript"/>
        </w:rPr>
        <w:t xml:space="preserve">∆: </w:t>
      </w:r>
      <w:r w:rsidRPr="00475C24">
        <w:rPr>
          <w:i/>
          <w:iCs/>
          <w:highlight w:val="green"/>
        </w:rPr>
        <w:t>is the time for fine time tracking and acquiring full timing information of the target PSCell as in existing requirements.</w:t>
      </w:r>
      <w:r w:rsidRPr="00475C24">
        <w:rPr>
          <w:b/>
          <w:bCs/>
          <w:i/>
          <w:iCs/>
          <w:highlight w:val="green"/>
        </w:rPr>
        <w:t xml:space="preserve"> </w:t>
      </w:r>
    </w:p>
    <w:p w14:paraId="408AFF3B" w14:textId="77777777" w:rsidR="00475C24" w:rsidRPr="00475C24" w:rsidRDefault="00475C24" w:rsidP="00475C24">
      <w:pPr>
        <w:ind w:left="418"/>
        <w:rPr>
          <w:b/>
          <w:bCs/>
          <w:i/>
          <w:iCs/>
          <w:highlight w:val="green"/>
        </w:rPr>
      </w:pPr>
      <w:r w:rsidRPr="00475C24">
        <w:rPr>
          <w:b/>
          <w:bCs/>
          <w:i/>
          <w:iCs/>
          <w:highlight w:val="green"/>
        </w:rPr>
        <w:t>T</w:t>
      </w:r>
      <w:r w:rsidRPr="00475C24">
        <w:rPr>
          <w:b/>
          <w:bCs/>
          <w:i/>
          <w:iCs/>
          <w:highlight w:val="green"/>
          <w:vertAlign w:val="subscript"/>
        </w:rPr>
        <w:t>processing</w:t>
      </w:r>
      <w:r w:rsidRPr="00475C24">
        <w:rPr>
          <w:b/>
          <w:bCs/>
          <w:i/>
          <w:iCs/>
          <w:highlight w:val="green"/>
        </w:rPr>
        <w:t xml:space="preserve">: </w:t>
      </w:r>
      <w:r w:rsidRPr="00475C24">
        <w:rPr>
          <w:i/>
          <w:iCs/>
          <w:highlight w:val="green"/>
        </w:rPr>
        <w:t>is the SW processing time needed by UE as in existing requirements</w:t>
      </w:r>
    </w:p>
    <w:p w14:paraId="2F6E6056" w14:textId="77777777" w:rsidR="00475C24" w:rsidRPr="00475C24" w:rsidRDefault="00475C24" w:rsidP="00475C24">
      <w:pPr>
        <w:ind w:left="418"/>
        <w:rPr>
          <w:b/>
          <w:bCs/>
        </w:rPr>
      </w:pPr>
      <w:r w:rsidRPr="00475C24">
        <w:rPr>
          <w:b/>
          <w:bCs/>
          <w:i/>
          <w:iCs/>
          <w:highlight w:val="green"/>
        </w:rPr>
        <w:lastRenderedPageBreak/>
        <w:t>T</w:t>
      </w:r>
      <w:r w:rsidRPr="00475C24">
        <w:rPr>
          <w:b/>
          <w:bCs/>
          <w:i/>
          <w:iCs/>
          <w:highlight w:val="green"/>
          <w:vertAlign w:val="subscript"/>
        </w:rPr>
        <w:t>PSCell_ DU</w:t>
      </w:r>
      <w:r w:rsidRPr="00475C24">
        <w:rPr>
          <w:b/>
          <w:bCs/>
          <w:i/>
          <w:iCs/>
          <w:highlight w:val="green"/>
        </w:rPr>
        <w:t xml:space="preserve">: </w:t>
      </w:r>
      <w:r w:rsidRPr="00475C24">
        <w:rPr>
          <w:i/>
          <w:iCs/>
          <w:highlight w:val="green"/>
        </w:rPr>
        <w:t>is the delay uncertainty in acquiring first available PRACH occasion in the NR PSCell as in existing requirements.</w:t>
      </w:r>
      <w:r w:rsidRPr="00475C24">
        <w:rPr>
          <w:b/>
          <w:bCs/>
        </w:rPr>
        <w:t xml:space="preserve"> </w:t>
      </w:r>
    </w:p>
    <w:p w14:paraId="660723E7" w14:textId="77777777" w:rsidR="00475C24" w:rsidRDefault="00475C24" w:rsidP="00475C24">
      <w:pPr>
        <w:pStyle w:val="ListParagraph"/>
        <w:widowControl w:val="0"/>
        <w:numPr>
          <w:ilvl w:val="0"/>
          <w:numId w:val="21"/>
        </w:numPr>
        <w:overflowPunct/>
        <w:autoSpaceDE/>
        <w:autoSpaceDN/>
        <w:adjustRightInd/>
        <w:spacing w:after="0"/>
        <w:ind w:firstLineChars="0"/>
        <w:jc w:val="both"/>
        <w:textAlignment w:val="auto"/>
      </w:pPr>
      <w:r>
        <w:t>Recommended WF</w:t>
      </w:r>
    </w:p>
    <w:p w14:paraId="3AF9544C" w14:textId="5DFDAB9C" w:rsidR="00475C24" w:rsidRDefault="00475C24" w:rsidP="00475C24">
      <w:pPr>
        <w:pStyle w:val="ListParagraph"/>
        <w:widowControl w:val="0"/>
        <w:numPr>
          <w:ilvl w:val="1"/>
          <w:numId w:val="21"/>
        </w:numPr>
        <w:overflowPunct/>
        <w:autoSpaceDE/>
        <w:autoSpaceDN/>
        <w:adjustRightInd/>
        <w:spacing w:after="0"/>
        <w:ind w:firstLineChars="0"/>
        <w:jc w:val="both"/>
        <w:textAlignment w:val="auto"/>
      </w:pPr>
      <w:r w:rsidRPr="00475C24">
        <w:t xml:space="preserve">Continue discussion in the </w:t>
      </w:r>
      <w:r w:rsidR="003F653E">
        <w:t>2</w:t>
      </w:r>
      <w:r w:rsidR="003F653E" w:rsidRPr="003F653E">
        <w:rPr>
          <w:vertAlign w:val="superscript"/>
        </w:rPr>
        <w:t>nd</w:t>
      </w:r>
      <w:r w:rsidRPr="00475C24">
        <w:t xml:space="preserve"> round on T</w:t>
      </w:r>
      <w:r w:rsidRPr="00475C24">
        <w:rPr>
          <w:vertAlign w:val="subscript"/>
        </w:rPr>
        <w:t>measure</w:t>
      </w:r>
      <w:r w:rsidRPr="00475C24">
        <w:t xml:space="preserve"> definition</w:t>
      </w:r>
    </w:p>
    <w:p w14:paraId="29101FCA" w14:textId="5E050B27" w:rsidR="003F653E" w:rsidRPr="004218DA" w:rsidRDefault="003F653E" w:rsidP="00475C24">
      <w:pPr>
        <w:pStyle w:val="ListParagraph"/>
        <w:widowControl w:val="0"/>
        <w:numPr>
          <w:ilvl w:val="1"/>
          <w:numId w:val="21"/>
        </w:numPr>
        <w:overflowPunct/>
        <w:autoSpaceDE/>
        <w:autoSpaceDN/>
        <w:adjustRightInd/>
        <w:spacing w:after="0"/>
        <w:ind w:firstLineChars="0"/>
        <w:jc w:val="both"/>
        <w:textAlignment w:val="auto"/>
      </w:pPr>
      <w:r>
        <w:t>Continue discussion in the 2</w:t>
      </w:r>
      <w:r w:rsidRPr="003F653E">
        <w:rPr>
          <w:vertAlign w:val="superscript"/>
        </w:rPr>
        <w:t>nd</w:t>
      </w:r>
      <w:r>
        <w:t xml:space="preserve"> round on </w:t>
      </w:r>
      <w:r w:rsidRPr="003F653E">
        <w:t>T</w:t>
      </w:r>
      <w:r w:rsidRPr="003F653E">
        <w:rPr>
          <w:vertAlign w:val="subscript"/>
        </w:rPr>
        <w:t>UE_preparation</w:t>
      </w:r>
      <w:r>
        <w:t xml:space="preserve"> value</w:t>
      </w:r>
    </w:p>
    <w:p w14:paraId="59154775" w14:textId="77777777" w:rsidR="00475C24" w:rsidRPr="006D1D5E" w:rsidRDefault="00475C24" w:rsidP="00475C24">
      <w:pPr>
        <w:widowControl w:val="0"/>
        <w:spacing w:after="0"/>
        <w:ind w:left="418"/>
        <w:jc w:val="both"/>
      </w:pPr>
    </w:p>
    <w:p w14:paraId="5A42A327" w14:textId="77777777" w:rsidR="00E068D1" w:rsidRPr="00C0494B" w:rsidRDefault="00E068D1" w:rsidP="00E068D1">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4</w:t>
      </w:r>
      <w:r w:rsidRPr="004A2928">
        <w:rPr>
          <w:b/>
          <w:u w:val="single"/>
          <w:lang w:eastAsia="ko-KR"/>
        </w:rPr>
        <w:t xml:space="preserve">: </w:t>
      </w:r>
      <w:r w:rsidRPr="00C0494B">
        <w:rPr>
          <w:b/>
          <w:bCs/>
          <w:u w:val="single"/>
        </w:rPr>
        <w:t>Interruption during conditional PSCell change:</w:t>
      </w:r>
    </w:p>
    <w:p w14:paraId="4979F49F" w14:textId="77777777" w:rsidR="00E068D1" w:rsidRDefault="00E068D1" w:rsidP="00E068D1">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66AA4F5A" w14:textId="77777777" w:rsidR="00E068D1" w:rsidRPr="006D1D5E" w:rsidRDefault="00E068D1" w:rsidP="00E068D1">
      <w:pPr>
        <w:pStyle w:val="ListParagraph"/>
        <w:widowControl w:val="0"/>
        <w:numPr>
          <w:ilvl w:val="1"/>
          <w:numId w:val="21"/>
        </w:numPr>
        <w:overflowPunct/>
        <w:autoSpaceDE/>
        <w:autoSpaceDN/>
        <w:adjustRightInd/>
        <w:spacing w:after="0"/>
        <w:ind w:firstLineChars="0"/>
        <w:jc w:val="both"/>
        <w:textAlignment w:val="auto"/>
      </w:pPr>
      <w:r>
        <w:t>Option 1:</w:t>
      </w:r>
      <w:r w:rsidRPr="00C0494B">
        <w:t xml:space="preserve"> The interruption at conditional PSCell addition/change shall be allowed only after UE detects an event for CPAC.</w:t>
      </w:r>
      <w:r>
        <w:t xml:space="preserve"> (Huawei)</w:t>
      </w:r>
    </w:p>
    <w:p w14:paraId="2EB31680" w14:textId="77777777" w:rsidR="00E068D1" w:rsidRDefault="00E068D1" w:rsidP="00E068D1">
      <w:pPr>
        <w:pStyle w:val="ListParagraph"/>
        <w:widowControl w:val="0"/>
        <w:numPr>
          <w:ilvl w:val="0"/>
          <w:numId w:val="21"/>
        </w:numPr>
        <w:overflowPunct/>
        <w:autoSpaceDE/>
        <w:autoSpaceDN/>
        <w:adjustRightInd/>
        <w:spacing w:after="0"/>
        <w:ind w:firstLineChars="0"/>
        <w:jc w:val="both"/>
        <w:textAlignment w:val="auto"/>
      </w:pPr>
      <w:r>
        <w:t>Recommended WF</w:t>
      </w:r>
    </w:p>
    <w:p w14:paraId="2772E812" w14:textId="77777777" w:rsidR="00E068D1" w:rsidRPr="004218DA" w:rsidRDefault="00E068D1" w:rsidP="00E068D1">
      <w:pPr>
        <w:pStyle w:val="ListParagraph"/>
        <w:widowControl w:val="0"/>
        <w:numPr>
          <w:ilvl w:val="1"/>
          <w:numId w:val="21"/>
        </w:numPr>
        <w:overflowPunct/>
        <w:autoSpaceDE/>
        <w:autoSpaceDN/>
        <w:adjustRightInd/>
        <w:spacing w:after="0"/>
        <w:ind w:firstLineChars="0"/>
        <w:jc w:val="both"/>
        <w:textAlignment w:val="auto"/>
      </w:pPr>
      <w:r>
        <w:t>Agree on option 1.</w:t>
      </w:r>
    </w:p>
    <w:p w14:paraId="243E25D6" w14:textId="77777777" w:rsidR="00432049" w:rsidRPr="005E6DF4" w:rsidRDefault="00432049" w:rsidP="005C36C3">
      <w:pPr>
        <w:pStyle w:val="Heading2"/>
      </w:pPr>
      <w:r w:rsidRPr="005E6DF4">
        <w:t xml:space="preserve">Companies views’ collection for </w:t>
      </w:r>
      <w:r>
        <w:t>2</w:t>
      </w:r>
      <w:r w:rsidRPr="00B344ED">
        <w:rPr>
          <w:vertAlign w:val="superscript"/>
        </w:rPr>
        <w:t>nd</w:t>
      </w:r>
      <w:r>
        <w:t xml:space="preserve"> </w:t>
      </w:r>
      <w:r w:rsidRPr="005E6DF4">
        <w:t xml:space="preserve">round </w:t>
      </w:r>
    </w:p>
    <w:p w14:paraId="7F3E4D71" w14:textId="77777777" w:rsidR="00432049" w:rsidRPr="00805BE8" w:rsidRDefault="00432049" w:rsidP="005C36C3">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432049" w:rsidRPr="00B344ED" w14:paraId="3B51298D" w14:textId="77777777" w:rsidTr="005348F0">
        <w:tc>
          <w:tcPr>
            <w:tcW w:w="1236" w:type="dxa"/>
          </w:tcPr>
          <w:p w14:paraId="142DEBED" w14:textId="77777777" w:rsidR="00432049" w:rsidRPr="00B344ED" w:rsidRDefault="00432049" w:rsidP="005348F0">
            <w:pPr>
              <w:spacing w:after="120"/>
              <w:rPr>
                <w:rFonts w:eastAsiaTheme="minorEastAsia"/>
                <w:b/>
                <w:bCs/>
                <w:lang w:val="en-US" w:eastAsia="zh-CN"/>
              </w:rPr>
            </w:pPr>
            <w:r w:rsidRPr="00B344ED">
              <w:rPr>
                <w:rFonts w:eastAsiaTheme="minorEastAsia"/>
                <w:b/>
                <w:bCs/>
                <w:lang w:val="en-US" w:eastAsia="zh-CN"/>
              </w:rPr>
              <w:t>Company</w:t>
            </w:r>
          </w:p>
        </w:tc>
        <w:tc>
          <w:tcPr>
            <w:tcW w:w="8395" w:type="dxa"/>
          </w:tcPr>
          <w:p w14:paraId="40C0B0F3" w14:textId="77777777" w:rsidR="00432049" w:rsidRPr="00B344ED" w:rsidRDefault="00432049" w:rsidP="005348F0">
            <w:pPr>
              <w:spacing w:after="120"/>
              <w:rPr>
                <w:rFonts w:eastAsiaTheme="minorEastAsia"/>
                <w:b/>
                <w:bCs/>
                <w:lang w:val="en-US" w:eastAsia="zh-CN"/>
              </w:rPr>
            </w:pPr>
            <w:r w:rsidRPr="00B344ED">
              <w:rPr>
                <w:rFonts w:eastAsiaTheme="minorEastAsia"/>
                <w:b/>
                <w:bCs/>
                <w:lang w:val="en-US" w:eastAsia="zh-CN"/>
              </w:rPr>
              <w:t>Comments</w:t>
            </w:r>
          </w:p>
        </w:tc>
      </w:tr>
      <w:tr w:rsidR="00432049" w:rsidRPr="00B344ED" w14:paraId="22476937" w14:textId="77777777" w:rsidTr="005348F0">
        <w:tc>
          <w:tcPr>
            <w:tcW w:w="1236" w:type="dxa"/>
          </w:tcPr>
          <w:p w14:paraId="33B3E6CE" w14:textId="77777777" w:rsidR="00432049" w:rsidRPr="00B344ED" w:rsidRDefault="00432049" w:rsidP="005348F0">
            <w:pPr>
              <w:spacing w:after="120"/>
              <w:rPr>
                <w:rFonts w:eastAsiaTheme="minorEastAsia"/>
                <w:lang w:val="en-US" w:eastAsia="zh-CN"/>
              </w:rPr>
            </w:pPr>
            <w:r>
              <w:rPr>
                <w:rFonts w:eastAsiaTheme="minorEastAsia"/>
                <w:lang w:val="en-US" w:eastAsia="zh-CN"/>
              </w:rPr>
              <w:t>Company X</w:t>
            </w:r>
          </w:p>
        </w:tc>
        <w:tc>
          <w:tcPr>
            <w:tcW w:w="8395" w:type="dxa"/>
          </w:tcPr>
          <w:p w14:paraId="0A385419" w14:textId="77777777" w:rsidR="00432049" w:rsidRDefault="00432049" w:rsidP="00432049">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3</w:t>
            </w:r>
            <w:r w:rsidRPr="004A2928">
              <w:rPr>
                <w:b/>
                <w:u w:val="single"/>
                <w:lang w:eastAsia="ko-KR"/>
              </w:rPr>
              <w:t xml:space="preserve">: </w:t>
            </w:r>
            <w:r>
              <w:rPr>
                <w:b/>
                <w:bCs/>
                <w:u w:val="single"/>
              </w:rPr>
              <w:t>Conditional PSCell change delay</w:t>
            </w:r>
            <w:r w:rsidRPr="001B4411">
              <w:rPr>
                <w:b/>
                <w:bCs/>
                <w:u w:val="single"/>
              </w:rPr>
              <w:t>:</w:t>
            </w:r>
          </w:p>
          <w:p w14:paraId="7B2C8398" w14:textId="768B82FC" w:rsidR="00432049" w:rsidRDefault="001B7E4E" w:rsidP="005348F0">
            <w:pPr>
              <w:spacing w:after="120"/>
              <w:rPr>
                <w:rFonts w:eastAsiaTheme="minorEastAsia"/>
                <w:lang w:eastAsia="zh-CN"/>
              </w:rPr>
            </w:pPr>
            <w:ins w:id="714" w:author="Li, Qiming" w:date="2020-03-02T13:40:00Z">
              <w:r>
                <w:rPr>
                  <w:rFonts w:eastAsiaTheme="minorEastAsia"/>
                  <w:lang w:eastAsia="zh-CN"/>
                </w:rPr>
                <w:t>A period for measurement is needed, similar to conditional handover</w:t>
              </w:r>
            </w:ins>
            <w:ins w:id="715" w:author="Li, Qiming" w:date="2020-03-02T13:41:00Z">
              <w:r>
                <w:rPr>
                  <w:rFonts w:eastAsiaTheme="minorEastAsia"/>
                  <w:lang w:eastAsia="zh-CN"/>
                </w:rPr>
                <w:t xml:space="preserve">, which enables UE to perform measurement on target cell and check if the conditions are met. </w:t>
              </w:r>
            </w:ins>
          </w:p>
          <w:p w14:paraId="295F7C75" w14:textId="77777777" w:rsidR="00432049" w:rsidRPr="00C0494B" w:rsidRDefault="00432049" w:rsidP="00432049">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4</w:t>
            </w:r>
            <w:r w:rsidRPr="004A2928">
              <w:rPr>
                <w:b/>
                <w:u w:val="single"/>
                <w:lang w:eastAsia="ko-KR"/>
              </w:rPr>
              <w:t xml:space="preserve">: </w:t>
            </w:r>
            <w:r w:rsidRPr="00C0494B">
              <w:rPr>
                <w:b/>
                <w:bCs/>
                <w:u w:val="single"/>
              </w:rPr>
              <w:t>Interruption during conditional PSCell change:</w:t>
            </w:r>
          </w:p>
          <w:p w14:paraId="13E0631F" w14:textId="3A06D671" w:rsidR="00432049" w:rsidRPr="00D91860" w:rsidRDefault="001B7E4E" w:rsidP="005348F0">
            <w:pPr>
              <w:spacing w:after="120"/>
              <w:rPr>
                <w:rFonts w:eastAsiaTheme="minorEastAsia"/>
                <w:lang w:eastAsia="zh-CN"/>
              </w:rPr>
            </w:pPr>
            <w:ins w:id="716" w:author="Li, Qiming" w:date="2020-03-02T13:42:00Z">
              <w:r>
                <w:rPr>
                  <w:rFonts w:eastAsiaTheme="minorEastAsia"/>
                  <w:lang w:eastAsia="zh-CN"/>
                </w:rPr>
                <w:t>We support option 1, i.e. not interruption is allowed if conditions are not met.</w:t>
              </w:r>
            </w:ins>
          </w:p>
        </w:tc>
      </w:tr>
      <w:tr w:rsidR="00142EDC" w:rsidRPr="00B344ED" w14:paraId="0B9C7066" w14:textId="77777777" w:rsidTr="005348F0">
        <w:trPr>
          <w:ins w:id="717" w:author="Ericsson" w:date="2020-03-02T12:54:00Z"/>
        </w:trPr>
        <w:tc>
          <w:tcPr>
            <w:tcW w:w="1236" w:type="dxa"/>
          </w:tcPr>
          <w:p w14:paraId="5BC8D9B0" w14:textId="26E8FA96" w:rsidR="00142EDC" w:rsidRDefault="00C85046" w:rsidP="005348F0">
            <w:pPr>
              <w:spacing w:after="120"/>
              <w:rPr>
                <w:ins w:id="718" w:author="Ericsson" w:date="2020-03-02T12:54:00Z"/>
                <w:rFonts w:eastAsiaTheme="minorEastAsia"/>
                <w:lang w:val="en-US" w:eastAsia="zh-CN"/>
              </w:rPr>
            </w:pPr>
            <w:ins w:id="719" w:author="Ericsson" w:date="2020-03-02T12:54:00Z">
              <w:r>
                <w:rPr>
                  <w:rFonts w:eastAsiaTheme="minorEastAsia"/>
                  <w:lang w:val="en-US" w:eastAsia="zh-CN"/>
                </w:rPr>
                <w:t>Ericsson</w:t>
              </w:r>
            </w:ins>
          </w:p>
        </w:tc>
        <w:tc>
          <w:tcPr>
            <w:tcW w:w="8395" w:type="dxa"/>
          </w:tcPr>
          <w:p w14:paraId="2BEF5B15" w14:textId="77777777" w:rsidR="00C85046" w:rsidRDefault="00C85046" w:rsidP="00C85046">
            <w:pPr>
              <w:rPr>
                <w:ins w:id="720" w:author="Ericsson" w:date="2020-03-02T12:55:00Z"/>
                <w:b/>
                <w:bCs/>
                <w:u w:val="single"/>
              </w:rPr>
            </w:pPr>
            <w:ins w:id="721" w:author="Ericsson" w:date="2020-03-02T12:55:00Z">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3</w:t>
              </w:r>
              <w:r w:rsidRPr="004A2928">
                <w:rPr>
                  <w:b/>
                  <w:u w:val="single"/>
                  <w:lang w:eastAsia="ko-KR"/>
                </w:rPr>
                <w:t xml:space="preserve">: </w:t>
              </w:r>
              <w:r>
                <w:rPr>
                  <w:b/>
                  <w:bCs/>
                  <w:u w:val="single"/>
                </w:rPr>
                <w:t>Conditional PSCell change delay</w:t>
              </w:r>
              <w:r w:rsidRPr="001B4411">
                <w:rPr>
                  <w:b/>
                  <w:bCs/>
                  <w:u w:val="single"/>
                </w:rPr>
                <w:t>:</w:t>
              </w:r>
            </w:ins>
          </w:p>
          <w:p w14:paraId="48276350" w14:textId="0DFFC90E" w:rsidR="00C85046" w:rsidRPr="00C85046" w:rsidRDefault="00C85046" w:rsidP="00C85046">
            <w:pPr>
              <w:rPr>
                <w:ins w:id="722" w:author="Ericsson" w:date="2020-03-02T12:55:00Z"/>
                <w:bCs/>
                <w:u w:val="single"/>
                <w:lang w:eastAsia="ko-KR"/>
                <w:rPrChange w:id="723" w:author="Ericsson" w:date="2020-03-02T12:56:00Z">
                  <w:rPr>
                    <w:ins w:id="724" w:author="Ericsson" w:date="2020-03-02T12:55:00Z"/>
                    <w:b/>
                    <w:u w:val="single"/>
                    <w:lang w:eastAsia="ko-KR"/>
                  </w:rPr>
                </w:rPrChange>
              </w:rPr>
            </w:pPr>
            <w:ins w:id="725" w:author="Ericsson" w:date="2020-03-02T12:56:00Z">
              <w:r>
                <w:rPr>
                  <w:bCs/>
                  <w:u w:val="single"/>
                  <w:lang w:eastAsia="ko-KR"/>
                </w:rPr>
                <w:t>We should follow the corresponding approach as decided for conditional HO for Tmeasure, the UE processing will be exactly the same (internally evaluate a ps</w:t>
              </w:r>
            </w:ins>
            <w:ins w:id="726" w:author="Ericsson" w:date="2020-03-02T12:57:00Z">
              <w:r>
                <w:rPr>
                  <w:bCs/>
                  <w:u w:val="single"/>
                  <w:lang w:eastAsia="ko-KR"/>
                </w:rPr>
                <w:t>eudo-event).</w:t>
              </w:r>
            </w:ins>
          </w:p>
          <w:p w14:paraId="67D4FB0F" w14:textId="1CFD9AC6" w:rsidR="00C85046" w:rsidRPr="00C0494B" w:rsidRDefault="00C85046" w:rsidP="00C85046">
            <w:pPr>
              <w:rPr>
                <w:ins w:id="727" w:author="Ericsson" w:date="2020-03-02T12:55:00Z"/>
                <w:b/>
                <w:bCs/>
                <w:u w:val="single"/>
              </w:rPr>
            </w:pPr>
            <w:ins w:id="728" w:author="Ericsson" w:date="2020-03-02T12:55:00Z">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4</w:t>
              </w:r>
              <w:r w:rsidRPr="004A2928">
                <w:rPr>
                  <w:b/>
                  <w:u w:val="single"/>
                  <w:lang w:eastAsia="ko-KR"/>
                </w:rPr>
                <w:t xml:space="preserve">: </w:t>
              </w:r>
              <w:r w:rsidRPr="00C0494B">
                <w:rPr>
                  <w:b/>
                  <w:bCs/>
                  <w:u w:val="single"/>
                </w:rPr>
                <w:t>Interruption during conditional PSCell change:</w:t>
              </w:r>
            </w:ins>
          </w:p>
          <w:p w14:paraId="43541452" w14:textId="446BACFD" w:rsidR="00142EDC" w:rsidRPr="00C85046" w:rsidRDefault="00C85046" w:rsidP="00432049">
            <w:pPr>
              <w:rPr>
                <w:ins w:id="729" w:author="Ericsson" w:date="2020-03-02T12:54:00Z"/>
                <w:bCs/>
                <w:u w:val="single"/>
                <w:lang w:eastAsia="ko-KR"/>
                <w:rPrChange w:id="730" w:author="Ericsson" w:date="2020-03-02T12:57:00Z">
                  <w:rPr>
                    <w:ins w:id="731" w:author="Ericsson" w:date="2020-03-02T12:54:00Z"/>
                    <w:b/>
                    <w:u w:val="single"/>
                    <w:lang w:eastAsia="ko-KR"/>
                  </w:rPr>
                </w:rPrChange>
              </w:rPr>
            </w:pPr>
            <w:ins w:id="732" w:author="Ericsson" w:date="2020-03-02T12:57:00Z">
              <w:r w:rsidRPr="00C85046">
                <w:rPr>
                  <w:bCs/>
                  <w:u w:val="single"/>
                  <w:lang w:eastAsia="ko-KR"/>
                  <w:rPrChange w:id="733" w:author="Ericsson" w:date="2020-03-02T12:57:00Z">
                    <w:rPr>
                      <w:b/>
                      <w:u w:val="single"/>
                      <w:lang w:eastAsia="ko-KR"/>
                    </w:rPr>
                  </w:rPrChange>
                </w:rPr>
                <w:t>We s</w:t>
              </w:r>
              <w:r>
                <w:rPr>
                  <w:bCs/>
                  <w:u w:val="single"/>
                  <w:lang w:eastAsia="ko-KR"/>
                </w:rPr>
                <w:t xml:space="preserve">upport the option, although network will </w:t>
              </w:r>
            </w:ins>
            <w:ins w:id="734" w:author="Ericsson" w:date="2020-03-02T12:58:00Z">
              <w:r>
                <w:rPr>
                  <w:bCs/>
                  <w:u w:val="single"/>
                  <w:lang w:eastAsia="ko-KR"/>
                </w:rPr>
                <w:t>not know the condition is met at the UE until it gets a PSCell RACH and after the interruption</w:t>
              </w:r>
            </w:ins>
            <w:ins w:id="735" w:author="Ericsson" w:date="2020-03-02T12:59:00Z">
              <w:r>
                <w:rPr>
                  <w:bCs/>
                  <w:u w:val="single"/>
                  <w:lang w:eastAsia="ko-KR"/>
                </w:rPr>
                <w:t xml:space="preserve"> has occurred anyway, so the network cannot avoid the interruption by scheduling in this case</w:t>
              </w:r>
            </w:ins>
            <w:ins w:id="736" w:author="Ericsson" w:date="2020-03-02T12:58:00Z">
              <w:r>
                <w:rPr>
                  <w:bCs/>
                  <w:u w:val="single"/>
                  <w:lang w:eastAsia="ko-KR"/>
                </w:rPr>
                <w:t xml:space="preserve">. Nevertheless it would be very strange to start processing the CHO and reconfiguring RF before the condition is met </w:t>
              </w:r>
            </w:ins>
            <w:ins w:id="737" w:author="Ericsson" w:date="2020-03-02T12:59:00Z">
              <w:r>
                <w:rPr>
                  <w:bCs/>
                  <w:u w:val="single"/>
                  <w:lang w:eastAsia="ko-KR"/>
                </w:rPr>
                <w:t>(since it may easily never be met</w:t>
              </w:r>
            </w:ins>
            <w:ins w:id="738" w:author="Ericsson" w:date="2020-03-02T13:00:00Z">
              <w:r>
                <w:rPr>
                  <w:bCs/>
                  <w:u w:val="single"/>
                  <w:lang w:eastAsia="ko-KR"/>
                </w:rPr>
                <w:t xml:space="preserve"> for any candidate cell, eg if the UE doesn’t move</w:t>
              </w:r>
            </w:ins>
            <w:ins w:id="739" w:author="Ericsson" w:date="2020-03-02T12:59:00Z">
              <w:r>
                <w:rPr>
                  <w:bCs/>
                  <w:u w:val="single"/>
                  <w:lang w:eastAsia="ko-KR"/>
                </w:rPr>
                <w:t>) so we support the option</w:t>
              </w:r>
            </w:ins>
            <w:ins w:id="740" w:author="Ericsson" w:date="2020-03-02T13:00:00Z">
              <w:r>
                <w:rPr>
                  <w:bCs/>
                  <w:u w:val="single"/>
                  <w:lang w:eastAsia="ko-KR"/>
                </w:rPr>
                <w:t>.</w:t>
              </w:r>
            </w:ins>
          </w:p>
        </w:tc>
      </w:tr>
      <w:tr w:rsidR="00FC3340" w:rsidRPr="00B344ED" w14:paraId="175F031F" w14:textId="77777777" w:rsidTr="005348F0">
        <w:trPr>
          <w:ins w:id="741" w:author="Arash Mirbagheri" w:date="2020-03-02T09:17:00Z"/>
        </w:trPr>
        <w:tc>
          <w:tcPr>
            <w:tcW w:w="1236" w:type="dxa"/>
          </w:tcPr>
          <w:p w14:paraId="622FFA78" w14:textId="4B6DCE24" w:rsidR="00FC3340" w:rsidRDefault="00FC3340" w:rsidP="005348F0">
            <w:pPr>
              <w:spacing w:after="120"/>
              <w:rPr>
                <w:ins w:id="742" w:author="Arash Mirbagheri" w:date="2020-03-02T09:17:00Z"/>
                <w:rFonts w:eastAsiaTheme="minorEastAsia"/>
                <w:lang w:val="en-US" w:eastAsia="zh-CN"/>
              </w:rPr>
            </w:pPr>
            <w:ins w:id="743" w:author="Arash Mirbagheri" w:date="2020-03-02T09:17:00Z">
              <w:r>
                <w:rPr>
                  <w:rFonts w:eastAsiaTheme="minorEastAsia"/>
                  <w:lang w:val="en-US" w:eastAsia="zh-CN"/>
                </w:rPr>
                <w:t>Qualcomm</w:t>
              </w:r>
            </w:ins>
          </w:p>
        </w:tc>
        <w:tc>
          <w:tcPr>
            <w:tcW w:w="8395" w:type="dxa"/>
          </w:tcPr>
          <w:p w14:paraId="7B19C897" w14:textId="77777777" w:rsidR="00FC3340" w:rsidRDefault="00FC3340" w:rsidP="00C85046">
            <w:pPr>
              <w:rPr>
                <w:ins w:id="744" w:author="Arash Mirbagheri" w:date="2020-03-02T09:18:00Z"/>
                <w:b/>
                <w:u w:val="single"/>
                <w:lang w:eastAsia="ko-KR"/>
              </w:rPr>
            </w:pPr>
            <w:ins w:id="745" w:author="Arash Mirbagheri" w:date="2020-03-02T09:17:00Z">
              <w:r>
                <w:rPr>
                  <w:b/>
                  <w:u w:val="single"/>
                  <w:lang w:eastAsia="ko-KR"/>
                </w:rPr>
                <w:t>Issue 3-3:</w:t>
              </w:r>
            </w:ins>
          </w:p>
          <w:p w14:paraId="1EBF9D2A" w14:textId="77777777" w:rsidR="002559FB" w:rsidRDefault="002559FB" w:rsidP="00C85046">
            <w:pPr>
              <w:rPr>
                <w:ins w:id="746" w:author="Arash Mirbagheri" w:date="2020-03-02T09:19:00Z"/>
              </w:rPr>
            </w:pPr>
            <w:ins w:id="747" w:author="Arash Mirbagheri" w:date="2020-03-02T09:18:00Z">
              <w:r>
                <w:rPr>
                  <w:bCs/>
                  <w:lang w:eastAsia="ko-KR"/>
                </w:rPr>
                <w:t xml:space="preserve">The agreements for </w:t>
              </w:r>
              <w:r w:rsidRPr="00475C24">
                <w:t>T</w:t>
              </w:r>
              <w:r w:rsidRPr="00475C24">
                <w:rPr>
                  <w:vertAlign w:val="subscript"/>
                </w:rPr>
                <w:t>measure</w:t>
              </w:r>
              <w:r>
                <w:rPr>
                  <w:vertAlign w:val="subscript"/>
                </w:rPr>
                <w:t xml:space="preserve"> </w:t>
              </w:r>
              <w:r>
                <w:t xml:space="preserve">and </w:t>
              </w:r>
              <w:r w:rsidRPr="003F653E">
                <w:t>T</w:t>
              </w:r>
              <w:r w:rsidRPr="003F653E">
                <w:rPr>
                  <w:vertAlign w:val="subscript"/>
                </w:rPr>
                <w:t>UE_preparation</w:t>
              </w:r>
              <w:r>
                <w:rPr>
                  <w:vertAlign w:val="subscript"/>
                </w:rPr>
                <w:t xml:space="preserve"> </w:t>
              </w:r>
            </w:ins>
            <w:ins w:id="748" w:author="Arash Mirbagheri" w:date="2020-03-02T09:19:00Z">
              <w:r>
                <w:t xml:space="preserve">in conditional PSCell change should be aligned with those in CHO. </w:t>
              </w:r>
            </w:ins>
          </w:p>
          <w:p w14:paraId="5F0029F4" w14:textId="77777777" w:rsidR="00AB62BE" w:rsidRPr="00AB62BE" w:rsidRDefault="00AB62BE" w:rsidP="00C85046">
            <w:pPr>
              <w:rPr>
                <w:ins w:id="749" w:author="Arash Mirbagheri" w:date="2020-03-02T09:19:00Z"/>
                <w:b/>
                <w:rPrChange w:id="750" w:author="Arash Mirbagheri" w:date="2020-03-02T09:19:00Z">
                  <w:rPr>
                    <w:ins w:id="751" w:author="Arash Mirbagheri" w:date="2020-03-02T09:19:00Z"/>
                    <w:bCs/>
                  </w:rPr>
                </w:rPrChange>
              </w:rPr>
            </w:pPr>
            <w:ins w:id="752" w:author="Arash Mirbagheri" w:date="2020-03-02T09:19:00Z">
              <w:r w:rsidRPr="00AB62BE">
                <w:rPr>
                  <w:b/>
                  <w:rPrChange w:id="753" w:author="Arash Mirbagheri" w:date="2020-03-02T09:19:00Z">
                    <w:rPr>
                      <w:bCs/>
                    </w:rPr>
                  </w:rPrChange>
                </w:rPr>
                <w:t>Issue 3-4:</w:t>
              </w:r>
            </w:ins>
          </w:p>
          <w:p w14:paraId="65A8CA1F" w14:textId="30A5F9DA" w:rsidR="00AB62BE" w:rsidRPr="002559FB" w:rsidRDefault="00EE598F" w:rsidP="00C85046">
            <w:pPr>
              <w:rPr>
                <w:ins w:id="754" w:author="Arash Mirbagheri" w:date="2020-03-02T09:17:00Z"/>
                <w:bCs/>
                <w:lang w:eastAsia="ko-KR"/>
                <w:rPrChange w:id="755" w:author="Arash Mirbagheri" w:date="2020-03-02T09:19:00Z">
                  <w:rPr>
                    <w:ins w:id="756" w:author="Arash Mirbagheri" w:date="2020-03-02T09:17:00Z"/>
                    <w:b/>
                    <w:u w:val="single"/>
                    <w:lang w:eastAsia="ko-KR"/>
                  </w:rPr>
                </w:rPrChange>
              </w:rPr>
            </w:pPr>
            <w:ins w:id="757" w:author="Arash Mirbagheri" w:date="2020-03-02T09:19:00Z">
              <w:r>
                <w:rPr>
                  <w:bCs/>
                  <w:lang w:eastAsia="ko-KR"/>
                </w:rPr>
                <w:t>We agree to option 1.</w:t>
              </w:r>
            </w:ins>
          </w:p>
        </w:tc>
      </w:tr>
      <w:tr w:rsidR="00707964" w:rsidRPr="00B344ED" w14:paraId="077CB9AE" w14:textId="77777777" w:rsidTr="005348F0">
        <w:trPr>
          <w:ins w:id="758" w:author="Huawei" w:date="2020-03-03T17:19:00Z"/>
        </w:trPr>
        <w:tc>
          <w:tcPr>
            <w:tcW w:w="1236" w:type="dxa"/>
          </w:tcPr>
          <w:p w14:paraId="52E2A66C" w14:textId="56EBFFBB" w:rsidR="00707964" w:rsidRDefault="00707964" w:rsidP="005348F0">
            <w:pPr>
              <w:spacing w:after="120"/>
              <w:rPr>
                <w:ins w:id="759" w:author="Huawei" w:date="2020-03-03T17:19:00Z"/>
                <w:rFonts w:eastAsiaTheme="minorEastAsia"/>
                <w:lang w:val="en-US" w:eastAsia="zh-CN"/>
              </w:rPr>
            </w:pPr>
            <w:ins w:id="760" w:author="Huawei" w:date="2020-03-03T17:19:00Z">
              <w:r>
                <w:rPr>
                  <w:rFonts w:eastAsiaTheme="minorEastAsia" w:hint="eastAsia"/>
                  <w:lang w:val="en-US" w:eastAsia="zh-CN"/>
                </w:rPr>
                <w:t>Huawei</w:t>
              </w:r>
            </w:ins>
          </w:p>
        </w:tc>
        <w:tc>
          <w:tcPr>
            <w:tcW w:w="8395" w:type="dxa"/>
          </w:tcPr>
          <w:p w14:paraId="29DB53E4" w14:textId="0AA5EAED" w:rsidR="00707964" w:rsidRDefault="00707964" w:rsidP="00707964">
            <w:pPr>
              <w:rPr>
                <w:ins w:id="761" w:author="Huawei" w:date="2020-03-03T17:19:00Z"/>
                <w:b/>
                <w:u w:val="single"/>
                <w:lang w:eastAsia="ko-KR"/>
              </w:rPr>
            </w:pPr>
            <w:ins w:id="762" w:author="Huawei" w:date="2020-03-03T17:19:00Z">
              <w:r>
                <w:rPr>
                  <w:b/>
                  <w:u w:val="single"/>
                  <w:lang w:eastAsia="ko-KR"/>
                </w:rPr>
                <w:t>Issue 3-3:</w:t>
              </w:r>
            </w:ins>
          </w:p>
          <w:p w14:paraId="5E2E24C6" w14:textId="604C39B0" w:rsidR="00707964" w:rsidRDefault="00707964" w:rsidP="00707964">
            <w:pPr>
              <w:rPr>
                <w:ins w:id="763" w:author="Huawei" w:date="2020-03-03T17:19:00Z"/>
              </w:rPr>
            </w:pPr>
            <w:ins w:id="764" w:author="Huawei" w:date="2020-03-03T17:19:00Z">
              <w:r>
                <w:rPr>
                  <w:bCs/>
                  <w:lang w:eastAsia="ko-KR"/>
                </w:rPr>
                <w:t xml:space="preserve">The </w:t>
              </w:r>
            </w:ins>
            <w:ins w:id="765" w:author="Huawei" w:date="2020-03-03T17:20:00Z">
              <w:r>
                <w:rPr>
                  <w:bCs/>
                  <w:lang w:eastAsia="ko-KR"/>
                </w:rPr>
                <w:t>definition</w:t>
              </w:r>
            </w:ins>
            <w:ins w:id="766" w:author="Huawei" w:date="2020-03-03T17:19:00Z">
              <w:r>
                <w:rPr>
                  <w:bCs/>
                  <w:lang w:eastAsia="ko-KR"/>
                </w:rPr>
                <w:t xml:space="preserve"> </w:t>
              </w:r>
            </w:ins>
            <w:ins w:id="767" w:author="Huawei" w:date="2020-03-03T17:20:00Z">
              <w:r>
                <w:rPr>
                  <w:bCs/>
                  <w:lang w:eastAsia="ko-KR"/>
                </w:rPr>
                <w:t>of</w:t>
              </w:r>
            </w:ins>
            <w:ins w:id="768" w:author="Huawei" w:date="2020-03-03T17:19:00Z">
              <w:r>
                <w:rPr>
                  <w:bCs/>
                  <w:lang w:eastAsia="ko-KR"/>
                </w:rPr>
                <w:t xml:space="preserve"> </w:t>
              </w:r>
              <w:r w:rsidRPr="00475C24">
                <w:t>T</w:t>
              </w:r>
              <w:r w:rsidRPr="00475C24">
                <w:rPr>
                  <w:vertAlign w:val="subscript"/>
                </w:rPr>
                <w:t>measure</w:t>
              </w:r>
              <w:r>
                <w:rPr>
                  <w:vertAlign w:val="subscript"/>
                </w:rPr>
                <w:t xml:space="preserve"> </w:t>
              </w:r>
              <w:r>
                <w:t xml:space="preserve">and </w:t>
              </w:r>
              <w:r w:rsidRPr="003F653E">
                <w:t>T</w:t>
              </w:r>
              <w:r w:rsidRPr="003F653E">
                <w:rPr>
                  <w:vertAlign w:val="subscript"/>
                </w:rPr>
                <w:t>UE_preparation</w:t>
              </w:r>
              <w:r>
                <w:rPr>
                  <w:vertAlign w:val="subscript"/>
                </w:rPr>
                <w:t xml:space="preserve"> </w:t>
              </w:r>
            </w:ins>
            <w:ins w:id="769" w:author="Huawei" w:date="2020-03-03T17:21:00Z">
              <w:r>
                <w:t>for</w:t>
              </w:r>
            </w:ins>
            <w:ins w:id="770" w:author="Huawei" w:date="2020-03-03T17:19:00Z">
              <w:r>
                <w:t xml:space="preserve"> conditional PSCell change should be aligned with </w:t>
              </w:r>
            </w:ins>
            <w:ins w:id="771" w:author="Huawei" w:date="2020-03-03T17:20:00Z">
              <w:r>
                <w:t>conditional handover</w:t>
              </w:r>
            </w:ins>
            <w:ins w:id="772" w:author="Huawei" w:date="2020-03-03T17:19:00Z">
              <w:r>
                <w:t xml:space="preserve">. </w:t>
              </w:r>
            </w:ins>
          </w:p>
          <w:p w14:paraId="5C175DF7" w14:textId="08AA5C5C" w:rsidR="00707964" w:rsidRDefault="00707964" w:rsidP="00707964">
            <w:pPr>
              <w:rPr>
                <w:ins w:id="773" w:author="Huawei" w:date="2020-03-03T17:19:00Z"/>
                <w:b/>
                <w:u w:val="single"/>
                <w:lang w:eastAsia="ko-KR"/>
              </w:rPr>
            </w:pPr>
          </w:p>
        </w:tc>
      </w:tr>
      <w:tr w:rsidR="00506A5E" w:rsidRPr="00B344ED" w14:paraId="52927FF4" w14:textId="77777777" w:rsidTr="005348F0">
        <w:trPr>
          <w:ins w:id="774" w:author="Nokia" w:date="2020-03-04T08:33:00Z"/>
        </w:trPr>
        <w:tc>
          <w:tcPr>
            <w:tcW w:w="1236" w:type="dxa"/>
          </w:tcPr>
          <w:p w14:paraId="1766323D" w14:textId="4A2AC287" w:rsidR="00506A5E" w:rsidRDefault="00506A5E" w:rsidP="005348F0">
            <w:pPr>
              <w:spacing w:after="120"/>
              <w:rPr>
                <w:ins w:id="775" w:author="Nokia" w:date="2020-03-04T08:33:00Z"/>
                <w:rFonts w:eastAsiaTheme="minorEastAsia"/>
                <w:lang w:val="en-US" w:eastAsia="zh-CN"/>
              </w:rPr>
            </w:pPr>
            <w:ins w:id="776" w:author="Nokia" w:date="2020-03-04T08:33:00Z">
              <w:r>
                <w:rPr>
                  <w:rFonts w:eastAsiaTheme="minorEastAsia"/>
                  <w:lang w:val="en-US" w:eastAsia="zh-CN"/>
                </w:rPr>
                <w:t>Nokia</w:t>
              </w:r>
            </w:ins>
          </w:p>
        </w:tc>
        <w:tc>
          <w:tcPr>
            <w:tcW w:w="8395" w:type="dxa"/>
          </w:tcPr>
          <w:p w14:paraId="46A211D2" w14:textId="5405C719" w:rsidR="00506A5E" w:rsidRPr="00506A5E" w:rsidRDefault="00506A5E" w:rsidP="00707964">
            <w:pPr>
              <w:rPr>
                <w:ins w:id="777" w:author="Nokia" w:date="2020-03-04T08:33:00Z"/>
                <w:bCs/>
                <w:u w:val="single"/>
                <w:lang w:eastAsia="ko-KR"/>
                <w:rPrChange w:id="778" w:author="Nokia" w:date="2020-03-04T08:35:00Z">
                  <w:rPr>
                    <w:ins w:id="779" w:author="Nokia" w:date="2020-03-04T08:33:00Z"/>
                    <w:b/>
                    <w:u w:val="single"/>
                    <w:lang w:eastAsia="ko-KR"/>
                  </w:rPr>
                </w:rPrChange>
              </w:rPr>
            </w:pPr>
            <w:ins w:id="780" w:author="Nokia" w:date="2020-03-04T08:34:00Z">
              <w:r w:rsidRPr="00506A5E">
                <w:rPr>
                  <w:bCs/>
                  <w:u w:val="single"/>
                  <w:lang w:eastAsia="ko-KR"/>
                  <w:rPrChange w:id="781" w:author="Nokia" w:date="2020-03-04T08:35:00Z">
                    <w:rPr>
                      <w:b/>
                      <w:u w:val="single"/>
                      <w:lang w:eastAsia="ko-KR"/>
                    </w:rPr>
                  </w:rPrChange>
                </w:rPr>
                <w:t>T</w:t>
              </w:r>
              <w:r w:rsidRPr="00506A5E">
                <w:rPr>
                  <w:bCs/>
                  <w:u w:val="single"/>
                  <w:vertAlign w:val="subscript"/>
                  <w:lang w:eastAsia="ko-KR"/>
                  <w:rPrChange w:id="782" w:author="Nokia" w:date="2020-03-04T08:35:00Z">
                    <w:rPr>
                      <w:b/>
                      <w:u w:val="single"/>
                      <w:lang w:eastAsia="ko-KR"/>
                    </w:rPr>
                  </w:rPrChange>
                </w:rPr>
                <w:t>measure</w:t>
              </w:r>
              <w:r w:rsidRPr="00506A5E">
                <w:rPr>
                  <w:bCs/>
                  <w:u w:val="single"/>
                  <w:lang w:eastAsia="ko-KR"/>
                  <w:rPrChange w:id="783" w:author="Nokia" w:date="2020-03-04T08:35:00Z">
                    <w:rPr>
                      <w:b/>
                      <w:u w:val="single"/>
                      <w:lang w:eastAsia="ko-KR"/>
                    </w:rPr>
                  </w:rPrChange>
                </w:rPr>
                <w:t xml:space="preserve"> seems not to include all necessary delay components. Seems only to consider cell detection delay, which is clearly not enough. </w:t>
              </w:r>
            </w:ins>
            <w:ins w:id="784" w:author="Nokia" w:date="2020-03-04T08:35:00Z">
              <w:r w:rsidRPr="00506A5E">
                <w:rPr>
                  <w:bCs/>
                  <w:u w:val="single"/>
                  <w:lang w:eastAsia="ko-KR"/>
                  <w:rPrChange w:id="785" w:author="Nokia" w:date="2020-03-04T08:35:00Z">
                    <w:rPr>
                      <w:b/>
                      <w:u w:val="single"/>
                      <w:lang w:eastAsia="ko-KR"/>
                    </w:rPr>
                  </w:rPrChange>
                </w:rPr>
                <w:t>We would expect t</w:t>
              </w:r>
            </w:ins>
            <w:ins w:id="786" w:author="Nokia" w:date="2020-03-04T08:34:00Z">
              <w:r w:rsidRPr="00506A5E">
                <w:rPr>
                  <w:bCs/>
                  <w:u w:val="single"/>
                  <w:lang w:eastAsia="ko-KR"/>
                  <w:rPrChange w:id="787" w:author="Nokia" w:date="2020-03-04T08:35:00Z">
                    <w:rPr>
                      <w:b/>
                      <w:u w:val="single"/>
                      <w:lang w:eastAsia="ko-KR"/>
                    </w:rPr>
                  </w:rPrChange>
                </w:rPr>
                <w:t xml:space="preserve">he delay here is expected </w:t>
              </w:r>
            </w:ins>
            <w:ins w:id="788" w:author="Nokia" w:date="2020-03-04T08:35:00Z">
              <w:r w:rsidRPr="00506A5E">
                <w:rPr>
                  <w:bCs/>
                  <w:u w:val="single"/>
                  <w:lang w:eastAsia="ko-KR"/>
                  <w:rPrChange w:id="789" w:author="Nokia" w:date="2020-03-04T08:35:00Z">
                    <w:rPr>
                      <w:b/>
                      <w:u w:val="single"/>
                      <w:lang w:eastAsia="ko-KR"/>
                    </w:rPr>
                  </w:rPrChange>
                </w:rPr>
                <w:t>to be similar to what we discuss under CHO.</w:t>
              </w:r>
            </w:ins>
          </w:p>
        </w:tc>
      </w:tr>
    </w:tbl>
    <w:p w14:paraId="0BA7CB8D" w14:textId="77777777" w:rsidR="00443A75" w:rsidRPr="00475C24" w:rsidRDefault="00443A75" w:rsidP="00443A75">
      <w:pPr>
        <w:rPr>
          <w:lang w:eastAsia="zh-CN"/>
        </w:rPr>
      </w:pPr>
    </w:p>
    <w:p w14:paraId="3F3896B2" w14:textId="77777777" w:rsidR="00443A75" w:rsidRDefault="00443A75" w:rsidP="005C36C3">
      <w:pPr>
        <w:pStyle w:val="Heading2"/>
      </w:pPr>
      <w:r>
        <w:rPr>
          <w:rFonts w:hint="eastAsia"/>
        </w:rPr>
        <w:lastRenderedPageBreak/>
        <w:t>Summary on 2nd round</w:t>
      </w:r>
      <w:r>
        <w:t xml:space="preserve"> (if applicable)</w:t>
      </w:r>
    </w:p>
    <w:p w14:paraId="50A82314" w14:textId="77777777" w:rsidR="00291556" w:rsidRPr="00805BE8" w:rsidRDefault="00291556" w:rsidP="005C36C3">
      <w:pPr>
        <w:pStyle w:val="Heading3"/>
        <w:rPr>
          <w:ins w:id="790" w:author="Li, Qiming" w:date="2020-03-05T13:04:00Z"/>
        </w:rPr>
      </w:pPr>
      <w:ins w:id="791" w:author="Li, Qiming" w:date="2020-03-05T13:04:00Z">
        <w:r w:rsidRPr="00805BE8">
          <w:t xml:space="preserve">Open issues </w:t>
        </w:r>
      </w:ins>
    </w:p>
    <w:p w14:paraId="5D56A409" w14:textId="77777777" w:rsidR="00291556" w:rsidRDefault="00291556" w:rsidP="00291556">
      <w:pPr>
        <w:rPr>
          <w:ins w:id="792" w:author="Li, Qiming" w:date="2020-03-05T13:04:00Z"/>
          <w:i/>
          <w:color w:val="0070C0"/>
          <w:lang w:val="en-US" w:eastAsia="zh-CN"/>
        </w:rPr>
      </w:pPr>
      <w:ins w:id="793" w:author="Li, Qiming" w:date="2020-03-05T13:04:00Z">
        <w:r w:rsidRPr="009415B0">
          <w:rPr>
            <w:i/>
            <w:color w:val="0070C0"/>
            <w:lang w:val="en-US" w:eastAsia="zh-CN"/>
          </w:rPr>
          <w:t>Moderator tries</w:t>
        </w:r>
        <w:r w:rsidRPr="009415B0">
          <w:rPr>
            <w:rFonts w:hint="eastAsia"/>
            <w:i/>
            <w:color w:val="0070C0"/>
            <w:lang w:val="en-US" w:eastAsia="zh-CN"/>
          </w:rPr>
          <w:t xml:space="preserve"> to summarize discussion status for </w:t>
        </w:r>
        <w:r>
          <w:rPr>
            <w:i/>
            <w:color w:val="0070C0"/>
            <w:lang w:val="en-US" w:eastAsia="zh-CN"/>
          </w:rPr>
          <w:t>2</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w:t>
        </w:r>
        <w:r>
          <w:rPr>
            <w:rFonts w:hint="eastAsia"/>
            <w:i/>
            <w:color w:val="0070C0"/>
            <w:lang w:val="en-US" w:eastAsia="zh-CN"/>
          </w:rPr>
          <w:t>.</w:t>
        </w:r>
      </w:ins>
    </w:p>
    <w:tbl>
      <w:tblPr>
        <w:tblStyle w:val="TableGrid"/>
        <w:tblW w:w="0" w:type="auto"/>
        <w:tblLook w:val="04A0" w:firstRow="1" w:lastRow="0" w:firstColumn="1" w:lastColumn="0" w:noHBand="0" w:noVBand="1"/>
      </w:tblPr>
      <w:tblGrid>
        <w:gridCol w:w="1224"/>
        <w:gridCol w:w="8407"/>
      </w:tblGrid>
      <w:tr w:rsidR="00291556" w:rsidRPr="00004165" w14:paraId="40FF7A10" w14:textId="77777777" w:rsidTr="00CC3E75">
        <w:trPr>
          <w:ins w:id="794" w:author="Li, Qiming" w:date="2020-03-05T13:04:00Z"/>
        </w:trPr>
        <w:tc>
          <w:tcPr>
            <w:tcW w:w="1224" w:type="dxa"/>
          </w:tcPr>
          <w:p w14:paraId="5FDFCB14" w14:textId="77777777" w:rsidR="00291556" w:rsidRPr="00805BE8" w:rsidRDefault="00291556" w:rsidP="00CC3E75">
            <w:pPr>
              <w:rPr>
                <w:ins w:id="795" w:author="Li, Qiming" w:date="2020-03-05T13:04:00Z"/>
                <w:rFonts w:eastAsiaTheme="minorEastAsia"/>
                <w:b/>
                <w:bCs/>
                <w:color w:val="0070C0"/>
                <w:lang w:val="en-US" w:eastAsia="zh-CN"/>
              </w:rPr>
            </w:pPr>
          </w:p>
        </w:tc>
        <w:tc>
          <w:tcPr>
            <w:tcW w:w="8407" w:type="dxa"/>
          </w:tcPr>
          <w:p w14:paraId="277EA7FE" w14:textId="77777777" w:rsidR="00291556" w:rsidRPr="00805BE8" w:rsidRDefault="00291556" w:rsidP="00CC3E75">
            <w:pPr>
              <w:rPr>
                <w:ins w:id="796" w:author="Li, Qiming" w:date="2020-03-05T13:04:00Z"/>
                <w:rFonts w:eastAsiaTheme="minorEastAsia"/>
                <w:b/>
                <w:bCs/>
                <w:color w:val="0070C0"/>
                <w:lang w:val="en-US" w:eastAsia="zh-CN"/>
              </w:rPr>
            </w:pPr>
            <w:ins w:id="797" w:author="Li, Qiming" w:date="2020-03-05T13:04:00Z">
              <w:r w:rsidRPr="00805BE8">
                <w:rPr>
                  <w:rFonts w:eastAsiaTheme="minorEastAsia"/>
                  <w:b/>
                  <w:bCs/>
                  <w:color w:val="0070C0"/>
                  <w:lang w:val="en-US" w:eastAsia="zh-CN"/>
                </w:rPr>
                <w:t xml:space="preserve">Status summary </w:t>
              </w:r>
            </w:ins>
          </w:p>
        </w:tc>
      </w:tr>
      <w:tr w:rsidR="00291556" w14:paraId="59FBF3A0" w14:textId="77777777" w:rsidTr="00CC3E75">
        <w:trPr>
          <w:ins w:id="798" w:author="Li, Qiming" w:date="2020-03-05T13:04:00Z"/>
        </w:trPr>
        <w:tc>
          <w:tcPr>
            <w:tcW w:w="1224" w:type="dxa"/>
          </w:tcPr>
          <w:p w14:paraId="23FA99E5" w14:textId="5CA43839" w:rsidR="00291556" w:rsidRPr="003418CB" w:rsidRDefault="00291556" w:rsidP="00CC3E75">
            <w:pPr>
              <w:rPr>
                <w:ins w:id="799" w:author="Li, Qiming" w:date="2020-03-05T13:04:00Z"/>
                <w:rFonts w:eastAsiaTheme="minorEastAsia"/>
                <w:color w:val="0070C0"/>
                <w:lang w:val="en-US" w:eastAsia="zh-CN"/>
              </w:rPr>
            </w:pPr>
            <w:ins w:id="800" w:author="Li, Qiming" w:date="2020-03-05T13:04:00Z">
              <w:r w:rsidRPr="00337917">
                <w:rPr>
                  <w:rFonts w:eastAsiaTheme="minorEastAsia"/>
                  <w:b/>
                  <w:bCs/>
                  <w:color w:val="0070C0"/>
                  <w:lang w:val="en-US" w:eastAsia="zh-CN"/>
                </w:rPr>
                <w:t xml:space="preserve">Issue </w:t>
              </w:r>
              <w:r>
                <w:rPr>
                  <w:rFonts w:eastAsiaTheme="minorEastAsia"/>
                  <w:b/>
                  <w:bCs/>
                  <w:color w:val="0070C0"/>
                  <w:lang w:val="en-US" w:eastAsia="zh-CN"/>
                </w:rPr>
                <w:t>3</w:t>
              </w:r>
              <w:r w:rsidRPr="00337917">
                <w:rPr>
                  <w:rFonts w:eastAsiaTheme="minorEastAsia"/>
                  <w:b/>
                  <w:bCs/>
                  <w:color w:val="0070C0"/>
                  <w:lang w:val="en-US" w:eastAsia="zh-CN"/>
                </w:rPr>
                <w:t>-</w:t>
              </w:r>
            </w:ins>
            <w:ins w:id="801" w:author="Li, Qiming" w:date="2020-03-05T13:05:00Z">
              <w:r>
                <w:rPr>
                  <w:rFonts w:eastAsiaTheme="minorEastAsia"/>
                  <w:b/>
                  <w:bCs/>
                  <w:color w:val="0070C0"/>
                  <w:lang w:val="en-US" w:eastAsia="zh-CN"/>
                </w:rPr>
                <w:t>3</w:t>
              </w:r>
            </w:ins>
          </w:p>
        </w:tc>
        <w:tc>
          <w:tcPr>
            <w:tcW w:w="8407" w:type="dxa"/>
          </w:tcPr>
          <w:p w14:paraId="5FEEB71D" w14:textId="6BA8BA6D" w:rsidR="00291556" w:rsidRPr="00291556" w:rsidRDefault="00291556" w:rsidP="00CC3E75">
            <w:pPr>
              <w:rPr>
                <w:ins w:id="802" w:author="Li, Qiming" w:date="2020-03-05T13:04:00Z"/>
                <w:rFonts w:eastAsiaTheme="minorEastAsia"/>
                <w:i/>
                <w:color w:val="0070C0"/>
                <w:lang w:val="en-US" w:eastAsia="zh-CN"/>
                <w:rPrChange w:id="803" w:author="Li, Qiming" w:date="2020-03-05T13:04:00Z">
                  <w:rPr>
                    <w:ins w:id="804" w:author="Li, Qiming" w:date="2020-03-05T13:04:00Z"/>
                    <w:b/>
                    <w:u w:val="single"/>
                    <w:lang w:eastAsia="ko-KR"/>
                  </w:rPr>
                </w:rPrChange>
              </w:rPr>
            </w:pPr>
            <w:ins w:id="805" w:author="Li, Qiming" w:date="2020-03-05T13:05:00Z">
              <w:r>
                <w:rPr>
                  <w:b/>
                  <w:bCs/>
                  <w:u w:val="single"/>
                </w:rPr>
                <w:t>T</w:t>
              </w:r>
              <w:r>
                <w:rPr>
                  <w:b/>
                  <w:bCs/>
                  <w:u w:val="single"/>
                  <w:vertAlign w:val="subscript"/>
                </w:rPr>
                <w:t>measure</w:t>
              </w:r>
              <w:r>
                <w:rPr>
                  <w:b/>
                  <w:bCs/>
                  <w:u w:val="single"/>
                </w:rPr>
                <w:t xml:space="preserve"> in c</w:t>
              </w:r>
            </w:ins>
            <w:ins w:id="806" w:author="Li, Qiming" w:date="2020-03-05T13:04:00Z">
              <w:r>
                <w:rPr>
                  <w:b/>
                  <w:bCs/>
                  <w:u w:val="single"/>
                </w:rPr>
                <w:t>onditional PSCell change delay</w:t>
              </w:r>
              <w:r>
                <w:rPr>
                  <w:b/>
                  <w:u w:val="single"/>
                  <w:lang w:eastAsia="ko-KR"/>
                </w:rPr>
                <w:t>:</w:t>
              </w:r>
            </w:ins>
          </w:p>
          <w:p w14:paraId="63F3B3F7" w14:textId="77777777" w:rsidR="00291556" w:rsidRDefault="00291556" w:rsidP="00CC3E75">
            <w:pPr>
              <w:rPr>
                <w:ins w:id="807" w:author="Li, Qiming" w:date="2020-03-05T13:04:00Z"/>
              </w:rPr>
            </w:pPr>
            <w:ins w:id="808" w:author="Li, Qiming" w:date="2020-03-05T13:04:00Z">
              <w:r w:rsidRPr="00855107">
                <w:rPr>
                  <w:rFonts w:eastAsiaTheme="minorEastAsia" w:hint="eastAsia"/>
                  <w:i/>
                  <w:color w:val="0070C0"/>
                  <w:lang w:val="en-US" w:eastAsia="zh-CN"/>
                </w:rPr>
                <w:t>Tentative agreements:</w:t>
              </w:r>
              <w:r>
                <w:t xml:space="preserve"> </w:t>
              </w:r>
            </w:ins>
          </w:p>
          <w:p w14:paraId="419DB2BD" w14:textId="77777777" w:rsidR="00291556" w:rsidRPr="00291556" w:rsidRDefault="00291556" w:rsidP="00291556">
            <w:pPr>
              <w:rPr>
                <w:ins w:id="809" w:author="Li, Qiming" w:date="2020-03-05T13:05:00Z"/>
                <w:rFonts w:eastAsiaTheme="minorEastAsia"/>
                <w:i/>
                <w:highlight w:val="yellow"/>
                <w:lang w:val="en-US" w:eastAsia="zh-CN"/>
              </w:rPr>
            </w:pPr>
            <w:ins w:id="810" w:author="Li, Qiming" w:date="2020-03-05T13:05:00Z">
              <w:r w:rsidRPr="00291556">
                <w:rPr>
                  <w:rFonts w:eastAsiaTheme="minorEastAsia"/>
                  <w:i/>
                  <w:highlight w:val="yellow"/>
                  <w:lang w:eastAsia="zh-CN"/>
                </w:rPr>
                <w:t>T</w:t>
              </w:r>
              <w:r w:rsidRPr="00291556">
                <w:rPr>
                  <w:rFonts w:eastAsiaTheme="minorEastAsia"/>
                  <w:i/>
                  <w:highlight w:val="yellow"/>
                  <w:vertAlign w:val="subscript"/>
                  <w:lang w:eastAsia="zh-CN"/>
                </w:rPr>
                <w:t>measure</w:t>
              </w:r>
              <w:r w:rsidRPr="00291556">
                <w:rPr>
                  <w:rFonts w:eastAsiaTheme="minorEastAsia"/>
                  <w:i/>
                  <w:highlight w:val="yellow"/>
                  <w:lang w:eastAsia="zh-CN"/>
                </w:rPr>
                <w:t xml:space="preserve"> includes the following two parts:</w:t>
              </w:r>
            </w:ins>
          </w:p>
          <w:p w14:paraId="59DEE230" w14:textId="77777777" w:rsidR="00291556" w:rsidRPr="00291556" w:rsidRDefault="00291556" w:rsidP="00291556">
            <w:pPr>
              <w:numPr>
                <w:ilvl w:val="0"/>
                <w:numId w:val="34"/>
              </w:numPr>
              <w:rPr>
                <w:ins w:id="811" w:author="Li, Qiming" w:date="2020-03-05T13:05:00Z"/>
                <w:rFonts w:eastAsiaTheme="minorEastAsia"/>
                <w:i/>
                <w:highlight w:val="yellow"/>
                <w:lang w:val="en-US" w:eastAsia="zh-CN"/>
              </w:rPr>
            </w:pPr>
            <w:ins w:id="812" w:author="Li, Qiming" w:date="2020-03-05T13:05:00Z">
              <w:r w:rsidRPr="00291556">
                <w:rPr>
                  <w:rFonts w:eastAsiaTheme="minorEastAsia"/>
                  <w:i/>
                  <w:highlight w:val="yellow"/>
                  <w:lang w:eastAsia="zh-CN"/>
                </w:rPr>
                <w:t xml:space="preserve">Delay uncertainty which is the time from when the UE successfully decodes a CPC command until a condition exists at the measurement reference point which will trigger the CPC . </w:t>
              </w:r>
            </w:ins>
          </w:p>
          <w:p w14:paraId="569829FF" w14:textId="77777777" w:rsidR="00291556" w:rsidRPr="00291556" w:rsidRDefault="00291556" w:rsidP="00291556">
            <w:pPr>
              <w:numPr>
                <w:ilvl w:val="0"/>
                <w:numId w:val="34"/>
              </w:numPr>
              <w:rPr>
                <w:ins w:id="813" w:author="Li, Qiming" w:date="2020-03-05T13:05:00Z"/>
                <w:rFonts w:eastAsiaTheme="minorEastAsia"/>
                <w:i/>
                <w:highlight w:val="yellow"/>
                <w:lang w:val="en-US" w:eastAsia="zh-CN"/>
              </w:rPr>
            </w:pPr>
            <w:ins w:id="814" w:author="Li, Qiming" w:date="2020-03-05T13:05:00Z">
              <w:r w:rsidRPr="00291556">
                <w:rPr>
                  <w:rFonts w:eastAsiaTheme="minorEastAsia"/>
                  <w:i/>
                  <w:highlight w:val="yellow"/>
                  <w:lang w:eastAsia="zh-CN"/>
                </w:rPr>
                <w:t xml:space="preserve">Measurement event evaluation delay which begins once the delay uncertainty ends, and ends when the UE starts to execute </w:t>
              </w:r>
              <w:r w:rsidRPr="00291556">
                <w:rPr>
                  <w:rFonts w:eastAsiaTheme="minorEastAsia"/>
                  <w:i/>
                  <w:highlight w:val="yellow"/>
                  <w:lang w:val="en-US" w:eastAsia="zh-CN"/>
                </w:rPr>
                <w:t>CPC</w:t>
              </w:r>
            </w:ins>
          </w:p>
          <w:p w14:paraId="174C022B" w14:textId="0E6E8980" w:rsidR="00291556" w:rsidRPr="00CC3E75" w:rsidRDefault="00291556" w:rsidP="00CC3E75">
            <w:pPr>
              <w:rPr>
                <w:ins w:id="815" w:author="Li, Qiming" w:date="2020-03-05T13:04:00Z"/>
                <w:rFonts w:eastAsiaTheme="minorEastAsia"/>
                <w:i/>
                <w:color w:val="0070C0"/>
                <w:lang w:val="en-US" w:eastAsia="zh-CN"/>
              </w:rPr>
            </w:pPr>
          </w:p>
        </w:tc>
      </w:tr>
      <w:tr w:rsidR="00291556" w14:paraId="47FFB047" w14:textId="77777777" w:rsidTr="00CC3E75">
        <w:trPr>
          <w:ins w:id="816" w:author="Li, Qiming" w:date="2020-03-05T13:04:00Z"/>
        </w:trPr>
        <w:tc>
          <w:tcPr>
            <w:tcW w:w="1224" w:type="dxa"/>
          </w:tcPr>
          <w:p w14:paraId="31BE3052" w14:textId="214C49BB" w:rsidR="00291556" w:rsidRPr="00337917" w:rsidRDefault="00291556" w:rsidP="00CC3E75">
            <w:pPr>
              <w:rPr>
                <w:ins w:id="817" w:author="Li, Qiming" w:date="2020-03-05T13:04:00Z"/>
                <w:rFonts w:eastAsiaTheme="minorEastAsia"/>
                <w:b/>
                <w:bCs/>
                <w:color w:val="0070C0"/>
                <w:lang w:val="en-US" w:eastAsia="zh-CN"/>
              </w:rPr>
            </w:pPr>
            <w:ins w:id="818" w:author="Li, Qiming" w:date="2020-03-05T13:04:00Z">
              <w:r>
                <w:rPr>
                  <w:rFonts w:eastAsiaTheme="minorEastAsia"/>
                  <w:b/>
                  <w:bCs/>
                  <w:color w:val="0070C0"/>
                  <w:lang w:val="en-US" w:eastAsia="zh-CN"/>
                </w:rPr>
                <w:t xml:space="preserve">Issue </w:t>
              </w:r>
              <w:r>
                <w:rPr>
                  <w:rFonts w:eastAsiaTheme="minorEastAsia"/>
                  <w:b/>
                  <w:bCs/>
                  <w:color w:val="0070C0"/>
                  <w:lang w:val="en-US" w:eastAsia="zh-CN"/>
                </w:rPr>
                <w:t>3</w:t>
              </w:r>
              <w:r>
                <w:rPr>
                  <w:rFonts w:eastAsiaTheme="minorEastAsia"/>
                  <w:b/>
                  <w:bCs/>
                  <w:color w:val="0070C0"/>
                  <w:lang w:val="en-US" w:eastAsia="zh-CN"/>
                </w:rPr>
                <w:t>-</w:t>
              </w:r>
            </w:ins>
            <w:ins w:id="819" w:author="Li, Qiming" w:date="2020-03-05T13:05:00Z">
              <w:r>
                <w:rPr>
                  <w:rFonts w:eastAsiaTheme="minorEastAsia"/>
                  <w:b/>
                  <w:bCs/>
                  <w:color w:val="0070C0"/>
                  <w:lang w:val="en-US" w:eastAsia="zh-CN"/>
                </w:rPr>
                <w:t>4</w:t>
              </w:r>
            </w:ins>
          </w:p>
        </w:tc>
        <w:tc>
          <w:tcPr>
            <w:tcW w:w="8407" w:type="dxa"/>
          </w:tcPr>
          <w:p w14:paraId="6850828B" w14:textId="294611F2" w:rsidR="00291556" w:rsidRDefault="00291556" w:rsidP="00CC3E75">
            <w:pPr>
              <w:rPr>
                <w:ins w:id="820" w:author="Li, Qiming" w:date="2020-03-05T13:04:00Z"/>
                <w:b/>
                <w:bCs/>
                <w:u w:val="single"/>
              </w:rPr>
            </w:pPr>
            <w:ins w:id="821" w:author="Li, Qiming" w:date="2020-03-05T13:06:00Z">
              <w:r w:rsidRPr="00C0494B">
                <w:rPr>
                  <w:b/>
                  <w:bCs/>
                  <w:u w:val="single"/>
                </w:rPr>
                <w:t>Interruption during conditional PSCell change</w:t>
              </w:r>
            </w:ins>
          </w:p>
          <w:p w14:paraId="73ACF6A5" w14:textId="77777777" w:rsidR="00291556" w:rsidRDefault="00291556" w:rsidP="00CC3E75">
            <w:pPr>
              <w:rPr>
                <w:ins w:id="822" w:author="Li, Qiming" w:date="2020-03-05T13:04:00Z"/>
              </w:rPr>
            </w:pPr>
            <w:ins w:id="823" w:author="Li, Qiming" w:date="2020-03-05T13:04:00Z">
              <w:r w:rsidRPr="00855107">
                <w:rPr>
                  <w:rFonts w:eastAsiaTheme="minorEastAsia" w:hint="eastAsia"/>
                  <w:i/>
                  <w:color w:val="0070C0"/>
                  <w:lang w:val="en-US" w:eastAsia="zh-CN"/>
                </w:rPr>
                <w:t>Tentative agreements:</w:t>
              </w:r>
              <w:r>
                <w:t xml:space="preserve"> </w:t>
              </w:r>
            </w:ins>
          </w:p>
          <w:p w14:paraId="2AE5ABE1" w14:textId="528E72DC" w:rsidR="00291556" w:rsidRPr="00CC3E75" w:rsidRDefault="00291556" w:rsidP="00291556">
            <w:pPr>
              <w:rPr>
                <w:ins w:id="824" w:author="Li, Qiming" w:date="2020-03-05T13:04:00Z"/>
                <w:i/>
                <w:iCs/>
                <w:highlight w:val="yellow"/>
                <w:u w:val="single"/>
                <w:lang w:val="en-US"/>
              </w:rPr>
              <w:pPrChange w:id="825" w:author="Li, Qiming" w:date="2020-03-05T13:06:00Z">
                <w:pPr>
                  <w:numPr>
                    <w:numId w:val="33"/>
                  </w:numPr>
                  <w:tabs>
                    <w:tab w:val="num" w:pos="720"/>
                  </w:tabs>
                  <w:ind w:left="720" w:hanging="360"/>
                </w:pPr>
              </w:pPrChange>
            </w:pPr>
            <w:ins w:id="826" w:author="Li, Qiming" w:date="2020-03-05T13:05:00Z">
              <w:r w:rsidRPr="00291556">
                <w:rPr>
                  <w:i/>
                  <w:iCs/>
                  <w:highlight w:val="yellow"/>
                  <w:u w:val="single"/>
                </w:rPr>
                <w:t>The interruption at conditional PSCell change shall be allowed only after the measurement evaluation delay.</w:t>
              </w:r>
            </w:ins>
          </w:p>
        </w:tc>
      </w:tr>
    </w:tbl>
    <w:p w14:paraId="78FA0686" w14:textId="77777777" w:rsidR="00443A75" w:rsidRDefault="00443A75" w:rsidP="00443A7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43A75" w:rsidRPr="00004165" w14:paraId="21F66F78" w14:textId="77777777" w:rsidTr="00020853">
        <w:tc>
          <w:tcPr>
            <w:tcW w:w="1242" w:type="dxa"/>
          </w:tcPr>
          <w:p w14:paraId="2AD9370C" w14:textId="77777777" w:rsidR="00443A75" w:rsidRPr="00045592" w:rsidRDefault="00443A75"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A217E48" w14:textId="77777777" w:rsidR="00443A75" w:rsidRPr="00045592" w:rsidRDefault="00443A75" w:rsidP="0002085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43A75" w14:paraId="44BC6462" w14:textId="77777777" w:rsidTr="00020853">
        <w:tc>
          <w:tcPr>
            <w:tcW w:w="1242" w:type="dxa"/>
          </w:tcPr>
          <w:p w14:paraId="061F03DF" w14:textId="3EB81CA0" w:rsidR="00443A75" w:rsidRPr="003418CB" w:rsidRDefault="00443A75" w:rsidP="00020853">
            <w:pPr>
              <w:rPr>
                <w:rFonts w:eastAsiaTheme="minorEastAsia"/>
                <w:color w:val="0070C0"/>
                <w:lang w:val="en-US" w:eastAsia="zh-CN"/>
              </w:rPr>
            </w:pPr>
            <w:del w:id="827" w:author="Li, Qiming" w:date="2020-03-05T13:07:00Z">
              <w:r w:rsidDel="005C36C3">
                <w:rPr>
                  <w:rFonts w:eastAsiaTheme="minorEastAsia" w:hint="eastAsia"/>
                  <w:color w:val="0070C0"/>
                  <w:lang w:val="en-US" w:eastAsia="zh-CN"/>
                </w:rPr>
                <w:delText>XXX</w:delText>
              </w:r>
            </w:del>
            <w:ins w:id="828" w:author="Li, Qiming" w:date="2020-03-05T13:07:00Z">
              <w:r w:rsidR="005C36C3">
                <w:rPr>
                  <w:rFonts w:eastAsiaTheme="minorEastAsia"/>
                  <w:color w:val="0070C0"/>
                  <w:lang w:val="en-US" w:eastAsia="zh-CN"/>
                </w:rPr>
                <w:t>R4-2002226</w:t>
              </w:r>
            </w:ins>
          </w:p>
        </w:tc>
        <w:tc>
          <w:tcPr>
            <w:tcW w:w="8615" w:type="dxa"/>
          </w:tcPr>
          <w:p w14:paraId="6EE43B1B" w14:textId="2932C8E0" w:rsidR="00443A75" w:rsidRPr="003418CB" w:rsidRDefault="00443A75" w:rsidP="00020853">
            <w:pPr>
              <w:rPr>
                <w:rFonts w:eastAsiaTheme="minorEastAsia"/>
                <w:color w:val="0070C0"/>
                <w:lang w:val="en-US" w:eastAsia="zh-CN"/>
              </w:rPr>
            </w:pPr>
            <w:del w:id="829" w:author="Li, Qiming" w:date="2020-03-05T13:07:00Z">
              <w:r w:rsidRPr="00404831" w:rsidDel="005C36C3">
                <w:rPr>
                  <w:rFonts w:eastAsiaTheme="minorEastAsia" w:hint="eastAsia"/>
                  <w:i/>
                  <w:color w:val="0070C0"/>
                  <w:lang w:val="en-US" w:eastAsia="zh-CN"/>
                </w:rPr>
                <w:delText xml:space="preserve">Based on </w:delText>
              </w:r>
              <w:r w:rsidDel="005C36C3">
                <w:rPr>
                  <w:rFonts w:eastAsiaTheme="minorEastAsia"/>
                  <w:i/>
                  <w:color w:val="0070C0"/>
                  <w:lang w:val="en-US" w:eastAsia="zh-CN"/>
                </w:rPr>
                <w:delText>2nd</w:delText>
              </w:r>
              <w:r w:rsidRPr="00404831" w:rsidDel="005C36C3">
                <w:rPr>
                  <w:rFonts w:eastAsiaTheme="minorEastAsia" w:hint="eastAsia"/>
                  <w:i/>
                  <w:color w:val="0070C0"/>
                  <w:lang w:val="en-US" w:eastAsia="zh-CN"/>
                </w:rPr>
                <w:delText xml:space="preserve"> </w:delText>
              </w:r>
              <w:r w:rsidDel="005C36C3">
                <w:rPr>
                  <w:rFonts w:eastAsiaTheme="minorEastAsia"/>
                  <w:i/>
                  <w:color w:val="0070C0"/>
                  <w:lang w:val="en-US" w:eastAsia="zh-CN"/>
                </w:rPr>
                <w:delText xml:space="preserve">round of </w:delText>
              </w:r>
              <w:r w:rsidRPr="00404831" w:rsidDel="005C36C3">
                <w:rPr>
                  <w:rFonts w:eastAsiaTheme="minorEastAsia" w:hint="eastAsia"/>
                  <w:i/>
                  <w:color w:val="0070C0"/>
                  <w:lang w:val="en-US" w:eastAsia="zh-CN"/>
                </w:rPr>
                <w:delText xml:space="preserve">comments collection, moderator </w:delText>
              </w:r>
              <w:r w:rsidDel="005C36C3">
                <w:rPr>
                  <w:rFonts w:eastAsiaTheme="minorEastAsia"/>
                  <w:i/>
                  <w:color w:val="0070C0"/>
                  <w:lang w:val="en-US" w:eastAsia="zh-CN"/>
                </w:rPr>
                <w:delText>can recommend the next steps such as “agreeable”, “to be revised”</w:delText>
              </w:r>
            </w:del>
            <w:ins w:id="830" w:author="Li, Qiming" w:date="2020-03-05T13:07:00Z">
              <w:r w:rsidR="005C36C3">
                <w:rPr>
                  <w:rFonts w:eastAsiaTheme="minorEastAsia"/>
                  <w:i/>
                  <w:color w:val="0070C0"/>
                  <w:lang w:val="en-US" w:eastAsia="zh-CN"/>
                </w:rPr>
                <w:t>agreeable</w:t>
              </w:r>
            </w:ins>
          </w:p>
        </w:tc>
      </w:tr>
    </w:tbl>
    <w:p w14:paraId="0A63DAE6" w14:textId="77777777" w:rsidR="00443A75" w:rsidRPr="00045592" w:rsidRDefault="00443A75" w:rsidP="00443A75">
      <w:pPr>
        <w:rPr>
          <w:i/>
          <w:color w:val="0070C0"/>
          <w:lang w:val="en-US"/>
        </w:rPr>
      </w:pPr>
    </w:p>
    <w:p w14:paraId="32F30867" w14:textId="64C68F5F" w:rsidR="00043F13" w:rsidRPr="00045592" w:rsidRDefault="00043F13" w:rsidP="00043F13">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performance part</w:t>
      </w:r>
    </w:p>
    <w:p w14:paraId="309638C0" w14:textId="77777777" w:rsidR="00043F13" w:rsidRPr="00CB0305" w:rsidRDefault="00043F13" w:rsidP="005C36C3">
      <w:pPr>
        <w:pStyle w:val="Heading2"/>
      </w:pPr>
      <w:r w:rsidRPr="00B831AE">
        <w:rPr>
          <w:rFonts w:hint="eastAsia"/>
        </w:rPr>
        <w:t>Companies</w:t>
      </w:r>
      <w:r w:rsidRPr="00B831AE">
        <w:t>’</w:t>
      </w:r>
      <w:r w:rsidRPr="00CB0305">
        <w:t xml:space="preserve"> contributions summary</w:t>
      </w:r>
    </w:p>
    <w:tbl>
      <w:tblPr>
        <w:tblStyle w:val="TableGrid"/>
        <w:tblW w:w="9918" w:type="dxa"/>
        <w:tblLook w:val="04A0" w:firstRow="1" w:lastRow="0" w:firstColumn="1" w:lastColumn="0" w:noHBand="0" w:noVBand="1"/>
      </w:tblPr>
      <w:tblGrid>
        <w:gridCol w:w="1271"/>
        <w:gridCol w:w="1134"/>
        <w:gridCol w:w="7513"/>
      </w:tblGrid>
      <w:tr w:rsidR="00043F13" w14:paraId="48D8347B" w14:textId="77777777" w:rsidTr="00020853">
        <w:tc>
          <w:tcPr>
            <w:tcW w:w="1271" w:type="dxa"/>
          </w:tcPr>
          <w:p w14:paraId="0E0BF5B8" w14:textId="77777777" w:rsidR="00043F13" w:rsidRDefault="00043F13" w:rsidP="00020853">
            <w:r w:rsidRPr="003E3C53">
              <w:rPr>
                <w:rFonts w:hint="eastAsia"/>
                <w:b/>
                <w:bCs/>
              </w:rPr>
              <w:t>T</w:t>
            </w:r>
            <w:r w:rsidRPr="003E3C53">
              <w:rPr>
                <w:b/>
                <w:bCs/>
              </w:rPr>
              <w:t>-doc number</w:t>
            </w:r>
          </w:p>
        </w:tc>
        <w:tc>
          <w:tcPr>
            <w:tcW w:w="1134" w:type="dxa"/>
          </w:tcPr>
          <w:p w14:paraId="7BDE50C2" w14:textId="77777777" w:rsidR="00043F13" w:rsidRDefault="00043F13" w:rsidP="00020853">
            <w:r w:rsidRPr="003E3C53">
              <w:rPr>
                <w:b/>
                <w:bCs/>
              </w:rPr>
              <w:t>Company</w:t>
            </w:r>
          </w:p>
        </w:tc>
        <w:tc>
          <w:tcPr>
            <w:tcW w:w="7513" w:type="dxa"/>
          </w:tcPr>
          <w:p w14:paraId="1ACD162B" w14:textId="77777777" w:rsidR="00043F13" w:rsidRDefault="00043F13" w:rsidP="00020853">
            <w:r w:rsidRPr="003E3C53">
              <w:rPr>
                <w:b/>
                <w:bCs/>
              </w:rPr>
              <w:t>Proposals / Observations</w:t>
            </w:r>
          </w:p>
        </w:tc>
      </w:tr>
      <w:tr w:rsidR="00043F13" w14:paraId="6A77303E" w14:textId="77777777" w:rsidTr="00020853">
        <w:tc>
          <w:tcPr>
            <w:tcW w:w="1271" w:type="dxa"/>
          </w:tcPr>
          <w:p w14:paraId="296229C1" w14:textId="1EC19EDE" w:rsidR="00043F13" w:rsidRPr="00BD66C8" w:rsidRDefault="00043F13" w:rsidP="00020853">
            <w:r w:rsidRPr="00043F13">
              <w:t>R4-2001417</w:t>
            </w:r>
          </w:p>
        </w:tc>
        <w:tc>
          <w:tcPr>
            <w:tcW w:w="1134" w:type="dxa"/>
          </w:tcPr>
          <w:p w14:paraId="35E88723" w14:textId="5F0D75F7" w:rsidR="00043F13" w:rsidRPr="00BD66C8" w:rsidRDefault="00043F13" w:rsidP="00020853">
            <w:r>
              <w:t>Ericsson</w:t>
            </w:r>
          </w:p>
        </w:tc>
        <w:tc>
          <w:tcPr>
            <w:tcW w:w="7513" w:type="dxa"/>
          </w:tcPr>
          <w:p w14:paraId="1A347B9F" w14:textId="6BA83929" w:rsidR="00043F13" w:rsidRPr="00043F13" w:rsidRDefault="00043F13" w:rsidP="00043F13">
            <w:pPr>
              <w:rPr>
                <w:lang w:val="en-US" w:eastAsia="zh-CN"/>
              </w:rPr>
            </w:pPr>
            <w:r>
              <w:rPr>
                <w:lang w:val="en-US" w:eastAsia="zh-CN"/>
              </w:rPr>
              <w:t>In this contribution we discuss and analyse necessary test coverage for NR and LTE mobility enhancements (DAPS handover and conditional handover). While it would be possible to specify a large number of tests for both procedures, we propose for DAPS testing to develop fairly generic tests which can cover most different UE capabilities. For `conditional handover, we propose to verify the measurement/handover procedure and to rely on existing event triggered reporting and PSCell addition/change tests under the assumption that conditional PSCell change will behave as expected.</w:t>
            </w:r>
          </w:p>
        </w:tc>
      </w:tr>
    </w:tbl>
    <w:p w14:paraId="76451489" w14:textId="77777777" w:rsidR="00043F13" w:rsidRPr="004A7544" w:rsidRDefault="00043F13" w:rsidP="00043F13"/>
    <w:p w14:paraId="5331BB7D" w14:textId="77777777" w:rsidR="00043F13" w:rsidRPr="004A7544" w:rsidRDefault="00043F13" w:rsidP="005C36C3">
      <w:pPr>
        <w:pStyle w:val="Heading2"/>
      </w:pPr>
      <w:r w:rsidRPr="004A7544">
        <w:rPr>
          <w:rFonts w:hint="eastAsia"/>
        </w:rPr>
        <w:t>Open issues</w:t>
      </w:r>
      <w:r>
        <w:t xml:space="preserve"> summary</w:t>
      </w:r>
    </w:p>
    <w:p w14:paraId="35F27DA8" w14:textId="009BC8A5" w:rsidR="00043F13" w:rsidRDefault="00043F13" w:rsidP="00043F13">
      <w:pPr>
        <w:rPr>
          <w:b/>
          <w:bCs/>
          <w:u w:val="single"/>
        </w:rPr>
      </w:pPr>
      <w:r w:rsidRPr="004A2928">
        <w:rPr>
          <w:b/>
          <w:u w:val="single"/>
          <w:lang w:eastAsia="ko-KR"/>
        </w:rPr>
        <w:t xml:space="preserve">Issue </w:t>
      </w:r>
      <w:r>
        <w:rPr>
          <w:b/>
          <w:u w:val="single"/>
          <w:lang w:eastAsia="ko-KR"/>
        </w:rPr>
        <w:t>4</w:t>
      </w:r>
      <w:r w:rsidRPr="004A2928">
        <w:rPr>
          <w:b/>
          <w:u w:val="single"/>
          <w:lang w:eastAsia="ko-KR"/>
        </w:rPr>
        <w:t xml:space="preserve">-1: </w:t>
      </w:r>
      <w:r>
        <w:rPr>
          <w:b/>
          <w:bCs/>
          <w:u w:val="single"/>
        </w:rPr>
        <w:t>test case list for DAPS handover</w:t>
      </w:r>
      <w:r w:rsidRPr="001B4411">
        <w:rPr>
          <w:b/>
          <w:bCs/>
          <w:u w:val="single"/>
        </w:rPr>
        <w:t>:</w:t>
      </w:r>
    </w:p>
    <w:p w14:paraId="32CB684E" w14:textId="77777777" w:rsidR="00043F13" w:rsidRPr="006D1D5E" w:rsidRDefault="00043F13" w:rsidP="00043F13">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39C03F02" w14:textId="35BD240A" w:rsidR="00043F13" w:rsidRDefault="00043F13" w:rsidP="00043F13">
      <w:pPr>
        <w:pStyle w:val="ListParagraph"/>
        <w:widowControl w:val="0"/>
        <w:numPr>
          <w:ilvl w:val="1"/>
          <w:numId w:val="21"/>
        </w:numPr>
        <w:overflowPunct/>
        <w:autoSpaceDE/>
        <w:autoSpaceDN/>
        <w:adjustRightInd/>
        <w:spacing w:after="0"/>
        <w:ind w:firstLineChars="0"/>
        <w:jc w:val="both"/>
        <w:textAlignment w:val="auto"/>
      </w:pPr>
      <w:r>
        <w:t>Option 1: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4523"/>
        <w:gridCol w:w="4243"/>
      </w:tblGrid>
      <w:tr w:rsidR="00043F13" w:rsidRPr="004616D6" w14:paraId="756AEE03" w14:textId="57B08DCB" w:rsidTr="00043F13">
        <w:trPr>
          <w:jc w:val="center"/>
        </w:trPr>
        <w:tc>
          <w:tcPr>
            <w:tcW w:w="865" w:type="dxa"/>
            <w:shd w:val="clear" w:color="auto" w:fill="auto"/>
          </w:tcPr>
          <w:p w14:paraId="06E5DEAD" w14:textId="77777777" w:rsidR="00043F13" w:rsidRPr="004616D6" w:rsidRDefault="00043F13" w:rsidP="00020853">
            <w:pPr>
              <w:adjustRightInd w:val="0"/>
              <w:snapToGrid w:val="0"/>
              <w:jc w:val="center"/>
            </w:pPr>
            <w:r w:rsidRPr="004616D6">
              <w:lastRenderedPageBreak/>
              <w:t>Test case number</w:t>
            </w:r>
          </w:p>
        </w:tc>
        <w:tc>
          <w:tcPr>
            <w:tcW w:w="4523" w:type="dxa"/>
            <w:shd w:val="clear" w:color="auto" w:fill="auto"/>
          </w:tcPr>
          <w:p w14:paraId="3B9C475F" w14:textId="77777777" w:rsidR="00043F13" w:rsidRPr="004616D6" w:rsidRDefault="00043F13" w:rsidP="00020853">
            <w:pPr>
              <w:adjustRightInd w:val="0"/>
              <w:snapToGrid w:val="0"/>
              <w:jc w:val="center"/>
            </w:pPr>
            <w:r w:rsidRPr="004616D6">
              <w:t>Test purpose</w:t>
            </w:r>
          </w:p>
        </w:tc>
        <w:tc>
          <w:tcPr>
            <w:tcW w:w="4243" w:type="dxa"/>
          </w:tcPr>
          <w:p w14:paraId="2B3C8D33" w14:textId="275C4393" w:rsidR="00043F13" w:rsidRPr="004616D6" w:rsidRDefault="00043F13" w:rsidP="00020853">
            <w:pPr>
              <w:adjustRightInd w:val="0"/>
              <w:snapToGrid w:val="0"/>
              <w:jc w:val="center"/>
            </w:pPr>
            <w:r>
              <w:t>Description</w:t>
            </w:r>
          </w:p>
        </w:tc>
      </w:tr>
      <w:tr w:rsidR="00043F13" w:rsidRPr="004616D6" w14:paraId="43E3C47F" w14:textId="4D0198F2" w:rsidTr="00043F13">
        <w:trPr>
          <w:jc w:val="center"/>
        </w:trPr>
        <w:tc>
          <w:tcPr>
            <w:tcW w:w="865" w:type="dxa"/>
            <w:shd w:val="clear" w:color="auto" w:fill="auto"/>
          </w:tcPr>
          <w:p w14:paraId="2239D583" w14:textId="77777777" w:rsidR="00043F13" w:rsidRPr="004616D6" w:rsidRDefault="00043F13" w:rsidP="00020853">
            <w:pPr>
              <w:adjustRightInd w:val="0"/>
              <w:snapToGrid w:val="0"/>
              <w:jc w:val="center"/>
            </w:pPr>
            <w:r>
              <w:t>1</w:t>
            </w:r>
          </w:p>
        </w:tc>
        <w:tc>
          <w:tcPr>
            <w:tcW w:w="4523" w:type="dxa"/>
            <w:shd w:val="clear" w:color="auto" w:fill="auto"/>
          </w:tcPr>
          <w:p w14:paraId="1FC0D623" w14:textId="77777777" w:rsidR="00043F13" w:rsidRPr="004616D6" w:rsidRDefault="00043F13" w:rsidP="00020853">
            <w:pPr>
              <w:adjustRightInd w:val="0"/>
              <w:snapToGrid w:val="0"/>
              <w:jc w:val="center"/>
            </w:pPr>
            <w:r>
              <w:t>Intrafrequency DAPS handover test in SA for FR1</w:t>
            </w:r>
          </w:p>
        </w:tc>
        <w:tc>
          <w:tcPr>
            <w:tcW w:w="4243" w:type="dxa"/>
            <w:vMerge w:val="restart"/>
          </w:tcPr>
          <w:p w14:paraId="51555753" w14:textId="486F96ED" w:rsidR="00043F13" w:rsidRDefault="00043F13" w:rsidP="00020853">
            <w:pPr>
              <w:adjustRightInd w:val="0"/>
              <w:snapToGrid w:val="0"/>
              <w:jc w:val="center"/>
            </w:pPr>
            <w:r>
              <w:t xml:space="preserve">See </w:t>
            </w:r>
            <w:r w:rsidRPr="00043F13">
              <w:t>R4-201417</w:t>
            </w:r>
          </w:p>
        </w:tc>
      </w:tr>
      <w:tr w:rsidR="00043F13" w:rsidRPr="004616D6" w14:paraId="0D71DB83" w14:textId="5203FC12" w:rsidTr="00043F13">
        <w:trPr>
          <w:jc w:val="center"/>
        </w:trPr>
        <w:tc>
          <w:tcPr>
            <w:tcW w:w="865" w:type="dxa"/>
            <w:shd w:val="clear" w:color="auto" w:fill="auto"/>
          </w:tcPr>
          <w:p w14:paraId="13F6166E" w14:textId="77777777" w:rsidR="00043F13" w:rsidRPr="004616D6" w:rsidRDefault="00043F13" w:rsidP="00020853">
            <w:pPr>
              <w:adjustRightInd w:val="0"/>
              <w:snapToGrid w:val="0"/>
              <w:jc w:val="center"/>
            </w:pPr>
            <w:r>
              <w:t>2</w:t>
            </w:r>
          </w:p>
        </w:tc>
        <w:tc>
          <w:tcPr>
            <w:tcW w:w="4523" w:type="dxa"/>
            <w:shd w:val="clear" w:color="auto" w:fill="auto"/>
          </w:tcPr>
          <w:p w14:paraId="62C728B7" w14:textId="77777777" w:rsidR="00043F13" w:rsidRPr="004616D6" w:rsidRDefault="00043F13" w:rsidP="00020853">
            <w:pPr>
              <w:adjustRightInd w:val="0"/>
              <w:snapToGrid w:val="0"/>
              <w:jc w:val="center"/>
            </w:pPr>
            <w:r>
              <w:t>Interfrequency DAPS handover test in SA for FR1</w:t>
            </w:r>
          </w:p>
        </w:tc>
        <w:tc>
          <w:tcPr>
            <w:tcW w:w="4243" w:type="dxa"/>
            <w:vMerge/>
          </w:tcPr>
          <w:p w14:paraId="7DEA0E1C" w14:textId="77777777" w:rsidR="00043F13" w:rsidRDefault="00043F13" w:rsidP="00020853">
            <w:pPr>
              <w:adjustRightInd w:val="0"/>
              <w:snapToGrid w:val="0"/>
              <w:jc w:val="center"/>
            </w:pPr>
          </w:p>
        </w:tc>
      </w:tr>
      <w:tr w:rsidR="00043F13" w:rsidRPr="004616D6" w14:paraId="2CA376E4" w14:textId="172C44A1" w:rsidTr="00043F13">
        <w:trPr>
          <w:jc w:val="center"/>
        </w:trPr>
        <w:tc>
          <w:tcPr>
            <w:tcW w:w="865" w:type="dxa"/>
            <w:shd w:val="clear" w:color="auto" w:fill="auto"/>
          </w:tcPr>
          <w:p w14:paraId="63FEDAB3" w14:textId="77777777" w:rsidR="00043F13" w:rsidRPr="004616D6" w:rsidRDefault="00043F13" w:rsidP="00020853">
            <w:pPr>
              <w:adjustRightInd w:val="0"/>
              <w:snapToGrid w:val="0"/>
              <w:jc w:val="center"/>
            </w:pPr>
            <w:r>
              <w:t>3</w:t>
            </w:r>
          </w:p>
        </w:tc>
        <w:tc>
          <w:tcPr>
            <w:tcW w:w="4523" w:type="dxa"/>
            <w:shd w:val="clear" w:color="auto" w:fill="auto"/>
          </w:tcPr>
          <w:p w14:paraId="4318E203" w14:textId="77777777" w:rsidR="00043F13" w:rsidRPr="004616D6" w:rsidRDefault="00043F13" w:rsidP="00020853">
            <w:pPr>
              <w:adjustRightInd w:val="0"/>
              <w:snapToGrid w:val="0"/>
              <w:jc w:val="center"/>
            </w:pPr>
            <w:r>
              <w:t>Conditional intrafrequency handover test in SA for FR1</w:t>
            </w:r>
          </w:p>
        </w:tc>
        <w:tc>
          <w:tcPr>
            <w:tcW w:w="4243" w:type="dxa"/>
            <w:vMerge/>
          </w:tcPr>
          <w:p w14:paraId="1851A317" w14:textId="77777777" w:rsidR="00043F13" w:rsidRDefault="00043F13" w:rsidP="00020853">
            <w:pPr>
              <w:adjustRightInd w:val="0"/>
              <w:snapToGrid w:val="0"/>
              <w:jc w:val="center"/>
            </w:pPr>
          </w:p>
        </w:tc>
      </w:tr>
      <w:tr w:rsidR="00043F13" w:rsidRPr="004616D6" w14:paraId="1A70E971" w14:textId="0EEA7197" w:rsidTr="00043F13">
        <w:trPr>
          <w:jc w:val="center"/>
        </w:trPr>
        <w:tc>
          <w:tcPr>
            <w:tcW w:w="865" w:type="dxa"/>
            <w:shd w:val="clear" w:color="auto" w:fill="auto"/>
          </w:tcPr>
          <w:p w14:paraId="1614CE97" w14:textId="77777777" w:rsidR="00043F13" w:rsidRPr="004616D6" w:rsidRDefault="00043F13" w:rsidP="00020853">
            <w:pPr>
              <w:adjustRightInd w:val="0"/>
              <w:snapToGrid w:val="0"/>
              <w:jc w:val="center"/>
            </w:pPr>
            <w:r>
              <w:t>4</w:t>
            </w:r>
          </w:p>
        </w:tc>
        <w:tc>
          <w:tcPr>
            <w:tcW w:w="4523" w:type="dxa"/>
            <w:shd w:val="clear" w:color="auto" w:fill="auto"/>
          </w:tcPr>
          <w:p w14:paraId="37462E74" w14:textId="77777777" w:rsidR="00043F13" w:rsidRPr="004616D6" w:rsidRDefault="00043F13" w:rsidP="00020853">
            <w:pPr>
              <w:adjustRightInd w:val="0"/>
              <w:snapToGrid w:val="0"/>
              <w:jc w:val="center"/>
            </w:pPr>
            <w:r>
              <w:t>Conditional interfrequency handover test in SA for FR1</w:t>
            </w:r>
          </w:p>
        </w:tc>
        <w:tc>
          <w:tcPr>
            <w:tcW w:w="4243" w:type="dxa"/>
            <w:vMerge/>
          </w:tcPr>
          <w:p w14:paraId="5314653A" w14:textId="77777777" w:rsidR="00043F13" w:rsidRDefault="00043F13" w:rsidP="00020853">
            <w:pPr>
              <w:adjustRightInd w:val="0"/>
              <w:snapToGrid w:val="0"/>
              <w:jc w:val="center"/>
            </w:pPr>
          </w:p>
        </w:tc>
      </w:tr>
      <w:tr w:rsidR="00043F13" w:rsidRPr="004616D6" w14:paraId="55535676" w14:textId="507C44D3" w:rsidTr="00043F13">
        <w:trPr>
          <w:jc w:val="center"/>
        </w:trPr>
        <w:tc>
          <w:tcPr>
            <w:tcW w:w="865" w:type="dxa"/>
            <w:shd w:val="clear" w:color="auto" w:fill="auto"/>
          </w:tcPr>
          <w:p w14:paraId="78B84A98" w14:textId="77777777" w:rsidR="00043F13" w:rsidRPr="004616D6" w:rsidRDefault="00043F13" w:rsidP="00020853">
            <w:pPr>
              <w:adjustRightInd w:val="0"/>
              <w:snapToGrid w:val="0"/>
              <w:jc w:val="center"/>
            </w:pPr>
            <w:r>
              <w:t>5</w:t>
            </w:r>
          </w:p>
        </w:tc>
        <w:tc>
          <w:tcPr>
            <w:tcW w:w="4523" w:type="dxa"/>
            <w:shd w:val="clear" w:color="auto" w:fill="auto"/>
          </w:tcPr>
          <w:p w14:paraId="5112B269" w14:textId="77777777" w:rsidR="00043F13" w:rsidRPr="004616D6" w:rsidRDefault="00043F13" w:rsidP="00020853">
            <w:pPr>
              <w:adjustRightInd w:val="0"/>
              <w:snapToGrid w:val="0"/>
              <w:jc w:val="center"/>
            </w:pPr>
            <w:r>
              <w:t>Intrafrequency DAPS handover test in SA for FR2</w:t>
            </w:r>
          </w:p>
        </w:tc>
        <w:tc>
          <w:tcPr>
            <w:tcW w:w="4243" w:type="dxa"/>
            <w:vMerge/>
          </w:tcPr>
          <w:p w14:paraId="4A693BED" w14:textId="77777777" w:rsidR="00043F13" w:rsidRDefault="00043F13" w:rsidP="00020853">
            <w:pPr>
              <w:adjustRightInd w:val="0"/>
              <w:snapToGrid w:val="0"/>
              <w:jc w:val="center"/>
            </w:pPr>
          </w:p>
        </w:tc>
      </w:tr>
      <w:tr w:rsidR="00043F13" w:rsidRPr="004616D6" w14:paraId="74EC586D" w14:textId="422CD4CE" w:rsidTr="00043F13">
        <w:trPr>
          <w:jc w:val="center"/>
        </w:trPr>
        <w:tc>
          <w:tcPr>
            <w:tcW w:w="865" w:type="dxa"/>
            <w:shd w:val="clear" w:color="auto" w:fill="auto"/>
          </w:tcPr>
          <w:p w14:paraId="7928D16B" w14:textId="77777777" w:rsidR="00043F13" w:rsidRPr="004616D6" w:rsidRDefault="00043F13" w:rsidP="00020853">
            <w:pPr>
              <w:adjustRightInd w:val="0"/>
              <w:snapToGrid w:val="0"/>
              <w:jc w:val="center"/>
            </w:pPr>
            <w:r>
              <w:t>6</w:t>
            </w:r>
          </w:p>
        </w:tc>
        <w:tc>
          <w:tcPr>
            <w:tcW w:w="4523" w:type="dxa"/>
            <w:shd w:val="clear" w:color="auto" w:fill="auto"/>
          </w:tcPr>
          <w:p w14:paraId="2DF6ECEF" w14:textId="77777777" w:rsidR="00043F13" w:rsidRPr="004616D6" w:rsidRDefault="00043F13" w:rsidP="00020853">
            <w:pPr>
              <w:adjustRightInd w:val="0"/>
              <w:snapToGrid w:val="0"/>
              <w:jc w:val="center"/>
            </w:pPr>
            <w:r>
              <w:t>Interfrequency DAPS handover test in SA for FR2</w:t>
            </w:r>
          </w:p>
        </w:tc>
        <w:tc>
          <w:tcPr>
            <w:tcW w:w="4243" w:type="dxa"/>
            <w:vMerge/>
          </w:tcPr>
          <w:p w14:paraId="4CECB748" w14:textId="77777777" w:rsidR="00043F13" w:rsidRDefault="00043F13" w:rsidP="00020853">
            <w:pPr>
              <w:adjustRightInd w:val="0"/>
              <w:snapToGrid w:val="0"/>
              <w:jc w:val="center"/>
            </w:pPr>
          </w:p>
        </w:tc>
      </w:tr>
      <w:tr w:rsidR="00043F13" w:rsidRPr="000C547E" w14:paraId="727A8664" w14:textId="304013D5" w:rsidTr="00043F13">
        <w:trPr>
          <w:jc w:val="center"/>
        </w:trPr>
        <w:tc>
          <w:tcPr>
            <w:tcW w:w="865" w:type="dxa"/>
            <w:shd w:val="clear" w:color="auto" w:fill="auto"/>
          </w:tcPr>
          <w:p w14:paraId="2A093201" w14:textId="77777777" w:rsidR="00043F13" w:rsidRPr="004616D6" w:rsidRDefault="00043F13" w:rsidP="00020853">
            <w:pPr>
              <w:adjustRightInd w:val="0"/>
              <w:snapToGrid w:val="0"/>
              <w:jc w:val="center"/>
            </w:pPr>
            <w:r>
              <w:t>7</w:t>
            </w:r>
          </w:p>
        </w:tc>
        <w:tc>
          <w:tcPr>
            <w:tcW w:w="4523" w:type="dxa"/>
            <w:shd w:val="clear" w:color="auto" w:fill="auto"/>
          </w:tcPr>
          <w:p w14:paraId="3DD01320" w14:textId="77777777" w:rsidR="00043F13" w:rsidRPr="004616D6" w:rsidRDefault="00043F13" w:rsidP="00020853">
            <w:pPr>
              <w:adjustRightInd w:val="0"/>
              <w:snapToGrid w:val="0"/>
              <w:jc w:val="center"/>
            </w:pPr>
            <w:r>
              <w:t>Conditional intrafrequency handover test in SA for FR2</w:t>
            </w:r>
          </w:p>
        </w:tc>
        <w:tc>
          <w:tcPr>
            <w:tcW w:w="4243" w:type="dxa"/>
            <w:vMerge/>
          </w:tcPr>
          <w:p w14:paraId="2545A194" w14:textId="77777777" w:rsidR="00043F13" w:rsidRDefault="00043F13" w:rsidP="00020853">
            <w:pPr>
              <w:adjustRightInd w:val="0"/>
              <w:snapToGrid w:val="0"/>
              <w:jc w:val="center"/>
            </w:pPr>
          </w:p>
        </w:tc>
      </w:tr>
      <w:tr w:rsidR="00043F13" w:rsidRPr="000C547E" w14:paraId="1F417160" w14:textId="7B548460" w:rsidTr="00043F13">
        <w:trPr>
          <w:jc w:val="center"/>
        </w:trPr>
        <w:tc>
          <w:tcPr>
            <w:tcW w:w="865" w:type="dxa"/>
            <w:shd w:val="clear" w:color="auto" w:fill="auto"/>
          </w:tcPr>
          <w:p w14:paraId="6182AD60" w14:textId="77777777" w:rsidR="00043F13" w:rsidRPr="004616D6" w:rsidRDefault="00043F13" w:rsidP="00020853">
            <w:pPr>
              <w:adjustRightInd w:val="0"/>
              <w:snapToGrid w:val="0"/>
              <w:jc w:val="center"/>
            </w:pPr>
            <w:r>
              <w:t>8</w:t>
            </w:r>
          </w:p>
        </w:tc>
        <w:tc>
          <w:tcPr>
            <w:tcW w:w="4523" w:type="dxa"/>
            <w:shd w:val="clear" w:color="auto" w:fill="auto"/>
          </w:tcPr>
          <w:p w14:paraId="6D42303C" w14:textId="77777777" w:rsidR="00043F13" w:rsidRPr="004616D6" w:rsidRDefault="00043F13" w:rsidP="00020853">
            <w:pPr>
              <w:adjustRightInd w:val="0"/>
              <w:snapToGrid w:val="0"/>
              <w:jc w:val="center"/>
            </w:pPr>
            <w:r>
              <w:t>Conditional interfrequency handover test in SA for FR2</w:t>
            </w:r>
          </w:p>
        </w:tc>
        <w:tc>
          <w:tcPr>
            <w:tcW w:w="4243" w:type="dxa"/>
            <w:vMerge/>
          </w:tcPr>
          <w:p w14:paraId="7467605E" w14:textId="77777777" w:rsidR="00043F13" w:rsidRDefault="00043F13" w:rsidP="00020853">
            <w:pPr>
              <w:adjustRightInd w:val="0"/>
              <w:snapToGrid w:val="0"/>
              <w:jc w:val="center"/>
            </w:pPr>
          </w:p>
        </w:tc>
      </w:tr>
    </w:tbl>
    <w:p w14:paraId="341C6AA0" w14:textId="77777777" w:rsidR="00043F13" w:rsidRDefault="00043F13" w:rsidP="00043F13">
      <w:pPr>
        <w:pStyle w:val="ListParagraph"/>
        <w:widowControl w:val="0"/>
        <w:overflowPunct/>
        <w:autoSpaceDE/>
        <w:autoSpaceDN/>
        <w:adjustRightInd/>
        <w:spacing w:after="0"/>
        <w:ind w:left="838" w:firstLineChars="0" w:firstLine="0"/>
        <w:jc w:val="both"/>
        <w:textAlignment w:val="auto"/>
      </w:pPr>
    </w:p>
    <w:p w14:paraId="1F3DFE7B" w14:textId="77777777" w:rsidR="00043F13" w:rsidRDefault="00043F13" w:rsidP="00043F13">
      <w:pPr>
        <w:pStyle w:val="ListParagraph"/>
        <w:widowControl w:val="0"/>
        <w:numPr>
          <w:ilvl w:val="0"/>
          <w:numId w:val="21"/>
        </w:numPr>
        <w:overflowPunct/>
        <w:autoSpaceDE/>
        <w:autoSpaceDN/>
        <w:adjustRightInd/>
        <w:spacing w:after="0"/>
        <w:ind w:firstLineChars="0"/>
        <w:jc w:val="both"/>
        <w:textAlignment w:val="auto"/>
      </w:pPr>
      <w:r>
        <w:t>Recommended WF</w:t>
      </w:r>
    </w:p>
    <w:p w14:paraId="2858647D" w14:textId="662B7B74" w:rsidR="00043F13" w:rsidRPr="004218DA" w:rsidRDefault="00043F13" w:rsidP="00043F13">
      <w:pPr>
        <w:pStyle w:val="ListParagraph"/>
        <w:widowControl w:val="0"/>
        <w:numPr>
          <w:ilvl w:val="1"/>
          <w:numId w:val="21"/>
        </w:numPr>
        <w:overflowPunct/>
        <w:autoSpaceDE/>
        <w:autoSpaceDN/>
        <w:adjustRightInd/>
        <w:spacing w:after="0"/>
        <w:ind w:firstLineChars="0"/>
        <w:jc w:val="both"/>
        <w:textAlignment w:val="auto"/>
      </w:pPr>
      <w:r>
        <w:t>Postpone to RAN4#94bis.</w:t>
      </w:r>
    </w:p>
    <w:p w14:paraId="6213E4E7" w14:textId="77777777" w:rsidR="00043F13" w:rsidRDefault="00043F13" w:rsidP="00043F13">
      <w:pPr>
        <w:rPr>
          <w:b/>
          <w:bCs/>
          <w:u w:val="single"/>
        </w:rPr>
      </w:pPr>
    </w:p>
    <w:p w14:paraId="3041556D" w14:textId="7780DC11" w:rsidR="00043F13" w:rsidRDefault="00041EBB" w:rsidP="00043F13">
      <w:pPr>
        <w:rPr>
          <w:b/>
          <w:bCs/>
          <w:u w:val="single"/>
        </w:rPr>
      </w:pPr>
      <w:r w:rsidRPr="004A2928">
        <w:rPr>
          <w:b/>
          <w:u w:val="single"/>
          <w:lang w:eastAsia="ko-KR"/>
        </w:rPr>
        <w:t xml:space="preserve">Issue </w:t>
      </w:r>
      <w:r>
        <w:rPr>
          <w:b/>
          <w:u w:val="single"/>
          <w:lang w:eastAsia="ko-KR"/>
        </w:rPr>
        <w:t>4</w:t>
      </w:r>
      <w:r w:rsidRPr="004A2928">
        <w:rPr>
          <w:b/>
          <w:u w:val="single"/>
          <w:lang w:eastAsia="ko-KR"/>
        </w:rPr>
        <w:t>-</w:t>
      </w:r>
      <w:r>
        <w:rPr>
          <w:b/>
          <w:u w:val="single"/>
          <w:lang w:eastAsia="ko-KR"/>
        </w:rPr>
        <w:t>2</w:t>
      </w:r>
      <w:r w:rsidR="00043F13" w:rsidRPr="004A2928">
        <w:rPr>
          <w:b/>
          <w:u w:val="single"/>
          <w:lang w:eastAsia="ko-KR"/>
        </w:rPr>
        <w:t xml:space="preserve">: </w:t>
      </w:r>
      <w:r>
        <w:rPr>
          <w:b/>
          <w:bCs/>
          <w:u w:val="single"/>
        </w:rPr>
        <w:t>test case list for conditional handover</w:t>
      </w:r>
      <w:r w:rsidRPr="001B4411">
        <w:rPr>
          <w:b/>
          <w:bCs/>
          <w:u w:val="single"/>
        </w:rPr>
        <w:t>:</w:t>
      </w:r>
    </w:p>
    <w:p w14:paraId="5576F277" w14:textId="77777777" w:rsidR="00043F13" w:rsidRPr="006D1D5E" w:rsidRDefault="00043F13" w:rsidP="00043F13">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4F409E17" w14:textId="77777777" w:rsidR="00043F13" w:rsidRDefault="00043F13" w:rsidP="00043F13">
      <w:pPr>
        <w:pStyle w:val="ListParagraph"/>
        <w:widowControl w:val="0"/>
        <w:numPr>
          <w:ilvl w:val="1"/>
          <w:numId w:val="21"/>
        </w:numPr>
        <w:overflowPunct/>
        <w:autoSpaceDE/>
        <w:autoSpaceDN/>
        <w:adjustRightInd/>
        <w:spacing w:after="0"/>
        <w:ind w:firstLineChars="0"/>
        <w:jc w:val="both"/>
        <w:textAlignment w:val="auto"/>
      </w:pPr>
      <w:r>
        <w:t>Option 1: capture in TS38.133 only (Intel, Ericsson)</w:t>
      </w:r>
    </w:p>
    <w:p w14:paraId="0234E24A" w14:textId="77777777" w:rsidR="00043F13" w:rsidRDefault="00043F13" w:rsidP="00043F13">
      <w:pPr>
        <w:pStyle w:val="ListParagraph"/>
        <w:widowControl w:val="0"/>
        <w:overflowPunct/>
        <w:autoSpaceDE/>
        <w:autoSpaceDN/>
        <w:adjustRightInd/>
        <w:spacing w:after="0"/>
        <w:ind w:left="1258" w:firstLineChars="0" w:firstLine="0"/>
        <w:jc w:val="both"/>
        <w:textAlignment w:val="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4365"/>
        <w:gridCol w:w="4354"/>
      </w:tblGrid>
      <w:tr w:rsidR="00043F13" w:rsidRPr="004616D6" w14:paraId="2490EF2F" w14:textId="52AC7437" w:rsidTr="00043F13">
        <w:trPr>
          <w:jc w:val="center"/>
        </w:trPr>
        <w:tc>
          <w:tcPr>
            <w:tcW w:w="912" w:type="dxa"/>
            <w:shd w:val="clear" w:color="auto" w:fill="auto"/>
          </w:tcPr>
          <w:p w14:paraId="3B947227" w14:textId="77777777" w:rsidR="00043F13" w:rsidRPr="004616D6" w:rsidRDefault="00043F13" w:rsidP="00020853">
            <w:pPr>
              <w:adjustRightInd w:val="0"/>
              <w:snapToGrid w:val="0"/>
              <w:jc w:val="center"/>
            </w:pPr>
            <w:r w:rsidRPr="004616D6">
              <w:t>Test case number</w:t>
            </w:r>
          </w:p>
        </w:tc>
        <w:tc>
          <w:tcPr>
            <w:tcW w:w="4365" w:type="dxa"/>
            <w:shd w:val="clear" w:color="auto" w:fill="auto"/>
          </w:tcPr>
          <w:p w14:paraId="48EC193C" w14:textId="77777777" w:rsidR="00043F13" w:rsidRPr="004616D6" w:rsidRDefault="00043F13" w:rsidP="00020853">
            <w:pPr>
              <w:adjustRightInd w:val="0"/>
              <w:snapToGrid w:val="0"/>
              <w:jc w:val="center"/>
            </w:pPr>
            <w:r w:rsidRPr="004616D6">
              <w:t>Test purpose</w:t>
            </w:r>
          </w:p>
        </w:tc>
        <w:tc>
          <w:tcPr>
            <w:tcW w:w="4354" w:type="dxa"/>
          </w:tcPr>
          <w:p w14:paraId="3CF34E8D" w14:textId="31A7E724" w:rsidR="00043F13" w:rsidRPr="004616D6" w:rsidRDefault="00043F13" w:rsidP="00020853">
            <w:pPr>
              <w:adjustRightInd w:val="0"/>
              <w:snapToGrid w:val="0"/>
              <w:jc w:val="center"/>
            </w:pPr>
            <w:r>
              <w:t>Description</w:t>
            </w:r>
          </w:p>
        </w:tc>
      </w:tr>
      <w:tr w:rsidR="00043F13" w:rsidRPr="004616D6" w14:paraId="645CD9AD" w14:textId="5D1958A1" w:rsidTr="00043F13">
        <w:trPr>
          <w:jc w:val="center"/>
        </w:trPr>
        <w:tc>
          <w:tcPr>
            <w:tcW w:w="912" w:type="dxa"/>
            <w:shd w:val="clear" w:color="auto" w:fill="auto"/>
          </w:tcPr>
          <w:p w14:paraId="6734B67D" w14:textId="77777777" w:rsidR="00043F13" w:rsidRPr="004616D6" w:rsidRDefault="00043F13" w:rsidP="00020853">
            <w:pPr>
              <w:adjustRightInd w:val="0"/>
              <w:snapToGrid w:val="0"/>
              <w:jc w:val="center"/>
            </w:pPr>
            <w:r>
              <w:t>1</w:t>
            </w:r>
          </w:p>
        </w:tc>
        <w:tc>
          <w:tcPr>
            <w:tcW w:w="4365" w:type="dxa"/>
            <w:shd w:val="clear" w:color="auto" w:fill="auto"/>
          </w:tcPr>
          <w:p w14:paraId="6C49C022" w14:textId="77777777" w:rsidR="00043F13" w:rsidRPr="004616D6" w:rsidRDefault="00043F13" w:rsidP="00020853">
            <w:pPr>
              <w:adjustRightInd w:val="0"/>
              <w:snapToGrid w:val="0"/>
              <w:jc w:val="center"/>
            </w:pPr>
            <w:r>
              <w:t>Intrafrequency DAPS handover test</w:t>
            </w:r>
          </w:p>
        </w:tc>
        <w:tc>
          <w:tcPr>
            <w:tcW w:w="4354" w:type="dxa"/>
            <w:vMerge w:val="restart"/>
          </w:tcPr>
          <w:p w14:paraId="3069F76C" w14:textId="74D38E11" w:rsidR="00043F13" w:rsidRDefault="00043F13" w:rsidP="00020853">
            <w:pPr>
              <w:adjustRightInd w:val="0"/>
              <w:snapToGrid w:val="0"/>
              <w:jc w:val="center"/>
            </w:pPr>
            <w:r>
              <w:t xml:space="preserve">See </w:t>
            </w:r>
            <w:r w:rsidRPr="00043F13">
              <w:t>R4-201417</w:t>
            </w:r>
          </w:p>
        </w:tc>
      </w:tr>
      <w:tr w:rsidR="00043F13" w:rsidRPr="004616D6" w14:paraId="083BED33" w14:textId="6C45C964" w:rsidTr="00043F13">
        <w:trPr>
          <w:jc w:val="center"/>
        </w:trPr>
        <w:tc>
          <w:tcPr>
            <w:tcW w:w="912" w:type="dxa"/>
            <w:shd w:val="clear" w:color="auto" w:fill="auto"/>
          </w:tcPr>
          <w:p w14:paraId="5917AF77" w14:textId="77777777" w:rsidR="00043F13" w:rsidRPr="004616D6" w:rsidRDefault="00043F13" w:rsidP="00020853">
            <w:pPr>
              <w:adjustRightInd w:val="0"/>
              <w:snapToGrid w:val="0"/>
              <w:jc w:val="center"/>
            </w:pPr>
            <w:r>
              <w:t>2</w:t>
            </w:r>
          </w:p>
        </w:tc>
        <w:tc>
          <w:tcPr>
            <w:tcW w:w="4365" w:type="dxa"/>
            <w:shd w:val="clear" w:color="auto" w:fill="auto"/>
          </w:tcPr>
          <w:p w14:paraId="7CB35E77" w14:textId="77777777" w:rsidR="00043F13" w:rsidRPr="004616D6" w:rsidRDefault="00043F13" w:rsidP="00020853">
            <w:pPr>
              <w:adjustRightInd w:val="0"/>
              <w:snapToGrid w:val="0"/>
              <w:jc w:val="center"/>
            </w:pPr>
            <w:r>
              <w:t>Interfrequency DAPS handover test</w:t>
            </w:r>
          </w:p>
        </w:tc>
        <w:tc>
          <w:tcPr>
            <w:tcW w:w="4354" w:type="dxa"/>
            <w:vMerge/>
          </w:tcPr>
          <w:p w14:paraId="4C4BF564" w14:textId="77777777" w:rsidR="00043F13" w:rsidRDefault="00043F13" w:rsidP="00020853">
            <w:pPr>
              <w:adjustRightInd w:val="0"/>
              <w:snapToGrid w:val="0"/>
              <w:jc w:val="center"/>
            </w:pPr>
          </w:p>
        </w:tc>
      </w:tr>
      <w:tr w:rsidR="00043F13" w:rsidRPr="004616D6" w14:paraId="47E7C022" w14:textId="1911E51B" w:rsidTr="00043F13">
        <w:trPr>
          <w:jc w:val="center"/>
        </w:trPr>
        <w:tc>
          <w:tcPr>
            <w:tcW w:w="912" w:type="dxa"/>
            <w:shd w:val="clear" w:color="auto" w:fill="auto"/>
          </w:tcPr>
          <w:p w14:paraId="7E077BA4" w14:textId="77777777" w:rsidR="00043F13" w:rsidRPr="004616D6" w:rsidRDefault="00043F13" w:rsidP="00020853">
            <w:pPr>
              <w:adjustRightInd w:val="0"/>
              <w:snapToGrid w:val="0"/>
              <w:jc w:val="center"/>
            </w:pPr>
            <w:r>
              <w:t>3</w:t>
            </w:r>
          </w:p>
        </w:tc>
        <w:tc>
          <w:tcPr>
            <w:tcW w:w="4365" w:type="dxa"/>
            <w:shd w:val="clear" w:color="auto" w:fill="auto"/>
          </w:tcPr>
          <w:p w14:paraId="001F32AD" w14:textId="77777777" w:rsidR="00043F13" w:rsidRPr="004616D6" w:rsidRDefault="00043F13" w:rsidP="00020853">
            <w:pPr>
              <w:adjustRightInd w:val="0"/>
              <w:snapToGrid w:val="0"/>
              <w:jc w:val="center"/>
            </w:pPr>
            <w:r>
              <w:t>Conditional intrafrequency handover test</w:t>
            </w:r>
          </w:p>
        </w:tc>
        <w:tc>
          <w:tcPr>
            <w:tcW w:w="4354" w:type="dxa"/>
            <w:vMerge/>
          </w:tcPr>
          <w:p w14:paraId="5E8F063D" w14:textId="77777777" w:rsidR="00043F13" w:rsidRDefault="00043F13" w:rsidP="00020853">
            <w:pPr>
              <w:adjustRightInd w:val="0"/>
              <w:snapToGrid w:val="0"/>
              <w:jc w:val="center"/>
            </w:pPr>
          </w:p>
        </w:tc>
      </w:tr>
      <w:tr w:rsidR="00043F13" w:rsidRPr="004616D6" w14:paraId="3BCB52D1" w14:textId="2FEF2C4D" w:rsidTr="00043F13">
        <w:trPr>
          <w:jc w:val="center"/>
        </w:trPr>
        <w:tc>
          <w:tcPr>
            <w:tcW w:w="912" w:type="dxa"/>
            <w:shd w:val="clear" w:color="auto" w:fill="auto"/>
          </w:tcPr>
          <w:p w14:paraId="20C2B56B" w14:textId="77777777" w:rsidR="00043F13" w:rsidRPr="004616D6" w:rsidRDefault="00043F13" w:rsidP="00020853">
            <w:pPr>
              <w:adjustRightInd w:val="0"/>
              <w:snapToGrid w:val="0"/>
              <w:jc w:val="center"/>
            </w:pPr>
            <w:r>
              <w:t>4</w:t>
            </w:r>
          </w:p>
        </w:tc>
        <w:tc>
          <w:tcPr>
            <w:tcW w:w="4365" w:type="dxa"/>
            <w:shd w:val="clear" w:color="auto" w:fill="auto"/>
          </w:tcPr>
          <w:p w14:paraId="68B67C4C" w14:textId="77777777" w:rsidR="00043F13" w:rsidRPr="004616D6" w:rsidRDefault="00043F13" w:rsidP="00020853">
            <w:pPr>
              <w:adjustRightInd w:val="0"/>
              <w:snapToGrid w:val="0"/>
              <w:jc w:val="center"/>
            </w:pPr>
            <w:r>
              <w:t>Conditional interfrequency handover test</w:t>
            </w:r>
          </w:p>
        </w:tc>
        <w:tc>
          <w:tcPr>
            <w:tcW w:w="4354" w:type="dxa"/>
            <w:vMerge/>
          </w:tcPr>
          <w:p w14:paraId="05834D29" w14:textId="77777777" w:rsidR="00043F13" w:rsidRDefault="00043F13" w:rsidP="00020853">
            <w:pPr>
              <w:adjustRightInd w:val="0"/>
              <w:snapToGrid w:val="0"/>
              <w:jc w:val="center"/>
            </w:pPr>
          </w:p>
        </w:tc>
      </w:tr>
    </w:tbl>
    <w:p w14:paraId="7A9E4FE8" w14:textId="77777777" w:rsidR="00043F13" w:rsidRDefault="00043F13" w:rsidP="00043F13">
      <w:pPr>
        <w:widowControl w:val="0"/>
        <w:spacing w:after="0"/>
        <w:jc w:val="both"/>
      </w:pPr>
    </w:p>
    <w:p w14:paraId="625D97C6" w14:textId="77777777" w:rsidR="00043F13" w:rsidRDefault="00043F13" w:rsidP="00043F13">
      <w:pPr>
        <w:widowControl w:val="0"/>
        <w:spacing w:after="0"/>
        <w:jc w:val="both"/>
      </w:pPr>
    </w:p>
    <w:p w14:paraId="6F82F861" w14:textId="77777777" w:rsidR="00043F13" w:rsidRDefault="00043F13" w:rsidP="00043F13">
      <w:pPr>
        <w:pStyle w:val="ListParagraph"/>
        <w:widowControl w:val="0"/>
        <w:numPr>
          <w:ilvl w:val="0"/>
          <w:numId w:val="21"/>
        </w:numPr>
        <w:overflowPunct/>
        <w:autoSpaceDE/>
        <w:autoSpaceDN/>
        <w:adjustRightInd/>
        <w:spacing w:after="0"/>
        <w:ind w:firstLineChars="0"/>
        <w:jc w:val="both"/>
        <w:textAlignment w:val="auto"/>
      </w:pPr>
      <w:r>
        <w:t>Recommended WF</w:t>
      </w:r>
    </w:p>
    <w:p w14:paraId="0E7FA677" w14:textId="77777777" w:rsidR="00043F13" w:rsidRPr="004218DA" w:rsidRDefault="00043F13" w:rsidP="00043F13">
      <w:pPr>
        <w:pStyle w:val="ListParagraph"/>
        <w:widowControl w:val="0"/>
        <w:numPr>
          <w:ilvl w:val="1"/>
          <w:numId w:val="21"/>
        </w:numPr>
        <w:overflowPunct/>
        <w:autoSpaceDE/>
        <w:autoSpaceDN/>
        <w:adjustRightInd/>
        <w:spacing w:after="0"/>
        <w:ind w:firstLineChars="0"/>
        <w:jc w:val="both"/>
        <w:textAlignment w:val="auto"/>
      </w:pPr>
      <w:r>
        <w:t>Postpone to RAN4#94bis.</w:t>
      </w:r>
    </w:p>
    <w:p w14:paraId="68FFE21D" w14:textId="77777777" w:rsidR="00043F13" w:rsidRPr="00606980" w:rsidRDefault="00043F13" w:rsidP="00043F13">
      <w:pPr>
        <w:rPr>
          <w:b/>
          <w:bCs/>
          <w:u w:val="single"/>
        </w:rPr>
      </w:pPr>
    </w:p>
    <w:p w14:paraId="12270C5A" w14:textId="77777777" w:rsidR="00043F13" w:rsidRDefault="00043F13" w:rsidP="00043F13">
      <w:pPr>
        <w:rPr>
          <w:color w:val="0070C0"/>
          <w:lang w:val="en-US" w:eastAsia="zh-CN"/>
        </w:rPr>
      </w:pPr>
    </w:p>
    <w:p w14:paraId="7F11A007" w14:textId="77777777" w:rsidR="00043F13" w:rsidRPr="00035C50" w:rsidRDefault="00043F13" w:rsidP="005C36C3">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2351A63" w14:textId="77777777" w:rsidR="00043F13" w:rsidRPr="00805BE8" w:rsidRDefault="00043F13" w:rsidP="005C36C3">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043F13" w14:paraId="561D656F" w14:textId="77777777" w:rsidTr="00020853">
        <w:tc>
          <w:tcPr>
            <w:tcW w:w="1242" w:type="dxa"/>
          </w:tcPr>
          <w:p w14:paraId="2A422CE5"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7C11A5E" w14:textId="77777777" w:rsidR="00043F13" w:rsidRPr="00045592" w:rsidRDefault="00043F13"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043F13" w14:paraId="1833ED2C" w14:textId="77777777" w:rsidTr="00020853">
        <w:tc>
          <w:tcPr>
            <w:tcW w:w="1242" w:type="dxa"/>
          </w:tcPr>
          <w:p w14:paraId="40C932A2" w14:textId="538BD407" w:rsidR="00043F13" w:rsidRPr="003418CB" w:rsidRDefault="00945825" w:rsidP="00020853">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62E7FBCF" w14:textId="77777777" w:rsidR="00945825" w:rsidRPr="004C3224" w:rsidRDefault="00945825" w:rsidP="00945825">
            <w:pPr>
              <w:spacing w:after="120"/>
              <w:rPr>
                <w:rFonts w:eastAsiaTheme="minorEastAsia"/>
                <w:color w:val="0070C0"/>
                <w:lang w:val="en-US" w:eastAsia="zh-CN"/>
              </w:rPr>
            </w:pPr>
            <w:r w:rsidRPr="004C3224">
              <w:rPr>
                <w:rFonts w:eastAsiaTheme="minorEastAsia"/>
                <w:color w:val="0070C0"/>
                <w:lang w:val="en-US" w:eastAsia="zh-CN"/>
              </w:rPr>
              <w:t>Issue 4-1: Baseline for further discussion in 94bis</w:t>
            </w:r>
          </w:p>
          <w:p w14:paraId="78B429AF" w14:textId="77777777" w:rsidR="00945825" w:rsidRDefault="00945825" w:rsidP="00945825">
            <w:pPr>
              <w:spacing w:after="120"/>
              <w:rPr>
                <w:rFonts w:eastAsiaTheme="minorEastAsia"/>
                <w:color w:val="0070C0"/>
                <w:lang w:val="en-US" w:eastAsia="zh-CN"/>
              </w:rPr>
            </w:pPr>
            <w:r w:rsidRPr="004C3224">
              <w:rPr>
                <w:rFonts w:eastAsiaTheme="minorEastAsia"/>
                <w:color w:val="0070C0"/>
                <w:lang w:val="en-US" w:eastAsia="zh-CN"/>
              </w:rPr>
              <w:t>Issue 4-2: Baseline for further discussion in 94bis</w:t>
            </w:r>
          </w:p>
          <w:p w14:paraId="67C4CC39" w14:textId="77777777" w:rsidR="00043F13" w:rsidRDefault="00043F13" w:rsidP="000208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3DB896E" w14:textId="77777777" w:rsidR="00043F13" w:rsidRPr="003418CB" w:rsidRDefault="00043F13" w:rsidP="00020853">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bl>
    <w:p w14:paraId="1B1E6AE8" w14:textId="77777777" w:rsidR="00043F13" w:rsidRDefault="00043F13" w:rsidP="00043F13">
      <w:pPr>
        <w:rPr>
          <w:color w:val="0070C0"/>
          <w:lang w:val="en-US" w:eastAsia="zh-CN"/>
        </w:rPr>
      </w:pPr>
      <w:r w:rsidRPr="003418CB">
        <w:rPr>
          <w:rFonts w:hint="eastAsia"/>
          <w:color w:val="0070C0"/>
          <w:lang w:val="en-US" w:eastAsia="zh-CN"/>
        </w:rPr>
        <w:lastRenderedPageBreak/>
        <w:t xml:space="preserve"> </w:t>
      </w:r>
    </w:p>
    <w:p w14:paraId="78F8096A" w14:textId="77777777" w:rsidR="00043F13" w:rsidRPr="00805BE8" w:rsidRDefault="00043F13" w:rsidP="005C36C3">
      <w:pPr>
        <w:pStyle w:val="Heading3"/>
      </w:pPr>
      <w:r w:rsidRPr="00805BE8">
        <w:t>CRs/TPs comments collection</w:t>
      </w:r>
    </w:p>
    <w:p w14:paraId="5E8E1E1E" w14:textId="77777777" w:rsidR="00043F13" w:rsidRPr="00855107" w:rsidRDefault="00043F13" w:rsidP="00043F1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043F13" w:rsidRPr="00571777" w14:paraId="491A8217" w14:textId="77777777" w:rsidTr="00020853">
        <w:tc>
          <w:tcPr>
            <w:tcW w:w="1233" w:type="dxa"/>
          </w:tcPr>
          <w:p w14:paraId="0D26536C"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125B06A4"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43F13" w:rsidRPr="00571777" w14:paraId="4F8CF828" w14:textId="77777777" w:rsidTr="00020853">
        <w:tc>
          <w:tcPr>
            <w:tcW w:w="1233" w:type="dxa"/>
            <w:vMerge w:val="restart"/>
          </w:tcPr>
          <w:p w14:paraId="18FD9542" w14:textId="3EBB2E56" w:rsidR="00043F13" w:rsidRPr="003418CB" w:rsidRDefault="00041EBB" w:rsidP="00020853">
            <w:pPr>
              <w:spacing w:after="120"/>
              <w:rPr>
                <w:rFonts w:eastAsiaTheme="minorEastAsia"/>
                <w:color w:val="0070C0"/>
                <w:lang w:val="en-US" w:eastAsia="zh-CN"/>
              </w:rPr>
            </w:pPr>
            <w:r>
              <w:rPr>
                <w:rFonts w:eastAsiaTheme="minorEastAsia"/>
                <w:color w:val="0070C0"/>
                <w:lang w:val="en-US" w:eastAsia="zh-CN"/>
              </w:rPr>
              <w:t>xxxx</w:t>
            </w:r>
          </w:p>
        </w:tc>
        <w:tc>
          <w:tcPr>
            <w:tcW w:w="8398" w:type="dxa"/>
          </w:tcPr>
          <w:p w14:paraId="5353C3D7" w14:textId="77777777" w:rsidR="00043F13" w:rsidRPr="003418CB" w:rsidRDefault="00043F13" w:rsidP="00020853">
            <w:pPr>
              <w:spacing w:after="120"/>
              <w:rPr>
                <w:rFonts w:eastAsiaTheme="minorEastAsia"/>
                <w:color w:val="0070C0"/>
                <w:lang w:val="en-US" w:eastAsia="zh-CN"/>
              </w:rPr>
            </w:pPr>
            <w:r>
              <w:rPr>
                <w:rFonts w:eastAsiaTheme="minorEastAsia" w:hint="eastAsia"/>
                <w:color w:val="0070C0"/>
                <w:lang w:val="en-US" w:eastAsia="zh-CN"/>
              </w:rPr>
              <w:t>Company A</w:t>
            </w:r>
          </w:p>
        </w:tc>
      </w:tr>
      <w:tr w:rsidR="00043F13" w:rsidRPr="00571777" w14:paraId="6EE4717C" w14:textId="77777777" w:rsidTr="00020853">
        <w:tc>
          <w:tcPr>
            <w:tcW w:w="1233" w:type="dxa"/>
            <w:vMerge/>
          </w:tcPr>
          <w:p w14:paraId="6E18E355" w14:textId="77777777" w:rsidR="00043F13" w:rsidRDefault="00043F13" w:rsidP="00020853">
            <w:pPr>
              <w:spacing w:after="120"/>
              <w:rPr>
                <w:rFonts w:eastAsiaTheme="minorEastAsia"/>
                <w:color w:val="0070C0"/>
                <w:lang w:val="en-US" w:eastAsia="zh-CN"/>
              </w:rPr>
            </w:pPr>
          </w:p>
        </w:tc>
        <w:tc>
          <w:tcPr>
            <w:tcW w:w="8398" w:type="dxa"/>
          </w:tcPr>
          <w:p w14:paraId="4BD614B0" w14:textId="77777777" w:rsidR="00043F13" w:rsidRDefault="00043F13" w:rsidP="000208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43F13" w:rsidRPr="00571777" w14:paraId="650E86F9" w14:textId="77777777" w:rsidTr="00020853">
        <w:tc>
          <w:tcPr>
            <w:tcW w:w="1233" w:type="dxa"/>
            <w:vMerge/>
          </w:tcPr>
          <w:p w14:paraId="4CE2A22C" w14:textId="77777777" w:rsidR="00043F13" w:rsidRDefault="00043F13" w:rsidP="00020853">
            <w:pPr>
              <w:spacing w:after="120"/>
              <w:rPr>
                <w:rFonts w:eastAsiaTheme="minorEastAsia"/>
                <w:color w:val="0070C0"/>
                <w:lang w:val="en-US" w:eastAsia="zh-CN"/>
              </w:rPr>
            </w:pPr>
          </w:p>
        </w:tc>
        <w:tc>
          <w:tcPr>
            <w:tcW w:w="8398" w:type="dxa"/>
          </w:tcPr>
          <w:p w14:paraId="2D746334" w14:textId="77777777" w:rsidR="00043F13" w:rsidRDefault="00043F13" w:rsidP="00020853">
            <w:pPr>
              <w:spacing w:after="120"/>
              <w:rPr>
                <w:rFonts w:eastAsiaTheme="minorEastAsia"/>
                <w:color w:val="0070C0"/>
                <w:lang w:val="en-US" w:eastAsia="zh-CN"/>
              </w:rPr>
            </w:pPr>
            <w:r>
              <w:rPr>
                <w:rFonts w:eastAsiaTheme="minorEastAsia"/>
                <w:color w:val="0070C0"/>
                <w:lang w:val="en-US" w:eastAsia="zh-CN"/>
              </w:rPr>
              <w:t>xxx</w:t>
            </w:r>
          </w:p>
        </w:tc>
      </w:tr>
    </w:tbl>
    <w:p w14:paraId="795CEA6D" w14:textId="77777777" w:rsidR="00043F13" w:rsidRPr="003418CB" w:rsidRDefault="00043F13" w:rsidP="00043F13">
      <w:pPr>
        <w:rPr>
          <w:color w:val="0070C0"/>
          <w:lang w:val="en-US" w:eastAsia="zh-CN"/>
        </w:rPr>
      </w:pPr>
    </w:p>
    <w:p w14:paraId="7C9A4DFB" w14:textId="77777777" w:rsidR="00043F13" w:rsidRPr="00035C50" w:rsidRDefault="00043F13" w:rsidP="005C36C3">
      <w:pPr>
        <w:pStyle w:val="Heading2"/>
      </w:pPr>
      <w:r w:rsidRPr="00035C50">
        <w:t>Summary</w:t>
      </w:r>
      <w:r w:rsidRPr="00035C50">
        <w:rPr>
          <w:rFonts w:hint="eastAsia"/>
        </w:rPr>
        <w:t xml:space="preserve"> for 1st round </w:t>
      </w:r>
    </w:p>
    <w:p w14:paraId="46AE9616" w14:textId="77777777" w:rsidR="00043F13" w:rsidRPr="00805BE8" w:rsidRDefault="00043F13" w:rsidP="005C36C3">
      <w:pPr>
        <w:pStyle w:val="Heading3"/>
      </w:pPr>
      <w:r w:rsidRPr="00805BE8">
        <w:t xml:space="preserve">Open issues </w:t>
      </w:r>
    </w:p>
    <w:p w14:paraId="32C0A63B" w14:textId="77777777" w:rsidR="00043F13" w:rsidRDefault="00043F13" w:rsidP="00043F1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043F13" w:rsidRPr="00004165" w14:paraId="4207DD40" w14:textId="77777777" w:rsidTr="00020853">
        <w:tc>
          <w:tcPr>
            <w:tcW w:w="1224" w:type="dxa"/>
          </w:tcPr>
          <w:p w14:paraId="23B5EFEA" w14:textId="77777777" w:rsidR="00043F13" w:rsidRPr="00045592" w:rsidRDefault="00043F13" w:rsidP="00020853">
            <w:pPr>
              <w:rPr>
                <w:rFonts w:eastAsiaTheme="minorEastAsia"/>
                <w:b/>
                <w:bCs/>
                <w:color w:val="0070C0"/>
                <w:lang w:val="en-US" w:eastAsia="zh-CN"/>
              </w:rPr>
            </w:pPr>
          </w:p>
        </w:tc>
        <w:tc>
          <w:tcPr>
            <w:tcW w:w="8407" w:type="dxa"/>
          </w:tcPr>
          <w:p w14:paraId="15C1AC9E" w14:textId="77777777" w:rsidR="00043F13" w:rsidRPr="00045592" w:rsidRDefault="00043F13"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43F13" w14:paraId="2F173EEA" w14:textId="77777777" w:rsidTr="00020853">
        <w:tc>
          <w:tcPr>
            <w:tcW w:w="1224" w:type="dxa"/>
          </w:tcPr>
          <w:p w14:paraId="42BFAE66" w14:textId="6FFEBA99" w:rsidR="00043F13" w:rsidRPr="003418CB" w:rsidRDefault="00043F13" w:rsidP="00041EBB">
            <w:pPr>
              <w:rPr>
                <w:rFonts w:eastAsiaTheme="minorEastAsia"/>
                <w:color w:val="0070C0"/>
                <w:lang w:val="en-US" w:eastAsia="zh-CN"/>
              </w:rPr>
            </w:pPr>
            <w:r>
              <w:rPr>
                <w:rFonts w:eastAsiaTheme="minorEastAsia"/>
                <w:b/>
                <w:bCs/>
                <w:color w:val="0070C0"/>
                <w:lang w:val="en-US" w:eastAsia="zh-CN"/>
              </w:rPr>
              <w:t xml:space="preserve">Issue </w:t>
            </w:r>
            <w:r w:rsidR="00041EBB">
              <w:rPr>
                <w:rFonts w:eastAsiaTheme="minorEastAsia"/>
                <w:b/>
                <w:bCs/>
                <w:color w:val="0070C0"/>
                <w:lang w:val="en-US" w:eastAsia="zh-CN"/>
              </w:rPr>
              <w:t>4</w:t>
            </w:r>
            <w:r>
              <w:rPr>
                <w:rFonts w:eastAsiaTheme="minorEastAsia"/>
                <w:b/>
                <w:bCs/>
                <w:color w:val="0070C0"/>
                <w:lang w:val="en-US" w:eastAsia="zh-CN"/>
              </w:rPr>
              <w:t>-1</w:t>
            </w:r>
          </w:p>
        </w:tc>
        <w:tc>
          <w:tcPr>
            <w:tcW w:w="8407" w:type="dxa"/>
          </w:tcPr>
          <w:p w14:paraId="4AFCF88E" w14:textId="168D920B" w:rsidR="0004551B" w:rsidRDefault="0004551B" w:rsidP="00020853">
            <w:pPr>
              <w:rPr>
                <w:rFonts w:eastAsiaTheme="minorEastAsia"/>
                <w:i/>
                <w:color w:val="0070C0"/>
                <w:lang w:val="en-US" w:eastAsia="zh-CN"/>
              </w:rPr>
            </w:pPr>
            <w:r>
              <w:rPr>
                <w:b/>
                <w:bCs/>
                <w:u w:val="single"/>
              </w:rPr>
              <w:t>Test case list for DAPS handover</w:t>
            </w:r>
            <w:r w:rsidRPr="00855107">
              <w:rPr>
                <w:rFonts w:eastAsiaTheme="minorEastAsia" w:hint="eastAsia"/>
                <w:i/>
                <w:color w:val="0070C0"/>
                <w:lang w:val="en-US" w:eastAsia="zh-CN"/>
              </w:rPr>
              <w:t xml:space="preserve"> </w:t>
            </w:r>
          </w:p>
          <w:p w14:paraId="4E926A34" w14:textId="52A26316" w:rsidR="00043F13" w:rsidRPr="00855107" w:rsidRDefault="00043F13"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r w:rsidR="0004551B">
              <w:rPr>
                <w:rFonts w:eastAsiaTheme="minorEastAsia"/>
                <w:i/>
                <w:color w:val="0070C0"/>
                <w:lang w:val="en-US" w:eastAsia="zh-CN"/>
              </w:rPr>
              <w:t xml:space="preserve"> </w:t>
            </w:r>
            <w:r w:rsidR="0004551B" w:rsidRPr="003E44D1">
              <w:rPr>
                <w:rFonts w:eastAsiaTheme="minorEastAsia"/>
                <w:i/>
                <w:highlight w:val="yellow"/>
                <w:lang w:val="en-US" w:eastAsia="zh-CN"/>
              </w:rPr>
              <w:t xml:space="preserve">belongs to performance part. </w:t>
            </w:r>
            <w:r w:rsidR="004C3224" w:rsidRPr="004C3224">
              <w:rPr>
                <w:rFonts w:eastAsiaTheme="minorEastAsia"/>
                <w:i/>
                <w:highlight w:val="yellow"/>
                <w:lang w:val="en-US" w:eastAsia="zh-CN"/>
              </w:rPr>
              <w:t>R4-2001417 c</w:t>
            </w:r>
            <w:r w:rsidR="0004551B" w:rsidRPr="004C3224">
              <w:rPr>
                <w:rFonts w:eastAsiaTheme="minorEastAsia"/>
                <w:i/>
                <w:highlight w:val="yellow"/>
                <w:lang w:val="en-US" w:eastAsia="zh-CN"/>
              </w:rPr>
              <w:t xml:space="preserve">an </w:t>
            </w:r>
            <w:r w:rsidR="0004551B" w:rsidRPr="003E44D1">
              <w:rPr>
                <w:rFonts w:eastAsiaTheme="minorEastAsia"/>
                <w:i/>
                <w:highlight w:val="yellow"/>
                <w:lang w:val="en-US" w:eastAsia="zh-CN"/>
              </w:rPr>
              <w:t>be used as baseline for further discussion in RAN4#94bis</w:t>
            </w:r>
          </w:p>
          <w:p w14:paraId="62011CFD" w14:textId="2A6FE2FB" w:rsidR="00043F13" w:rsidRPr="00855107" w:rsidRDefault="00043F13" w:rsidP="00020853">
            <w:pPr>
              <w:rPr>
                <w:rFonts w:eastAsiaTheme="minorEastAsia"/>
                <w:i/>
                <w:color w:val="0070C0"/>
                <w:lang w:val="en-US" w:eastAsia="zh-CN"/>
              </w:rPr>
            </w:pPr>
            <w:r>
              <w:rPr>
                <w:rFonts w:eastAsiaTheme="minorEastAsia" w:hint="eastAsia"/>
                <w:i/>
                <w:color w:val="0070C0"/>
                <w:lang w:val="en-US" w:eastAsia="zh-CN"/>
              </w:rPr>
              <w:t>Candidate options:</w:t>
            </w:r>
            <w:r w:rsidR="0004551B">
              <w:rPr>
                <w:rFonts w:eastAsiaTheme="minorEastAsia"/>
                <w:i/>
                <w:color w:val="0070C0"/>
                <w:lang w:val="en-US" w:eastAsia="zh-CN"/>
              </w:rPr>
              <w:t xml:space="preserve"> </w:t>
            </w:r>
            <w:r w:rsidR="0004551B" w:rsidRPr="003E44D1">
              <w:rPr>
                <w:rFonts w:eastAsiaTheme="minorEastAsia"/>
                <w:i/>
                <w:lang w:val="en-US" w:eastAsia="zh-CN"/>
              </w:rPr>
              <w:t>N/A</w:t>
            </w:r>
          </w:p>
          <w:p w14:paraId="5FC1F66B" w14:textId="730CF7CB" w:rsidR="00043F13" w:rsidRPr="003418CB" w:rsidRDefault="00043F13" w:rsidP="0002085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04551B">
              <w:rPr>
                <w:rFonts w:eastAsiaTheme="minorEastAsia"/>
                <w:i/>
                <w:color w:val="0070C0"/>
                <w:lang w:val="en-US" w:eastAsia="zh-CN"/>
              </w:rPr>
              <w:t xml:space="preserve"> </w:t>
            </w:r>
            <w:r w:rsidR="0004551B" w:rsidRPr="003E44D1">
              <w:rPr>
                <w:rFonts w:eastAsiaTheme="minorEastAsia"/>
                <w:i/>
                <w:lang w:val="en-US" w:eastAsia="zh-CN"/>
              </w:rPr>
              <w:t>N/A</w:t>
            </w:r>
          </w:p>
        </w:tc>
      </w:tr>
      <w:tr w:rsidR="00043F13" w14:paraId="71863FD1" w14:textId="77777777" w:rsidTr="00020853">
        <w:tc>
          <w:tcPr>
            <w:tcW w:w="1224" w:type="dxa"/>
          </w:tcPr>
          <w:p w14:paraId="29D55AE5" w14:textId="0ED8094B" w:rsidR="00043F13" w:rsidRDefault="00043F13" w:rsidP="00041EBB">
            <w:pPr>
              <w:rPr>
                <w:rFonts w:eastAsiaTheme="minorEastAsia"/>
                <w:b/>
                <w:bCs/>
                <w:color w:val="0070C0"/>
                <w:lang w:val="en-US" w:eastAsia="zh-CN"/>
              </w:rPr>
            </w:pPr>
            <w:r>
              <w:rPr>
                <w:rFonts w:eastAsiaTheme="minorEastAsia"/>
                <w:b/>
                <w:bCs/>
                <w:color w:val="0070C0"/>
                <w:lang w:val="en-US" w:eastAsia="zh-CN"/>
              </w:rPr>
              <w:t xml:space="preserve">Issue </w:t>
            </w:r>
            <w:r w:rsidR="00041EBB">
              <w:rPr>
                <w:rFonts w:eastAsiaTheme="minorEastAsia"/>
                <w:b/>
                <w:bCs/>
                <w:color w:val="0070C0"/>
                <w:lang w:val="en-US" w:eastAsia="zh-CN"/>
              </w:rPr>
              <w:t>4</w:t>
            </w:r>
            <w:r>
              <w:rPr>
                <w:rFonts w:eastAsiaTheme="minorEastAsia"/>
                <w:b/>
                <w:bCs/>
                <w:color w:val="0070C0"/>
                <w:lang w:val="en-US" w:eastAsia="zh-CN"/>
              </w:rPr>
              <w:t>-2</w:t>
            </w:r>
          </w:p>
        </w:tc>
        <w:tc>
          <w:tcPr>
            <w:tcW w:w="8407" w:type="dxa"/>
          </w:tcPr>
          <w:p w14:paraId="090CAFB6" w14:textId="6F7CE3C3" w:rsidR="0004551B" w:rsidRDefault="0004551B" w:rsidP="00020853">
            <w:pPr>
              <w:rPr>
                <w:rFonts w:eastAsiaTheme="minorEastAsia"/>
                <w:i/>
                <w:color w:val="0070C0"/>
                <w:lang w:val="en-US" w:eastAsia="zh-CN"/>
              </w:rPr>
            </w:pPr>
            <w:r>
              <w:rPr>
                <w:b/>
                <w:bCs/>
                <w:u w:val="single"/>
              </w:rPr>
              <w:t>Test case list for conditional handover</w:t>
            </w:r>
            <w:r w:rsidRPr="00855107">
              <w:rPr>
                <w:rFonts w:eastAsiaTheme="minorEastAsia" w:hint="eastAsia"/>
                <w:i/>
                <w:color w:val="0070C0"/>
                <w:lang w:val="en-US" w:eastAsia="zh-CN"/>
              </w:rPr>
              <w:t xml:space="preserve"> </w:t>
            </w:r>
          </w:p>
          <w:p w14:paraId="790CCC65" w14:textId="23AB9856" w:rsidR="00043F13" w:rsidRPr="00855107" w:rsidRDefault="00043F13"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r w:rsidR="0004551B">
              <w:rPr>
                <w:rFonts w:eastAsiaTheme="minorEastAsia"/>
                <w:i/>
                <w:color w:val="0070C0"/>
                <w:lang w:val="en-US" w:eastAsia="zh-CN"/>
              </w:rPr>
              <w:t xml:space="preserve"> </w:t>
            </w:r>
            <w:r w:rsidR="004C3224" w:rsidRPr="003E44D1">
              <w:rPr>
                <w:rFonts w:eastAsiaTheme="minorEastAsia"/>
                <w:i/>
                <w:highlight w:val="yellow"/>
                <w:lang w:val="en-US" w:eastAsia="zh-CN"/>
              </w:rPr>
              <w:t xml:space="preserve">belongs to performance part. </w:t>
            </w:r>
            <w:r w:rsidR="004C3224" w:rsidRPr="004C3224">
              <w:rPr>
                <w:rFonts w:eastAsiaTheme="minorEastAsia"/>
                <w:i/>
                <w:highlight w:val="yellow"/>
                <w:lang w:val="en-US" w:eastAsia="zh-CN"/>
              </w:rPr>
              <w:t xml:space="preserve">R4-2001417 can </w:t>
            </w:r>
            <w:r w:rsidR="004C3224" w:rsidRPr="003E44D1">
              <w:rPr>
                <w:rFonts w:eastAsiaTheme="minorEastAsia"/>
                <w:i/>
                <w:highlight w:val="yellow"/>
                <w:lang w:val="en-US" w:eastAsia="zh-CN"/>
              </w:rPr>
              <w:t>be used as baseline for further discussion in RAN4#94bis</w:t>
            </w:r>
          </w:p>
          <w:p w14:paraId="7B0A2A49" w14:textId="388666F3" w:rsidR="00043F13" w:rsidRPr="00855107" w:rsidRDefault="00043F13" w:rsidP="00020853">
            <w:pPr>
              <w:rPr>
                <w:rFonts w:eastAsiaTheme="minorEastAsia"/>
                <w:i/>
                <w:color w:val="0070C0"/>
                <w:lang w:val="en-US" w:eastAsia="zh-CN"/>
              </w:rPr>
            </w:pPr>
            <w:r>
              <w:rPr>
                <w:rFonts w:eastAsiaTheme="minorEastAsia" w:hint="eastAsia"/>
                <w:i/>
                <w:color w:val="0070C0"/>
                <w:lang w:val="en-US" w:eastAsia="zh-CN"/>
              </w:rPr>
              <w:t>Candidate options:</w:t>
            </w:r>
            <w:r w:rsidR="0004551B">
              <w:rPr>
                <w:rFonts w:eastAsiaTheme="minorEastAsia"/>
                <w:i/>
                <w:color w:val="0070C0"/>
                <w:lang w:val="en-US" w:eastAsia="zh-CN"/>
              </w:rPr>
              <w:t xml:space="preserve"> </w:t>
            </w:r>
            <w:r w:rsidR="0004551B" w:rsidRPr="003E44D1">
              <w:rPr>
                <w:rFonts w:eastAsiaTheme="minorEastAsia"/>
                <w:i/>
                <w:lang w:val="en-US" w:eastAsia="zh-CN"/>
              </w:rPr>
              <w:t>N/A</w:t>
            </w:r>
          </w:p>
          <w:p w14:paraId="50052C6D" w14:textId="66D0AEAF" w:rsidR="00043F13" w:rsidRPr="00855107" w:rsidRDefault="00043F13" w:rsidP="000208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04551B">
              <w:rPr>
                <w:rFonts w:eastAsiaTheme="minorEastAsia"/>
                <w:i/>
                <w:color w:val="0070C0"/>
                <w:lang w:val="en-US" w:eastAsia="zh-CN"/>
              </w:rPr>
              <w:t xml:space="preserve"> </w:t>
            </w:r>
            <w:r w:rsidR="0004551B" w:rsidRPr="003E44D1">
              <w:rPr>
                <w:rFonts w:eastAsiaTheme="minorEastAsia"/>
                <w:i/>
                <w:lang w:val="en-US" w:eastAsia="zh-CN"/>
              </w:rPr>
              <w:t>N/A</w:t>
            </w:r>
          </w:p>
        </w:tc>
      </w:tr>
    </w:tbl>
    <w:p w14:paraId="1904FDB9" w14:textId="77777777" w:rsidR="00043F13" w:rsidRDefault="00043F13" w:rsidP="00043F13">
      <w:pPr>
        <w:rPr>
          <w:i/>
          <w:color w:val="0070C0"/>
          <w:lang w:val="en-US" w:eastAsia="zh-CN"/>
        </w:rPr>
      </w:pPr>
    </w:p>
    <w:p w14:paraId="6F86736D" w14:textId="77777777" w:rsidR="00043F13" w:rsidRDefault="00043F13" w:rsidP="00043F1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43F13" w:rsidRPr="00004165" w14:paraId="397F9DD1" w14:textId="77777777" w:rsidTr="00020853">
        <w:trPr>
          <w:trHeight w:val="744"/>
        </w:trPr>
        <w:tc>
          <w:tcPr>
            <w:tcW w:w="1395" w:type="dxa"/>
          </w:tcPr>
          <w:p w14:paraId="140718E8" w14:textId="77777777" w:rsidR="00043F13" w:rsidRPr="000D530B" w:rsidRDefault="00043F13" w:rsidP="00020853">
            <w:pPr>
              <w:rPr>
                <w:rFonts w:eastAsiaTheme="minorEastAsia"/>
                <w:b/>
                <w:bCs/>
                <w:color w:val="0070C0"/>
                <w:lang w:val="en-US" w:eastAsia="zh-CN"/>
              </w:rPr>
            </w:pPr>
          </w:p>
        </w:tc>
        <w:tc>
          <w:tcPr>
            <w:tcW w:w="4554" w:type="dxa"/>
          </w:tcPr>
          <w:p w14:paraId="6F533CF1" w14:textId="77777777" w:rsidR="00043F13" w:rsidRPr="000D530B" w:rsidRDefault="00043F13"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755E063" w14:textId="77777777" w:rsidR="00043F13" w:rsidRDefault="00043F13"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648E1319" w14:textId="77777777" w:rsidR="00043F13" w:rsidRPr="000D530B" w:rsidRDefault="00043F13"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043F13" w14:paraId="3C29C3EC" w14:textId="77777777" w:rsidTr="00020853">
        <w:trPr>
          <w:trHeight w:val="358"/>
        </w:trPr>
        <w:tc>
          <w:tcPr>
            <w:tcW w:w="1395" w:type="dxa"/>
          </w:tcPr>
          <w:p w14:paraId="6FD63ECD"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934438D" w14:textId="77777777" w:rsidR="00043F13" w:rsidRPr="003418CB" w:rsidRDefault="00043F13" w:rsidP="00020853">
            <w:pPr>
              <w:rPr>
                <w:rFonts w:eastAsiaTheme="minorEastAsia"/>
                <w:color w:val="0070C0"/>
                <w:lang w:val="en-US" w:eastAsia="zh-CN"/>
              </w:rPr>
            </w:pPr>
          </w:p>
        </w:tc>
        <w:tc>
          <w:tcPr>
            <w:tcW w:w="2932" w:type="dxa"/>
          </w:tcPr>
          <w:p w14:paraId="35101C1D" w14:textId="77777777" w:rsidR="00043F13" w:rsidRDefault="00043F13" w:rsidP="00020853">
            <w:pPr>
              <w:spacing w:after="0"/>
              <w:rPr>
                <w:rFonts w:eastAsiaTheme="minorEastAsia"/>
                <w:color w:val="0070C0"/>
                <w:lang w:val="en-US" w:eastAsia="zh-CN"/>
              </w:rPr>
            </w:pPr>
          </w:p>
          <w:p w14:paraId="46135E99" w14:textId="77777777" w:rsidR="00043F13" w:rsidRDefault="00043F13" w:rsidP="00020853">
            <w:pPr>
              <w:spacing w:after="0"/>
              <w:rPr>
                <w:rFonts w:eastAsiaTheme="minorEastAsia"/>
                <w:color w:val="0070C0"/>
                <w:lang w:val="en-US" w:eastAsia="zh-CN"/>
              </w:rPr>
            </w:pPr>
          </w:p>
          <w:p w14:paraId="7020FA28" w14:textId="77777777" w:rsidR="00043F13" w:rsidRPr="003418CB" w:rsidRDefault="00043F13" w:rsidP="00020853">
            <w:pPr>
              <w:rPr>
                <w:rFonts w:eastAsiaTheme="minorEastAsia"/>
                <w:color w:val="0070C0"/>
                <w:lang w:val="en-US" w:eastAsia="zh-CN"/>
              </w:rPr>
            </w:pPr>
          </w:p>
        </w:tc>
      </w:tr>
    </w:tbl>
    <w:p w14:paraId="294E0416" w14:textId="77777777" w:rsidR="00043F13" w:rsidRDefault="00043F13" w:rsidP="00043F13">
      <w:pPr>
        <w:rPr>
          <w:i/>
          <w:color w:val="0070C0"/>
          <w:lang w:val="en-US" w:eastAsia="zh-CN"/>
        </w:rPr>
      </w:pPr>
    </w:p>
    <w:p w14:paraId="30FF812E" w14:textId="77777777" w:rsidR="00043F13" w:rsidRPr="00805BE8" w:rsidRDefault="00043F13" w:rsidP="005C36C3">
      <w:pPr>
        <w:pStyle w:val="Heading3"/>
      </w:pPr>
      <w:r w:rsidRPr="00805BE8">
        <w:t>CRs/TPs</w:t>
      </w:r>
    </w:p>
    <w:p w14:paraId="550B9C99" w14:textId="77777777" w:rsidR="00043F13" w:rsidRPr="00045592" w:rsidRDefault="00043F13" w:rsidP="00043F1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43F13" w:rsidRPr="00004165" w14:paraId="1050D032" w14:textId="77777777" w:rsidTr="00020853">
        <w:tc>
          <w:tcPr>
            <w:tcW w:w="1242" w:type="dxa"/>
          </w:tcPr>
          <w:p w14:paraId="39838016" w14:textId="77777777" w:rsidR="00043F13" w:rsidRPr="00045592" w:rsidRDefault="00043F13" w:rsidP="00020853">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04D5920E" w14:textId="77777777" w:rsidR="00043F13" w:rsidRPr="00045592" w:rsidRDefault="00043F13" w:rsidP="0002085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3F13" w14:paraId="4FBB4B2D" w14:textId="77777777" w:rsidTr="00020853">
        <w:tc>
          <w:tcPr>
            <w:tcW w:w="1242" w:type="dxa"/>
          </w:tcPr>
          <w:p w14:paraId="074FCEFB"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C42B3C" w14:textId="77777777" w:rsidR="00043F13" w:rsidRPr="003418CB" w:rsidRDefault="00043F13" w:rsidP="0002085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F3FE7E5" w14:textId="77777777" w:rsidR="00043F13" w:rsidRPr="003418CB" w:rsidRDefault="00043F13" w:rsidP="00043F13">
      <w:pPr>
        <w:rPr>
          <w:color w:val="0070C0"/>
          <w:lang w:val="en-US" w:eastAsia="zh-CN"/>
        </w:rPr>
      </w:pPr>
    </w:p>
    <w:p w14:paraId="31B02145" w14:textId="77777777" w:rsidR="00043F13" w:rsidRDefault="00043F13" w:rsidP="005C36C3">
      <w:pPr>
        <w:pStyle w:val="Heading2"/>
      </w:pPr>
      <w:r>
        <w:rPr>
          <w:rFonts w:hint="eastAsia"/>
        </w:rPr>
        <w:t>Discussion on 2nd round</w:t>
      </w:r>
      <w:r>
        <w:t xml:space="preserve"> (if applicable)</w:t>
      </w:r>
    </w:p>
    <w:p w14:paraId="4CF92F2E" w14:textId="77777777" w:rsidR="00043F13" w:rsidRDefault="00043F13" w:rsidP="00043F13">
      <w:pPr>
        <w:rPr>
          <w:lang w:val="sv-SE" w:eastAsia="zh-CN"/>
        </w:rPr>
      </w:pPr>
    </w:p>
    <w:p w14:paraId="0E93CCC2" w14:textId="77777777" w:rsidR="00043F13" w:rsidRDefault="00043F13" w:rsidP="005C36C3">
      <w:pPr>
        <w:pStyle w:val="Heading2"/>
      </w:pPr>
      <w:r>
        <w:rPr>
          <w:rFonts w:hint="eastAsia"/>
        </w:rPr>
        <w:t>Summary on 2nd round</w:t>
      </w:r>
      <w:r>
        <w:t xml:space="preserve"> (if applicable)</w:t>
      </w:r>
    </w:p>
    <w:p w14:paraId="5722E82C" w14:textId="77777777" w:rsidR="00043F13" w:rsidRDefault="00043F13" w:rsidP="00043F1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43F13" w:rsidRPr="00004165" w14:paraId="083C4633" w14:textId="77777777" w:rsidTr="00020853">
        <w:tc>
          <w:tcPr>
            <w:tcW w:w="1242" w:type="dxa"/>
          </w:tcPr>
          <w:p w14:paraId="7131B493" w14:textId="77777777" w:rsidR="00043F13" w:rsidRPr="00045592" w:rsidRDefault="00043F13"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AE96E61" w14:textId="77777777" w:rsidR="00043F13" w:rsidRPr="00045592" w:rsidRDefault="00043F13" w:rsidP="0002085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3F13" w14:paraId="414FA5E5" w14:textId="77777777" w:rsidTr="00020853">
        <w:tc>
          <w:tcPr>
            <w:tcW w:w="1242" w:type="dxa"/>
          </w:tcPr>
          <w:p w14:paraId="0B5DC688"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7960522" w14:textId="77777777" w:rsidR="00043F13" w:rsidRPr="003418CB" w:rsidRDefault="00043F13"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79C130A" w14:textId="77777777" w:rsidR="00043F13" w:rsidRPr="00045592" w:rsidRDefault="00043F13" w:rsidP="00043F13">
      <w:pPr>
        <w:rPr>
          <w:i/>
          <w:color w:val="0070C0"/>
          <w:lang w:val="en-US"/>
        </w:rPr>
      </w:pPr>
    </w:p>
    <w:p w14:paraId="33D14E1F" w14:textId="77777777" w:rsidR="00443A75" w:rsidRPr="00805BE8" w:rsidRDefault="00443A75" w:rsidP="00443A75">
      <w:pPr>
        <w:rPr>
          <w:lang w:val="en-US" w:eastAsia="zh-CN"/>
        </w:rPr>
      </w:pPr>
    </w:p>
    <w:p w14:paraId="7FAEC74F" w14:textId="77777777" w:rsidR="00443A75" w:rsidRDefault="00443A75" w:rsidP="00443A75">
      <w:pPr>
        <w:rPr>
          <w:lang w:val="sv-SE" w:eastAsia="zh-CN"/>
        </w:rPr>
      </w:pPr>
    </w:p>
    <w:p w14:paraId="6F212FE9" w14:textId="77777777" w:rsidR="00443A75" w:rsidRPr="00805BE8" w:rsidRDefault="00443A75" w:rsidP="00443A75">
      <w:pPr>
        <w:rPr>
          <w:rFonts w:ascii="Arial" w:hAnsi="Arial"/>
          <w:lang w:val="sv-SE"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Li, Qiming" w:date="2020-02-28T08:44:00Z" w:initials="LQ">
    <w:p w14:paraId="3635E76E" w14:textId="5985CEF5" w:rsidR="00CE3E7D" w:rsidRDefault="00CE3E7D">
      <w:pPr>
        <w:pStyle w:val="CommentText"/>
      </w:pPr>
      <w:r>
        <w:rPr>
          <w:rStyle w:val="CommentReference"/>
        </w:rPr>
        <w:annotationRef/>
      </w:r>
      <w:r>
        <w:t>To Chair: it is suggested to use one WF to capture all the agreements for this work item in this meeting.</w:t>
      </w:r>
    </w:p>
  </w:comment>
  <w:comment w:id="477" w:author="Li, Qiming" w:date="2020-03-05T12:59:00Z" w:initials="LQ">
    <w:p w14:paraId="61DEE6F8" w14:textId="0D34E2DD" w:rsidR="00FF1354" w:rsidRDefault="00FF1354">
      <w:pPr>
        <w:pStyle w:val="CommentText"/>
      </w:pPr>
      <w:r>
        <w:rPr>
          <w:rStyle w:val="CommentReference"/>
        </w:rPr>
        <w:annotationRef/>
      </w:r>
      <w:r>
        <w:t>To chair: we use one WF to capture all topics in this thread.</w:t>
      </w:r>
    </w:p>
  </w:comment>
  <w:comment w:id="481" w:author="Li, Qiming" w:date="2020-03-05T16:12:00Z" w:initials="LQ">
    <w:p w14:paraId="6EFF978D" w14:textId="77273005" w:rsidR="00696A71" w:rsidRDefault="00696A71">
      <w:pPr>
        <w:pStyle w:val="CommentText"/>
      </w:pPr>
      <w:r>
        <w:rPr>
          <w:rStyle w:val="CommentReference"/>
        </w:rPr>
        <w:annotationRef/>
      </w:r>
      <w:r>
        <w:t>Can be noted, since the revised CR is withdrawn</w:t>
      </w:r>
    </w:p>
  </w:comment>
  <w:comment w:id="710" w:author="Li, Qiming" w:date="2020-03-05T16:12:00Z" w:initials="LQ">
    <w:p w14:paraId="46B95535" w14:textId="599AAFE0" w:rsidR="00696A71" w:rsidRDefault="00696A71">
      <w:pPr>
        <w:pStyle w:val="CommentText"/>
      </w:pPr>
      <w:r>
        <w:rPr>
          <w:rStyle w:val="CommentReference"/>
        </w:rPr>
        <w:annotationRef/>
      </w:r>
      <w:r>
        <w:t xml:space="preserve">Original CR can be noted: </w:t>
      </w:r>
      <w:r w:rsidRPr="00696A71">
        <w:t>R4-2001338</w:t>
      </w:r>
      <w:bookmarkStart w:id="713" w:name="_GoBack"/>
      <w:bookmarkEnd w:id="71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35E76E" w15:done="0"/>
  <w15:commentEx w15:paraId="61DEE6F8" w15:done="0"/>
  <w15:commentEx w15:paraId="6EFF978D" w15:done="0"/>
  <w15:commentEx w15:paraId="46B955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35E76E" w16cid:durableId="22035165"/>
  <w16cid:commentId w16cid:paraId="61DEE6F8" w16cid:durableId="220B763C"/>
  <w16cid:commentId w16cid:paraId="6EFF978D" w16cid:durableId="220BA364"/>
  <w16cid:commentId w16cid:paraId="46B95535" w16cid:durableId="220BA35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B965A" w14:textId="77777777" w:rsidR="00471258" w:rsidRDefault="00471258">
      <w:r>
        <w:separator/>
      </w:r>
    </w:p>
  </w:endnote>
  <w:endnote w:type="continuationSeparator" w:id="0">
    <w:p w14:paraId="6763D9E0" w14:textId="77777777" w:rsidR="00471258" w:rsidRDefault="0047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E88E8" w14:textId="77777777" w:rsidR="00471258" w:rsidRDefault="00471258">
      <w:r>
        <w:separator/>
      </w:r>
    </w:p>
  </w:footnote>
  <w:footnote w:type="continuationSeparator" w:id="0">
    <w:p w14:paraId="4B5B8F43" w14:textId="77777777" w:rsidR="00471258" w:rsidRDefault="00471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308"/>
    <w:multiLevelType w:val="hybridMultilevel"/>
    <w:tmpl w:val="D372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14C02"/>
    <w:multiLevelType w:val="hybridMultilevel"/>
    <w:tmpl w:val="5FCA2324"/>
    <w:lvl w:ilvl="0" w:tplc="5D76169C">
      <w:start w:val="1"/>
      <w:numFmt w:val="bullet"/>
      <w:lvlText w:val="•"/>
      <w:lvlJc w:val="left"/>
      <w:pPr>
        <w:tabs>
          <w:tab w:val="num" w:pos="720"/>
        </w:tabs>
        <w:ind w:left="720" w:hanging="360"/>
      </w:pPr>
      <w:rPr>
        <w:rFonts w:ascii="Arial" w:hAnsi="Arial" w:cs="Times New Roman" w:hint="default"/>
      </w:rPr>
    </w:lvl>
    <w:lvl w:ilvl="1" w:tplc="B51EC4EE">
      <w:start w:val="1"/>
      <w:numFmt w:val="bullet"/>
      <w:lvlText w:val="•"/>
      <w:lvlJc w:val="left"/>
      <w:pPr>
        <w:tabs>
          <w:tab w:val="num" w:pos="1440"/>
        </w:tabs>
        <w:ind w:left="1440" w:hanging="360"/>
      </w:pPr>
      <w:rPr>
        <w:rFonts w:ascii="Arial" w:hAnsi="Arial" w:cs="Times New Roman" w:hint="default"/>
      </w:rPr>
    </w:lvl>
    <w:lvl w:ilvl="2" w:tplc="851297B4">
      <w:start w:val="1"/>
      <w:numFmt w:val="bullet"/>
      <w:lvlText w:val="•"/>
      <w:lvlJc w:val="left"/>
      <w:pPr>
        <w:tabs>
          <w:tab w:val="num" w:pos="2160"/>
        </w:tabs>
        <w:ind w:left="2160" w:hanging="360"/>
      </w:pPr>
      <w:rPr>
        <w:rFonts w:ascii="Arial" w:hAnsi="Arial" w:cs="Times New Roman" w:hint="default"/>
      </w:rPr>
    </w:lvl>
    <w:lvl w:ilvl="3" w:tplc="78D4CE58">
      <w:start w:val="1"/>
      <w:numFmt w:val="bullet"/>
      <w:lvlText w:val="•"/>
      <w:lvlJc w:val="left"/>
      <w:pPr>
        <w:tabs>
          <w:tab w:val="num" w:pos="2880"/>
        </w:tabs>
        <w:ind w:left="2880" w:hanging="360"/>
      </w:pPr>
      <w:rPr>
        <w:rFonts w:ascii="Arial" w:hAnsi="Arial" w:cs="Times New Roman" w:hint="default"/>
      </w:rPr>
    </w:lvl>
    <w:lvl w:ilvl="4" w:tplc="C60C45E2">
      <w:start w:val="1"/>
      <w:numFmt w:val="bullet"/>
      <w:lvlText w:val="•"/>
      <w:lvlJc w:val="left"/>
      <w:pPr>
        <w:tabs>
          <w:tab w:val="num" w:pos="3600"/>
        </w:tabs>
        <w:ind w:left="3600" w:hanging="360"/>
      </w:pPr>
      <w:rPr>
        <w:rFonts w:ascii="Arial" w:hAnsi="Arial" w:cs="Times New Roman" w:hint="default"/>
      </w:rPr>
    </w:lvl>
    <w:lvl w:ilvl="5" w:tplc="42F65CEA">
      <w:start w:val="1"/>
      <w:numFmt w:val="bullet"/>
      <w:lvlText w:val="•"/>
      <w:lvlJc w:val="left"/>
      <w:pPr>
        <w:tabs>
          <w:tab w:val="num" w:pos="4320"/>
        </w:tabs>
        <w:ind w:left="4320" w:hanging="360"/>
      </w:pPr>
      <w:rPr>
        <w:rFonts w:ascii="Arial" w:hAnsi="Arial" w:cs="Times New Roman" w:hint="default"/>
      </w:rPr>
    </w:lvl>
    <w:lvl w:ilvl="6" w:tplc="ED5EDAB0">
      <w:start w:val="1"/>
      <w:numFmt w:val="bullet"/>
      <w:lvlText w:val="•"/>
      <w:lvlJc w:val="left"/>
      <w:pPr>
        <w:tabs>
          <w:tab w:val="num" w:pos="5040"/>
        </w:tabs>
        <w:ind w:left="5040" w:hanging="360"/>
      </w:pPr>
      <w:rPr>
        <w:rFonts w:ascii="Arial" w:hAnsi="Arial" w:cs="Times New Roman" w:hint="default"/>
      </w:rPr>
    </w:lvl>
    <w:lvl w:ilvl="7" w:tplc="25EE9B90">
      <w:start w:val="1"/>
      <w:numFmt w:val="bullet"/>
      <w:lvlText w:val="•"/>
      <w:lvlJc w:val="left"/>
      <w:pPr>
        <w:tabs>
          <w:tab w:val="num" w:pos="5760"/>
        </w:tabs>
        <w:ind w:left="5760" w:hanging="360"/>
      </w:pPr>
      <w:rPr>
        <w:rFonts w:ascii="Arial" w:hAnsi="Arial" w:cs="Times New Roman" w:hint="default"/>
      </w:rPr>
    </w:lvl>
    <w:lvl w:ilvl="8" w:tplc="87A0AEC0">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DDC6948"/>
    <w:multiLevelType w:val="hybridMultilevel"/>
    <w:tmpl w:val="71809808"/>
    <w:lvl w:ilvl="0" w:tplc="DBA00BCE">
      <w:start w:val="1"/>
      <w:numFmt w:val="decimal"/>
      <w:lvlText w:val="%1)"/>
      <w:lvlJc w:val="left"/>
      <w:pPr>
        <w:tabs>
          <w:tab w:val="num" w:pos="720"/>
        </w:tabs>
        <w:ind w:left="720" w:hanging="360"/>
      </w:pPr>
    </w:lvl>
    <w:lvl w:ilvl="1" w:tplc="4D4498C6" w:tentative="1">
      <w:start w:val="1"/>
      <w:numFmt w:val="decimal"/>
      <w:lvlText w:val="%2)"/>
      <w:lvlJc w:val="left"/>
      <w:pPr>
        <w:tabs>
          <w:tab w:val="num" w:pos="1440"/>
        </w:tabs>
        <w:ind w:left="1440" w:hanging="360"/>
      </w:pPr>
    </w:lvl>
    <w:lvl w:ilvl="2" w:tplc="8B62C310" w:tentative="1">
      <w:start w:val="1"/>
      <w:numFmt w:val="decimal"/>
      <w:lvlText w:val="%3)"/>
      <w:lvlJc w:val="left"/>
      <w:pPr>
        <w:tabs>
          <w:tab w:val="num" w:pos="2160"/>
        </w:tabs>
        <w:ind w:left="2160" w:hanging="360"/>
      </w:pPr>
    </w:lvl>
    <w:lvl w:ilvl="3" w:tplc="D4A69E2E" w:tentative="1">
      <w:start w:val="1"/>
      <w:numFmt w:val="decimal"/>
      <w:lvlText w:val="%4)"/>
      <w:lvlJc w:val="left"/>
      <w:pPr>
        <w:tabs>
          <w:tab w:val="num" w:pos="2880"/>
        </w:tabs>
        <w:ind w:left="2880" w:hanging="360"/>
      </w:pPr>
    </w:lvl>
    <w:lvl w:ilvl="4" w:tplc="EFD2EB12" w:tentative="1">
      <w:start w:val="1"/>
      <w:numFmt w:val="decimal"/>
      <w:lvlText w:val="%5)"/>
      <w:lvlJc w:val="left"/>
      <w:pPr>
        <w:tabs>
          <w:tab w:val="num" w:pos="3600"/>
        </w:tabs>
        <w:ind w:left="3600" w:hanging="360"/>
      </w:pPr>
    </w:lvl>
    <w:lvl w:ilvl="5" w:tplc="ACC0D1F6" w:tentative="1">
      <w:start w:val="1"/>
      <w:numFmt w:val="decimal"/>
      <w:lvlText w:val="%6)"/>
      <w:lvlJc w:val="left"/>
      <w:pPr>
        <w:tabs>
          <w:tab w:val="num" w:pos="4320"/>
        </w:tabs>
        <w:ind w:left="4320" w:hanging="360"/>
      </w:pPr>
    </w:lvl>
    <w:lvl w:ilvl="6" w:tplc="60B8E7AA" w:tentative="1">
      <w:start w:val="1"/>
      <w:numFmt w:val="decimal"/>
      <w:lvlText w:val="%7)"/>
      <w:lvlJc w:val="left"/>
      <w:pPr>
        <w:tabs>
          <w:tab w:val="num" w:pos="5040"/>
        </w:tabs>
        <w:ind w:left="5040" w:hanging="360"/>
      </w:pPr>
    </w:lvl>
    <w:lvl w:ilvl="7" w:tplc="12E4077E" w:tentative="1">
      <w:start w:val="1"/>
      <w:numFmt w:val="decimal"/>
      <w:lvlText w:val="%8)"/>
      <w:lvlJc w:val="left"/>
      <w:pPr>
        <w:tabs>
          <w:tab w:val="num" w:pos="5760"/>
        </w:tabs>
        <w:ind w:left="5760" w:hanging="360"/>
      </w:pPr>
    </w:lvl>
    <w:lvl w:ilvl="8" w:tplc="AEA0E1B4" w:tentative="1">
      <w:start w:val="1"/>
      <w:numFmt w:val="decimal"/>
      <w:lvlText w:val="%9)"/>
      <w:lvlJc w:val="left"/>
      <w:pPr>
        <w:tabs>
          <w:tab w:val="num" w:pos="6480"/>
        </w:tabs>
        <w:ind w:left="6480" w:hanging="360"/>
      </w:pPr>
    </w:lvl>
  </w:abstractNum>
  <w:abstractNum w:abstractNumId="4" w15:restartNumberingAfterBreak="0">
    <w:nsid w:val="142F0C3C"/>
    <w:multiLevelType w:val="hybridMultilevel"/>
    <w:tmpl w:val="2C2628B4"/>
    <w:lvl w:ilvl="0" w:tplc="CF64AA50">
      <w:start w:val="1"/>
      <w:numFmt w:val="decimal"/>
      <w:lvlText w:val="%1)"/>
      <w:lvlJc w:val="left"/>
      <w:pPr>
        <w:tabs>
          <w:tab w:val="num" w:pos="720"/>
        </w:tabs>
        <w:ind w:left="720" w:hanging="360"/>
      </w:pPr>
    </w:lvl>
    <w:lvl w:ilvl="1" w:tplc="462ECC16" w:tentative="1">
      <w:start w:val="1"/>
      <w:numFmt w:val="decimal"/>
      <w:lvlText w:val="%2)"/>
      <w:lvlJc w:val="left"/>
      <w:pPr>
        <w:tabs>
          <w:tab w:val="num" w:pos="1440"/>
        </w:tabs>
        <w:ind w:left="1440" w:hanging="360"/>
      </w:pPr>
    </w:lvl>
    <w:lvl w:ilvl="2" w:tplc="F68ACE6E" w:tentative="1">
      <w:start w:val="1"/>
      <w:numFmt w:val="decimal"/>
      <w:lvlText w:val="%3)"/>
      <w:lvlJc w:val="left"/>
      <w:pPr>
        <w:tabs>
          <w:tab w:val="num" w:pos="2160"/>
        </w:tabs>
        <w:ind w:left="2160" w:hanging="360"/>
      </w:pPr>
    </w:lvl>
    <w:lvl w:ilvl="3" w:tplc="C8948C6C" w:tentative="1">
      <w:start w:val="1"/>
      <w:numFmt w:val="decimal"/>
      <w:lvlText w:val="%4)"/>
      <w:lvlJc w:val="left"/>
      <w:pPr>
        <w:tabs>
          <w:tab w:val="num" w:pos="2880"/>
        </w:tabs>
        <w:ind w:left="2880" w:hanging="360"/>
      </w:pPr>
    </w:lvl>
    <w:lvl w:ilvl="4" w:tplc="B0B0F792" w:tentative="1">
      <w:start w:val="1"/>
      <w:numFmt w:val="decimal"/>
      <w:lvlText w:val="%5)"/>
      <w:lvlJc w:val="left"/>
      <w:pPr>
        <w:tabs>
          <w:tab w:val="num" w:pos="3600"/>
        </w:tabs>
        <w:ind w:left="3600" w:hanging="360"/>
      </w:pPr>
    </w:lvl>
    <w:lvl w:ilvl="5" w:tplc="2E04BFA2" w:tentative="1">
      <w:start w:val="1"/>
      <w:numFmt w:val="decimal"/>
      <w:lvlText w:val="%6)"/>
      <w:lvlJc w:val="left"/>
      <w:pPr>
        <w:tabs>
          <w:tab w:val="num" w:pos="4320"/>
        </w:tabs>
        <w:ind w:left="4320" w:hanging="360"/>
      </w:pPr>
    </w:lvl>
    <w:lvl w:ilvl="6" w:tplc="34784882" w:tentative="1">
      <w:start w:val="1"/>
      <w:numFmt w:val="decimal"/>
      <w:lvlText w:val="%7)"/>
      <w:lvlJc w:val="left"/>
      <w:pPr>
        <w:tabs>
          <w:tab w:val="num" w:pos="5040"/>
        </w:tabs>
        <w:ind w:left="5040" w:hanging="360"/>
      </w:pPr>
    </w:lvl>
    <w:lvl w:ilvl="7" w:tplc="3B545176" w:tentative="1">
      <w:start w:val="1"/>
      <w:numFmt w:val="decimal"/>
      <w:lvlText w:val="%8)"/>
      <w:lvlJc w:val="left"/>
      <w:pPr>
        <w:tabs>
          <w:tab w:val="num" w:pos="5760"/>
        </w:tabs>
        <w:ind w:left="5760" w:hanging="360"/>
      </w:pPr>
    </w:lvl>
    <w:lvl w:ilvl="8" w:tplc="80DABB74" w:tentative="1">
      <w:start w:val="1"/>
      <w:numFmt w:val="decimal"/>
      <w:lvlText w:val="%9)"/>
      <w:lvlJc w:val="left"/>
      <w:pPr>
        <w:tabs>
          <w:tab w:val="num" w:pos="6480"/>
        </w:tabs>
        <w:ind w:left="6480" w:hanging="360"/>
      </w:pPr>
    </w:lvl>
  </w:abstractNum>
  <w:abstractNum w:abstractNumId="5" w15:restartNumberingAfterBreak="0">
    <w:nsid w:val="1EC826D2"/>
    <w:multiLevelType w:val="hybridMultilevel"/>
    <w:tmpl w:val="E806B136"/>
    <w:lvl w:ilvl="0" w:tplc="6E72A67C">
      <w:start w:val="240"/>
      <w:numFmt w:val="bullet"/>
      <w:lvlText w:val="-"/>
      <w:lvlJc w:val="left"/>
      <w:pPr>
        <w:ind w:left="720" w:hanging="360"/>
      </w:pPr>
      <w:rPr>
        <w:rFonts w:ascii="Calibri" w:eastAsia="MS Mincho"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41A12"/>
    <w:multiLevelType w:val="hybridMultilevel"/>
    <w:tmpl w:val="AD70375A"/>
    <w:lvl w:ilvl="0" w:tplc="4C62B3F4">
      <w:start w:val="12"/>
      <w:numFmt w:val="bullet"/>
      <w:lvlText w:val="-"/>
      <w:lvlJc w:val="left"/>
      <w:pPr>
        <w:ind w:left="2146" w:hanging="360"/>
      </w:pPr>
      <w:rPr>
        <w:rFonts w:ascii="Times New Roman" w:eastAsia="MS Mincho" w:hAnsi="Times New Roman" w:cs="Times New Roman"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7" w15:restartNumberingAfterBreak="0">
    <w:nsid w:val="2EB0481A"/>
    <w:multiLevelType w:val="hybridMultilevel"/>
    <w:tmpl w:val="6518B06C"/>
    <w:lvl w:ilvl="0" w:tplc="B440A546">
      <w:start w:val="1"/>
      <w:numFmt w:val="bullet"/>
      <w:lvlText w:val="•"/>
      <w:lvlJc w:val="left"/>
      <w:pPr>
        <w:ind w:left="838" w:hanging="420"/>
      </w:pPr>
      <w:rPr>
        <w:rFonts w:ascii="Arial" w:hAnsi="Arial" w:hint="default"/>
      </w:rPr>
    </w:lvl>
    <w:lvl w:ilvl="1" w:tplc="04090003">
      <w:start w:val="1"/>
      <w:numFmt w:val="bullet"/>
      <w:lvlText w:val="o"/>
      <w:lvlJc w:val="left"/>
      <w:pPr>
        <w:ind w:left="1258" w:hanging="420"/>
      </w:pPr>
      <w:rPr>
        <w:rFonts w:ascii="Courier New" w:hAnsi="Courier New" w:cs="Courier New" w:hint="default"/>
      </w:rPr>
    </w:lvl>
    <w:lvl w:ilvl="2" w:tplc="04090005">
      <w:start w:val="1"/>
      <w:numFmt w:val="bullet"/>
      <w:lvlText w:val=""/>
      <w:lvlJc w:val="left"/>
      <w:pPr>
        <w:ind w:left="1678" w:hanging="420"/>
      </w:pPr>
      <w:rPr>
        <w:rFonts w:ascii="Wingdings" w:hAnsi="Wingdings" w:hint="default"/>
      </w:rPr>
    </w:lvl>
    <w:lvl w:ilvl="3" w:tplc="4C62B3F4">
      <w:start w:val="12"/>
      <w:numFmt w:val="bullet"/>
      <w:lvlText w:val="-"/>
      <w:lvlJc w:val="left"/>
      <w:pPr>
        <w:ind w:left="2098" w:hanging="420"/>
      </w:pPr>
      <w:rPr>
        <w:rFonts w:ascii="Times New Roman" w:eastAsia="MS Mincho" w:hAnsi="Times New Roman" w:cs="Times New Roman" w:hint="default"/>
      </w:rPr>
    </w:lvl>
    <w:lvl w:ilvl="4" w:tplc="04090003" w:tentative="1">
      <w:start w:val="1"/>
      <w:numFmt w:val="bullet"/>
      <w:lvlText w:val=""/>
      <w:lvlJc w:val="left"/>
      <w:pPr>
        <w:ind w:left="2518" w:hanging="420"/>
      </w:pPr>
      <w:rPr>
        <w:rFonts w:ascii="Wingdings" w:hAnsi="Wingdings" w:hint="default"/>
      </w:rPr>
    </w:lvl>
    <w:lvl w:ilvl="5" w:tplc="04090005"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3" w:tentative="1">
      <w:start w:val="1"/>
      <w:numFmt w:val="bullet"/>
      <w:lvlText w:val=""/>
      <w:lvlJc w:val="left"/>
      <w:pPr>
        <w:ind w:left="3778" w:hanging="420"/>
      </w:pPr>
      <w:rPr>
        <w:rFonts w:ascii="Wingdings" w:hAnsi="Wingdings" w:hint="default"/>
      </w:rPr>
    </w:lvl>
    <w:lvl w:ilvl="8" w:tplc="04090005" w:tentative="1">
      <w:start w:val="1"/>
      <w:numFmt w:val="bullet"/>
      <w:lvlText w:val=""/>
      <w:lvlJc w:val="left"/>
      <w:pPr>
        <w:ind w:left="4198" w:hanging="420"/>
      </w:pPr>
      <w:rPr>
        <w:rFonts w:ascii="Wingdings" w:hAnsi="Wingdings" w:hint="default"/>
      </w:rPr>
    </w:lvl>
  </w:abstractNum>
  <w:abstractNum w:abstractNumId="8" w15:restartNumberingAfterBreak="0">
    <w:nsid w:val="2F297C56"/>
    <w:multiLevelType w:val="hybridMultilevel"/>
    <w:tmpl w:val="61EE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8CA606D"/>
    <w:multiLevelType w:val="hybridMultilevel"/>
    <w:tmpl w:val="0164C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2062A5E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62B3018"/>
    <w:multiLevelType w:val="hybridMultilevel"/>
    <w:tmpl w:val="70B4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36F6F"/>
    <w:multiLevelType w:val="hybridMultilevel"/>
    <w:tmpl w:val="7294FD6A"/>
    <w:lvl w:ilvl="0" w:tplc="B440A546">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9C29AE"/>
    <w:multiLevelType w:val="hybridMultilevel"/>
    <w:tmpl w:val="612C2F86"/>
    <w:lvl w:ilvl="0" w:tplc="A09E688A">
      <w:start w:val="1"/>
      <w:numFmt w:val="decimal"/>
      <w:lvlText w:val="%1)"/>
      <w:lvlJc w:val="left"/>
      <w:pPr>
        <w:tabs>
          <w:tab w:val="num" w:pos="720"/>
        </w:tabs>
        <w:ind w:left="720" w:hanging="360"/>
      </w:pPr>
    </w:lvl>
    <w:lvl w:ilvl="1" w:tplc="11E04368" w:tentative="1">
      <w:start w:val="1"/>
      <w:numFmt w:val="decimal"/>
      <w:lvlText w:val="%2)"/>
      <w:lvlJc w:val="left"/>
      <w:pPr>
        <w:tabs>
          <w:tab w:val="num" w:pos="1440"/>
        </w:tabs>
        <w:ind w:left="1440" w:hanging="360"/>
      </w:pPr>
    </w:lvl>
    <w:lvl w:ilvl="2" w:tplc="83C8352C" w:tentative="1">
      <w:start w:val="1"/>
      <w:numFmt w:val="decimal"/>
      <w:lvlText w:val="%3)"/>
      <w:lvlJc w:val="left"/>
      <w:pPr>
        <w:tabs>
          <w:tab w:val="num" w:pos="2160"/>
        </w:tabs>
        <w:ind w:left="2160" w:hanging="360"/>
      </w:pPr>
    </w:lvl>
    <w:lvl w:ilvl="3" w:tplc="58DA28A2" w:tentative="1">
      <w:start w:val="1"/>
      <w:numFmt w:val="decimal"/>
      <w:lvlText w:val="%4)"/>
      <w:lvlJc w:val="left"/>
      <w:pPr>
        <w:tabs>
          <w:tab w:val="num" w:pos="2880"/>
        </w:tabs>
        <w:ind w:left="2880" w:hanging="360"/>
      </w:pPr>
    </w:lvl>
    <w:lvl w:ilvl="4" w:tplc="59C07520" w:tentative="1">
      <w:start w:val="1"/>
      <w:numFmt w:val="decimal"/>
      <w:lvlText w:val="%5)"/>
      <w:lvlJc w:val="left"/>
      <w:pPr>
        <w:tabs>
          <w:tab w:val="num" w:pos="3600"/>
        </w:tabs>
        <w:ind w:left="3600" w:hanging="360"/>
      </w:pPr>
    </w:lvl>
    <w:lvl w:ilvl="5" w:tplc="B9DA8F3C" w:tentative="1">
      <w:start w:val="1"/>
      <w:numFmt w:val="decimal"/>
      <w:lvlText w:val="%6)"/>
      <w:lvlJc w:val="left"/>
      <w:pPr>
        <w:tabs>
          <w:tab w:val="num" w:pos="4320"/>
        </w:tabs>
        <w:ind w:left="4320" w:hanging="360"/>
      </w:pPr>
    </w:lvl>
    <w:lvl w:ilvl="6" w:tplc="6B80AFEC" w:tentative="1">
      <w:start w:val="1"/>
      <w:numFmt w:val="decimal"/>
      <w:lvlText w:val="%7)"/>
      <w:lvlJc w:val="left"/>
      <w:pPr>
        <w:tabs>
          <w:tab w:val="num" w:pos="5040"/>
        </w:tabs>
        <w:ind w:left="5040" w:hanging="360"/>
      </w:pPr>
    </w:lvl>
    <w:lvl w:ilvl="7" w:tplc="A0848D54" w:tentative="1">
      <w:start w:val="1"/>
      <w:numFmt w:val="decimal"/>
      <w:lvlText w:val="%8)"/>
      <w:lvlJc w:val="left"/>
      <w:pPr>
        <w:tabs>
          <w:tab w:val="num" w:pos="5760"/>
        </w:tabs>
        <w:ind w:left="5760" w:hanging="360"/>
      </w:pPr>
    </w:lvl>
    <w:lvl w:ilvl="8" w:tplc="4768E604" w:tentative="1">
      <w:start w:val="1"/>
      <w:numFmt w:val="decimal"/>
      <w:lvlText w:val="%9)"/>
      <w:lvlJc w:val="left"/>
      <w:pPr>
        <w:tabs>
          <w:tab w:val="num" w:pos="6480"/>
        </w:tabs>
        <w:ind w:left="6480" w:hanging="360"/>
      </w:pPr>
    </w:lvl>
  </w:abstractNum>
  <w:abstractNum w:abstractNumId="16" w15:restartNumberingAfterBreak="0">
    <w:nsid w:val="53082A67"/>
    <w:multiLevelType w:val="hybridMultilevel"/>
    <w:tmpl w:val="C032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9A65D6"/>
    <w:multiLevelType w:val="hybridMultilevel"/>
    <w:tmpl w:val="30B63A30"/>
    <w:lvl w:ilvl="0" w:tplc="4C62B3F4">
      <w:start w:val="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9A026DB"/>
    <w:multiLevelType w:val="hybridMultilevel"/>
    <w:tmpl w:val="D31E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941E49"/>
    <w:multiLevelType w:val="hybridMultilevel"/>
    <w:tmpl w:val="22A4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9"/>
  </w:num>
  <w:num w:numId="3">
    <w:abstractNumId w:val="21"/>
  </w:num>
  <w:num w:numId="4">
    <w:abstractNumId w:val="18"/>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3"/>
  </w:num>
  <w:num w:numId="18">
    <w:abstractNumId w:val="19"/>
  </w:num>
  <w:num w:numId="19">
    <w:abstractNumId w:val="20"/>
  </w:num>
  <w:num w:numId="20">
    <w:abstractNumId w:val="0"/>
  </w:num>
  <w:num w:numId="21">
    <w:abstractNumId w:val="7"/>
  </w:num>
  <w:num w:numId="22">
    <w:abstractNumId w:val="8"/>
  </w:num>
  <w:num w:numId="23">
    <w:abstractNumId w:val="14"/>
  </w:num>
  <w:num w:numId="24">
    <w:abstractNumId w:val="14"/>
    <w:lvlOverride w:ilvl="0">
      <w:startOverride w:val="1"/>
    </w:lvlOverride>
  </w:num>
  <w:num w:numId="25">
    <w:abstractNumId w:val="1"/>
  </w:num>
  <w:num w:numId="26">
    <w:abstractNumId w:val="6"/>
  </w:num>
  <w:num w:numId="27">
    <w:abstractNumId w:val="16"/>
  </w:num>
  <w:num w:numId="28">
    <w:abstractNumId w:val="17"/>
  </w:num>
  <w:num w:numId="29">
    <w:abstractNumId w:val="5"/>
  </w:num>
  <w:num w:numId="30">
    <w:abstractNumId w:val="10"/>
  </w:num>
  <w:num w:numId="31">
    <w:abstractNumId w:val="12"/>
  </w:num>
  <w:num w:numId="32">
    <w:abstractNumId w:val="3"/>
  </w:num>
  <w:num w:numId="33">
    <w:abstractNumId w:val="4"/>
  </w:num>
  <w:num w:numId="34">
    <w:abstractNumId w:val="1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Qiming">
    <w15:presenceInfo w15:providerId="AD" w15:userId="S::qiming.li@intel.com::93e4278b-1e8c-44a4-932c-6eedf1d81902"/>
  </w15:person>
  <w15:person w15:author="Ericsson">
    <w15:presenceInfo w15:providerId="None" w15:userId="Ericsson"/>
  </w15:person>
  <w15:person w15:author="Arash Mirbagheri">
    <w15:presenceInfo w15:providerId="AD" w15:userId="S::arashm@qti.qualcomm.com::7beef077-6527-4b2b-9463-3f52ee351aae"/>
  </w15:person>
  <w15:person w15:author="Huawei">
    <w15:presenceInfo w15:providerId="None" w15:userId="Huawei"/>
  </w15:person>
  <w15:person w15:author="Althea Huang (黃汀華)">
    <w15:presenceInfo w15:providerId="AD" w15:userId="S-1-5-21-1711831044-1024940897-1435325219-95549"/>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2EE8"/>
    <w:rsid w:val="00020853"/>
    <w:rsid w:val="00020C56"/>
    <w:rsid w:val="000258A9"/>
    <w:rsid w:val="00026ACC"/>
    <w:rsid w:val="0003171D"/>
    <w:rsid w:val="00031C1D"/>
    <w:rsid w:val="00035C50"/>
    <w:rsid w:val="00041EBB"/>
    <w:rsid w:val="00043F13"/>
    <w:rsid w:val="0004551B"/>
    <w:rsid w:val="000457A1"/>
    <w:rsid w:val="00050001"/>
    <w:rsid w:val="00052041"/>
    <w:rsid w:val="0005326A"/>
    <w:rsid w:val="0006266D"/>
    <w:rsid w:val="00065506"/>
    <w:rsid w:val="00071F83"/>
    <w:rsid w:val="0007382E"/>
    <w:rsid w:val="000766E1"/>
    <w:rsid w:val="00077FF6"/>
    <w:rsid w:val="00080D82"/>
    <w:rsid w:val="00081692"/>
    <w:rsid w:val="00082C46"/>
    <w:rsid w:val="000836B1"/>
    <w:rsid w:val="00085A0E"/>
    <w:rsid w:val="00087548"/>
    <w:rsid w:val="00093E7E"/>
    <w:rsid w:val="000A1830"/>
    <w:rsid w:val="000A4121"/>
    <w:rsid w:val="000A4AA3"/>
    <w:rsid w:val="000A550E"/>
    <w:rsid w:val="000B1A55"/>
    <w:rsid w:val="000B20BB"/>
    <w:rsid w:val="000B2EF6"/>
    <w:rsid w:val="000B2FA6"/>
    <w:rsid w:val="000B3C84"/>
    <w:rsid w:val="000B4AA0"/>
    <w:rsid w:val="000C2553"/>
    <w:rsid w:val="000C38C3"/>
    <w:rsid w:val="000D09FD"/>
    <w:rsid w:val="000D0A3E"/>
    <w:rsid w:val="000D44FB"/>
    <w:rsid w:val="000D574B"/>
    <w:rsid w:val="000D6CFC"/>
    <w:rsid w:val="000E33AC"/>
    <w:rsid w:val="000E537B"/>
    <w:rsid w:val="000E57D0"/>
    <w:rsid w:val="000E7858"/>
    <w:rsid w:val="000F2E12"/>
    <w:rsid w:val="000F4E6C"/>
    <w:rsid w:val="00107927"/>
    <w:rsid w:val="00110E26"/>
    <w:rsid w:val="00111321"/>
    <w:rsid w:val="001119D9"/>
    <w:rsid w:val="00116992"/>
    <w:rsid w:val="00117BD6"/>
    <w:rsid w:val="001206C2"/>
    <w:rsid w:val="00121978"/>
    <w:rsid w:val="00123422"/>
    <w:rsid w:val="00124B6A"/>
    <w:rsid w:val="00130EC4"/>
    <w:rsid w:val="00136D4C"/>
    <w:rsid w:val="00136F5B"/>
    <w:rsid w:val="00142BB9"/>
    <w:rsid w:val="00142EDC"/>
    <w:rsid w:val="00144F96"/>
    <w:rsid w:val="00151EAC"/>
    <w:rsid w:val="00153528"/>
    <w:rsid w:val="00154E68"/>
    <w:rsid w:val="0015583A"/>
    <w:rsid w:val="00162548"/>
    <w:rsid w:val="0016517C"/>
    <w:rsid w:val="00172183"/>
    <w:rsid w:val="001751AB"/>
    <w:rsid w:val="00175A3F"/>
    <w:rsid w:val="001804A9"/>
    <w:rsid w:val="00180E09"/>
    <w:rsid w:val="00183D4C"/>
    <w:rsid w:val="00183F6D"/>
    <w:rsid w:val="0018670E"/>
    <w:rsid w:val="0019219A"/>
    <w:rsid w:val="0019328A"/>
    <w:rsid w:val="00195077"/>
    <w:rsid w:val="001A033F"/>
    <w:rsid w:val="001A08AA"/>
    <w:rsid w:val="001A0EC7"/>
    <w:rsid w:val="001A59CB"/>
    <w:rsid w:val="001A743D"/>
    <w:rsid w:val="001B65A9"/>
    <w:rsid w:val="001B7E4E"/>
    <w:rsid w:val="001C1409"/>
    <w:rsid w:val="001C2AE6"/>
    <w:rsid w:val="001C4A89"/>
    <w:rsid w:val="001C6177"/>
    <w:rsid w:val="001C7B1E"/>
    <w:rsid w:val="001D0363"/>
    <w:rsid w:val="001D1142"/>
    <w:rsid w:val="001D1F95"/>
    <w:rsid w:val="001D7D94"/>
    <w:rsid w:val="001E4218"/>
    <w:rsid w:val="001F0B20"/>
    <w:rsid w:val="001F7B31"/>
    <w:rsid w:val="00200A62"/>
    <w:rsid w:val="00203740"/>
    <w:rsid w:val="002129B4"/>
    <w:rsid w:val="00212DAF"/>
    <w:rsid w:val="002138EA"/>
    <w:rsid w:val="00213F84"/>
    <w:rsid w:val="00214FBD"/>
    <w:rsid w:val="00215FF7"/>
    <w:rsid w:val="00222897"/>
    <w:rsid w:val="00222B0C"/>
    <w:rsid w:val="00235394"/>
    <w:rsid w:val="00235577"/>
    <w:rsid w:val="0024117C"/>
    <w:rsid w:val="002435CA"/>
    <w:rsid w:val="0024469F"/>
    <w:rsid w:val="00246FEF"/>
    <w:rsid w:val="00252DB8"/>
    <w:rsid w:val="002537BC"/>
    <w:rsid w:val="002559FB"/>
    <w:rsid w:val="00255C58"/>
    <w:rsid w:val="00260EC7"/>
    <w:rsid w:val="00261539"/>
    <w:rsid w:val="0026179F"/>
    <w:rsid w:val="002666AE"/>
    <w:rsid w:val="00274E1A"/>
    <w:rsid w:val="002775B1"/>
    <w:rsid w:val="002775B9"/>
    <w:rsid w:val="002811C4"/>
    <w:rsid w:val="00282213"/>
    <w:rsid w:val="00283F70"/>
    <w:rsid w:val="00284016"/>
    <w:rsid w:val="002858BF"/>
    <w:rsid w:val="00286F94"/>
    <w:rsid w:val="002879C6"/>
    <w:rsid w:val="00291556"/>
    <w:rsid w:val="00291D9A"/>
    <w:rsid w:val="00292DD6"/>
    <w:rsid w:val="002939AF"/>
    <w:rsid w:val="00294003"/>
    <w:rsid w:val="00294491"/>
    <w:rsid w:val="00294BDE"/>
    <w:rsid w:val="002A0CED"/>
    <w:rsid w:val="002A4CD0"/>
    <w:rsid w:val="002A7DA6"/>
    <w:rsid w:val="002B516C"/>
    <w:rsid w:val="002B5E1D"/>
    <w:rsid w:val="002B60C1"/>
    <w:rsid w:val="002B666C"/>
    <w:rsid w:val="002C0923"/>
    <w:rsid w:val="002C1846"/>
    <w:rsid w:val="002C4B52"/>
    <w:rsid w:val="002D03E5"/>
    <w:rsid w:val="002D36EB"/>
    <w:rsid w:val="002D6AC3"/>
    <w:rsid w:val="002D6BDF"/>
    <w:rsid w:val="002E2CE9"/>
    <w:rsid w:val="002E3BF7"/>
    <w:rsid w:val="002E403E"/>
    <w:rsid w:val="002E584C"/>
    <w:rsid w:val="002F158C"/>
    <w:rsid w:val="002F4093"/>
    <w:rsid w:val="002F5636"/>
    <w:rsid w:val="003022A5"/>
    <w:rsid w:val="00307E51"/>
    <w:rsid w:val="00311363"/>
    <w:rsid w:val="00315867"/>
    <w:rsid w:val="003260D7"/>
    <w:rsid w:val="003318D8"/>
    <w:rsid w:val="003333FF"/>
    <w:rsid w:val="00333897"/>
    <w:rsid w:val="00336697"/>
    <w:rsid w:val="00337917"/>
    <w:rsid w:val="003418CB"/>
    <w:rsid w:val="00355873"/>
    <w:rsid w:val="0035660F"/>
    <w:rsid w:val="003628B9"/>
    <w:rsid w:val="00362D8F"/>
    <w:rsid w:val="00367197"/>
    <w:rsid w:val="00367724"/>
    <w:rsid w:val="003770F6"/>
    <w:rsid w:val="00380156"/>
    <w:rsid w:val="00383E37"/>
    <w:rsid w:val="00386ABA"/>
    <w:rsid w:val="00393042"/>
    <w:rsid w:val="00394AD5"/>
    <w:rsid w:val="0039642D"/>
    <w:rsid w:val="003A2E40"/>
    <w:rsid w:val="003B0158"/>
    <w:rsid w:val="003B3E75"/>
    <w:rsid w:val="003B40B6"/>
    <w:rsid w:val="003B56DB"/>
    <w:rsid w:val="003B755E"/>
    <w:rsid w:val="003C1852"/>
    <w:rsid w:val="003C228E"/>
    <w:rsid w:val="003C51E7"/>
    <w:rsid w:val="003C6893"/>
    <w:rsid w:val="003C6DE2"/>
    <w:rsid w:val="003D1EFD"/>
    <w:rsid w:val="003D28BF"/>
    <w:rsid w:val="003D4215"/>
    <w:rsid w:val="003D4C47"/>
    <w:rsid w:val="003D7719"/>
    <w:rsid w:val="003E40EE"/>
    <w:rsid w:val="003E44D1"/>
    <w:rsid w:val="003F1C1B"/>
    <w:rsid w:val="003F653E"/>
    <w:rsid w:val="00401144"/>
    <w:rsid w:val="00404831"/>
    <w:rsid w:val="00407661"/>
    <w:rsid w:val="00410314"/>
    <w:rsid w:val="00412063"/>
    <w:rsid w:val="00412EB1"/>
    <w:rsid w:val="00413DDE"/>
    <w:rsid w:val="00414118"/>
    <w:rsid w:val="00416084"/>
    <w:rsid w:val="00421D5F"/>
    <w:rsid w:val="00424F8C"/>
    <w:rsid w:val="004271BA"/>
    <w:rsid w:val="00430497"/>
    <w:rsid w:val="00432049"/>
    <w:rsid w:val="00434DC1"/>
    <w:rsid w:val="004350F4"/>
    <w:rsid w:val="004412A0"/>
    <w:rsid w:val="00443A75"/>
    <w:rsid w:val="00446408"/>
    <w:rsid w:val="00450F27"/>
    <w:rsid w:val="004510E5"/>
    <w:rsid w:val="0045662D"/>
    <w:rsid w:val="00456A75"/>
    <w:rsid w:val="00461E39"/>
    <w:rsid w:val="00462D3A"/>
    <w:rsid w:val="00463521"/>
    <w:rsid w:val="00471125"/>
    <w:rsid w:val="00471258"/>
    <w:rsid w:val="0047437A"/>
    <w:rsid w:val="00475C24"/>
    <w:rsid w:val="00480E42"/>
    <w:rsid w:val="00483DD4"/>
    <w:rsid w:val="00484C5D"/>
    <w:rsid w:val="0048543E"/>
    <w:rsid w:val="00485704"/>
    <w:rsid w:val="004868C1"/>
    <w:rsid w:val="0048750F"/>
    <w:rsid w:val="004A2919"/>
    <w:rsid w:val="004A2928"/>
    <w:rsid w:val="004A495F"/>
    <w:rsid w:val="004A5178"/>
    <w:rsid w:val="004A7544"/>
    <w:rsid w:val="004B0700"/>
    <w:rsid w:val="004B6B0F"/>
    <w:rsid w:val="004C3224"/>
    <w:rsid w:val="004C7DC8"/>
    <w:rsid w:val="004E2659"/>
    <w:rsid w:val="004E2960"/>
    <w:rsid w:val="004E39EE"/>
    <w:rsid w:val="004E475C"/>
    <w:rsid w:val="004E56E0"/>
    <w:rsid w:val="004E7329"/>
    <w:rsid w:val="004E7D02"/>
    <w:rsid w:val="004F2CB0"/>
    <w:rsid w:val="005017F7"/>
    <w:rsid w:val="00501FA7"/>
    <w:rsid w:val="005034DC"/>
    <w:rsid w:val="00505BFA"/>
    <w:rsid w:val="00506A5E"/>
    <w:rsid w:val="005071B4"/>
    <w:rsid w:val="00507263"/>
    <w:rsid w:val="00507687"/>
    <w:rsid w:val="005117A9"/>
    <w:rsid w:val="00511F57"/>
    <w:rsid w:val="00515CBE"/>
    <w:rsid w:val="00515E2B"/>
    <w:rsid w:val="00522A7E"/>
    <w:rsid w:val="00522F20"/>
    <w:rsid w:val="005308DB"/>
    <w:rsid w:val="00530A2E"/>
    <w:rsid w:val="00530FBE"/>
    <w:rsid w:val="005339DB"/>
    <w:rsid w:val="005348F0"/>
    <w:rsid w:val="00534C89"/>
    <w:rsid w:val="00541573"/>
    <w:rsid w:val="0054348A"/>
    <w:rsid w:val="00546561"/>
    <w:rsid w:val="00571777"/>
    <w:rsid w:val="00580FF5"/>
    <w:rsid w:val="00583153"/>
    <w:rsid w:val="0058519C"/>
    <w:rsid w:val="0058545D"/>
    <w:rsid w:val="0059149A"/>
    <w:rsid w:val="005956EE"/>
    <w:rsid w:val="005A083E"/>
    <w:rsid w:val="005A48A6"/>
    <w:rsid w:val="005B4802"/>
    <w:rsid w:val="005C1EA6"/>
    <w:rsid w:val="005C36C3"/>
    <w:rsid w:val="005C60E4"/>
    <w:rsid w:val="005D0B99"/>
    <w:rsid w:val="005D308E"/>
    <w:rsid w:val="005D3A48"/>
    <w:rsid w:val="005D7AF8"/>
    <w:rsid w:val="005E1F23"/>
    <w:rsid w:val="005E366A"/>
    <w:rsid w:val="005F2145"/>
    <w:rsid w:val="005F51E4"/>
    <w:rsid w:val="006016E1"/>
    <w:rsid w:val="00602D27"/>
    <w:rsid w:val="006144A1"/>
    <w:rsid w:val="00615EBB"/>
    <w:rsid w:val="00616096"/>
    <w:rsid w:val="006160A2"/>
    <w:rsid w:val="00623459"/>
    <w:rsid w:val="0062427A"/>
    <w:rsid w:val="006302AA"/>
    <w:rsid w:val="006363BD"/>
    <w:rsid w:val="006412DC"/>
    <w:rsid w:val="00642BC6"/>
    <w:rsid w:val="00644790"/>
    <w:rsid w:val="006501AF"/>
    <w:rsid w:val="00650DDE"/>
    <w:rsid w:val="0065505B"/>
    <w:rsid w:val="006670AC"/>
    <w:rsid w:val="00672307"/>
    <w:rsid w:val="00675915"/>
    <w:rsid w:val="006808C6"/>
    <w:rsid w:val="006821DA"/>
    <w:rsid w:val="00682668"/>
    <w:rsid w:val="00692A68"/>
    <w:rsid w:val="00695D85"/>
    <w:rsid w:val="00696A71"/>
    <w:rsid w:val="006A30A2"/>
    <w:rsid w:val="006A5E19"/>
    <w:rsid w:val="006A6D23"/>
    <w:rsid w:val="006B25DE"/>
    <w:rsid w:val="006B7392"/>
    <w:rsid w:val="006C1C3B"/>
    <w:rsid w:val="006C4E43"/>
    <w:rsid w:val="006C5744"/>
    <w:rsid w:val="006C643E"/>
    <w:rsid w:val="006D2932"/>
    <w:rsid w:val="006D3671"/>
    <w:rsid w:val="006D5D92"/>
    <w:rsid w:val="006E0A73"/>
    <w:rsid w:val="006E0FEE"/>
    <w:rsid w:val="006E5171"/>
    <w:rsid w:val="006E6C11"/>
    <w:rsid w:val="006F5436"/>
    <w:rsid w:val="006F7C0C"/>
    <w:rsid w:val="00700755"/>
    <w:rsid w:val="0070646B"/>
    <w:rsid w:val="00707964"/>
    <w:rsid w:val="007130A2"/>
    <w:rsid w:val="00715463"/>
    <w:rsid w:val="00716F81"/>
    <w:rsid w:val="00730655"/>
    <w:rsid w:val="00731D77"/>
    <w:rsid w:val="00732360"/>
    <w:rsid w:val="0073292B"/>
    <w:rsid w:val="0073390A"/>
    <w:rsid w:val="00734E64"/>
    <w:rsid w:val="00736B37"/>
    <w:rsid w:val="00740A35"/>
    <w:rsid w:val="00743353"/>
    <w:rsid w:val="0074632F"/>
    <w:rsid w:val="007520B4"/>
    <w:rsid w:val="00764C3E"/>
    <w:rsid w:val="007655D5"/>
    <w:rsid w:val="007763C1"/>
    <w:rsid w:val="00777E82"/>
    <w:rsid w:val="00781359"/>
    <w:rsid w:val="00786921"/>
    <w:rsid w:val="007A1EAA"/>
    <w:rsid w:val="007A3C39"/>
    <w:rsid w:val="007A79FD"/>
    <w:rsid w:val="007B0B9D"/>
    <w:rsid w:val="007B5A43"/>
    <w:rsid w:val="007B709B"/>
    <w:rsid w:val="007C1343"/>
    <w:rsid w:val="007C43C1"/>
    <w:rsid w:val="007C466C"/>
    <w:rsid w:val="007C5EF1"/>
    <w:rsid w:val="007C7BF5"/>
    <w:rsid w:val="007D19B7"/>
    <w:rsid w:val="007D3874"/>
    <w:rsid w:val="007D75E5"/>
    <w:rsid w:val="007D773E"/>
    <w:rsid w:val="007E066E"/>
    <w:rsid w:val="007E1356"/>
    <w:rsid w:val="007E20FC"/>
    <w:rsid w:val="007E2D79"/>
    <w:rsid w:val="007E7062"/>
    <w:rsid w:val="007F0E1E"/>
    <w:rsid w:val="007F0E68"/>
    <w:rsid w:val="007F29A7"/>
    <w:rsid w:val="00805BE8"/>
    <w:rsid w:val="00816078"/>
    <w:rsid w:val="008177E3"/>
    <w:rsid w:val="0082238D"/>
    <w:rsid w:val="00823AA9"/>
    <w:rsid w:val="008255B9"/>
    <w:rsid w:val="00825CD8"/>
    <w:rsid w:val="00827324"/>
    <w:rsid w:val="00837458"/>
    <w:rsid w:val="00837AAE"/>
    <w:rsid w:val="008420B8"/>
    <w:rsid w:val="008429AD"/>
    <w:rsid w:val="008429DB"/>
    <w:rsid w:val="00843618"/>
    <w:rsid w:val="00845B09"/>
    <w:rsid w:val="00850C75"/>
    <w:rsid w:val="00850E39"/>
    <w:rsid w:val="00853D49"/>
    <w:rsid w:val="0085477A"/>
    <w:rsid w:val="00855107"/>
    <w:rsid w:val="00855173"/>
    <w:rsid w:val="008557D9"/>
    <w:rsid w:val="00855BF7"/>
    <w:rsid w:val="00856214"/>
    <w:rsid w:val="00862089"/>
    <w:rsid w:val="00865058"/>
    <w:rsid w:val="008660F4"/>
    <w:rsid w:val="00866D5B"/>
    <w:rsid w:val="00866FF5"/>
    <w:rsid w:val="00873E1F"/>
    <w:rsid w:val="00874C16"/>
    <w:rsid w:val="00886D1F"/>
    <w:rsid w:val="00891EE1"/>
    <w:rsid w:val="00893987"/>
    <w:rsid w:val="008963EF"/>
    <w:rsid w:val="0089688E"/>
    <w:rsid w:val="008A1FBE"/>
    <w:rsid w:val="008A5EAE"/>
    <w:rsid w:val="008B3194"/>
    <w:rsid w:val="008B5AE7"/>
    <w:rsid w:val="008C60E9"/>
    <w:rsid w:val="008D1B7C"/>
    <w:rsid w:val="008D3E9A"/>
    <w:rsid w:val="008D6657"/>
    <w:rsid w:val="008E1F60"/>
    <w:rsid w:val="008E307E"/>
    <w:rsid w:val="008F4DD1"/>
    <w:rsid w:val="008F6056"/>
    <w:rsid w:val="008F7253"/>
    <w:rsid w:val="00902C07"/>
    <w:rsid w:val="00905804"/>
    <w:rsid w:val="009101E2"/>
    <w:rsid w:val="00912AD6"/>
    <w:rsid w:val="00915D73"/>
    <w:rsid w:val="00916077"/>
    <w:rsid w:val="009170A2"/>
    <w:rsid w:val="009208A6"/>
    <w:rsid w:val="0092114A"/>
    <w:rsid w:val="00924514"/>
    <w:rsid w:val="00927316"/>
    <w:rsid w:val="00931C4A"/>
    <w:rsid w:val="0093276D"/>
    <w:rsid w:val="00933D12"/>
    <w:rsid w:val="00937065"/>
    <w:rsid w:val="00940285"/>
    <w:rsid w:val="009415B0"/>
    <w:rsid w:val="00945825"/>
    <w:rsid w:val="00947E7E"/>
    <w:rsid w:val="0095139A"/>
    <w:rsid w:val="0095277C"/>
    <w:rsid w:val="00953E16"/>
    <w:rsid w:val="009542AC"/>
    <w:rsid w:val="00961BB2"/>
    <w:rsid w:val="00962108"/>
    <w:rsid w:val="0096334A"/>
    <w:rsid w:val="009638D6"/>
    <w:rsid w:val="0097408E"/>
    <w:rsid w:val="00974BB2"/>
    <w:rsid w:val="00974FA7"/>
    <w:rsid w:val="009756E5"/>
    <w:rsid w:val="00977A8C"/>
    <w:rsid w:val="00983910"/>
    <w:rsid w:val="00984724"/>
    <w:rsid w:val="009932AC"/>
    <w:rsid w:val="00994351"/>
    <w:rsid w:val="00996305"/>
    <w:rsid w:val="00996A8F"/>
    <w:rsid w:val="009A1DBF"/>
    <w:rsid w:val="009A68E6"/>
    <w:rsid w:val="009A7598"/>
    <w:rsid w:val="009B1DF8"/>
    <w:rsid w:val="009B2925"/>
    <w:rsid w:val="009B3D20"/>
    <w:rsid w:val="009B5418"/>
    <w:rsid w:val="009C0727"/>
    <w:rsid w:val="009C492F"/>
    <w:rsid w:val="009D2FF2"/>
    <w:rsid w:val="009D3226"/>
    <w:rsid w:val="009D3385"/>
    <w:rsid w:val="009D6275"/>
    <w:rsid w:val="009D793C"/>
    <w:rsid w:val="009E16A9"/>
    <w:rsid w:val="009E375F"/>
    <w:rsid w:val="009E39D4"/>
    <w:rsid w:val="009E5401"/>
    <w:rsid w:val="009E7C85"/>
    <w:rsid w:val="00A033D8"/>
    <w:rsid w:val="00A03B4D"/>
    <w:rsid w:val="00A0758F"/>
    <w:rsid w:val="00A1570A"/>
    <w:rsid w:val="00A20E1D"/>
    <w:rsid w:val="00A211B4"/>
    <w:rsid w:val="00A33DDF"/>
    <w:rsid w:val="00A34547"/>
    <w:rsid w:val="00A347E7"/>
    <w:rsid w:val="00A36E29"/>
    <w:rsid w:val="00A376B7"/>
    <w:rsid w:val="00A41BF5"/>
    <w:rsid w:val="00A44778"/>
    <w:rsid w:val="00A469E7"/>
    <w:rsid w:val="00A473B5"/>
    <w:rsid w:val="00A47D7C"/>
    <w:rsid w:val="00A604A4"/>
    <w:rsid w:val="00A61B7D"/>
    <w:rsid w:val="00A6605B"/>
    <w:rsid w:val="00A66ADC"/>
    <w:rsid w:val="00A66BB4"/>
    <w:rsid w:val="00A7147D"/>
    <w:rsid w:val="00A81B15"/>
    <w:rsid w:val="00A837FF"/>
    <w:rsid w:val="00A84DC8"/>
    <w:rsid w:val="00A85DBC"/>
    <w:rsid w:val="00A86AD7"/>
    <w:rsid w:val="00A87067"/>
    <w:rsid w:val="00A87FEB"/>
    <w:rsid w:val="00A91292"/>
    <w:rsid w:val="00A91D10"/>
    <w:rsid w:val="00A93F9F"/>
    <w:rsid w:val="00A9420E"/>
    <w:rsid w:val="00A97648"/>
    <w:rsid w:val="00AA1545"/>
    <w:rsid w:val="00AA1CFD"/>
    <w:rsid w:val="00AA2239"/>
    <w:rsid w:val="00AA33D2"/>
    <w:rsid w:val="00AA42FF"/>
    <w:rsid w:val="00AB0C57"/>
    <w:rsid w:val="00AB1195"/>
    <w:rsid w:val="00AB1DBF"/>
    <w:rsid w:val="00AB4182"/>
    <w:rsid w:val="00AB62BE"/>
    <w:rsid w:val="00AC0635"/>
    <w:rsid w:val="00AC27DB"/>
    <w:rsid w:val="00AC6D6B"/>
    <w:rsid w:val="00AD7736"/>
    <w:rsid w:val="00AE10CE"/>
    <w:rsid w:val="00AE70D4"/>
    <w:rsid w:val="00AE7868"/>
    <w:rsid w:val="00AF0407"/>
    <w:rsid w:val="00AF324E"/>
    <w:rsid w:val="00AF4D8B"/>
    <w:rsid w:val="00AF5F47"/>
    <w:rsid w:val="00B12B26"/>
    <w:rsid w:val="00B163F8"/>
    <w:rsid w:val="00B212BE"/>
    <w:rsid w:val="00B2472D"/>
    <w:rsid w:val="00B24CA0"/>
    <w:rsid w:val="00B2549F"/>
    <w:rsid w:val="00B4108D"/>
    <w:rsid w:val="00B46B05"/>
    <w:rsid w:val="00B500E6"/>
    <w:rsid w:val="00B520CC"/>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71C9"/>
    <w:rsid w:val="00BA00D4"/>
    <w:rsid w:val="00BA259A"/>
    <w:rsid w:val="00BA259C"/>
    <w:rsid w:val="00BA29D3"/>
    <w:rsid w:val="00BA307F"/>
    <w:rsid w:val="00BA5280"/>
    <w:rsid w:val="00BB14F1"/>
    <w:rsid w:val="00BB572E"/>
    <w:rsid w:val="00BB74FD"/>
    <w:rsid w:val="00BC5982"/>
    <w:rsid w:val="00BC60BF"/>
    <w:rsid w:val="00BD28BF"/>
    <w:rsid w:val="00BD3412"/>
    <w:rsid w:val="00BD6404"/>
    <w:rsid w:val="00BE33AE"/>
    <w:rsid w:val="00BE5AB0"/>
    <w:rsid w:val="00BF046F"/>
    <w:rsid w:val="00BF2825"/>
    <w:rsid w:val="00C01D50"/>
    <w:rsid w:val="00C056DC"/>
    <w:rsid w:val="00C1329B"/>
    <w:rsid w:val="00C20449"/>
    <w:rsid w:val="00C20585"/>
    <w:rsid w:val="00C24C05"/>
    <w:rsid w:val="00C24D2F"/>
    <w:rsid w:val="00C26222"/>
    <w:rsid w:val="00C30E11"/>
    <w:rsid w:val="00C31283"/>
    <w:rsid w:val="00C33C48"/>
    <w:rsid w:val="00C340E5"/>
    <w:rsid w:val="00C35AA7"/>
    <w:rsid w:val="00C36501"/>
    <w:rsid w:val="00C41CE2"/>
    <w:rsid w:val="00C43BA1"/>
    <w:rsid w:val="00C43DAB"/>
    <w:rsid w:val="00C47F08"/>
    <w:rsid w:val="00C514A6"/>
    <w:rsid w:val="00C5739F"/>
    <w:rsid w:val="00C57CF0"/>
    <w:rsid w:val="00C649BD"/>
    <w:rsid w:val="00C65891"/>
    <w:rsid w:val="00C66AC9"/>
    <w:rsid w:val="00C724D3"/>
    <w:rsid w:val="00C72A14"/>
    <w:rsid w:val="00C77DD9"/>
    <w:rsid w:val="00C826C8"/>
    <w:rsid w:val="00C83BE6"/>
    <w:rsid w:val="00C85046"/>
    <w:rsid w:val="00C85354"/>
    <w:rsid w:val="00C86ABA"/>
    <w:rsid w:val="00C943F3"/>
    <w:rsid w:val="00C95633"/>
    <w:rsid w:val="00CA08C6"/>
    <w:rsid w:val="00CA0A77"/>
    <w:rsid w:val="00CA2729"/>
    <w:rsid w:val="00CA3057"/>
    <w:rsid w:val="00CA45F8"/>
    <w:rsid w:val="00CB0305"/>
    <w:rsid w:val="00CB33C7"/>
    <w:rsid w:val="00CB6DA7"/>
    <w:rsid w:val="00CB7E4C"/>
    <w:rsid w:val="00CC0648"/>
    <w:rsid w:val="00CC25B4"/>
    <w:rsid w:val="00CC5F88"/>
    <w:rsid w:val="00CC69C8"/>
    <w:rsid w:val="00CC77A2"/>
    <w:rsid w:val="00CD307E"/>
    <w:rsid w:val="00CD6A1B"/>
    <w:rsid w:val="00CE0A7F"/>
    <w:rsid w:val="00CE1718"/>
    <w:rsid w:val="00CE3E7D"/>
    <w:rsid w:val="00CF4156"/>
    <w:rsid w:val="00D03D00"/>
    <w:rsid w:val="00D05C30"/>
    <w:rsid w:val="00D11359"/>
    <w:rsid w:val="00D241F3"/>
    <w:rsid w:val="00D3188C"/>
    <w:rsid w:val="00D35F9B"/>
    <w:rsid w:val="00D36B69"/>
    <w:rsid w:val="00D408DD"/>
    <w:rsid w:val="00D45D72"/>
    <w:rsid w:val="00D520E4"/>
    <w:rsid w:val="00D53A38"/>
    <w:rsid w:val="00D575DD"/>
    <w:rsid w:val="00D57DFA"/>
    <w:rsid w:val="00D67FCF"/>
    <w:rsid w:val="00D709CE"/>
    <w:rsid w:val="00D71F73"/>
    <w:rsid w:val="00D75DAD"/>
    <w:rsid w:val="00D80786"/>
    <w:rsid w:val="00D81CAB"/>
    <w:rsid w:val="00D8576F"/>
    <w:rsid w:val="00D8677F"/>
    <w:rsid w:val="00D91860"/>
    <w:rsid w:val="00D97F0C"/>
    <w:rsid w:val="00DA3A86"/>
    <w:rsid w:val="00DB4DB6"/>
    <w:rsid w:val="00DC2500"/>
    <w:rsid w:val="00DC56C4"/>
    <w:rsid w:val="00DC77DC"/>
    <w:rsid w:val="00DD0453"/>
    <w:rsid w:val="00DD0C2C"/>
    <w:rsid w:val="00DD19DE"/>
    <w:rsid w:val="00DD28BC"/>
    <w:rsid w:val="00DE31F0"/>
    <w:rsid w:val="00DE3D1C"/>
    <w:rsid w:val="00E0227D"/>
    <w:rsid w:val="00E0468D"/>
    <w:rsid w:val="00E04B84"/>
    <w:rsid w:val="00E06466"/>
    <w:rsid w:val="00E068D1"/>
    <w:rsid w:val="00E06FDA"/>
    <w:rsid w:val="00E160A5"/>
    <w:rsid w:val="00E1713D"/>
    <w:rsid w:val="00E20A43"/>
    <w:rsid w:val="00E21C10"/>
    <w:rsid w:val="00E23898"/>
    <w:rsid w:val="00E319F1"/>
    <w:rsid w:val="00E33872"/>
    <w:rsid w:val="00E33CD2"/>
    <w:rsid w:val="00E40E90"/>
    <w:rsid w:val="00E45C7E"/>
    <w:rsid w:val="00E531EB"/>
    <w:rsid w:val="00E54874"/>
    <w:rsid w:val="00E54B6F"/>
    <w:rsid w:val="00E55ACA"/>
    <w:rsid w:val="00E57B74"/>
    <w:rsid w:val="00E65BC6"/>
    <w:rsid w:val="00E661FF"/>
    <w:rsid w:val="00E726EB"/>
    <w:rsid w:val="00E80B52"/>
    <w:rsid w:val="00E80C6C"/>
    <w:rsid w:val="00E824C3"/>
    <w:rsid w:val="00E840B3"/>
    <w:rsid w:val="00E84D10"/>
    <w:rsid w:val="00E8629F"/>
    <w:rsid w:val="00E91008"/>
    <w:rsid w:val="00E9374E"/>
    <w:rsid w:val="00E94F54"/>
    <w:rsid w:val="00E97AD5"/>
    <w:rsid w:val="00EA1111"/>
    <w:rsid w:val="00EA3B4F"/>
    <w:rsid w:val="00EA3C24"/>
    <w:rsid w:val="00EA73DF"/>
    <w:rsid w:val="00EB29DD"/>
    <w:rsid w:val="00EB61AE"/>
    <w:rsid w:val="00EC322D"/>
    <w:rsid w:val="00ED3165"/>
    <w:rsid w:val="00ED383A"/>
    <w:rsid w:val="00ED603F"/>
    <w:rsid w:val="00EE1F2E"/>
    <w:rsid w:val="00EE598F"/>
    <w:rsid w:val="00EF1EC5"/>
    <w:rsid w:val="00EF4C88"/>
    <w:rsid w:val="00EF55EB"/>
    <w:rsid w:val="00F00DCC"/>
    <w:rsid w:val="00F0156F"/>
    <w:rsid w:val="00F05AC8"/>
    <w:rsid w:val="00F07032"/>
    <w:rsid w:val="00F07167"/>
    <w:rsid w:val="00F072D8"/>
    <w:rsid w:val="00F07CE0"/>
    <w:rsid w:val="00F13D05"/>
    <w:rsid w:val="00F1679D"/>
    <w:rsid w:val="00F1682C"/>
    <w:rsid w:val="00F20B91"/>
    <w:rsid w:val="00F225BD"/>
    <w:rsid w:val="00F24B8B"/>
    <w:rsid w:val="00F30D2E"/>
    <w:rsid w:val="00F327BD"/>
    <w:rsid w:val="00F32AD7"/>
    <w:rsid w:val="00F35516"/>
    <w:rsid w:val="00F35790"/>
    <w:rsid w:val="00F4136D"/>
    <w:rsid w:val="00F4212E"/>
    <w:rsid w:val="00F42C20"/>
    <w:rsid w:val="00F43E34"/>
    <w:rsid w:val="00F462E9"/>
    <w:rsid w:val="00F513D6"/>
    <w:rsid w:val="00F53053"/>
    <w:rsid w:val="00F53FE2"/>
    <w:rsid w:val="00F541F7"/>
    <w:rsid w:val="00F557D7"/>
    <w:rsid w:val="00F55B53"/>
    <w:rsid w:val="00F575FF"/>
    <w:rsid w:val="00F618EF"/>
    <w:rsid w:val="00F65582"/>
    <w:rsid w:val="00F66E75"/>
    <w:rsid w:val="00F67EBB"/>
    <w:rsid w:val="00F77EB0"/>
    <w:rsid w:val="00F87CDD"/>
    <w:rsid w:val="00F933F0"/>
    <w:rsid w:val="00F937A3"/>
    <w:rsid w:val="00F94715"/>
    <w:rsid w:val="00F96A3D"/>
    <w:rsid w:val="00FA049F"/>
    <w:rsid w:val="00FA0DB5"/>
    <w:rsid w:val="00FA4718"/>
    <w:rsid w:val="00FA5848"/>
    <w:rsid w:val="00FA7F3D"/>
    <w:rsid w:val="00FB38D8"/>
    <w:rsid w:val="00FC051F"/>
    <w:rsid w:val="00FC06FF"/>
    <w:rsid w:val="00FC3340"/>
    <w:rsid w:val="00FC69B4"/>
    <w:rsid w:val="00FD0694"/>
    <w:rsid w:val="00FD25BE"/>
    <w:rsid w:val="00FD2E70"/>
    <w:rsid w:val="00FD7AA7"/>
    <w:rsid w:val="00FE108D"/>
    <w:rsid w:val="00FF135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9155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5C36C3"/>
    <w:pPr>
      <w:numPr>
        <w:ilvl w:val="1"/>
      </w:numPr>
      <w:pBdr>
        <w:top w:val="none" w:sz="0" w:space="0" w:color="auto"/>
      </w:pBdr>
      <w:spacing w:before="180"/>
      <w:outlineLvl w:val="1"/>
      <w:pPrChange w:id="0" w:author="Li, Qiming" w:date="2020-03-05T13:07:00Z">
        <w:pPr>
          <w:keepNext/>
          <w:keepLines/>
          <w:numPr>
            <w:ilvl w:val="1"/>
            <w:numId w:val="5"/>
          </w:numPr>
          <w:spacing w:before="180" w:after="180"/>
          <w:ind w:left="576" w:hanging="576"/>
          <w:outlineLvl w:val="1"/>
        </w:pPr>
      </w:pPrChange>
    </w:pPr>
    <w:rPr>
      <w:sz w:val="28"/>
      <w:szCs w:val="18"/>
      <w:lang w:eastAsia="zh-CN"/>
      <w:rPrChange w:id="0" w:author="Li, Qiming" w:date="2020-03-05T13:07:00Z">
        <w:rPr>
          <w:rFonts w:ascii="Arial" w:eastAsia="SimSun" w:hAnsi="Arial"/>
          <w:sz w:val="28"/>
          <w:szCs w:val="18"/>
          <w:lang w:val="sv-SE" w:eastAsia="zh-CN" w:bidi="ar-SA"/>
        </w:rPr>
      </w:rPrChange>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5C36C3"/>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proposal">
    <w:name w:val="RAN4 proposal"/>
    <w:basedOn w:val="Caption"/>
    <w:next w:val="Normal"/>
    <w:link w:val="RAN4proposalChar"/>
    <w:qFormat/>
    <w:rsid w:val="00337917"/>
    <w:pPr>
      <w:numPr>
        <w:numId w:val="23"/>
      </w:numPr>
      <w:spacing w:before="0" w:after="200"/>
      <w:ind w:left="0" w:firstLine="0"/>
    </w:pPr>
    <w:rPr>
      <w:rFonts w:eastAsiaTheme="minorEastAsia" w:cstheme="minorBidi"/>
      <w:iCs/>
      <w:szCs w:val="18"/>
      <w:lang w:val="en-US"/>
    </w:rPr>
  </w:style>
  <w:style w:type="character" w:customStyle="1" w:styleId="RAN4proposalChar">
    <w:name w:val="RAN4 proposal Char"/>
    <w:basedOn w:val="DefaultParagraphFont"/>
    <w:link w:val="RAN4proposal"/>
    <w:rsid w:val="00337917"/>
    <w:rPr>
      <w:rFonts w:eastAsiaTheme="minorEastAsia"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1831527">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420963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5310410">
      <w:bodyDiv w:val="1"/>
      <w:marLeft w:val="0"/>
      <w:marRight w:val="0"/>
      <w:marTop w:val="0"/>
      <w:marBottom w:val="0"/>
      <w:divBdr>
        <w:top w:val="none" w:sz="0" w:space="0" w:color="auto"/>
        <w:left w:val="none" w:sz="0" w:space="0" w:color="auto"/>
        <w:bottom w:val="none" w:sz="0" w:space="0" w:color="auto"/>
        <w:right w:val="none" w:sz="0" w:space="0" w:color="auto"/>
      </w:divBdr>
    </w:div>
    <w:div w:id="882791634">
      <w:bodyDiv w:val="1"/>
      <w:marLeft w:val="0"/>
      <w:marRight w:val="0"/>
      <w:marTop w:val="0"/>
      <w:marBottom w:val="0"/>
      <w:divBdr>
        <w:top w:val="none" w:sz="0" w:space="0" w:color="auto"/>
        <w:left w:val="none" w:sz="0" w:space="0" w:color="auto"/>
        <w:bottom w:val="none" w:sz="0" w:space="0" w:color="auto"/>
        <w:right w:val="none" w:sz="0" w:space="0" w:color="auto"/>
      </w:divBdr>
      <w:divsChild>
        <w:div w:id="15220">
          <w:marLeft w:val="720"/>
          <w:marRight w:val="0"/>
          <w:marTop w:val="200"/>
          <w:marBottom w:val="0"/>
          <w:divBdr>
            <w:top w:val="none" w:sz="0" w:space="0" w:color="auto"/>
            <w:left w:val="none" w:sz="0" w:space="0" w:color="auto"/>
            <w:bottom w:val="none" w:sz="0" w:space="0" w:color="auto"/>
            <w:right w:val="none" w:sz="0" w:space="0" w:color="auto"/>
          </w:divBdr>
        </w:div>
        <w:div w:id="975837724">
          <w:marLeft w:val="720"/>
          <w:marRight w:val="0"/>
          <w:marTop w:val="200"/>
          <w:marBottom w:val="0"/>
          <w:divBdr>
            <w:top w:val="none" w:sz="0" w:space="0" w:color="auto"/>
            <w:left w:val="none" w:sz="0" w:space="0" w:color="auto"/>
            <w:bottom w:val="none" w:sz="0" w:space="0" w:color="auto"/>
            <w:right w:val="none" w:sz="0" w:space="0" w:color="auto"/>
          </w:divBdr>
        </w:div>
      </w:divsChild>
    </w:div>
    <w:div w:id="954798102">
      <w:bodyDiv w:val="1"/>
      <w:marLeft w:val="0"/>
      <w:marRight w:val="0"/>
      <w:marTop w:val="0"/>
      <w:marBottom w:val="0"/>
      <w:divBdr>
        <w:top w:val="none" w:sz="0" w:space="0" w:color="auto"/>
        <w:left w:val="none" w:sz="0" w:space="0" w:color="auto"/>
        <w:bottom w:val="none" w:sz="0" w:space="0" w:color="auto"/>
        <w:right w:val="none" w:sz="0" w:space="0" w:color="auto"/>
      </w:divBdr>
      <w:divsChild>
        <w:div w:id="1220899452">
          <w:marLeft w:val="720"/>
          <w:marRight w:val="0"/>
          <w:marTop w:val="200"/>
          <w:marBottom w:val="0"/>
          <w:divBdr>
            <w:top w:val="none" w:sz="0" w:space="0" w:color="auto"/>
            <w:left w:val="none" w:sz="0" w:space="0" w:color="auto"/>
            <w:bottom w:val="none" w:sz="0" w:space="0" w:color="auto"/>
            <w:right w:val="none" w:sz="0" w:space="0" w:color="auto"/>
          </w:divBdr>
        </w:div>
        <w:div w:id="576401569">
          <w:marLeft w:val="720"/>
          <w:marRight w:val="0"/>
          <w:marTop w:val="2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3604942">
      <w:bodyDiv w:val="1"/>
      <w:marLeft w:val="0"/>
      <w:marRight w:val="0"/>
      <w:marTop w:val="0"/>
      <w:marBottom w:val="0"/>
      <w:divBdr>
        <w:top w:val="none" w:sz="0" w:space="0" w:color="auto"/>
        <w:left w:val="none" w:sz="0" w:space="0" w:color="auto"/>
        <w:bottom w:val="none" w:sz="0" w:space="0" w:color="auto"/>
        <w:right w:val="none" w:sz="0" w:space="0" w:color="auto"/>
      </w:divBdr>
    </w:div>
    <w:div w:id="114720892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1886542">
      <w:bodyDiv w:val="1"/>
      <w:marLeft w:val="0"/>
      <w:marRight w:val="0"/>
      <w:marTop w:val="0"/>
      <w:marBottom w:val="0"/>
      <w:divBdr>
        <w:top w:val="none" w:sz="0" w:space="0" w:color="auto"/>
        <w:left w:val="none" w:sz="0" w:space="0" w:color="auto"/>
        <w:bottom w:val="none" w:sz="0" w:space="0" w:color="auto"/>
        <w:right w:val="none" w:sz="0" w:space="0" w:color="auto"/>
      </w:divBdr>
    </w:div>
    <w:div w:id="1233003141">
      <w:bodyDiv w:val="1"/>
      <w:marLeft w:val="0"/>
      <w:marRight w:val="0"/>
      <w:marTop w:val="0"/>
      <w:marBottom w:val="0"/>
      <w:divBdr>
        <w:top w:val="none" w:sz="0" w:space="0" w:color="auto"/>
        <w:left w:val="none" w:sz="0" w:space="0" w:color="auto"/>
        <w:bottom w:val="none" w:sz="0" w:space="0" w:color="auto"/>
        <w:right w:val="none" w:sz="0" w:space="0" w:color="auto"/>
      </w:divBdr>
    </w:div>
    <w:div w:id="13381193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35992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9323022">
      <w:bodyDiv w:val="1"/>
      <w:marLeft w:val="0"/>
      <w:marRight w:val="0"/>
      <w:marTop w:val="0"/>
      <w:marBottom w:val="0"/>
      <w:divBdr>
        <w:top w:val="none" w:sz="0" w:space="0" w:color="auto"/>
        <w:left w:val="none" w:sz="0" w:space="0" w:color="auto"/>
        <w:bottom w:val="none" w:sz="0" w:space="0" w:color="auto"/>
        <w:right w:val="none" w:sz="0" w:space="0" w:color="auto"/>
      </w:divBdr>
    </w:div>
    <w:div w:id="1639915177">
      <w:bodyDiv w:val="1"/>
      <w:marLeft w:val="0"/>
      <w:marRight w:val="0"/>
      <w:marTop w:val="0"/>
      <w:marBottom w:val="0"/>
      <w:divBdr>
        <w:top w:val="none" w:sz="0" w:space="0" w:color="auto"/>
        <w:left w:val="none" w:sz="0" w:space="0" w:color="auto"/>
        <w:bottom w:val="none" w:sz="0" w:space="0" w:color="auto"/>
        <w:right w:val="none" w:sz="0" w:space="0" w:color="auto"/>
      </w:divBdr>
    </w:div>
    <w:div w:id="1687436170">
      <w:bodyDiv w:val="1"/>
      <w:marLeft w:val="0"/>
      <w:marRight w:val="0"/>
      <w:marTop w:val="0"/>
      <w:marBottom w:val="0"/>
      <w:divBdr>
        <w:top w:val="none" w:sz="0" w:space="0" w:color="auto"/>
        <w:left w:val="none" w:sz="0" w:space="0" w:color="auto"/>
        <w:bottom w:val="none" w:sz="0" w:space="0" w:color="auto"/>
        <w:right w:val="none" w:sz="0" w:space="0" w:color="auto"/>
      </w:divBdr>
      <w:divsChild>
        <w:div w:id="137110512">
          <w:marLeft w:val="720"/>
          <w:marRight w:val="0"/>
          <w:marTop w:val="200"/>
          <w:marBottom w:val="0"/>
          <w:divBdr>
            <w:top w:val="none" w:sz="0" w:space="0" w:color="auto"/>
            <w:left w:val="none" w:sz="0" w:space="0" w:color="auto"/>
            <w:bottom w:val="none" w:sz="0" w:space="0" w:color="auto"/>
            <w:right w:val="none" w:sz="0" w:space="0" w:color="auto"/>
          </w:divBdr>
        </w:div>
        <w:div w:id="4671232">
          <w:marLeft w:val="720"/>
          <w:marRight w:val="0"/>
          <w:marTop w:val="2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528949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957862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wmf"/><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54505-DCF5-47B0-850B-8946EAAAF752}">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F163EC02-329F-4F15-887A-5A0BF2FE9608}">
  <ds:schemaRefs>
    <ds:schemaRef ds:uri="http://schemas.microsoft.com/sharepoint/v3/contenttype/forms"/>
  </ds:schemaRefs>
</ds:datastoreItem>
</file>

<file path=customXml/itemProps3.xml><?xml version="1.0" encoding="utf-8"?>
<ds:datastoreItem xmlns:ds="http://schemas.openxmlformats.org/officeDocument/2006/customXml" ds:itemID="{3217AA95-0B61-4E51-909C-2B6C97A95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A379A7-61DE-40EA-A972-E90142076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199</TotalTime>
  <Pages>31</Pages>
  <Words>11042</Words>
  <Characters>57312</Characters>
  <Application>Microsoft Office Word</Application>
  <DocSecurity>0</DocSecurity>
  <Lines>1592</Lines>
  <Paragraphs>1178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67176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Li, Qiming</cp:lastModifiedBy>
  <cp:revision>8</cp:revision>
  <cp:lastPrinted>2019-04-25T01:09:00Z</cp:lastPrinted>
  <dcterms:created xsi:type="dcterms:W3CDTF">2020-03-04T15:45:00Z</dcterms:created>
  <dcterms:modified xsi:type="dcterms:W3CDTF">2020-03-05T08:13:00Z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92451cd2-faee-4ba1-9e59-98e268bc050a</vt:lpwstr>
  </property>
  <property fmtid="{D5CDD505-2E9C-101B-9397-08002B2CF9AE}" pid="4" name="CTP_TimeStamp">
    <vt:lpwstr>2020-03-05 08:13:13Z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0x010100F3E9551B3FDDA24EBF0A209BAAD637CA</vt:lpwstr>
  </property>
  <property fmtid="{D5CDD505-2E9C-101B-9397-08002B2CF9AE}" pid="9" name="_2015_ms_pID_725343">
    <vt:lpwstr>(3)vKU0EzgqPl+Bw3C3PWffCXgWUfbIyAyW9i/efcciwspMM0JF3/JsMnH/qUHBlR876b/uTFQh
gZZwsKGG92AzcAyFYqGqsBYxJRBt6RFX+Bumjbq8XnFwxTAtPC4YIS6TDIxmHbMx4gAWD6Z7
SxhxeqXJ9VYqJfdOLh/30w63qgM0qqBrB94KKT/i14fQX1JfKSlU86dQJw5UlbP+V4jWtEyJ
3JYA62rxmyxgn3NFjZ</vt:lpwstr>
  </property>
  <property fmtid="{D5CDD505-2E9C-101B-9397-08002B2CF9AE}" pid="10" name="_2015_ms_pID_7253431">
    <vt:lpwstr>pXZY+ARYIlVumuU2cn2+cc4mjW9IoXei9VJJACDsSIcoHfvfkcHMfl
1GQUDrvOGWM1eRkEazc05NwE8FppGcVZUyDz+vklIWYcu1J5BOgkt29mMgwaTMlu692o1i/t
roRstdQy99sNrwdxhD8r1xRrpy0+aJWjmleS7Cjj/4KdTSys65IHi4lnhaT6qLovtGdaVo37
5FSVR6KL/BO5O0kBS7MulQeFGlkpQxiIVmE+</vt:lpwstr>
  </property>
  <property fmtid="{D5CDD505-2E9C-101B-9397-08002B2CF9AE}" pid="11" name="_2015_ms_pID_7253432">
    <vt:lpwstr>mQ==</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1582512206</vt:lpwstr>
  </property>
  <property fmtid="{D5CDD505-2E9C-101B-9397-08002B2CF9AE}" pid="16" name="CTPClassification">
    <vt:lpwstr>CTP_NT</vt:lpwstr>
  </property>
</Properties>
</file>