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E2B4" w14:textId="77777777" w:rsidR="00915D73" w:rsidRPr="00E0660D" w:rsidRDefault="00CA0A77" w:rsidP="00FE007C">
      <w:pPr>
        <w:pStyle w:val="3GPPNormalText"/>
        <w:rPr>
          <w:rFonts w:ascii="Arial" w:eastAsiaTheme="minorEastAsia" w:hAnsi="Arial" w:cs="Arial"/>
          <w:b/>
          <w:sz w:val="24"/>
          <w:lang w:eastAsia="zh-CN"/>
        </w:rPr>
      </w:pPr>
      <w:bookmarkStart w:id="0" w:name="Title"/>
      <w:bookmarkStart w:id="1" w:name="_Hlk491845607"/>
      <w:bookmarkStart w:id="2" w:name="_GoBack"/>
      <w:bookmarkEnd w:id="0"/>
      <w:bookmarkEnd w:id="2"/>
      <w:r w:rsidRPr="00E0660D">
        <w:rPr>
          <w:rFonts w:ascii="Arial" w:eastAsiaTheme="minorEastAsia" w:hAnsi="Arial" w:cs="Arial"/>
          <w:b/>
          <w:sz w:val="24"/>
          <w:lang w:eastAsia="zh-CN"/>
        </w:rPr>
        <w:t>3GPP TSG-RAN WG4 Meeting #94-e</w:t>
      </w:r>
      <w:r w:rsidR="00004165" w:rsidRP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A60FBD" w:rsidRPr="00A60FBD">
        <w:rPr>
          <w:rFonts w:ascii="Arial" w:eastAsiaTheme="minorEastAsia" w:hAnsi="Arial" w:cs="Arial"/>
          <w:b/>
          <w:sz w:val="24"/>
          <w:lang w:eastAsia="zh-CN"/>
        </w:rPr>
        <w:t>R4-</w:t>
      </w:r>
      <w:r w:rsidR="00726397" w:rsidRPr="00A60FBD">
        <w:rPr>
          <w:rFonts w:ascii="Arial" w:eastAsiaTheme="minorEastAsia" w:hAnsi="Arial" w:cs="Arial"/>
          <w:b/>
          <w:sz w:val="24"/>
          <w:lang w:eastAsia="zh-CN"/>
        </w:rPr>
        <w:t>200</w:t>
      </w:r>
      <w:r w:rsidR="00726397">
        <w:rPr>
          <w:rFonts w:ascii="Arial" w:eastAsiaTheme="minorEastAsia" w:hAnsi="Arial" w:cs="Arial"/>
          <w:b/>
          <w:sz w:val="24"/>
          <w:lang w:eastAsia="zh-CN"/>
        </w:rPr>
        <w:t>xxxxx</w:t>
      </w:r>
    </w:p>
    <w:bookmarkEnd w:id="1"/>
    <w:p w14:paraId="019D1C24"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034D313A" w14:textId="77777777" w:rsidR="00615EBB" w:rsidRDefault="00615EBB" w:rsidP="00915D73">
      <w:pPr>
        <w:spacing w:after="120"/>
        <w:ind w:left="1985" w:hanging="1985"/>
        <w:rPr>
          <w:rFonts w:ascii="Arial" w:eastAsia="MS Mincho" w:hAnsi="Arial" w:cs="Arial"/>
          <w:b/>
          <w:sz w:val="22"/>
        </w:rPr>
      </w:pPr>
    </w:p>
    <w:p w14:paraId="43662EA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42178A13" w14:textId="77777777"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1C18D33F" w14:textId="77777777" w:rsidR="00A70BAA"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70BAA" w:rsidRPr="00A70BAA">
        <w:rPr>
          <w:rFonts w:ascii="Arial" w:hAnsi="Arial" w:cs="Arial"/>
          <w:color w:val="000000"/>
          <w:sz w:val="22"/>
          <w:lang w:eastAsia="zh-CN"/>
        </w:rPr>
        <w:t>RAN4#94e_#4_NR_NewRAT_UE_RF</w:t>
      </w:r>
    </w:p>
    <w:p w14:paraId="7F6CD14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0CA5963E" w14:textId="77777777" w:rsidR="005D7AF8" w:rsidRDefault="00915D73" w:rsidP="00FA5848">
      <w:pPr>
        <w:pStyle w:val="Heading1"/>
        <w:rPr>
          <w:lang w:eastAsia="zh-CN"/>
        </w:rPr>
      </w:pPr>
      <w:r w:rsidRPr="005D7AF8">
        <w:rPr>
          <w:rFonts w:hint="eastAsia"/>
          <w:lang w:eastAsia="ja-JP"/>
        </w:rPr>
        <w:t>Introduction</w:t>
      </w:r>
    </w:p>
    <w:p w14:paraId="47818F55" w14:textId="77777777" w:rsidR="00004165" w:rsidRDefault="0054248E" w:rsidP="00805BE8">
      <w:pPr>
        <w:rPr>
          <w:ins w:id="3"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50647C4E" w14:textId="77777777" w:rsidR="003E4899" w:rsidRPr="00700749" w:rsidRDefault="003E4899" w:rsidP="00805BE8">
      <w:pPr>
        <w:rPr>
          <w:lang w:eastAsia="zh-CN"/>
        </w:rPr>
      </w:pPr>
      <w:ins w:id="4" w:author="Qualcomm" w:date="2020-03-02T14:17:00Z">
        <w:r>
          <w:rPr>
            <w:lang w:eastAsia="zh-CN"/>
          </w:rPr>
          <w:t xml:space="preserve">This paper contains </w:t>
        </w:r>
        <w:r w:rsidR="008C5572">
          <w:rPr>
            <w:lang w:eastAsia="zh-CN"/>
          </w:rPr>
          <w:t>in addition to the 1</w:t>
        </w:r>
        <w:r w:rsidR="000226B2" w:rsidRPr="000226B2">
          <w:rPr>
            <w:vertAlign w:val="superscript"/>
            <w:lang w:eastAsia="zh-CN"/>
            <w:rPrChange w:id="5" w:author="Qualcomm" w:date="2020-03-02T14:17:00Z">
              <w:rPr>
                <w:lang w:eastAsia="zh-CN"/>
              </w:rPr>
            </w:rPrChange>
          </w:rPr>
          <w:t>st</w:t>
        </w:r>
        <w:r w:rsidR="008C5572">
          <w:rPr>
            <w:lang w:eastAsia="zh-CN"/>
          </w:rPr>
          <w:t xml:space="preserve"> round comments and summary, also 2</w:t>
        </w:r>
        <w:r w:rsidR="000226B2" w:rsidRPr="000226B2">
          <w:rPr>
            <w:vertAlign w:val="superscript"/>
            <w:lang w:eastAsia="zh-CN"/>
            <w:rPrChange w:id="6" w:author="Qualcomm" w:date="2020-03-02T14:17:00Z">
              <w:rPr>
                <w:lang w:eastAsia="zh-CN"/>
              </w:rPr>
            </w:rPrChange>
          </w:rPr>
          <w:t>nd</w:t>
        </w:r>
        <w:r w:rsidR="008C5572">
          <w:rPr>
            <w:lang w:eastAsia="zh-CN"/>
          </w:rPr>
          <w:t xml:space="preserve"> round comments and summary. </w:t>
        </w:r>
      </w:ins>
    </w:p>
    <w:p w14:paraId="3A01A0AA" w14:textId="77777777" w:rsidR="00E80B52" w:rsidRPr="00FE007C" w:rsidRDefault="00142BB9" w:rsidP="00805BE8">
      <w:pPr>
        <w:pStyle w:val="Heading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6B7D7BE9" w14:textId="77777777" w:rsidR="00A12716" w:rsidRPr="00C952C7" w:rsidRDefault="00793B4D" w:rsidP="00793B4D">
      <w:pPr>
        <w:pStyle w:val="Heading2"/>
      </w:pPr>
      <w:r w:rsidRPr="00A12716">
        <w:t xml:space="preserve">Editorial </w:t>
      </w:r>
      <w:r w:rsidR="00740278">
        <w:t>corrections</w:t>
      </w:r>
      <w:r w:rsidRPr="00A12716">
        <w:t xml:space="preserve"> on 38.101-1</w:t>
      </w:r>
      <w:r w:rsidR="00AA1A19">
        <w:t xml:space="preserve"> Agenda </w:t>
      </w:r>
      <w:r w:rsidR="00AA1A19" w:rsidRPr="00AA1A19">
        <w:t>6.5.1.1</w:t>
      </w:r>
    </w:p>
    <w:p w14:paraId="480797E6" w14:textId="77777777" w:rsidR="00484C5D" w:rsidRPr="00FE007C" w:rsidRDefault="00A12716" w:rsidP="00D334FD">
      <w:pPr>
        <w:pStyle w:val="Heading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TableGrid"/>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3991D55" w14:textId="77777777" w:rsidTr="00844CEA">
        <w:trPr>
          <w:trHeight w:val="468"/>
        </w:trPr>
        <w:tc>
          <w:tcPr>
            <w:tcW w:w="1195" w:type="dxa"/>
            <w:vAlign w:val="center"/>
          </w:tcPr>
          <w:p w14:paraId="665B2EF0" w14:textId="77777777" w:rsidR="00793B4D" w:rsidRPr="00805BE8" w:rsidRDefault="00793B4D" w:rsidP="00805BE8">
            <w:pPr>
              <w:spacing w:before="120" w:after="120"/>
              <w:rPr>
                <w:b/>
                <w:bCs/>
              </w:rPr>
            </w:pPr>
            <w:r w:rsidRPr="00805BE8">
              <w:rPr>
                <w:b/>
                <w:bCs/>
              </w:rPr>
              <w:t>T-doc number</w:t>
            </w:r>
          </w:p>
        </w:tc>
        <w:tc>
          <w:tcPr>
            <w:tcW w:w="2400" w:type="dxa"/>
            <w:vAlign w:val="center"/>
          </w:tcPr>
          <w:p w14:paraId="5324ABF7" w14:textId="77777777" w:rsidR="00793B4D" w:rsidRPr="00805BE8" w:rsidRDefault="00793B4D" w:rsidP="00805BE8">
            <w:pPr>
              <w:spacing w:before="120" w:after="120"/>
              <w:rPr>
                <w:b/>
                <w:bCs/>
              </w:rPr>
            </w:pPr>
            <w:r>
              <w:rPr>
                <w:b/>
                <w:bCs/>
              </w:rPr>
              <w:t>Title</w:t>
            </w:r>
          </w:p>
        </w:tc>
        <w:tc>
          <w:tcPr>
            <w:tcW w:w="1260" w:type="dxa"/>
            <w:vAlign w:val="center"/>
          </w:tcPr>
          <w:p w14:paraId="40E60975" w14:textId="77777777" w:rsidR="00793B4D" w:rsidRPr="00805BE8" w:rsidRDefault="00793B4D" w:rsidP="00805BE8">
            <w:pPr>
              <w:spacing w:before="120" w:after="120"/>
              <w:rPr>
                <w:b/>
                <w:bCs/>
              </w:rPr>
            </w:pPr>
            <w:r>
              <w:rPr>
                <w:b/>
                <w:bCs/>
              </w:rPr>
              <w:t>Company</w:t>
            </w:r>
          </w:p>
        </w:tc>
        <w:tc>
          <w:tcPr>
            <w:tcW w:w="1620" w:type="dxa"/>
          </w:tcPr>
          <w:p w14:paraId="5405A877" w14:textId="77777777" w:rsidR="00793B4D" w:rsidRDefault="00793B4D" w:rsidP="00805BE8">
            <w:pPr>
              <w:spacing w:before="120" w:after="120"/>
              <w:rPr>
                <w:b/>
                <w:bCs/>
              </w:rPr>
            </w:pPr>
            <w:r>
              <w:rPr>
                <w:b/>
                <w:bCs/>
              </w:rPr>
              <w:t>Spec</w:t>
            </w:r>
          </w:p>
        </w:tc>
        <w:tc>
          <w:tcPr>
            <w:tcW w:w="3156" w:type="dxa"/>
          </w:tcPr>
          <w:p w14:paraId="781CCAB3" w14:textId="77777777" w:rsidR="00793B4D" w:rsidRDefault="00793B4D" w:rsidP="00805BE8">
            <w:pPr>
              <w:spacing w:before="120" w:after="120"/>
              <w:rPr>
                <w:b/>
                <w:bCs/>
              </w:rPr>
            </w:pPr>
            <w:r w:rsidRPr="00045592">
              <w:rPr>
                <w:b/>
                <w:bCs/>
              </w:rPr>
              <w:t>Proposals</w:t>
            </w:r>
            <w:r>
              <w:rPr>
                <w:b/>
                <w:bCs/>
              </w:rPr>
              <w:t xml:space="preserve"> / Observations</w:t>
            </w:r>
          </w:p>
        </w:tc>
      </w:tr>
      <w:tr w:rsidR="00793B4D" w14:paraId="4DD4B9BC" w14:textId="77777777" w:rsidTr="00844CEA">
        <w:trPr>
          <w:trHeight w:val="468"/>
        </w:trPr>
        <w:tc>
          <w:tcPr>
            <w:tcW w:w="1195" w:type="dxa"/>
            <w:vAlign w:val="bottom"/>
          </w:tcPr>
          <w:p w14:paraId="2406F35D" w14:textId="77777777" w:rsidR="00793B4D" w:rsidRPr="004A7544" w:rsidRDefault="00A165CB" w:rsidP="00793B4D">
            <w:pPr>
              <w:spacing w:before="120" w:after="120"/>
            </w:pPr>
            <w:hyperlink r:id="rId12" w:history="1">
              <w:r w:rsidR="002A6FDE">
                <w:rPr>
                  <w:rStyle w:val="Hyperlink"/>
                  <w:rFonts w:ascii="Calibri" w:hAnsi="Calibri" w:cs="Calibri"/>
                  <w:sz w:val="22"/>
                  <w:szCs w:val="22"/>
                </w:rPr>
                <w:t>R4-2000119</w:t>
              </w:r>
            </w:hyperlink>
          </w:p>
        </w:tc>
        <w:tc>
          <w:tcPr>
            <w:tcW w:w="2400" w:type="dxa"/>
            <w:vAlign w:val="bottom"/>
          </w:tcPr>
          <w:p w14:paraId="39B2F414" w14:textId="77777777"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14A6D12" w14:textId="77777777" w:rsidR="00793B4D" w:rsidRPr="004A7544" w:rsidRDefault="00793B4D" w:rsidP="00793B4D">
            <w:pPr>
              <w:spacing w:before="120" w:after="120"/>
            </w:pPr>
            <w:r>
              <w:rPr>
                <w:rFonts w:ascii="Calibri" w:hAnsi="Calibri" w:cs="Calibri"/>
                <w:sz w:val="22"/>
                <w:szCs w:val="22"/>
              </w:rPr>
              <w:t>vivo</w:t>
            </w:r>
          </w:p>
        </w:tc>
        <w:tc>
          <w:tcPr>
            <w:tcW w:w="1620" w:type="dxa"/>
          </w:tcPr>
          <w:p w14:paraId="3F472228" w14:textId="77777777"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26F63179" w14:textId="77777777"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74E645C6" w14:textId="77777777" w:rsidR="00484C5D" w:rsidRPr="004A7544" w:rsidRDefault="00484C5D" w:rsidP="005B4802"/>
    <w:p w14:paraId="410FAD06" w14:textId="77777777" w:rsidR="00A12716" w:rsidRPr="00FE007C" w:rsidRDefault="00A12716" w:rsidP="00A12716">
      <w:pPr>
        <w:pStyle w:val="Heading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TableGrid"/>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4C44BF5B" w14:textId="77777777" w:rsidTr="00844CEA">
        <w:trPr>
          <w:trHeight w:val="468"/>
        </w:trPr>
        <w:tc>
          <w:tcPr>
            <w:tcW w:w="1195" w:type="dxa"/>
            <w:vAlign w:val="center"/>
          </w:tcPr>
          <w:p w14:paraId="116D8ED5" w14:textId="77777777" w:rsidR="00A12716" w:rsidRPr="00805BE8" w:rsidRDefault="00A12716" w:rsidP="00364B10">
            <w:pPr>
              <w:spacing w:before="120" w:after="120"/>
              <w:rPr>
                <w:b/>
                <w:bCs/>
              </w:rPr>
            </w:pPr>
            <w:r w:rsidRPr="00805BE8">
              <w:rPr>
                <w:b/>
                <w:bCs/>
              </w:rPr>
              <w:t>T-doc number</w:t>
            </w:r>
          </w:p>
        </w:tc>
        <w:tc>
          <w:tcPr>
            <w:tcW w:w="2670" w:type="dxa"/>
            <w:vAlign w:val="center"/>
          </w:tcPr>
          <w:p w14:paraId="330D3814" w14:textId="77777777" w:rsidR="00A12716" w:rsidRPr="00805BE8" w:rsidRDefault="00A12716" w:rsidP="00364B10">
            <w:pPr>
              <w:spacing w:before="120" w:after="120"/>
              <w:rPr>
                <w:b/>
                <w:bCs/>
              </w:rPr>
            </w:pPr>
            <w:r>
              <w:rPr>
                <w:b/>
                <w:bCs/>
              </w:rPr>
              <w:t>Title</w:t>
            </w:r>
          </w:p>
        </w:tc>
        <w:tc>
          <w:tcPr>
            <w:tcW w:w="1314" w:type="dxa"/>
            <w:vAlign w:val="center"/>
          </w:tcPr>
          <w:p w14:paraId="1D2D21AC" w14:textId="77777777" w:rsidR="00A12716" w:rsidRPr="00805BE8" w:rsidRDefault="00A12716" w:rsidP="00364B10">
            <w:pPr>
              <w:spacing w:before="120" w:after="120"/>
              <w:rPr>
                <w:b/>
                <w:bCs/>
              </w:rPr>
            </w:pPr>
            <w:r>
              <w:rPr>
                <w:b/>
                <w:bCs/>
              </w:rPr>
              <w:t>Company</w:t>
            </w:r>
          </w:p>
        </w:tc>
        <w:tc>
          <w:tcPr>
            <w:tcW w:w="1206" w:type="dxa"/>
          </w:tcPr>
          <w:p w14:paraId="6771851F" w14:textId="77777777" w:rsidR="00A12716" w:rsidRDefault="00A12716" w:rsidP="00364B10">
            <w:pPr>
              <w:spacing w:before="120" w:after="120"/>
              <w:rPr>
                <w:b/>
                <w:bCs/>
              </w:rPr>
            </w:pPr>
            <w:r>
              <w:rPr>
                <w:b/>
                <w:bCs/>
              </w:rPr>
              <w:t>Spec</w:t>
            </w:r>
          </w:p>
        </w:tc>
        <w:tc>
          <w:tcPr>
            <w:tcW w:w="3246" w:type="dxa"/>
          </w:tcPr>
          <w:p w14:paraId="090CD49A"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5AE1CCEC" w14:textId="77777777" w:rsidTr="00844CEA">
        <w:trPr>
          <w:trHeight w:val="468"/>
        </w:trPr>
        <w:tc>
          <w:tcPr>
            <w:tcW w:w="1195" w:type="dxa"/>
            <w:vAlign w:val="bottom"/>
          </w:tcPr>
          <w:p w14:paraId="046DF4BB" w14:textId="77777777" w:rsidR="00A12716" w:rsidRPr="004A7544" w:rsidRDefault="00A165CB" w:rsidP="00A12716">
            <w:pPr>
              <w:spacing w:before="120" w:after="120"/>
            </w:pPr>
            <w:hyperlink r:id="rId13" w:history="1">
              <w:r w:rsidR="002A6FDE">
                <w:rPr>
                  <w:rStyle w:val="Hyperlink"/>
                  <w:rFonts w:ascii="Calibri" w:hAnsi="Calibri" w:cs="Calibri"/>
                  <w:sz w:val="22"/>
                  <w:szCs w:val="22"/>
                </w:rPr>
                <w:t>R4-2000594</w:t>
              </w:r>
            </w:hyperlink>
          </w:p>
        </w:tc>
        <w:tc>
          <w:tcPr>
            <w:tcW w:w="2670" w:type="dxa"/>
            <w:vAlign w:val="bottom"/>
          </w:tcPr>
          <w:p w14:paraId="09526847" w14:textId="7777777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39772411" w14:textId="77777777" w:rsidR="00A12716" w:rsidRPr="004A7544" w:rsidRDefault="00A12716" w:rsidP="00A12716">
            <w:pPr>
              <w:spacing w:before="120" w:after="120"/>
            </w:pPr>
            <w:r>
              <w:rPr>
                <w:rFonts w:ascii="Calibri" w:hAnsi="Calibri" w:cs="Calibri"/>
                <w:sz w:val="22"/>
                <w:szCs w:val="22"/>
              </w:rPr>
              <w:t>CATT</w:t>
            </w:r>
          </w:p>
        </w:tc>
        <w:tc>
          <w:tcPr>
            <w:tcW w:w="1206" w:type="dxa"/>
          </w:tcPr>
          <w:p w14:paraId="2AAF637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2587840E" w14:textId="77777777"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237F70A6" w14:textId="77777777" w:rsidR="00A12716" w:rsidRPr="00A12716" w:rsidRDefault="00A12716" w:rsidP="00A12716">
      <w:pPr>
        <w:rPr>
          <w:lang w:eastAsia="zh-CN"/>
        </w:rPr>
      </w:pPr>
    </w:p>
    <w:p w14:paraId="6B114DE5" w14:textId="77777777" w:rsidR="00A12716" w:rsidRDefault="00A12716" w:rsidP="00D334FD">
      <w:pPr>
        <w:pStyle w:val="Heading3"/>
        <w:numPr>
          <w:ilvl w:val="2"/>
          <w:numId w:val="5"/>
        </w:numPr>
      </w:pPr>
      <w:r>
        <w:lastRenderedPageBreak/>
        <w:t>Sub-topic #</w:t>
      </w:r>
      <w:r w:rsidR="00D334FD">
        <w:t>1.1.3</w:t>
      </w:r>
      <w:r>
        <w:t xml:space="preserve">: </w:t>
      </w:r>
      <w:r w:rsidR="00F778FF" w:rsidRPr="00F778FF">
        <w:t>maxUplinkDutyCycle</w:t>
      </w:r>
    </w:p>
    <w:p w14:paraId="11E62FDF" w14:textId="77777777" w:rsidR="00A12716" w:rsidRDefault="00A12716"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3FEFE856" w14:textId="77777777" w:rsidTr="00844CEA">
        <w:trPr>
          <w:trHeight w:val="468"/>
        </w:trPr>
        <w:tc>
          <w:tcPr>
            <w:tcW w:w="1110" w:type="dxa"/>
            <w:vAlign w:val="center"/>
          </w:tcPr>
          <w:p w14:paraId="46C74438" w14:textId="77777777" w:rsidR="00A12716" w:rsidRPr="00805BE8" w:rsidRDefault="00A12716" w:rsidP="00364B10">
            <w:pPr>
              <w:spacing w:before="120" w:after="120"/>
              <w:rPr>
                <w:b/>
                <w:bCs/>
              </w:rPr>
            </w:pPr>
            <w:r w:rsidRPr="00805BE8">
              <w:rPr>
                <w:b/>
                <w:bCs/>
              </w:rPr>
              <w:t>T-doc number</w:t>
            </w:r>
          </w:p>
        </w:tc>
        <w:tc>
          <w:tcPr>
            <w:tcW w:w="1983" w:type="dxa"/>
            <w:vAlign w:val="center"/>
          </w:tcPr>
          <w:p w14:paraId="6590F9C0" w14:textId="77777777" w:rsidR="00A12716" w:rsidRPr="00805BE8" w:rsidRDefault="00A12716" w:rsidP="00364B10">
            <w:pPr>
              <w:spacing w:before="120" w:after="120"/>
              <w:rPr>
                <w:b/>
                <w:bCs/>
              </w:rPr>
            </w:pPr>
            <w:r>
              <w:rPr>
                <w:b/>
                <w:bCs/>
              </w:rPr>
              <w:t>Title</w:t>
            </w:r>
          </w:p>
        </w:tc>
        <w:tc>
          <w:tcPr>
            <w:tcW w:w="1050" w:type="dxa"/>
            <w:vAlign w:val="center"/>
          </w:tcPr>
          <w:p w14:paraId="05CA19B0" w14:textId="77777777" w:rsidR="00A12716" w:rsidRPr="00805BE8" w:rsidRDefault="00A12716" w:rsidP="00364B10">
            <w:pPr>
              <w:spacing w:before="120" w:after="120"/>
              <w:rPr>
                <w:b/>
                <w:bCs/>
              </w:rPr>
            </w:pPr>
            <w:r>
              <w:rPr>
                <w:b/>
                <w:bCs/>
              </w:rPr>
              <w:t>Company</w:t>
            </w:r>
          </w:p>
        </w:tc>
        <w:tc>
          <w:tcPr>
            <w:tcW w:w="1342" w:type="dxa"/>
          </w:tcPr>
          <w:p w14:paraId="35482DBC" w14:textId="77777777" w:rsidR="00A12716" w:rsidRDefault="00A12716" w:rsidP="00364B10">
            <w:pPr>
              <w:spacing w:before="120" w:after="120"/>
              <w:rPr>
                <w:b/>
                <w:bCs/>
              </w:rPr>
            </w:pPr>
            <w:r>
              <w:rPr>
                <w:b/>
                <w:bCs/>
              </w:rPr>
              <w:t>Spec</w:t>
            </w:r>
          </w:p>
        </w:tc>
        <w:tc>
          <w:tcPr>
            <w:tcW w:w="4146" w:type="dxa"/>
          </w:tcPr>
          <w:p w14:paraId="2D0F5300"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18B59661" w14:textId="77777777" w:rsidTr="00844CEA">
        <w:trPr>
          <w:trHeight w:val="468"/>
        </w:trPr>
        <w:tc>
          <w:tcPr>
            <w:tcW w:w="1110" w:type="dxa"/>
          </w:tcPr>
          <w:p w14:paraId="71B11410" w14:textId="77777777" w:rsidR="00A12716" w:rsidRPr="004A7544" w:rsidRDefault="00A165CB" w:rsidP="00A12716">
            <w:pPr>
              <w:spacing w:before="120" w:after="120"/>
            </w:pPr>
            <w:hyperlink r:id="rId14" w:history="1">
              <w:r w:rsidR="002A6FDE">
                <w:rPr>
                  <w:rStyle w:val="Hyperlink"/>
                </w:rPr>
                <w:t>R4-2000596</w:t>
              </w:r>
            </w:hyperlink>
          </w:p>
        </w:tc>
        <w:tc>
          <w:tcPr>
            <w:tcW w:w="1983" w:type="dxa"/>
          </w:tcPr>
          <w:p w14:paraId="315BAE70" w14:textId="77777777" w:rsidR="00A12716" w:rsidRPr="004A7544" w:rsidRDefault="00A12716" w:rsidP="00A12716">
            <w:pPr>
              <w:spacing w:before="120" w:after="120"/>
            </w:pPr>
            <w:r w:rsidRPr="001D2693">
              <w:t>CR for TS38.101-1, Correction of IE RF-Parameters name of maxUplinkDutyCycle</w:t>
            </w:r>
          </w:p>
        </w:tc>
        <w:tc>
          <w:tcPr>
            <w:tcW w:w="1050" w:type="dxa"/>
          </w:tcPr>
          <w:p w14:paraId="253FC5A6" w14:textId="77777777" w:rsidR="00A12716" w:rsidRPr="004A7544" w:rsidRDefault="00A12716" w:rsidP="00A12716">
            <w:pPr>
              <w:spacing w:before="120" w:after="120"/>
            </w:pPr>
            <w:r w:rsidRPr="001D2693">
              <w:t>CATT</w:t>
            </w:r>
          </w:p>
        </w:tc>
        <w:tc>
          <w:tcPr>
            <w:tcW w:w="1342" w:type="dxa"/>
          </w:tcPr>
          <w:p w14:paraId="1A8E254F"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5A39FD6C"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7DBBFB23"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2F9E64ED" w14:textId="77777777"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6A92B1A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0956CAC1" w14:textId="77777777" w:rsidR="00A12716" w:rsidRPr="00A12716" w:rsidRDefault="00A12716" w:rsidP="00A12716">
      <w:pPr>
        <w:pStyle w:val="Header"/>
        <w:rPr>
          <w:b w:val="0"/>
          <w:noProof w:val="0"/>
          <w:sz w:val="28"/>
          <w:szCs w:val="18"/>
          <w:lang w:eastAsia="zh-CN"/>
        </w:rPr>
      </w:pPr>
    </w:p>
    <w:p w14:paraId="61ACF47A" w14:textId="77777777" w:rsidR="00F778FF" w:rsidRPr="00FE007C" w:rsidRDefault="00F778FF" w:rsidP="00183E75">
      <w:pPr>
        <w:pStyle w:val="Heading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lang w:val="en-US"/>
        </w:rPr>
        <w:t>which approach to choose?</w:t>
      </w:r>
    </w:p>
    <w:p w14:paraId="432BC629" w14:textId="77777777" w:rsidR="00A12716" w:rsidRPr="00FE007C" w:rsidRDefault="00A12716" w:rsidP="00A12716">
      <w:pPr>
        <w:pStyle w:val="Header"/>
        <w:rPr>
          <w:b w:val="0"/>
          <w:sz w:val="28"/>
          <w:lang w:val="en-US"/>
        </w:rPr>
      </w:pPr>
    </w:p>
    <w:tbl>
      <w:tblPr>
        <w:tblStyle w:val="TableGrid"/>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0AA0306F" w14:textId="77777777" w:rsidTr="00844CEA">
        <w:trPr>
          <w:trHeight w:val="468"/>
        </w:trPr>
        <w:tc>
          <w:tcPr>
            <w:tcW w:w="1104" w:type="dxa"/>
            <w:vAlign w:val="center"/>
          </w:tcPr>
          <w:p w14:paraId="015DE49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A166812" w14:textId="77777777" w:rsidR="00F778FF" w:rsidRPr="00805BE8" w:rsidRDefault="00F778FF" w:rsidP="00364B10">
            <w:pPr>
              <w:spacing w:before="120" w:after="120"/>
              <w:rPr>
                <w:b/>
                <w:bCs/>
              </w:rPr>
            </w:pPr>
            <w:r>
              <w:rPr>
                <w:b/>
                <w:bCs/>
              </w:rPr>
              <w:t>Title</w:t>
            </w:r>
          </w:p>
        </w:tc>
        <w:tc>
          <w:tcPr>
            <w:tcW w:w="1183" w:type="dxa"/>
            <w:vAlign w:val="center"/>
          </w:tcPr>
          <w:p w14:paraId="18A32268" w14:textId="77777777" w:rsidR="00F778FF" w:rsidRPr="00805BE8" w:rsidRDefault="00F778FF" w:rsidP="00364B10">
            <w:pPr>
              <w:spacing w:before="120" w:after="120"/>
              <w:rPr>
                <w:b/>
                <w:bCs/>
              </w:rPr>
            </w:pPr>
            <w:r>
              <w:rPr>
                <w:b/>
                <w:bCs/>
              </w:rPr>
              <w:t>Company</w:t>
            </w:r>
          </w:p>
        </w:tc>
        <w:tc>
          <w:tcPr>
            <w:tcW w:w="1327" w:type="dxa"/>
          </w:tcPr>
          <w:p w14:paraId="456BA0AC" w14:textId="77777777" w:rsidR="00F778FF" w:rsidRDefault="00F778FF" w:rsidP="00364B10">
            <w:pPr>
              <w:spacing w:before="120" w:after="120"/>
              <w:rPr>
                <w:b/>
                <w:bCs/>
              </w:rPr>
            </w:pPr>
            <w:r>
              <w:rPr>
                <w:b/>
                <w:bCs/>
              </w:rPr>
              <w:t>Spec</w:t>
            </w:r>
          </w:p>
        </w:tc>
        <w:tc>
          <w:tcPr>
            <w:tcW w:w="4055" w:type="dxa"/>
          </w:tcPr>
          <w:p w14:paraId="4CFFC11C"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225EC8D5" w14:textId="77777777" w:rsidTr="00844CEA">
        <w:trPr>
          <w:trHeight w:val="468"/>
        </w:trPr>
        <w:tc>
          <w:tcPr>
            <w:tcW w:w="1104" w:type="dxa"/>
          </w:tcPr>
          <w:p w14:paraId="3E6EBCF5" w14:textId="77777777" w:rsidR="00F778FF" w:rsidRPr="004A7544" w:rsidRDefault="00A165CB" w:rsidP="00F778FF">
            <w:pPr>
              <w:spacing w:before="120" w:after="120"/>
            </w:pPr>
            <w:hyperlink r:id="rId15" w:history="1">
              <w:r w:rsidR="002A6FDE">
                <w:rPr>
                  <w:rStyle w:val="Hyperlink"/>
                </w:rPr>
                <w:t>R4-2000743</w:t>
              </w:r>
            </w:hyperlink>
          </w:p>
        </w:tc>
        <w:tc>
          <w:tcPr>
            <w:tcW w:w="1962" w:type="dxa"/>
          </w:tcPr>
          <w:p w14:paraId="3953EA68" w14:textId="77777777" w:rsidR="00F778FF" w:rsidRPr="004A7544" w:rsidRDefault="00F778FF" w:rsidP="00F778FF">
            <w:pPr>
              <w:spacing w:before="120" w:after="120"/>
            </w:pPr>
            <w:r w:rsidRPr="001A7DE1">
              <w:t>CR for TS 38.101-1: Editorial addition of CBW definition in Abbreviations section</w:t>
            </w:r>
          </w:p>
        </w:tc>
        <w:tc>
          <w:tcPr>
            <w:tcW w:w="1183" w:type="dxa"/>
          </w:tcPr>
          <w:p w14:paraId="635464BB" w14:textId="77777777" w:rsidR="00F778FF" w:rsidRPr="004A7544" w:rsidRDefault="00F778FF" w:rsidP="00F778FF">
            <w:pPr>
              <w:spacing w:before="120" w:after="120"/>
            </w:pPr>
            <w:r w:rsidRPr="001A7DE1">
              <w:t>MediaTek Inc.</w:t>
            </w:r>
          </w:p>
        </w:tc>
        <w:tc>
          <w:tcPr>
            <w:tcW w:w="1327" w:type="dxa"/>
          </w:tcPr>
          <w:p w14:paraId="37A948AE"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74560084" w14:textId="77777777"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0B080500" w14:textId="77777777" w:rsidTr="00844CEA">
        <w:trPr>
          <w:trHeight w:val="468"/>
        </w:trPr>
        <w:tc>
          <w:tcPr>
            <w:tcW w:w="1104" w:type="dxa"/>
          </w:tcPr>
          <w:p w14:paraId="294B570A" w14:textId="77777777" w:rsidR="00014550" w:rsidRDefault="00A165CB" w:rsidP="00014550">
            <w:pPr>
              <w:spacing w:before="120" w:after="120"/>
            </w:pPr>
            <w:hyperlink r:id="rId16" w:history="1">
              <w:r w:rsidR="002A6FDE">
                <w:rPr>
                  <w:rStyle w:val="Hyperlink"/>
                </w:rPr>
                <w:t>R4-2000491</w:t>
              </w:r>
            </w:hyperlink>
          </w:p>
        </w:tc>
        <w:tc>
          <w:tcPr>
            <w:tcW w:w="1962" w:type="dxa"/>
          </w:tcPr>
          <w:p w14:paraId="4A56F54C" w14:textId="77777777" w:rsidR="00014550" w:rsidRDefault="00014550" w:rsidP="00014550">
            <w:pPr>
              <w:spacing w:before="120" w:after="120"/>
            </w:pPr>
            <w:r w:rsidRPr="00FE56DD">
              <w:t>CR to TS 38.101-1: Replace CBW with symbols defined in the specification.</w:t>
            </w:r>
          </w:p>
        </w:tc>
        <w:tc>
          <w:tcPr>
            <w:tcW w:w="1183" w:type="dxa"/>
          </w:tcPr>
          <w:p w14:paraId="050D3636" w14:textId="77777777" w:rsidR="00014550" w:rsidRDefault="00014550" w:rsidP="00014550">
            <w:pPr>
              <w:spacing w:before="120" w:after="120"/>
            </w:pPr>
            <w:r w:rsidRPr="00FE56DD">
              <w:t>ZTE Corporation</w:t>
            </w:r>
          </w:p>
        </w:tc>
        <w:tc>
          <w:tcPr>
            <w:tcW w:w="1327" w:type="dxa"/>
          </w:tcPr>
          <w:p w14:paraId="66E561AC" w14:textId="77777777"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08E0FC33"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A37D58B" w14:textId="77777777"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4DB479C3" w14:textId="77777777" w:rsidR="002763AF" w:rsidRDefault="002763AF" w:rsidP="002763AF"/>
    <w:p w14:paraId="1FB0007D" w14:textId="77777777" w:rsidR="002763AF" w:rsidRDefault="002763AF" w:rsidP="002763AF"/>
    <w:p w14:paraId="3E0F7C4C" w14:textId="77777777" w:rsidR="00A12716" w:rsidRPr="002763AF" w:rsidRDefault="00183E75" w:rsidP="00A12716">
      <w:pPr>
        <w:pStyle w:val="Heading3"/>
        <w:numPr>
          <w:ilvl w:val="2"/>
          <w:numId w:val="5"/>
        </w:numPr>
      </w:pPr>
      <w:r>
        <w:t>Sub-topic #</w:t>
      </w:r>
      <w:r w:rsidR="00D334FD">
        <w:t>1.1.5</w:t>
      </w:r>
      <w:r>
        <w:t xml:space="preserve">: </w:t>
      </w:r>
      <w:r w:rsidRPr="00183E75">
        <w:t>offsetmax,IMD3</w:t>
      </w:r>
    </w:p>
    <w:p w14:paraId="732054FC" w14:textId="77777777" w:rsidR="00183E75" w:rsidRDefault="00183E75"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96F100B" w14:textId="77777777" w:rsidTr="00844CEA">
        <w:trPr>
          <w:trHeight w:val="468"/>
        </w:trPr>
        <w:tc>
          <w:tcPr>
            <w:tcW w:w="1110" w:type="dxa"/>
            <w:vAlign w:val="center"/>
          </w:tcPr>
          <w:p w14:paraId="3A693E89" w14:textId="77777777" w:rsidR="00183E75" w:rsidRPr="00805BE8" w:rsidRDefault="00183E75" w:rsidP="00364B10">
            <w:pPr>
              <w:spacing w:before="120" w:after="120"/>
              <w:rPr>
                <w:b/>
                <w:bCs/>
              </w:rPr>
            </w:pPr>
            <w:r w:rsidRPr="00805BE8">
              <w:rPr>
                <w:b/>
                <w:bCs/>
              </w:rPr>
              <w:t>T-doc number</w:t>
            </w:r>
          </w:p>
        </w:tc>
        <w:tc>
          <w:tcPr>
            <w:tcW w:w="1983" w:type="dxa"/>
            <w:vAlign w:val="center"/>
          </w:tcPr>
          <w:p w14:paraId="7290D253" w14:textId="77777777" w:rsidR="00183E75" w:rsidRPr="00805BE8" w:rsidRDefault="00183E75" w:rsidP="00364B10">
            <w:pPr>
              <w:spacing w:before="120" w:after="120"/>
              <w:rPr>
                <w:b/>
                <w:bCs/>
              </w:rPr>
            </w:pPr>
            <w:r>
              <w:rPr>
                <w:b/>
                <w:bCs/>
              </w:rPr>
              <w:t>Title</w:t>
            </w:r>
          </w:p>
        </w:tc>
        <w:tc>
          <w:tcPr>
            <w:tcW w:w="1050" w:type="dxa"/>
            <w:vAlign w:val="center"/>
          </w:tcPr>
          <w:p w14:paraId="38E1C213" w14:textId="77777777" w:rsidR="00183E75" w:rsidRPr="00805BE8" w:rsidRDefault="00183E75" w:rsidP="00364B10">
            <w:pPr>
              <w:spacing w:before="120" w:after="120"/>
              <w:rPr>
                <w:b/>
                <w:bCs/>
              </w:rPr>
            </w:pPr>
            <w:r>
              <w:rPr>
                <w:b/>
                <w:bCs/>
              </w:rPr>
              <w:t>Company</w:t>
            </w:r>
          </w:p>
        </w:tc>
        <w:tc>
          <w:tcPr>
            <w:tcW w:w="1342" w:type="dxa"/>
          </w:tcPr>
          <w:p w14:paraId="47DF198F" w14:textId="77777777" w:rsidR="00183E75" w:rsidRDefault="00183E75" w:rsidP="00364B10">
            <w:pPr>
              <w:spacing w:before="120" w:after="120"/>
              <w:rPr>
                <w:b/>
                <w:bCs/>
              </w:rPr>
            </w:pPr>
            <w:r>
              <w:rPr>
                <w:b/>
                <w:bCs/>
              </w:rPr>
              <w:t>Spec</w:t>
            </w:r>
          </w:p>
        </w:tc>
        <w:tc>
          <w:tcPr>
            <w:tcW w:w="4146" w:type="dxa"/>
          </w:tcPr>
          <w:p w14:paraId="54E467CD"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224E6BAD" w14:textId="77777777" w:rsidTr="00844CEA">
        <w:trPr>
          <w:trHeight w:val="468"/>
        </w:trPr>
        <w:tc>
          <w:tcPr>
            <w:tcW w:w="1110" w:type="dxa"/>
          </w:tcPr>
          <w:p w14:paraId="14C75768" w14:textId="77777777" w:rsidR="00183E75" w:rsidRPr="004A7544" w:rsidRDefault="00A165CB" w:rsidP="00183E75">
            <w:pPr>
              <w:spacing w:before="120" w:after="120"/>
            </w:pPr>
            <w:hyperlink r:id="rId17" w:history="1">
              <w:r w:rsidR="002A6FDE">
                <w:rPr>
                  <w:rStyle w:val="Hyperlink"/>
                </w:rPr>
                <w:t>R4-2002148</w:t>
              </w:r>
            </w:hyperlink>
          </w:p>
        </w:tc>
        <w:tc>
          <w:tcPr>
            <w:tcW w:w="1983" w:type="dxa"/>
          </w:tcPr>
          <w:p w14:paraId="3E70E95A" w14:textId="77777777" w:rsidR="00183E75" w:rsidRPr="004A7544" w:rsidRDefault="00183E75" w:rsidP="00183E75">
            <w:pPr>
              <w:spacing w:before="120" w:after="120"/>
            </w:pPr>
            <w:r w:rsidRPr="00725664">
              <w:t>Removal of unnecessary definition of offsetmax,IMD3 from Table 6.2.3.2-1</w:t>
            </w:r>
          </w:p>
        </w:tc>
        <w:tc>
          <w:tcPr>
            <w:tcW w:w="1050" w:type="dxa"/>
          </w:tcPr>
          <w:p w14:paraId="0CB500DC" w14:textId="77777777" w:rsidR="00183E75" w:rsidRPr="004A7544" w:rsidRDefault="00183E75" w:rsidP="00183E75">
            <w:pPr>
              <w:spacing w:before="120" w:after="120"/>
            </w:pPr>
            <w:r w:rsidRPr="00725664">
              <w:t>Motorola Mobility España SA</w:t>
            </w:r>
          </w:p>
        </w:tc>
        <w:tc>
          <w:tcPr>
            <w:tcW w:w="1342" w:type="dxa"/>
          </w:tcPr>
          <w:p w14:paraId="16EE9F43"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5B608EAD" w14:textId="7777777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358583BF" w14:textId="77777777" w:rsidR="00183E75" w:rsidRDefault="00183E75" w:rsidP="00A12716">
      <w:pPr>
        <w:pStyle w:val="Header"/>
        <w:rPr>
          <w:b w:val="0"/>
          <w:noProof w:val="0"/>
          <w:sz w:val="28"/>
          <w:szCs w:val="18"/>
          <w:lang w:eastAsia="zh-CN"/>
        </w:rPr>
      </w:pPr>
    </w:p>
    <w:p w14:paraId="5E1BFD31" w14:textId="77777777" w:rsidR="00740278" w:rsidRPr="00844CEA" w:rsidRDefault="00740278" w:rsidP="00740278">
      <w:pPr>
        <w:pStyle w:val="Heading2"/>
        <w:rPr>
          <w:lang w:val="en-US"/>
        </w:rPr>
      </w:pPr>
      <w:r w:rsidRPr="00844CEA">
        <w:rPr>
          <w:lang w:val="en-US"/>
        </w:rPr>
        <w:lastRenderedPageBreak/>
        <w:t>Summary of Editorial corrections on 38.101-1 Agenda 6.5.1.1</w:t>
      </w:r>
    </w:p>
    <w:p w14:paraId="72CD3397" w14:textId="77777777" w:rsidR="009B3929" w:rsidRPr="00844CEA" w:rsidRDefault="00740278" w:rsidP="009B3929">
      <w:pPr>
        <w:pStyle w:val="Heading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TableGrid"/>
        <w:tblW w:w="10225" w:type="dxa"/>
        <w:tblLayout w:type="fixed"/>
        <w:tblLook w:val="04A0" w:firstRow="1" w:lastRow="0" w:firstColumn="1" w:lastColumn="0" w:noHBand="0" w:noVBand="1"/>
      </w:tblPr>
      <w:tblGrid>
        <w:gridCol w:w="3951"/>
        <w:gridCol w:w="6274"/>
      </w:tblGrid>
      <w:tr w:rsidR="009B3929" w:rsidRPr="00364B10" w14:paraId="40721432" w14:textId="77777777" w:rsidTr="00844CEA">
        <w:trPr>
          <w:trHeight w:val="377"/>
        </w:trPr>
        <w:tc>
          <w:tcPr>
            <w:tcW w:w="3951" w:type="dxa"/>
          </w:tcPr>
          <w:p w14:paraId="45410C2F"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B7D494E" w14:textId="77777777"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4A8C8519" w14:textId="77777777" w:rsidTr="00844CEA">
        <w:trPr>
          <w:trHeight w:val="648"/>
        </w:trPr>
        <w:tc>
          <w:tcPr>
            <w:tcW w:w="3951" w:type="dxa"/>
          </w:tcPr>
          <w:p w14:paraId="737D9A80" w14:textId="77777777"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349D269F" w14:textId="77777777"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14:paraId="0BDF8100" w14:textId="77777777"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14:paraId="18648B4F" w14:textId="77777777"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14:paraId="644112EA"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2F7F8435"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49FFBFFE" w14:textId="77777777"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14:paraId="73754BD6" w14:textId="77777777"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14:paraId="75EB4567" w14:textId="77777777"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5DD27993"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6E8EF1AA"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7CD9EA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8"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F13ED89" w14:textId="77777777" w:rsidR="009B3929" w:rsidRPr="00364B10" w:rsidRDefault="009B3929" w:rsidP="007C37A3">
            <w:pPr>
              <w:spacing w:after="120"/>
              <w:rPr>
                <w:rFonts w:eastAsiaTheme="minorEastAsia"/>
                <w:lang w:val="en-US" w:eastAsia="zh-CN"/>
              </w:rPr>
            </w:pPr>
          </w:p>
        </w:tc>
      </w:tr>
      <w:tr w:rsidR="009B3929" w:rsidRPr="00364B10" w14:paraId="698ED71A" w14:textId="77777777" w:rsidTr="00844CEA">
        <w:trPr>
          <w:trHeight w:val="899"/>
        </w:trPr>
        <w:tc>
          <w:tcPr>
            <w:tcW w:w="3951" w:type="dxa"/>
          </w:tcPr>
          <w:p w14:paraId="0BDAF23E"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698BE60D"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7055D09" w14:textId="77777777" w:rsidR="009B3929" w:rsidRDefault="008D6666" w:rsidP="007C37A3">
            <w:pPr>
              <w:spacing w:after="120"/>
            </w:pPr>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14:paraId="63CEF3B7" w14:textId="77777777"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14:paraId="15689E55" w14:textId="77777777"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0F6AA569" w14:textId="77777777" w:rsidTr="00844CEA">
        <w:trPr>
          <w:trHeight w:val="627"/>
        </w:trPr>
        <w:tc>
          <w:tcPr>
            <w:tcW w:w="3951" w:type="dxa"/>
          </w:tcPr>
          <w:p w14:paraId="27DEF170"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14:paraId="2EE12C3B" w14:textId="77777777" w:rsidR="009B3929" w:rsidRPr="00364B10" w:rsidRDefault="009B3929" w:rsidP="007C37A3">
            <w:pPr>
              <w:spacing w:after="120"/>
              <w:rPr>
                <w:rFonts w:eastAsiaTheme="minorEastAsia"/>
                <w:lang w:val="en-US" w:eastAsia="zh-CN"/>
              </w:rPr>
            </w:pPr>
          </w:p>
        </w:tc>
      </w:tr>
      <w:tr w:rsidR="009B3929" w:rsidRPr="00364B10" w14:paraId="540055A2" w14:textId="77777777" w:rsidTr="00844CEA">
        <w:trPr>
          <w:trHeight w:val="648"/>
        </w:trPr>
        <w:tc>
          <w:tcPr>
            <w:tcW w:w="3951" w:type="dxa"/>
          </w:tcPr>
          <w:p w14:paraId="095855A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1CDBD851"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19"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0"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390668AD" w14:textId="77777777" w:rsidR="009B3929" w:rsidRDefault="0060044B" w:rsidP="007C37A3">
            <w:pPr>
              <w:spacing w:after="120"/>
              <w:rPr>
                <w:ins w:id="7"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1"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14:paraId="45EA991A" w14:textId="77777777" w:rsidR="00EA048E" w:rsidRPr="00364B10" w:rsidRDefault="00EA048E" w:rsidP="007C37A3">
            <w:pPr>
              <w:spacing w:after="120"/>
              <w:rPr>
                <w:rFonts w:eastAsiaTheme="minorEastAsia"/>
                <w:lang w:val="en-US" w:eastAsia="zh-CN"/>
              </w:rPr>
            </w:pPr>
            <w:ins w:id="8"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14:paraId="5B908CAD" w14:textId="77777777" w:rsidTr="00844CEA">
        <w:trPr>
          <w:trHeight w:val="377"/>
        </w:trPr>
        <w:tc>
          <w:tcPr>
            <w:tcW w:w="3951" w:type="dxa"/>
          </w:tcPr>
          <w:p w14:paraId="2BE203DD"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18BB113A" w14:textId="77777777" w:rsidR="009B3929" w:rsidRPr="00364B10" w:rsidRDefault="009B3929" w:rsidP="007C37A3">
            <w:pPr>
              <w:spacing w:after="120"/>
              <w:rPr>
                <w:rFonts w:eastAsiaTheme="minorEastAsia"/>
                <w:lang w:val="en-US" w:eastAsia="zh-CN"/>
              </w:rPr>
            </w:pPr>
          </w:p>
        </w:tc>
      </w:tr>
    </w:tbl>
    <w:p w14:paraId="5371A1F0" w14:textId="77777777" w:rsidR="002763AF" w:rsidRDefault="002763AF" w:rsidP="00A12716">
      <w:pPr>
        <w:pStyle w:val="Header"/>
        <w:rPr>
          <w:b w:val="0"/>
          <w:noProof w:val="0"/>
          <w:sz w:val="28"/>
          <w:szCs w:val="18"/>
          <w:lang w:eastAsia="zh-CN"/>
        </w:rPr>
      </w:pPr>
    </w:p>
    <w:p w14:paraId="495E4CE7" w14:textId="77777777" w:rsidR="009B3929" w:rsidRPr="00844CEA" w:rsidRDefault="00740278" w:rsidP="00740278">
      <w:pPr>
        <w:pStyle w:val="Heading3"/>
        <w:numPr>
          <w:ilvl w:val="2"/>
          <w:numId w:val="5"/>
        </w:numPr>
        <w:rPr>
          <w:lang w:val="en-US"/>
        </w:rPr>
      </w:pPr>
      <w:r w:rsidRPr="00844CEA">
        <w:rPr>
          <w:lang w:val="en-US"/>
        </w:rPr>
        <w:t>Summary of discussion in the first round on editorial corrections on 38.101-1 Agenda 6.5.1.1</w:t>
      </w:r>
    </w:p>
    <w:tbl>
      <w:tblPr>
        <w:tblStyle w:val="TableGrid"/>
        <w:tblW w:w="10225" w:type="dxa"/>
        <w:tblLayout w:type="fixed"/>
        <w:tblLook w:val="04A0" w:firstRow="1" w:lastRow="0" w:firstColumn="1" w:lastColumn="0" w:noHBand="0" w:noVBand="1"/>
      </w:tblPr>
      <w:tblGrid>
        <w:gridCol w:w="3951"/>
        <w:gridCol w:w="6274"/>
      </w:tblGrid>
      <w:tr w:rsidR="00740278" w:rsidRPr="00364B10" w14:paraId="644686B2" w14:textId="77777777" w:rsidTr="00844CEA">
        <w:trPr>
          <w:trHeight w:val="377"/>
        </w:trPr>
        <w:tc>
          <w:tcPr>
            <w:tcW w:w="3951" w:type="dxa"/>
          </w:tcPr>
          <w:p w14:paraId="41B91628"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493C702" w14:textId="7777777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38A1F6D7" w14:textId="77777777" w:rsidTr="00844CEA">
        <w:trPr>
          <w:trHeight w:val="648"/>
        </w:trPr>
        <w:tc>
          <w:tcPr>
            <w:tcW w:w="3951" w:type="dxa"/>
          </w:tcPr>
          <w:p w14:paraId="00AA34F5" w14:textId="77777777"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1CBE49C3" w14:textId="77777777"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14:paraId="4B207E81" w14:textId="77777777"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2" w:history="1">
              <w:r w:rsidR="002F757A" w:rsidRPr="002F757A">
                <w:rPr>
                  <w:rStyle w:val="Hyperlink"/>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14:paraId="7FBB5BF2" w14:textId="77777777" w:rsidTr="00844CEA">
        <w:trPr>
          <w:trHeight w:val="899"/>
        </w:trPr>
        <w:tc>
          <w:tcPr>
            <w:tcW w:w="3951" w:type="dxa"/>
          </w:tcPr>
          <w:p w14:paraId="38875B57"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3BC7EC27" w14:textId="77777777"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9" w:author="Qualcomm" w:date="2020-02-28T10:17:00Z">
              <w:r w:rsidR="00824585">
                <w:rPr>
                  <w:rFonts w:eastAsiaTheme="minorEastAsia"/>
                  <w:highlight w:val="yellow"/>
                  <w:lang w:val="en-US" w:eastAsia="zh-CN"/>
                </w:rPr>
                <w:t>al for 2</w:t>
              </w:r>
              <w:r w:rsidR="000226B2" w:rsidRPr="000226B2">
                <w:rPr>
                  <w:highlight w:val="yellow"/>
                  <w:vertAlign w:val="superscript"/>
                  <w:lang w:val="en-US" w:eastAsia="zh-CN"/>
                  <w:rPrChange w:id="10" w:author="Qualcomm" w:date="2020-02-28T10:17:00Z">
                    <w:rPr>
                      <w:highlight w:val="yellow"/>
                      <w:lang w:val="en-US" w:eastAsia="zh-CN"/>
                    </w:rPr>
                  </w:rPrChange>
                </w:rPr>
                <w:t>nd</w:t>
              </w:r>
              <w:r w:rsidR="00824585">
                <w:rPr>
                  <w:rFonts w:eastAsiaTheme="minorEastAsia"/>
                  <w:highlight w:val="yellow"/>
                  <w:lang w:val="en-US" w:eastAsia="zh-CN"/>
                </w:rPr>
                <w:t xml:space="preserve"> round</w:t>
              </w:r>
            </w:ins>
            <w:del w:id="11"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2" w:author="Qualcomm" w:date="2020-02-28T10:17:00Z">
              <w:r w:rsidR="007B525E" w:rsidRPr="002F757A" w:rsidDel="00824585">
                <w:rPr>
                  <w:rFonts w:eastAsiaTheme="minorEastAsia"/>
                  <w:highlight w:val="yellow"/>
                  <w:lang w:val="en-US" w:eastAsia="zh-CN"/>
                </w:rPr>
                <w:delText xml:space="preserve">postpone </w:delText>
              </w:r>
            </w:del>
            <w:ins w:id="13"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4" w:author="Qualcomm" w:date="2020-02-28T10:17:00Z">
              <w:r w:rsidR="002F757A" w:rsidRPr="002F757A" w:rsidDel="00824585">
                <w:rPr>
                  <w:rFonts w:eastAsiaTheme="minorEastAsia"/>
                  <w:highlight w:val="yellow"/>
                  <w:lang w:val="en-US" w:eastAsia="zh-CN"/>
                </w:rPr>
                <w:delText xml:space="preserve"> </w:delText>
              </w:r>
              <w:r w:rsidR="000226B2" w:rsidDel="00824585">
                <w:fldChar w:fldCharType="begin"/>
              </w:r>
              <w:r w:rsidR="00824585" w:rsidDel="00824585">
                <w:delInstrText xml:space="preserve"> HYPERLINK "http://www.3gpp.org/ftp/tsg_ran/WG4_Radio/TSGR4_94_e/Docs/R4-2000596.zip" </w:delInstrText>
              </w:r>
              <w:r w:rsidR="000226B2" w:rsidDel="00824585">
                <w:rPr>
                  <w:rFonts w:eastAsia="SimSun"/>
                </w:rPr>
                <w:fldChar w:fldCharType="separate"/>
              </w:r>
              <w:r w:rsidR="002F757A" w:rsidRPr="002F757A" w:rsidDel="00824585">
                <w:rPr>
                  <w:rStyle w:val="Hyperlink"/>
                  <w:highlight w:val="yellow"/>
                </w:rPr>
                <w:delText>R4-2000596</w:delText>
              </w:r>
              <w:r w:rsidR="000226B2" w:rsidDel="00824585">
                <w:rPr>
                  <w:rStyle w:val="Hyperlink"/>
                  <w:highlight w:val="yellow"/>
                </w:rPr>
                <w:fldChar w:fldCharType="end"/>
              </w:r>
            </w:del>
            <w:ins w:id="15" w:author="Qualcomm" w:date="2020-02-28T10:17:00Z">
              <w:r w:rsidR="000226B2">
                <w:fldChar w:fldCharType="begin"/>
              </w:r>
              <w:r w:rsidR="00824585">
                <w:instrText xml:space="preserve"> HYPERLINK "http://www.3gpp.org/ftp/tsg_ran/WG4_Radio/TSGR4_94_e/Docs/R4-2000594.zip" </w:instrText>
              </w:r>
              <w:r w:rsidR="000226B2">
                <w:rPr>
                  <w:rFonts w:eastAsia="SimSun"/>
                </w:rPr>
                <w:fldChar w:fldCharType="separate"/>
              </w:r>
              <w:r w:rsidR="00824585">
                <w:rPr>
                  <w:rStyle w:val="Hyperlink"/>
                  <w:rFonts w:ascii="Calibri" w:hAnsi="Calibri" w:cs="Calibri"/>
                  <w:sz w:val="22"/>
                  <w:szCs w:val="22"/>
                </w:rPr>
                <w:t>R4-2000594</w:t>
              </w:r>
              <w:r w:rsidR="000226B2">
                <w:rPr>
                  <w:rStyle w:val="Hyperlink"/>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14:paraId="73B7964A" w14:textId="77777777" w:rsidTr="00844CEA">
        <w:trPr>
          <w:trHeight w:val="627"/>
        </w:trPr>
        <w:tc>
          <w:tcPr>
            <w:tcW w:w="3951" w:type="dxa"/>
          </w:tcPr>
          <w:p w14:paraId="51C35391"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14:paraId="4D69B6DE" w14:textId="77777777"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14:paraId="6B9950A4" w14:textId="77777777"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3" w:history="1">
              <w:r w:rsidR="00657336" w:rsidRPr="002F757A">
                <w:rPr>
                  <w:rStyle w:val="Hyperlink"/>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14:paraId="0B3093C6" w14:textId="77777777" w:rsidTr="00844CEA">
        <w:trPr>
          <w:trHeight w:val="648"/>
        </w:trPr>
        <w:tc>
          <w:tcPr>
            <w:tcW w:w="3951" w:type="dxa"/>
          </w:tcPr>
          <w:p w14:paraId="650D98A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5A73888" w14:textId="77777777"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4" w:history="1">
              <w:r w:rsidRPr="002F757A">
                <w:rPr>
                  <w:rStyle w:val="Hyperlink"/>
                  <w:highlight w:val="green"/>
                </w:rPr>
                <w:t>R4-2000491</w:t>
              </w:r>
            </w:hyperlink>
          </w:p>
        </w:tc>
      </w:tr>
      <w:tr w:rsidR="00740278" w:rsidRPr="00364B10" w14:paraId="692C853F" w14:textId="77777777" w:rsidTr="00844CEA">
        <w:trPr>
          <w:trHeight w:val="377"/>
        </w:trPr>
        <w:tc>
          <w:tcPr>
            <w:tcW w:w="3951" w:type="dxa"/>
          </w:tcPr>
          <w:p w14:paraId="61A1C8A7"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169B9193" w14:textId="77777777"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5" w:history="1">
              <w:r w:rsidR="00657336" w:rsidRPr="002F757A">
                <w:rPr>
                  <w:rStyle w:val="Hyperlink"/>
                  <w:highlight w:val="green"/>
                </w:rPr>
                <w:t>R4-2002148</w:t>
              </w:r>
            </w:hyperlink>
            <w:r w:rsidRPr="002F757A">
              <w:rPr>
                <w:rFonts w:eastAsiaTheme="minorEastAsia"/>
                <w:highlight w:val="green"/>
                <w:lang w:val="en-US" w:eastAsia="zh-CN"/>
              </w:rPr>
              <w:t xml:space="preserve">. </w:t>
            </w:r>
          </w:p>
        </w:tc>
      </w:tr>
    </w:tbl>
    <w:p w14:paraId="6C00C1B6" w14:textId="77777777" w:rsidR="00740278" w:rsidRPr="00F41F95" w:rsidRDefault="00740278" w:rsidP="00740278">
      <w:pPr>
        <w:rPr>
          <w:lang w:val="en-US" w:eastAsia="zh-CN"/>
          <w:rPrChange w:id="16" w:author="Ericsson" w:date="2020-03-05T01:16:00Z">
            <w:rPr>
              <w:lang w:val="sv-SE" w:eastAsia="zh-CN"/>
            </w:rPr>
          </w:rPrChange>
        </w:rPr>
      </w:pPr>
    </w:p>
    <w:p w14:paraId="74145EAC" w14:textId="77777777" w:rsidR="00030039" w:rsidRPr="00844CEA" w:rsidRDefault="00030039" w:rsidP="00030039">
      <w:pPr>
        <w:pStyle w:val="Heading3"/>
        <w:numPr>
          <w:ilvl w:val="2"/>
          <w:numId w:val="5"/>
        </w:numPr>
        <w:rPr>
          <w:ins w:id="17" w:author="Qualcomm" w:date="2020-03-02T13:08:00Z"/>
          <w:lang w:val="en-US"/>
        </w:rPr>
      </w:pPr>
      <w:ins w:id="18" w:author="Qualcomm" w:date="2020-03-02T13:08:00Z">
        <w:r w:rsidRPr="00844CEA">
          <w:rPr>
            <w:lang w:val="en-US"/>
          </w:rPr>
          <w:t xml:space="preserve">Companies views </w:t>
        </w:r>
      </w:ins>
      <w:ins w:id="19" w:author="Qualcomm" w:date="2020-03-02T13:09:00Z">
        <w:r>
          <w:rPr>
            <w:lang w:val="en-US"/>
          </w:rPr>
          <w:t>on 2</w:t>
        </w:r>
        <w:r w:rsidR="000226B2" w:rsidRPr="000226B2">
          <w:rPr>
            <w:vertAlign w:val="superscript"/>
            <w:lang w:val="en-US"/>
            <w:rPrChange w:id="20" w:author="Qualcomm" w:date="2020-03-02T13:09:00Z">
              <w:rPr>
                <w:rFonts w:ascii="Times New Roman" w:hAnsi="Times New Roman"/>
                <w:sz w:val="20"/>
                <w:szCs w:val="20"/>
                <w:lang w:val="en-US" w:eastAsia="en-US"/>
              </w:rPr>
            </w:rPrChange>
          </w:rPr>
          <w:t>nd</w:t>
        </w:r>
        <w:r>
          <w:rPr>
            <w:lang w:val="en-US"/>
          </w:rPr>
          <w:t xml:space="preserve"> round </w:t>
        </w:r>
      </w:ins>
      <w:ins w:id="21" w:author="Qualcomm" w:date="2020-03-02T13:08:00Z">
        <w:r w:rsidRPr="00844CEA">
          <w:rPr>
            <w:lang w:val="en-US"/>
          </w:rPr>
          <w:t>for Editorial corrections on 38.101-1</w:t>
        </w:r>
      </w:ins>
    </w:p>
    <w:tbl>
      <w:tblPr>
        <w:tblStyle w:val="TableGrid"/>
        <w:tblW w:w="10225" w:type="dxa"/>
        <w:tblLayout w:type="fixed"/>
        <w:tblLook w:val="04A0" w:firstRow="1" w:lastRow="0" w:firstColumn="1" w:lastColumn="0" w:noHBand="0" w:noVBand="1"/>
      </w:tblPr>
      <w:tblGrid>
        <w:gridCol w:w="3951"/>
        <w:gridCol w:w="6274"/>
      </w:tblGrid>
      <w:tr w:rsidR="00BF7CF5" w:rsidRPr="00364B10" w14:paraId="5E8F1964" w14:textId="77777777" w:rsidTr="005E580A">
        <w:trPr>
          <w:trHeight w:val="377"/>
          <w:ins w:id="22" w:author="Qualcomm" w:date="2020-03-02T13:09:00Z"/>
        </w:trPr>
        <w:tc>
          <w:tcPr>
            <w:tcW w:w="3951" w:type="dxa"/>
          </w:tcPr>
          <w:p w14:paraId="4C80DA8E" w14:textId="77777777" w:rsidR="00BF7CF5" w:rsidRPr="00364B10" w:rsidRDefault="00BF7CF5" w:rsidP="005E580A">
            <w:pPr>
              <w:spacing w:after="120"/>
              <w:rPr>
                <w:ins w:id="23" w:author="Qualcomm" w:date="2020-03-02T13:09:00Z"/>
                <w:rFonts w:eastAsiaTheme="minorEastAsia"/>
                <w:b/>
                <w:bCs/>
                <w:lang w:val="en-US" w:eastAsia="zh-CN"/>
              </w:rPr>
            </w:pPr>
            <w:ins w:id="24" w:author="Qualcomm" w:date="2020-03-02T13:09:00Z">
              <w:r w:rsidRPr="00364B10">
                <w:rPr>
                  <w:rFonts w:eastAsiaTheme="minorEastAsia"/>
                  <w:b/>
                  <w:bCs/>
                  <w:lang w:val="en-US" w:eastAsia="zh-CN"/>
                </w:rPr>
                <w:t>Sub-topic</w:t>
              </w:r>
            </w:ins>
          </w:p>
        </w:tc>
        <w:tc>
          <w:tcPr>
            <w:tcW w:w="6274" w:type="dxa"/>
          </w:tcPr>
          <w:p w14:paraId="064D4CFC" w14:textId="77777777" w:rsidR="00BF7CF5" w:rsidRPr="00364B10" w:rsidRDefault="00CD5BAF" w:rsidP="005E580A">
            <w:pPr>
              <w:spacing w:after="120"/>
              <w:rPr>
                <w:ins w:id="25" w:author="Qualcomm" w:date="2020-03-02T13:09:00Z"/>
                <w:rFonts w:eastAsiaTheme="minorEastAsia"/>
                <w:b/>
                <w:bCs/>
                <w:lang w:val="en-US" w:eastAsia="zh-CN"/>
              </w:rPr>
            </w:pPr>
            <w:ins w:id="26" w:author="Qualcomm" w:date="2020-03-02T13:12:00Z">
              <w:r>
                <w:rPr>
                  <w:rFonts w:eastAsiaTheme="minorEastAsia"/>
                  <w:b/>
                  <w:bCs/>
                  <w:lang w:val="en-US" w:eastAsia="zh-CN"/>
                </w:rPr>
                <w:t>Companies views</w:t>
              </w:r>
            </w:ins>
          </w:p>
        </w:tc>
      </w:tr>
      <w:tr w:rsidR="00BF7CF5" w:rsidRPr="00364B10" w14:paraId="041DEBF5" w14:textId="77777777" w:rsidTr="005E580A">
        <w:trPr>
          <w:trHeight w:val="899"/>
          <w:ins w:id="27" w:author="Qualcomm" w:date="2020-03-02T13:09:00Z"/>
        </w:trPr>
        <w:tc>
          <w:tcPr>
            <w:tcW w:w="3951" w:type="dxa"/>
          </w:tcPr>
          <w:p w14:paraId="32CDF3DC" w14:textId="77777777" w:rsidR="00BF7CF5" w:rsidRPr="00364B10" w:rsidRDefault="00BF7CF5" w:rsidP="005E580A">
            <w:pPr>
              <w:spacing w:after="120"/>
              <w:rPr>
                <w:ins w:id="28" w:author="Qualcomm" w:date="2020-03-02T13:09:00Z"/>
                <w:rFonts w:eastAsiaTheme="minorEastAsia"/>
                <w:lang w:val="en-US" w:eastAsia="zh-CN"/>
              </w:rPr>
            </w:pPr>
            <w:ins w:id="29" w:author="Qualcomm" w:date="2020-03-02T13:09:00Z">
              <w:r w:rsidRPr="00364B10">
                <w:rPr>
                  <w:rFonts w:eastAsiaTheme="minorEastAsia"/>
                  <w:lang w:val="en-US" w:eastAsia="zh-CN"/>
                </w:rPr>
                <w:lastRenderedPageBreak/>
                <w:t>1.1.2: Moving notes about 90 % spectral utilization</w:t>
              </w:r>
            </w:ins>
            <w:ins w:id="30"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14:paraId="2211134B" w14:textId="77777777" w:rsidR="00BF7CF5" w:rsidRPr="00364B10" w:rsidRDefault="00BF7CF5" w:rsidP="005E580A">
            <w:pPr>
              <w:spacing w:after="120"/>
              <w:rPr>
                <w:ins w:id="31" w:author="Qualcomm" w:date="2020-03-02T13:09:00Z"/>
                <w:rFonts w:eastAsiaTheme="minorEastAsia"/>
                <w:lang w:val="en-US" w:eastAsia="zh-CN"/>
              </w:rPr>
            </w:pPr>
          </w:p>
        </w:tc>
      </w:tr>
    </w:tbl>
    <w:p w14:paraId="0AF1C2F7" w14:textId="77777777" w:rsidR="00740278" w:rsidRPr="00BF7CF5" w:rsidRDefault="00740278" w:rsidP="00A12716">
      <w:pPr>
        <w:pStyle w:val="Header"/>
        <w:rPr>
          <w:b w:val="0"/>
          <w:noProof w:val="0"/>
          <w:sz w:val="28"/>
          <w:szCs w:val="18"/>
          <w:lang w:eastAsia="zh-CN"/>
          <w:rPrChange w:id="32" w:author="Qualcomm" w:date="2020-03-02T13:09:00Z">
            <w:rPr>
              <w:b w:val="0"/>
              <w:noProof w:val="0"/>
              <w:sz w:val="28"/>
              <w:szCs w:val="18"/>
              <w:lang w:val="sv-SE" w:eastAsia="zh-CN"/>
            </w:rPr>
          </w:rPrChange>
        </w:rPr>
      </w:pPr>
    </w:p>
    <w:p w14:paraId="77D1309B" w14:textId="77777777" w:rsidR="00571777" w:rsidRDefault="00CF7722" w:rsidP="00183E75">
      <w:pPr>
        <w:pStyle w:val="Heading2"/>
      </w:pPr>
      <w:r w:rsidRPr="00183E75">
        <w:t>Editorial corrections 38.101-2</w:t>
      </w:r>
      <w:r w:rsidR="00AA1A19">
        <w:t xml:space="preserve"> Agenda </w:t>
      </w:r>
      <w:r w:rsidR="00AA1A19" w:rsidRPr="00AA1A19">
        <w:t>6.5.1.</w:t>
      </w:r>
      <w:r w:rsidR="00AA1A19">
        <w:t>2</w:t>
      </w:r>
    </w:p>
    <w:p w14:paraId="2F4290F6" w14:textId="77777777" w:rsidR="0067023F" w:rsidRPr="00844CEA" w:rsidRDefault="0067023F" w:rsidP="0067023F">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27C00183" w14:textId="77777777" w:rsidR="00A12716" w:rsidRPr="00A12716" w:rsidRDefault="00A12716" w:rsidP="00A12716">
      <w:pPr>
        <w:pStyle w:val="Header"/>
      </w:pPr>
    </w:p>
    <w:tbl>
      <w:tblPr>
        <w:tblStyle w:val="TableGrid"/>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03CEC0B0" w14:textId="77777777" w:rsidTr="00844CEA">
        <w:trPr>
          <w:trHeight w:val="468"/>
        </w:trPr>
        <w:tc>
          <w:tcPr>
            <w:tcW w:w="1128" w:type="dxa"/>
            <w:vAlign w:val="center"/>
          </w:tcPr>
          <w:p w14:paraId="0C06D7C2" w14:textId="77777777" w:rsidR="0067023F" w:rsidRPr="00805BE8" w:rsidRDefault="0067023F" w:rsidP="00364B10">
            <w:pPr>
              <w:spacing w:before="120" w:after="120"/>
              <w:rPr>
                <w:b/>
                <w:bCs/>
              </w:rPr>
            </w:pPr>
            <w:r w:rsidRPr="00805BE8">
              <w:rPr>
                <w:b/>
                <w:bCs/>
              </w:rPr>
              <w:t>T-doc number</w:t>
            </w:r>
          </w:p>
        </w:tc>
        <w:tc>
          <w:tcPr>
            <w:tcW w:w="1967" w:type="dxa"/>
            <w:vAlign w:val="center"/>
          </w:tcPr>
          <w:p w14:paraId="7D8FE6CB" w14:textId="77777777" w:rsidR="0067023F" w:rsidRPr="00805BE8" w:rsidRDefault="0067023F" w:rsidP="00364B10">
            <w:pPr>
              <w:spacing w:before="120" w:after="120"/>
              <w:rPr>
                <w:b/>
                <w:bCs/>
              </w:rPr>
            </w:pPr>
            <w:r>
              <w:rPr>
                <w:b/>
                <w:bCs/>
              </w:rPr>
              <w:t>Title</w:t>
            </w:r>
          </w:p>
        </w:tc>
        <w:tc>
          <w:tcPr>
            <w:tcW w:w="1183" w:type="dxa"/>
            <w:vAlign w:val="center"/>
          </w:tcPr>
          <w:p w14:paraId="1495F83A" w14:textId="77777777" w:rsidR="0067023F" w:rsidRPr="00805BE8" w:rsidRDefault="0067023F" w:rsidP="00364B10">
            <w:pPr>
              <w:spacing w:before="120" w:after="120"/>
              <w:rPr>
                <w:b/>
                <w:bCs/>
              </w:rPr>
            </w:pPr>
            <w:r>
              <w:rPr>
                <w:b/>
                <w:bCs/>
              </w:rPr>
              <w:t>Company</w:t>
            </w:r>
          </w:p>
        </w:tc>
        <w:tc>
          <w:tcPr>
            <w:tcW w:w="1166" w:type="dxa"/>
          </w:tcPr>
          <w:p w14:paraId="586093EC" w14:textId="77777777" w:rsidR="0067023F" w:rsidRDefault="0067023F" w:rsidP="00364B10">
            <w:pPr>
              <w:spacing w:before="120" w:after="120"/>
              <w:rPr>
                <w:b/>
                <w:bCs/>
              </w:rPr>
            </w:pPr>
            <w:r>
              <w:rPr>
                <w:b/>
                <w:bCs/>
              </w:rPr>
              <w:t>Spec</w:t>
            </w:r>
          </w:p>
        </w:tc>
        <w:tc>
          <w:tcPr>
            <w:tcW w:w="4901" w:type="dxa"/>
          </w:tcPr>
          <w:p w14:paraId="0C17B02F"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305CC320" w14:textId="77777777" w:rsidTr="00844CEA">
        <w:trPr>
          <w:trHeight w:val="468"/>
        </w:trPr>
        <w:tc>
          <w:tcPr>
            <w:tcW w:w="1128" w:type="dxa"/>
          </w:tcPr>
          <w:p w14:paraId="2DC2C999" w14:textId="77777777" w:rsidR="0067023F" w:rsidRPr="004A7544" w:rsidRDefault="00A165CB" w:rsidP="0067023F">
            <w:pPr>
              <w:spacing w:before="120" w:after="120"/>
            </w:pPr>
            <w:hyperlink r:id="rId26" w:history="1">
              <w:r w:rsidR="002A6FDE">
                <w:rPr>
                  <w:rStyle w:val="Hyperlink"/>
                </w:rPr>
                <w:t>R4-2000397</w:t>
              </w:r>
            </w:hyperlink>
          </w:p>
        </w:tc>
        <w:tc>
          <w:tcPr>
            <w:tcW w:w="1967" w:type="dxa"/>
          </w:tcPr>
          <w:p w14:paraId="24BCCC20" w14:textId="77777777" w:rsidR="0067023F" w:rsidRPr="004A7544" w:rsidRDefault="0067023F" w:rsidP="0067023F">
            <w:pPr>
              <w:spacing w:before="120" w:after="120"/>
            </w:pPr>
            <w:r w:rsidRPr="000C7856">
              <w:t>CR to 38.101-2 (Rel-15)  MPR for CA</w:t>
            </w:r>
          </w:p>
        </w:tc>
        <w:tc>
          <w:tcPr>
            <w:tcW w:w="1183" w:type="dxa"/>
          </w:tcPr>
          <w:p w14:paraId="79EF9D6C" w14:textId="77777777" w:rsidR="0067023F" w:rsidRPr="004A7544" w:rsidRDefault="0067023F" w:rsidP="0067023F">
            <w:pPr>
              <w:spacing w:before="120" w:after="120"/>
            </w:pPr>
            <w:r w:rsidRPr="000C7856">
              <w:t>Intel Corporation</w:t>
            </w:r>
          </w:p>
        </w:tc>
        <w:tc>
          <w:tcPr>
            <w:tcW w:w="1166" w:type="dxa"/>
          </w:tcPr>
          <w:p w14:paraId="7877221B"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0D6458FA"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5DB62956" w14:textId="77777777"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71B67844" w14:textId="77777777" w:rsidR="00A12716" w:rsidRDefault="00A12716" w:rsidP="00A12716">
      <w:pPr>
        <w:pStyle w:val="Header"/>
      </w:pPr>
    </w:p>
    <w:p w14:paraId="0030BA26" w14:textId="77777777" w:rsidR="00740278" w:rsidRDefault="00740278" w:rsidP="00A12716">
      <w:pPr>
        <w:pStyle w:val="Header"/>
      </w:pPr>
    </w:p>
    <w:p w14:paraId="6861F794" w14:textId="77777777" w:rsidR="00740278" w:rsidRDefault="00740278" w:rsidP="00A12716">
      <w:pPr>
        <w:pStyle w:val="Header"/>
      </w:pPr>
    </w:p>
    <w:p w14:paraId="1163D651" w14:textId="77777777" w:rsidR="0067023F" w:rsidRPr="00844CEA" w:rsidRDefault="0067023F" w:rsidP="0067023F">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E21925B" w14:textId="77777777" w:rsidR="0067023F" w:rsidRPr="00844CEA" w:rsidRDefault="0067023F" w:rsidP="00A12716">
      <w:pPr>
        <w:pStyle w:val="Header"/>
        <w:rPr>
          <w:lang w:val="en-US"/>
        </w:rPr>
      </w:pPr>
    </w:p>
    <w:p w14:paraId="28F877FD" w14:textId="77777777" w:rsidR="0067023F" w:rsidRPr="00793B4D" w:rsidRDefault="0067023F" w:rsidP="00A12716">
      <w:pPr>
        <w:pStyle w:val="Heade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4A0FB5F8" w14:textId="77777777" w:rsidTr="00844CEA">
        <w:trPr>
          <w:trHeight w:val="468"/>
        </w:trPr>
        <w:tc>
          <w:tcPr>
            <w:tcW w:w="1125" w:type="dxa"/>
            <w:vAlign w:val="center"/>
          </w:tcPr>
          <w:p w14:paraId="5F1FF0F6" w14:textId="77777777" w:rsidR="0067023F" w:rsidRPr="00805BE8" w:rsidRDefault="0067023F" w:rsidP="00364B10">
            <w:pPr>
              <w:spacing w:before="120" w:after="120"/>
              <w:rPr>
                <w:b/>
                <w:bCs/>
              </w:rPr>
            </w:pPr>
            <w:r w:rsidRPr="00805BE8">
              <w:rPr>
                <w:b/>
                <w:bCs/>
              </w:rPr>
              <w:t>T-doc number</w:t>
            </w:r>
          </w:p>
        </w:tc>
        <w:tc>
          <w:tcPr>
            <w:tcW w:w="1959" w:type="dxa"/>
            <w:vAlign w:val="center"/>
          </w:tcPr>
          <w:p w14:paraId="676BF537" w14:textId="77777777" w:rsidR="0067023F" w:rsidRPr="00805BE8" w:rsidRDefault="0067023F" w:rsidP="00364B10">
            <w:pPr>
              <w:spacing w:before="120" w:after="120"/>
              <w:rPr>
                <w:b/>
                <w:bCs/>
              </w:rPr>
            </w:pPr>
            <w:r>
              <w:rPr>
                <w:b/>
                <w:bCs/>
              </w:rPr>
              <w:t>Title</w:t>
            </w:r>
          </w:p>
        </w:tc>
        <w:tc>
          <w:tcPr>
            <w:tcW w:w="1238" w:type="dxa"/>
            <w:vAlign w:val="center"/>
          </w:tcPr>
          <w:p w14:paraId="33AB35BE" w14:textId="77777777" w:rsidR="0067023F" w:rsidRPr="00805BE8" w:rsidRDefault="0067023F" w:rsidP="00364B10">
            <w:pPr>
              <w:spacing w:before="120" w:after="120"/>
              <w:rPr>
                <w:b/>
                <w:bCs/>
              </w:rPr>
            </w:pPr>
            <w:r>
              <w:rPr>
                <w:b/>
                <w:bCs/>
              </w:rPr>
              <w:t>Company</w:t>
            </w:r>
          </w:p>
        </w:tc>
        <w:tc>
          <w:tcPr>
            <w:tcW w:w="1163" w:type="dxa"/>
          </w:tcPr>
          <w:p w14:paraId="4A39900A" w14:textId="77777777" w:rsidR="0067023F" w:rsidRDefault="0067023F" w:rsidP="00364B10">
            <w:pPr>
              <w:spacing w:before="120" w:after="120"/>
              <w:rPr>
                <w:b/>
                <w:bCs/>
              </w:rPr>
            </w:pPr>
            <w:r>
              <w:rPr>
                <w:b/>
                <w:bCs/>
              </w:rPr>
              <w:t>Spec</w:t>
            </w:r>
          </w:p>
        </w:tc>
        <w:tc>
          <w:tcPr>
            <w:tcW w:w="4860" w:type="dxa"/>
          </w:tcPr>
          <w:p w14:paraId="1D57BD8E"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15672BA" w14:textId="77777777" w:rsidTr="00844CEA">
        <w:trPr>
          <w:trHeight w:val="468"/>
        </w:trPr>
        <w:tc>
          <w:tcPr>
            <w:tcW w:w="1125" w:type="dxa"/>
          </w:tcPr>
          <w:p w14:paraId="57C4CC93" w14:textId="77777777" w:rsidR="0067023F" w:rsidRPr="004A7544" w:rsidRDefault="00A165CB" w:rsidP="0067023F">
            <w:pPr>
              <w:spacing w:before="120" w:after="120"/>
            </w:pPr>
            <w:hyperlink r:id="rId27" w:history="1">
              <w:r w:rsidR="002A6FDE">
                <w:rPr>
                  <w:rStyle w:val="Hyperlink"/>
                </w:rPr>
                <w:t>R4-2000695</w:t>
              </w:r>
            </w:hyperlink>
          </w:p>
        </w:tc>
        <w:tc>
          <w:tcPr>
            <w:tcW w:w="1959" w:type="dxa"/>
          </w:tcPr>
          <w:p w14:paraId="33E9094E" w14:textId="77777777" w:rsidR="0067023F" w:rsidRPr="004A7544" w:rsidRDefault="0067023F" w:rsidP="0067023F">
            <w:pPr>
              <w:spacing w:before="120" w:after="120"/>
            </w:pPr>
            <w:r w:rsidRPr="00365D18">
              <w:t>CR to 38.101-2: Align Rx CA requirements structure with TS38.101-1</w:t>
            </w:r>
          </w:p>
        </w:tc>
        <w:tc>
          <w:tcPr>
            <w:tcW w:w="1238" w:type="dxa"/>
          </w:tcPr>
          <w:p w14:paraId="0E16D061" w14:textId="77777777" w:rsidR="0067023F" w:rsidRPr="004A7544" w:rsidRDefault="0067023F" w:rsidP="0067023F">
            <w:pPr>
              <w:spacing w:before="120" w:after="120"/>
            </w:pPr>
            <w:r w:rsidRPr="00365D18">
              <w:t>Qualcomm Incorporated</w:t>
            </w:r>
          </w:p>
        </w:tc>
        <w:tc>
          <w:tcPr>
            <w:tcW w:w="1163" w:type="dxa"/>
          </w:tcPr>
          <w:p w14:paraId="1C44C0F4"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4AB0E76" w14:textId="77777777"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6C7C0356" w14:textId="77777777" w:rsidR="00A12716" w:rsidRDefault="00A12716" w:rsidP="00A12716">
      <w:pPr>
        <w:rPr>
          <w:i/>
          <w:color w:val="0070C0"/>
          <w:lang w:eastAsia="zh-CN"/>
        </w:rPr>
      </w:pPr>
    </w:p>
    <w:p w14:paraId="6C98FC2B" w14:textId="77777777" w:rsidR="00F00EC8" w:rsidRPr="00844CEA" w:rsidRDefault="00F00EC8" w:rsidP="00F00EC8">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440EE1A7" w14:textId="77777777" w:rsidR="00F00EC8" w:rsidRPr="00844CEA" w:rsidRDefault="00F00EC8" w:rsidP="00A12716">
      <w:pPr>
        <w:rPr>
          <w:i/>
          <w:color w:val="0070C0"/>
          <w:lang w:val="en-US"/>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04104AC3" w14:textId="77777777" w:rsidTr="00844CEA">
        <w:trPr>
          <w:trHeight w:val="468"/>
        </w:trPr>
        <w:tc>
          <w:tcPr>
            <w:tcW w:w="1125" w:type="dxa"/>
            <w:vAlign w:val="center"/>
          </w:tcPr>
          <w:p w14:paraId="09F38A07" w14:textId="77777777" w:rsidR="00F00EC8" w:rsidRPr="00805BE8" w:rsidRDefault="00F00EC8" w:rsidP="00364B10">
            <w:pPr>
              <w:spacing w:before="120" w:after="120"/>
              <w:rPr>
                <w:b/>
                <w:bCs/>
              </w:rPr>
            </w:pPr>
            <w:r w:rsidRPr="00805BE8">
              <w:rPr>
                <w:b/>
                <w:bCs/>
              </w:rPr>
              <w:t>T-doc number</w:t>
            </w:r>
          </w:p>
        </w:tc>
        <w:tc>
          <w:tcPr>
            <w:tcW w:w="1959" w:type="dxa"/>
            <w:vAlign w:val="center"/>
          </w:tcPr>
          <w:p w14:paraId="5F02F786" w14:textId="77777777" w:rsidR="00F00EC8" w:rsidRPr="00805BE8" w:rsidRDefault="00F00EC8" w:rsidP="00364B10">
            <w:pPr>
              <w:spacing w:before="120" w:after="120"/>
              <w:rPr>
                <w:b/>
                <w:bCs/>
              </w:rPr>
            </w:pPr>
            <w:r>
              <w:rPr>
                <w:b/>
                <w:bCs/>
              </w:rPr>
              <w:t>Title</w:t>
            </w:r>
          </w:p>
        </w:tc>
        <w:tc>
          <w:tcPr>
            <w:tcW w:w="1238" w:type="dxa"/>
            <w:vAlign w:val="center"/>
          </w:tcPr>
          <w:p w14:paraId="0FDEA660" w14:textId="77777777" w:rsidR="00F00EC8" w:rsidRPr="00805BE8" w:rsidRDefault="00F00EC8" w:rsidP="00364B10">
            <w:pPr>
              <w:spacing w:before="120" w:after="120"/>
              <w:rPr>
                <w:b/>
                <w:bCs/>
              </w:rPr>
            </w:pPr>
            <w:r>
              <w:rPr>
                <w:b/>
                <w:bCs/>
              </w:rPr>
              <w:t>Company</w:t>
            </w:r>
          </w:p>
        </w:tc>
        <w:tc>
          <w:tcPr>
            <w:tcW w:w="1163" w:type="dxa"/>
          </w:tcPr>
          <w:p w14:paraId="6BA16A6B" w14:textId="77777777" w:rsidR="00F00EC8" w:rsidRDefault="00F00EC8" w:rsidP="00364B10">
            <w:pPr>
              <w:spacing w:before="120" w:after="120"/>
              <w:rPr>
                <w:b/>
                <w:bCs/>
              </w:rPr>
            </w:pPr>
            <w:r>
              <w:rPr>
                <w:b/>
                <w:bCs/>
              </w:rPr>
              <w:t>Spec</w:t>
            </w:r>
          </w:p>
        </w:tc>
        <w:tc>
          <w:tcPr>
            <w:tcW w:w="4860" w:type="dxa"/>
          </w:tcPr>
          <w:p w14:paraId="2A7C77E5"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07BDE8C2" w14:textId="77777777" w:rsidTr="00844CEA">
        <w:trPr>
          <w:trHeight w:val="468"/>
        </w:trPr>
        <w:tc>
          <w:tcPr>
            <w:tcW w:w="1125" w:type="dxa"/>
          </w:tcPr>
          <w:p w14:paraId="0010C1A8" w14:textId="77777777" w:rsidR="00D334FD" w:rsidRPr="004A7544" w:rsidRDefault="00A165CB" w:rsidP="00D334FD">
            <w:pPr>
              <w:spacing w:before="120" w:after="120"/>
            </w:pPr>
            <w:hyperlink r:id="rId28" w:history="1">
              <w:r w:rsidR="002A6FDE">
                <w:rPr>
                  <w:rStyle w:val="Hyperlink"/>
                </w:rPr>
                <w:t>R4-2000745</w:t>
              </w:r>
            </w:hyperlink>
          </w:p>
        </w:tc>
        <w:tc>
          <w:tcPr>
            <w:tcW w:w="1959" w:type="dxa"/>
          </w:tcPr>
          <w:p w14:paraId="1DE200F5" w14:textId="77777777" w:rsidR="00D334FD" w:rsidRPr="004A7544" w:rsidRDefault="00D334FD" w:rsidP="00D334FD">
            <w:pPr>
              <w:spacing w:before="120" w:after="120"/>
            </w:pPr>
            <w:r w:rsidRPr="00837FB8">
              <w:t xml:space="preserve">CR for TS 38.101-2: Editorial addition of CBW and CABW definitions in </w:t>
            </w:r>
            <w:r w:rsidRPr="00837FB8">
              <w:lastRenderedPageBreak/>
              <w:t>Abbreviations section</w:t>
            </w:r>
          </w:p>
        </w:tc>
        <w:tc>
          <w:tcPr>
            <w:tcW w:w="1238" w:type="dxa"/>
          </w:tcPr>
          <w:p w14:paraId="024B6FF4" w14:textId="77777777" w:rsidR="00D334FD" w:rsidRPr="004A7544" w:rsidRDefault="00D334FD" w:rsidP="00D334FD">
            <w:pPr>
              <w:spacing w:before="120" w:after="120"/>
            </w:pPr>
            <w:r w:rsidRPr="00837FB8">
              <w:lastRenderedPageBreak/>
              <w:t>MediaTek Inc.</w:t>
            </w:r>
          </w:p>
        </w:tc>
        <w:tc>
          <w:tcPr>
            <w:tcW w:w="1163" w:type="dxa"/>
          </w:tcPr>
          <w:p w14:paraId="2312A68E"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1D8C50EF"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2B09A5E9" w14:textId="77777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2C2EA141"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13ED0AA4" w14:textId="77777777" w:rsidR="00E32EA2" w:rsidRDefault="00E32EA2" w:rsidP="00D334FD">
            <w:pPr>
              <w:spacing w:before="120" w:after="120"/>
              <w:rPr>
                <w:rFonts w:ascii="Calibri" w:hAnsi="Calibri" w:cs="Calibri"/>
                <w:sz w:val="22"/>
                <w:szCs w:val="22"/>
              </w:rPr>
            </w:pPr>
            <w:r>
              <w:rPr>
                <w:rFonts w:ascii="Calibri" w:hAnsi="Calibri" w:cs="Calibri"/>
                <w:sz w:val="22"/>
                <w:szCs w:val="22"/>
              </w:rPr>
              <w:lastRenderedPageBreak/>
              <w:t xml:space="preserve">Align with sub-topic </w:t>
            </w:r>
            <w:r>
              <w:t>#1.1.4 for FR1 treatment</w:t>
            </w:r>
            <w:r>
              <w:rPr>
                <w:rFonts w:ascii="Calibri" w:hAnsi="Calibri" w:cs="Calibri"/>
                <w:sz w:val="22"/>
                <w:szCs w:val="22"/>
              </w:rPr>
              <w:t xml:space="preserve"> </w:t>
            </w:r>
          </w:p>
        </w:tc>
      </w:tr>
    </w:tbl>
    <w:p w14:paraId="1B971047" w14:textId="77777777" w:rsidR="0067023F" w:rsidRDefault="0067023F" w:rsidP="00A12716">
      <w:pPr>
        <w:rPr>
          <w:i/>
          <w:color w:val="0070C0"/>
          <w:lang w:eastAsia="zh-CN"/>
        </w:rPr>
      </w:pPr>
    </w:p>
    <w:p w14:paraId="0D58374F" w14:textId="77777777" w:rsidR="00D334FD" w:rsidRPr="00844CEA" w:rsidRDefault="00D334FD" w:rsidP="00D334FD">
      <w:pPr>
        <w:pStyle w:val="Heading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14:paraId="0C4E7811" w14:textId="77777777" w:rsidR="00D334FD" w:rsidRDefault="00D334FD" w:rsidP="00A12716">
      <w:pPr>
        <w:rPr>
          <w:i/>
          <w:color w:val="0070C0"/>
          <w:lang w:eastAsia="zh-CN"/>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14E43E9D" w14:textId="77777777" w:rsidTr="00844CEA">
        <w:trPr>
          <w:trHeight w:val="468"/>
        </w:trPr>
        <w:tc>
          <w:tcPr>
            <w:tcW w:w="1125" w:type="dxa"/>
            <w:vAlign w:val="center"/>
          </w:tcPr>
          <w:p w14:paraId="3960D7A7" w14:textId="77777777" w:rsidR="00D334FD" w:rsidRPr="00805BE8" w:rsidRDefault="00D334FD" w:rsidP="00364B10">
            <w:pPr>
              <w:spacing w:before="120" w:after="120"/>
              <w:rPr>
                <w:b/>
                <w:bCs/>
              </w:rPr>
            </w:pPr>
            <w:r w:rsidRPr="00805BE8">
              <w:rPr>
                <w:b/>
                <w:bCs/>
              </w:rPr>
              <w:t>T-doc number</w:t>
            </w:r>
          </w:p>
        </w:tc>
        <w:tc>
          <w:tcPr>
            <w:tcW w:w="1959" w:type="dxa"/>
            <w:vAlign w:val="center"/>
          </w:tcPr>
          <w:p w14:paraId="533DF357" w14:textId="77777777" w:rsidR="00D334FD" w:rsidRPr="00805BE8" w:rsidRDefault="00D334FD" w:rsidP="00364B10">
            <w:pPr>
              <w:spacing w:before="120" w:after="120"/>
              <w:rPr>
                <w:b/>
                <w:bCs/>
              </w:rPr>
            </w:pPr>
            <w:r>
              <w:rPr>
                <w:b/>
                <w:bCs/>
              </w:rPr>
              <w:t>Title</w:t>
            </w:r>
          </w:p>
        </w:tc>
        <w:tc>
          <w:tcPr>
            <w:tcW w:w="1238" w:type="dxa"/>
            <w:vAlign w:val="center"/>
          </w:tcPr>
          <w:p w14:paraId="0AAD2A00" w14:textId="77777777" w:rsidR="00D334FD" w:rsidRPr="00805BE8" w:rsidRDefault="00D334FD" w:rsidP="00364B10">
            <w:pPr>
              <w:spacing w:before="120" w:after="120"/>
              <w:rPr>
                <w:b/>
                <w:bCs/>
              </w:rPr>
            </w:pPr>
            <w:r>
              <w:rPr>
                <w:b/>
                <w:bCs/>
              </w:rPr>
              <w:t>Company</w:t>
            </w:r>
          </w:p>
        </w:tc>
        <w:tc>
          <w:tcPr>
            <w:tcW w:w="1163" w:type="dxa"/>
          </w:tcPr>
          <w:p w14:paraId="3030E9DD" w14:textId="77777777" w:rsidR="00D334FD" w:rsidRDefault="00D334FD" w:rsidP="00364B10">
            <w:pPr>
              <w:spacing w:before="120" w:after="120"/>
              <w:rPr>
                <w:b/>
                <w:bCs/>
              </w:rPr>
            </w:pPr>
            <w:r>
              <w:rPr>
                <w:b/>
                <w:bCs/>
              </w:rPr>
              <w:t>Spec</w:t>
            </w:r>
          </w:p>
        </w:tc>
        <w:tc>
          <w:tcPr>
            <w:tcW w:w="4860" w:type="dxa"/>
          </w:tcPr>
          <w:p w14:paraId="5F888F09"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3FFCA757" w14:textId="77777777" w:rsidTr="00844CEA">
        <w:trPr>
          <w:trHeight w:val="468"/>
        </w:trPr>
        <w:tc>
          <w:tcPr>
            <w:tcW w:w="1125" w:type="dxa"/>
          </w:tcPr>
          <w:p w14:paraId="1342C78F" w14:textId="77777777" w:rsidR="00D334FD" w:rsidRPr="004A7544" w:rsidRDefault="00A165CB" w:rsidP="00D334FD">
            <w:pPr>
              <w:spacing w:before="120" w:after="120"/>
            </w:pPr>
            <w:hyperlink r:id="rId29" w:history="1">
              <w:r w:rsidR="002A6FDE">
                <w:rPr>
                  <w:rStyle w:val="Hyperlink"/>
                </w:rPr>
                <w:t>R4-2000912</w:t>
              </w:r>
            </w:hyperlink>
          </w:p>
        </w:tc>
        <w:tc>
          <w:tcPr>
            <w:tcW w:w="1959" w:type="dxa"/>
          </w:tcPr>
          <w:p w14:paraId="03EE671C" w14:textId="77777777" w:rsidR="00D334FD" w:rsidRPr="004A7544" w:rsidRDefault="00D334FD" w:rsidP="00D334FD">
            <w:pPr>
              <w:spacing w:before="120" w:after="120"/>
            </w:pPr>
            <w:r w:rsidRPr="005C4275">
              <w:t>CR to TS 38.101-2 Correction on FRC table for FR2 DL 64QAM(R15)</w:t>
            </w:r>
          </w:p>
        </w:tc>
        <w:tc>
          <w:tcPr>
            <w:tcW w:w="1238" w:type="dxa"/>
          </w:tcPr>
          <w:p w14:paraId="6BF64C73" w14:textId="77777777" w:rsidR="00D334FD" w:rsidRPr="004A7544" w:rsidRDefault="00D334FD" w:rsidP="00D334FD">
            <w:pPr>
              <w:spacing w:before="120" w:after="120"/>
            </w:pPr>
            <w:r w:rsidRPr="005C4275">
              <w:t>China Telecom</w:t>
            </w:r>
          </w:p>
        </w:tc>
        <w:tc>
          <w:tcPr>
            <w:tcW w:w="1163" w:type="dxa"/>
          </w:tcPr>
          <w:p w14:paraId="62DFC938"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3E37437C"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6924B33A" w14:textId="77777777"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5AAC8454" w14:textId="77777777" w:rsidR="00D334FD" w:rsidRDefault="00D334FD" w:rsidP="00A12716">
      <w:pPr>
        <w:rPr>
          <w:i/>
          <w:color w:val="0070C0"/>
          <w:lang w:eastAsia="zh-CN"/>
        </w:rPr>
      </w:pPr>
    </w:p>
    <w:p w14:paraId="275D6E8C" w14:textId="77777777" w:rsidR="00740278" w:rsidRDefault="00740278" w:rsidP="00740278">
      <w:pPr>
        <w:pStyle w:val="Heading2"/>
        <w:rPr>
          <w:lang w:val="en-GB"/>
        </w:rPr>
      </w:pPr>
      <w:r>
        <w:rPr>
          <w:lang w:val="en-GB"/>
        </w:rPr>
        <w:t xml:space="preserve">Summary of editorial corrections on </w:t>
      </w:r>
      <w:r w:rsidRPr="00844CEA">
        <w:rPr>
          <w:lang w:val="en-US"/>
        </w:rPr>
        <w:t>38.101-2 Agenda 6.5.1.2</w:t>
      </w:r>
    </w:p>
    <w:p w14:paraId="4666B724" w14:textId="77777777" w:rsidR="00740278" w:rsidRPr="00F00EC8" w:rsidRDefault="00740278" w:rsidP="00A12716">
      <w:pPr>
        <w:rPr>
          <w:i/>
          <w:color w:val="0070C0"/>
          <w:lang w:eastAsia="zh-CN"/>
        </w:rPr>
      </w:pPr>
    </w:p>
    <w:p w14:paraId="6D8CC873" w14:textId="77777777" w:rsidR="00740278" w:rsidRPr="00844CEA" w:rsidRDefault="00740278" w:rsidP="00844CEA">
      <w:pPr>
        <w:pStyle w:val="Heading3"/>
        <w:numPr>
          <w:ilvl w:val="2"/>
          <w:numId w:val="25"/>
        </w:numPr>
        <w:rPr>
          <w:lang w:val="en-US"/>
        </w:rPr>
      </w:pPr>
      <w:r w:rsidRPr="00844CEA">
        <w:rPr>
          <w:lang w:val="en-US"/>
        </w:rPr>
        <w:t>Company views and open issues for 38.101-2</w:t>
      </w:r>
    </w:p>
    <w:tbl>
      <w:tblPr>
        <w:tblStyle w:val="TableGrid"/>
        <w:tblW w:w="10165" w:type="dxa"/>
        <w:tblLayout w:type="fixed"/>
        <w:tblLook w:val="04A0" w:firstRow="1" w:lastRow="0" w:firstColumn="1" w:lastColumn="0" w:noHBand="0" w:noVBand="1"/>
      </w:tblPr>
      <w:tblGrid>
        <w:gridCol w:w="3865"/>
        <w:gridCol w:w="6300"/>
      </w:tblGrid>
      <w:tr w:rsidR="00740278" w:rsidRPr="00364B10" w14:paraId="2BB23C87" w14:textId="77777777" w:rsidTr="00844CEA">
        <w:trPr>
          <w:trHeight w:val="1"/>
        </w:trPr>
        <w:tc>
          <w:tcPr>
            <w:tcW w:w="3865" w:type="dxa"/>
          </w:tcPr>
          <w:p w14:paraId="4CF2E4F4"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1D46442D" w14:textId="77777777"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5670BE29" w14:textId="77777777" w:rsidTr="00844CEA">
        <w:trPr>
          <w:trHeight w:val="1"/>
        </w:trPr>
        <w:tc>
          <w:tcPr>
            <w:tcW w:w="3865" w:type="dxa"/>
          </w:tcPr>
          <w:p w14:paraId="6FC8DA23" w14:textId="7777777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07655B6B" w14:textId="77777777"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14:paraId="272298A7" w14:textId="77777777" w:rsidTr="00844CEA">
        <w:trPr>
          <w:trHeight w:val="3"/>
        </w:trPr>
        <w:tc>
          <w:tcPr>
            <w:tcW w:w="3865" w:type="dxa"/>
          </w:tcPr>
          <w:p w14:paraId="3E3BFDC4" w14:textId="77777777"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1E831E00" w14:textId="77777777" w:rsidR="00191B48" w:rsidRPr="00364B10" w:rsidRDefault="00191B48" w:rsidP="00191B48">
            <w:pPr>
              <w:spacing w:after="120"/>
              <w:rPr>
                <w:rFonts w:eastAsiaTheme="minorEastAsia"/>
                <w:lang w:val="en-US" w:eastAsia="zh-CN"/>
              </w:rPr>
            </w:pPr>
          </w:p>
        </w:tc>
      </w:tr>
      <w:tr w:rsidR="00191B48" w:rsidRPr="00364B10" w14:paraId="0C2D96C4" w14:textId="77777777" w:rsidTr="00844CEA">
        <w:trPr>
          <w:trHeight w:val="1"/>
        </w:trPr>
        <w:tc>
          <w:tcPr>
            <w:tcW w:w="3865" w:type="dxa"/>
          </w:tcPr>
          <w:p w14:paraId="75471069" w14:textId="7777777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424D92DE" w14:textId="77777777" w:rsidR="00191B48" w:rsidRDefault="0060044B" w:rsidP="00191B48">
            <w:pPr>
              <w:spacing w:after="120"/>
              <w:rPr>
                <w:ins w:id="33"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14:paraId="350818E7" w14:textId="77777777" w:rsidR="003E4021" w:rsidRPr="003E4021" w:rsidRDefault="003E4021" w:rsidP="003E4021">
            <w:pPr>
              <w:spacing w:after="120"/>
              <w:rPr>
                <w:ins w:id="34" w:author="Qualcomm" w:date="2020-02-28T11:59:00Z"/>
                <w:rFonts w:eastAsiaTheme="minorEastAsia"/>
                <w:lang w:val="en-US" w:eastAsia="zh-CN"/>
              </w:rPr>
            </w:pPr>
          </w:p>
          <w:p w14:paraId="12B02FFC" w14:textId="77777777" w:rsidR="003E4021" w:rsidRPr="00364B10" w:rsidRDefault="003E4021" w:rsidP="003E4021">
            <w:pPr>
              <w:spacing w:after="120"/>
              <w:rPr>
                <w:rFonts w:eastAsiaTheme="minorEastAsia"/>
                <w:lang w:val="en-US" w:eastAsia="zh-CN"/>
              </w:rPr>
            </w:pPr>
            <w:ins w:id="35"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14:paraId="6284E030" w14:textId="77777777" w:rsidTr="00844CEA">
        <w:trPr>
          <w:trHeight w:val="1"/>
        </w:trPr>
        <w:tc>
          <w:tcPr>
            <w:tcW w:w="3865" w:type="dxa"/>
          </w:tcPr>
          <w:p w14:paraId="4BFD83DE" w14:textId="7777777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14:paraId="57B8AAFF"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1E996C54" w14:textId="77777777" w:rsidR="00740278" w:rsidRDefault="00740278" w:rsidP="00740278">
      <w:pPr>
        <w:rPr>
          <w:lang w:eastAsia="zh-CN"/>
        </w:rPr>
      </w:pPr>
    </w:p>
    <w:p w14:paraId="7EDD92A7" w14:textId="77777777" w:rsidR="00740278" w:rsidRPr="00844CEA" w:rsidRDefault="00740278" w:rsidP="00740278">
      <w:pPr>
        <w:pStyle w:val="Heading3"/>
        <w:numPr>
          <w:ilvl w:val="2"/>
          <w:numId w:val="5"/>
        </w:numPr>
        <w:rPr>
          <w:lang w:val="en-US"/>
        </w:rPr>
      </w:pPr>
      <w:r w:rsidRPr="00844CEA">
        <w:rPr>
          <w:lang w:val="en-US"/>
        </w:rPr>
        <w:t>Summary of open issues for 38.101-2 editorial corrections</w:t>
      </w:r>
    </w:p>
    <w:tbl>
      <w:tblPr>
        <w:tblStyle w:val="TableGrid"/>
        <w:tblW w:w="10165" w:type="dxa"/>
        <w:tblLayout w:type="fixed"/>
        <w:tblLook w:val="04A0" w:firstRow="1" w:lastRow="0" w:firstColumn="1" w:lastColumn="0" w:noHBand="0" w:noVBand="1"/>
      </w:tblPr>
      <w:tblGrid>
        <w:gridCol w:w="3865"/>
        <w:gridCol w:w="6300"/>
      </w:tblGrid>
      <w:tr w:rsidR="00740278" w:rsidRPr="00364B10" w14:paraId="66ED1BB2" w14:textId="77777777" w:rsidTr="00844CEA">
        <w:trPr>
          <w:trHeight w:val="1"/>
        </w:trPr>
        <w:tc>
          <w:tcPr>
            <w:tcW w:w="3865" w:type="dxa"/>
          </w:tcPr>
          <w:p w14:paraId="154FFD18"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38AD2EE7" w14:textId="77777777"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589D2F85" w14:textId="77777777" w:rsidTr="00844CEA">
        <w:trPr>
          <w:trHeight w:val="1"/>
        </w:trPr>
        <w:tc>
          <w:tcPr>
            <w:tcW w:w="3865" w:type="dxa"/>
          </w:tcPr>
          <w:p w14:paraId="314C7C51"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6" w:author="Qualcomm" w:date="2020-02-28T11:59:00Z">
              <w:r w:rsidR="00AD1008">
                <w:rPr>
                  <w:rFonts w:eastAsiaTheme="minorEastAsia"/>
                  <w:lang w:val="en-US" w:eastAsia="zh-CN"/>
                </w:rPr>
                <w:t>3</w:t>
              </w:r>
            </w:ins>
            <w:del w:id="37"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14:paraId="5E4A048B" w14:textId="77777777"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0" w:history="1">
              <w:r w:rsidR="00AF29E8" w:rsidRPr="002F757A">
                <w:rPr>
                  <w:rStyle w:val="Hyperlink"/>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14:paraId="6D6B3AF7" w14:textId="77777777" w:rsidTr="00844CEA">
        <w:trPr>
          <w:trHeight w:val="3"/>
        </w:trPr>
        <w:tc>
          <w:tcPr>
            <w:tcW w:w="3865" w:type="dxa"/>
          </w:tcPr>
          <w:p w14:paraId="2134F828" w14:textId="77777777" w:rsidR="00740278" w:rsidRPr="00364B10" w:rsidRDefault="00740278" w:rsidP="007C37A3">
            <w:pPr>
              <w:spacing w:after="120"/>
              <w:rPr>
                <w:rFonts w:eastAsiaTheme="minorEastAsia"/>
                <w:lang w:val="en-US" w:eastAsia="zh-CN"/>
              </w:rPr>
            </w:pPr>
            <w:r w:rsidRPr="00364B10">
              <w:t>1.</w:t>
            </w:r>
            <w:ins w:id="38" w:author="Qualcomm" w:date="2020-02-28T11:59:00Z">
              <w:r w:rsidR="00AD1008">
                <w:t>3</w:t>
              </w:r>
            </w:ins>
            <w:del w:id="39" w:author="Qualcomm" w:date="2020-02-28T11:59:00Z">
              <w:r w:rsidRPr="00364B10" w:rsidDel="00AD1008">
                <w:delText>2</w:delText>
              </w:r>
            </w:del>
            <w:r w:rsidRPr="00364B10">
              <w:t>.2: Section modification for intra-contiguous and non-contiguous</w:t>
            </w:r>
          </w:p>
        </w:tc>
        <w:tc>
          <w:tcPr>
            <w:tcW w:w="6300" w:type="dxa"/>
          </w:tcPr>
          <w:p w14:paraId="0820CD28" w14:textId="77777777"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1" w:history="1">
              <w:r w:rsidR="00AF29E8" w:rsidRPr="002F757A">
                <w:rPr>
                  <w:rStyle w:val="Hyperlink"/>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14:paraId="7C063DB2" w14:textId="77777777" w:rsidTr="00844CEA">
        <w:trPr>
          <w:trHeight w:val="1"/>
        </w:trPr>
        <w:tc>
          <w:tcPr>
            <w:tcW w:w="3865" w:type="dxa"/>
          </w:tcPr>
          <w:p w14:paraId="45C201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3ECDE63B" w14:textId="77777777"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2" w:history="1">
              <w:r w:rsidR="00657336" w:rsidRPr="002F757A">
                <w:rPr>
                  <w:rStyle w:val="Hyperlink"/>
                  <w:highlight w:val="green"/>
                </w:rPr>
                <w:t>R4-2000745</w:t>
              </w:r>
            </w:hyperlink>
            <w:r w:rsidR="00657336">
              <w:rPr>
                <w:rStyle w:val="Hyperlink"/>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3" w:history="1">
              <w:r w:rsidR="00657336">
                <w:rPr>
                  <w:rStyle w:val="Hyperlink"/>
                </w:rPr>
                <w:t>R4-2000491</w:t>
              </w:r>
            </w:hyperlink>
            <w:r w:rsidR="00963B56">
              <w:rPr>
                <w:rStyle w:val="Hyperlink"/>
              </w:rPr>
              <w:t xml:space="preserve"> </w:t>
            </w:r>
            <w:r w:rsidR="00963B56" w:rsidRPr="00963B56">
              <w:rPr>
                <w:rStyle w:val="Hyperlink"/>
                <w:color w:val="auto"/>
                <w:u w:val="none"/>
              </w:rPr>
              <w:t>and agree in 2</w:t>
            </w:r>
            <w:r w:rsidR="00963B56" w:rsidRPr="00963B56">
              <w:rPr>
                <w:rStyle w:val="Hyperlink"/>
                <w:color w:val="auto"/>
                <w:u w:val="none"/>
                <w:vertAlign w:val="superscript"/>
              </w:rPr>
              <w:t>nd</w:t>
            </w:r>
            <w:r w:rsidR="00963B56" w:rsidRPr="00963B56">
              <w:rPr>
                <w:rStyle w:val="Hyperlink"/>
                <w:color w:val="auto"/>
                <w:u w:val="none"/>
              </w:rPr>
              <w:t xml:space="preserve"> round</w:t>
            </w:r>
          </w:p>
        </w:tc>
      </w:tr>
      <w:tr w:rsidR="00740278" w:rsidRPr="00364B10" w14:paraId="4D2D7394" w14:textId="77777777" w:rsidTr="00844CEA">
        <w:trPr>
          <w:trHeight w:val="1"/>
        </w:trPr>
        <w:tc>
          <w:tcPr>
            <w:tcW w:w="3865" w:type="dxa"/>
          </w:tcPr>
          <w:p w14:paraId="1679D4D2"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2" w:author="Qualcomm" w:date="2020-02-28T11:59:00Z">
              <w:r w:rsidR="00AD1008">
                <w:rPr>
                  <w:rFonts w:eastAsiaTheme="minorEastAsia"/>
                  <w:lang w:val="en-US" w:eastAsia="zh-CN"/>
                </w:rPr>
                <w:t>3</w:t>
              </w:r>
            </w:ins>
            <w:del w:id="43"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mod(i, 10) from 10 to 5</w:t>
            </w:r>
          </w:p>
        </w:tc>
        <w:tc>
          <w:tcPr>
            <w:tcW w:w="6300" w:type="dxa"/>
          </w:tcPr>
          <w:p w14:paraId="5AE63934" w14:textId="77777777"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4" w:history="1">
              <w:r w:rsidRPr="002F757A">
                <w:rPr>
                  <w:rStyle w:val="Hyperlink"/>
                  <w:highlight w:val="green"/>
                </w:rPr>
                <w:t>R4-2000912</w:t>
              </w:r>
            </w:hyperlink>
          </w:p>
        </w:tc>
      </w:tr>
    </w:tbl>
    <w:p w14:paraId="63B7DFFC" w14:textId="77777777" w:rsidR="00740278" w:rsidRPr="00740278" w:rsidRDefault="00740278" w:rsidP="00740278">
      <w:pPr>
        <w:rPr>
          <w:lang w:eastAsia="zh-CN"/>
        </w:rPr>
      </w:pPr>
    </w:p>
    <w:p w14:paraId="2018C3FB" w14:textId="77777777" w:rsidR="006A26DF" w:rsidRPr="00844CEA" w:rsidRDefault="006A26DF" w:rsidP="006A26DF">
      <w:pPr>
        <w:pStyle w:val="Heading3"/>
        <w:numPr>
          <w:ilvl w:val="2"/>
          <w:numId w:val="5"/>
        </w:numPr>
        <w:rPr>
          <w:ins w:id="44" w:author="Qualcomm" w:date="2020-03-02T13:13:00Z"/>
          <w:lang w:val="en-US"/>
        </w:rPr>
      </w:pPr>
      <w:ins w:id="45" w:author="Qualcomm" w:date="2020-03-02T13:14:00Z">
        <w:r w:rsidRPr="00844CEA">
          <w:rPr>
            <w:lang w:val="en-US"/>
          </w:rPr>
          <w:t xml:space="preserve">Company views and open issues </w:t>
        </w:r>
        <w:r>
          <w:rPr>
            <w:lang w:val="en-US"/>
          </w:rPr>
          <w:t>on 2</w:t>
        </w:r>
        <w:r w:rsidR="000226B2" w:rsidRPr="000226B2">
          <w:rPr>
            <w:vertAlign w:val="superscript"/>
            <w:lang w:val="en-US"/>
            <w:rPrChange w:id="46" w:author="Qualcomm" w:date="2020-03-02T13:14:00Z">
              <w:rPr>
                <w:rFonts w:ascii="Times New Roman" w:hAnsi="Times New Roman"/>
                <w:sz w:val="20"/>
                <w:szCs w:val="20"/>
                <w:lang w:val="en-US" w:eastAsia="en-US"/>
              </w:rPr>
            </w:rPrChange>
          </w:rPr>
          <w:t>nd</w:t>
        </w:r>
        <w:r>
          <w:rPr>
            <w:lang w:val="en-US"/>
          </w:rPr>
          <w:t xml:space="preserve"> round </w:t>
        </w:r>
      </w:ins>
      <w:ins w:id="47" w:author="Qualcomm" w:date="2020-03-02T13:13:00Z">
        <w:r w:rsidRPr="00844CEA">
          <w:rPr>
            <w:lang w:val="en-US"/>
          </w:rPr>
          <w:t>for 38.101-2 editorial corrections</w:t>
        </w:r>
      </w:ins>
    </w:p>
    <w:tbl>
      <w:tblPr>
        <w:tblStyle w:val="TableGrid"/>
        <w:tblW w:w="10165" w:type="dxa"/>
        <w:tblLayout w:type="fixed"/>
        <w:tblLook w:val="04A0" w:firstRow="1" w:lastRow="0" w:firstColumn="1" w:lastColumn="0" w:noHBand="0" w:noVBand="1"/>
      </w:tblPr>
      <w:tblGrid>
        <w:gridCol w:w="3865"/>
        <w:gridCol w:w="6300"/>
      </w:tblGrid>
      <w:tr w:rsidR="006A26DF" w:rsidRPr="00364B10" w14:paraId="282785D9" w14:textId="77777777" w:rsidTr="005E580A">
        <w:trPr>
          <w:trHeight w:val="1"/>
          <w:ins w:id="48" w:author="Qualcomm" w:date="2020-03-02T13:13:00Z"/>
        </w:trPr>
        <w:tc>
          <w:tcPr>
            <w:tcW w:w="3865" w:type="dxa"/>
          </w:tcPr>
          <w:p w14:paraId="71232A34" w14:textId="77777777" w:rsidR="006A26DF" w:rsidRPr="00364B10" w:rsidRDefault="006A26DF" w:rsidP="005E580A">
            <w:pPr>
              <w:spacing w:after="120"/>
              <w:rPr>
                <w:ins w:id="49" w:author="Qualcomm" w:date="2020-03-02T13:13:00Z"/>
                <w:rFonts w:eastAsiaTheme="minorEastAsia"/>
                <w:lang w:val="en-US" w:eastAsia="zh-CN"/>
              </w:rPr>
            </w:pPr>
            <w:ins w:id="50" w:author="Qualcomm" w:date="2020-03-02T13:13:00Z">
              <w:r w:rsidRPr="00364B10">
                <w:rPr>
                  <w:rFonts w:eastAsiaTheme="minorEastAsia"/>
                  <w:b/>
                  <w:bCs/>
                  <w:lang w:val="en-US" w:eastAsia="zh-CN"/>
                </w:rPr>
                <w:t>Sub-topic</w:t>
              </w:r>
            </w:ins>
          </w:p>
        </w:tc>
        <w:tc>
          <w:tcPr>
            <w:tcW w:w="6300" w:type="dxa"/>
          </w:tcPr>
          <w:p w14:paraId="6D170BAB" w14:textId="77777777" w:rsidR="006A26DF" w:rsidRPr="00364B10" w:rsidRDefault="00D15C16" w:rsidP="005E580A">
            <w:pPr>
              <w:spacing w:after="120"/>
              <w:rPr>
                <w:ins w:id="51" w:author="Qualcomm" w:date="2020-03-02T13:13:00Z"/>
                <w:rFonts w:eastAsiaTheme="minorEastAsia"/>
                <w:lang w:val="en-US" w:eastAsia="zh-CN"/>
              </w:rPr>
            </w:pPr>
            <w:ins w:id="52" w:author="Qualcomm" w:date="2020-03-02T13:15:00Z">
              <w:r>
                <w:rPr>
                  <w:rFonts w:eastAsiaTheme="minorEastAsia"/>
                  <w:b/>
                  <w:bCs/>
                  <w:lang w:val="en-US" w:eastAsia="zh-CN"/>
                </w:rPr>
                <w:t>Companies views</w:t>
              </w:r>
            </w:ins>
          </w:p>
        </w:tc>
      </w:tr>
      <w:tr w:rsidR="006A26DF" w:rsidRPr="00364B10" w14:paraId="55C1152C" w14:textId="77777777" w:rsidTr="005E580A">
        <w:trPr>
          <w:trHeight w:val="1"/>
          <w:ins w:id="53" w:author="Qualcomm" w:date="2020-03-02T13:13:00Z"/>
        </w:trPr>
        <w:tc>
          <w:tcPr>
            <w:tcW w:w="3865" w:type="dxa"/>
          </w:tcPr>
          <w:p w14:paraId="0F46B0E0" w14:textId="77777777" w:rsidR="006A26DF" w:rsidRPr="00364B10" w:rsidRDefault="006A26DF" w:rsidP="005E580A">
            <w:pPr>
              <w:spacing w:after="120"/>
              <w:rPr>
                <w:ins w:id="54" w:author="Qualcomm" w:date="2020-03-02T13:13:00Z"/>
                <w:rFonts w:eastAsiaTheme="minorEastAsia"/>
                <w:lang w:val="en-US" w:eastAsia="zh-CN"/>
              </w:rPr>
            </w:pPr>
            <w:ins w:id="55"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6"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14:paraId="25FC2917" w14:textId="77777777" w:rsidR="006A26DF" w:rsidRPr="00364B10" w:rsidRDefault="006A26DF" w:rsidP="005E580A">
            <w:pPr>
              <w:spacing w:after="120"/>
              <w:rPr>
                <w:ins w:id="57" w:author="Qualcomm" w:date="2020-03-02T13:13:00Z"/>
                <w:rFonts w:eastAsiaTheme="minorEastAsia"/>
                <w:lang w:val="en-US" w:eastAsia="zh-CN"/>
              </w:rPr>
            </w:pPr>
          </w:p>
        </w:tc>
      </w:tr>
      <w:tr w:rsidR="006A26DF" w:rsidRPr="00364B10" w14:paraId="041B15D2" w14:textId="77777777" w:rsidTr="005E580A">
        <w:trPr>
          <w:trHeight w:val="1"/>
          <w:ins w:id="58" w:author="Qualcomm" w:date="2020-03-02T13:13:00Z"/>
        </w:trPr>
        <w:tc>
          <w:tcPr>
            <w:tcW w:w="3865" w:type="dxa"/>
          </w:tcPr>
          <w:p w14:paraId="6B560D34" w14:textId="77777777" w:rsidR="006A26DF" w:rsidRPr="00364B10" w:rsidRDefault="006A26DF" w:rsidP="005E580A">
            <w:pPr>
              <w:spacing w:after="120"/>
              <w:rPr>
                <w:ins w:id="59" w:author="Qualcomm" w:date="2020-03-02T13:13:00Z"/>
                <w:rFonts w:eastAsiaTheme="minorEastAsia"/>
                <w:lang w:val="en-US" w:eastAsia="zh-CN"/>
              </w:rPr>
            </w:pPr>
            <w:ins w:id="60"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61" w:author="Qualcomm" w:date="2020-03-02T13:15:00Z">
              <w:r w:rsidR="00BD331C">
                <w:t xml:space="preserve">CR </w:t>
              </w:r>
            </w:ins>
            <w:ins w:id="62" w:author="Qualcomm" w:date="2020-03-02T13:16:00Z">
              <w:r w:rsidR="0016621E" w:rsidRPr="0016621E">
                <w:t>R4-2002721</w:t>
              </w:r>
              <w:r w:rsidR="0016621E">
                <w:t xml:space="preserve"> revision from Mediatek</w:t>
              </w:r>
            </w:ins>
          </w:p>
        </w:tc>
        <w:tc>
          <w:tcPr>
            <w:tcW w:w="6300" w:type="dxa"/>
          </w:tcPr>
          <w:p w14:paraId="5F456406" w14:textId="77777777" w:rsidR="006A26DF" w:rsidRPr="00364B10" w:rsidRDefault="006A26DF" w:rsidP="005E580A">
            <w:pPr>
              <w:spacing w:after="120"/>
              <w:rPr>
                <w:ins w:id="63" w:author="Qualcomm" w:date="2020-03-02T13:13:00Z"/>
                <w:rFonts w:eastAsiaTheme="minorEastAsia"/>
                <w:lang w:val="en-US" w:eastAsia="zh-CN"/>
              </w:rPr>
            </w:pPr>
          </w:p>
        </w:tc>
      </w:tr>
    </w:tbl>
    <w:p w14:paraId="1E20D263" w14:textId="77777777" w:rsidR="00740278" w:rsidRPr="006A26DF" w:rsidRDefault="00740278" w:rsidP="00740278">
      <w:pPr>
        <w:rPr>
          <w:rPrChange w:id="64" w:author="Qualcomm" w:date="2020-03-02T13:13:00Z">
            <w:rPr>
              <w:lang w:val="en-US"/>
            </w:rPr>
          </w:rPrChange>
        </w:rPr>
      </w:pPr>
    </w:p>
    <w:p w14:paraId="6C33E32C" w14:textId="77777777" w:rsidR="00CF7722" w:rsidRDefault="00CF7722" w:rsidP="00F778FF">
      <w:pPr>
        <w:pStyle w:val="Heading2"/>
      </w:pPr>
      <w:r w:rsidRPr="00A12716">
        <w:t>Editorial corrections 38.101-3</w:t>
      </w:r>
      <w:r w:rsidR="00AA1A19">
        <w:t xml:space="preserve"> Agenda </w:t>
      </w:r>
      <w:r w:rsidR="00AA1A19" w:rsidRPr="00AA1A19">
        <w:t>6.5.1.</w:t>
      </w:r>
      <w:r w:rsidR="00AA1A19">
        <w:t>3</w:t>
      </w:r>
    </w:p>
    <w:p w14:paraId="1D9F0C91" w14:textId="77777777" w:rsidR="00183E75" w:rsidRPr="00844CEA" w:rsidRDefault="00183E75" w:rsidP="00183E75">
      <w:pPr>
        <w:pStyle w:val="Heading3"/>
        <w:numPr>
          <w:ilvl w:val="2"/>
          <w:numId w:val="5"/>
        </w:numPr>
        <w:rPr>
          <w:lang w:val="en-US"/>
        </w:rPr>
      </w:pPr>
      <w:bookmarkStart w:id="65"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65"/>
    <w:p w14:paraId="79B1DAA2" w14:textId="77777777" w:rsidR="00183E75" w:rsidRPr="00844CEA" w:rsidRDefault="00183E75" w:rsidP="00183E75">
      <w:pPr>
        <w:rPr>
          <w:lang w:val="en-US"/>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4C561A8E" w14:textId="77777777" w:rsidTr="00844CEA">
        <w:trPr>
          <w:trHeight w:val="468"/>
        </w:trPr>
        <w:tc>
          <w:tcPr>
            <w:tcW w:w="1110" w:type="dxa"/>
            <w:vAlign w:val="center"/>
          </w:tcPr>
          <w:p w14:paraId="371D6F64" w14:textId="77777777" w:rsidR="00183E75" w:rsidRPr="00805BE8" w:rsidRDefault="00183E75" w:rsidP="00364B10">
            <w:pPr>
              <w:spacing w:before="120" w:after="120"/>
              <w:rPr>
                <w:b/>
                <w:bCs/>
              </w:rPr>
            </w:pPr>
            <w:r w:rsidRPr="00805BE8">
              <w:rPr>
                <w:b/>
                <w:bCs/>
              </w:rPr>
              <w:t>T-doc number</w:t>
            </w:r>
          </w:p>
        </w:tc>
        <w:tc>
          <w:tcPr>
            <w:tcW w:w="1983" w:type="dxa"/>
            <w:vAlign w:val="center"/>
          </w:tcPr>
          <w:p w14:paraId="7F471096" w14:textId="77777777" w:rsidR="00183E75" w:rsidRPr="00805BE8" w:rsidRDefault="00183E75" w:rsidP="00364B10">
            <w:pPr>
              <w:spacing w:before="120" w:after="120"/>
              <w:rPr>
                <w:b/>
                <w:bCs/>
              </w:rPr>
            </w:pPr>
            <w:r>
              <w:rPr>
                <w:b/>
                <w:bCs/>
              </w:rPr>
              <w:t>Title</w:t>
            </w:r>
          </w:p>
        </w:tc>
        <w:tc>
          <w:tcPr>
            <w:tcW w:w="1050" w:type="dxa"/>
            <w:vAlign w:val="center"/>
          </w:tcPr>
          <w:p w14:paraId="645452B6" w14:textId="77777777" w:rsidR="00183E75" w:rsidRPr="00805BE8" w:rsidRDefault="00183E75" w:rsidP="00364B10">
            <w:pPr>
              <w:spacing w:before="120" w:after="120"/>
              <w:rPr>
                <w:b/>
                <w:bCs/>
              </w:rPr>
            </w:pPr>
            <w:r>
              <w:rPr>
                <w:b/>
                <w:bCs/>
              </w:rPr>
              <w:t>Company</w:t>
            </w:r>
          </w:p>
        </w:tc>
        <w:tc>
          <w:tcPr>
            <w:tcW w:w="1342" w:type="dxa"/>
          </w:tcPr>
          <w:p w14:paraId="11F5F2A7" w14:textId="77777777" w:rsidR="00183E75" w:rsidRDefault="00183E75" w:rsidP="00364B10">
            <w:pPr>
              <w:spacing w:before="120" w:after="120"/>
              <w:rPr>
                <w:b/>
                <w:bCs/>
              </w:rPr>
            </w:pPr>
            <w:r>
              <w:rPr>
                <w:b/>
                <w:bCs/>
              </w:rPr>
              <w:t>Spec</w:t>
            </w:r>
          </w:p>
        </w:tc>
        <w:tc>
          <w:tcPr>
            <w:tcW w:w="4146" w:type="dxa"/>
          </w:tcPr>
          <w:p w14:paraId="236A9EAD" w14:textId="77777777" w:rsidR="00183E75" w:rsidRDefault="00183E75" w:rsidP="00364B10">
            <w:pPr>
              <w:spacing w:before="120" w:after="120"/>
              <w:rPr>
                <w:b/>
                <w:bCs/>
              </w:rPr>
            </w:pPr>
            <w:r w:rsidRPr="00045592">
              <w:rPr>
                <w:b/>
                <w:bCs/>
              </w:rPr>
              <w:t>Proposals</w:t>
            </w:r>
            <w:r>
              <w:rPr>
                <w:b/>
                <w:bCs/>
              </w:rPr>
              <w:t xml:space="preserve"> / Observations</w:t>
            </w:r>
          </w:p>
        </w:tc>
      </w:tr>
      <w:bookmarkStart w:id="66" w:name="_Hlk33099045"/>
      <w:tr w:rsidR="00183E75" w14:paraId="4E9350EF" w14:textId="77777777" w:rsidTr="00844CEA">
        <w:trPr>
          <w:trHeight w:val="468"/>
        </w:trPr>
        <w:tc>
          <w:tcPr>
            <w:tcW w:w="1110" w:type="dxa"/>
          </w:tcPr>
          <w:p w14:paraId="1E458CE9" w14:textId="77777777" w:rsidR="00183E75" w:rsidRPr="004A7544" w:rsidRDefault="000226B2" w:rsidP="00183E75">
            <w:pPr>
              <w:spacing w:before="120" w:after="120"/>
            </w:pPr>
            <w:r>
              <w:fldChar w:fldCharType="begin"/>
            </w:r>
            <w:r w:rsidR="00C065CC">
              <w:instrText xml:space="preserve"> HYPERLINK "http://www.3gpp.org/ftp/tsg_ran/WG4_Radio/TSGR4_94_e/Docs/R4-2000453.zip" </w:instrText>
            </w:r>
            <w:r>
              <w:rPr>
                <w:rFonts w:eastAsia="SimSun"/>
              </w:rPr>
              <w:fldChar w:fldCharType="separate"/>
            </w:r>
            <w:r w:rsidR="002A6FDE">
              <w:rPr>
                <w:rStyle w:val="Hyperlink"/>
              </w:rPr>
              <w:t>R4-2000453</w:t>
            </w:r>
            <w:r>
              <w:rPr>
                <w:rStyle w:val="Hyperlink"/>
              </w:rPr>
              <w:fldChar w:fldCharType="end"/>
            </w:r>
            <w:bookmarkEnd w:id="66"/>
          </w:p>
        </w:tc>
        <w:tc>
          <w:tcPr>
            <w:tcW w:w="1983" w:type="dxa"/>
          </w:tcPr>
          <w:p w14:paraId="6D3B7985" w14:textId="7777777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1DB1C9F8" w14:textId="77777777" w:rsidR="00183E75" w:rsidRPr="004A7544" w:rsidRDefault="00183E75" w:rsidP="00183E75">
            <w:pPr>
              <w:spacing w:before="120" w:after="120"/>
            </w:pPr>
            <w:r w:rsidRPr="00F94207">
              <w:t>Xiaomi</w:t>
            </w:r>
          </w:p>
        </w:tc>
        <w:tc>
          <w:tcPr>
            <w:tcW w:w="1342" w:type="dxa"/>
          </w:tcPr>
          <w:p w14:paraId="489E033D"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70EF1452"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1EEB93D7" w14:textId="77777777"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0494B2A6" w14:textId="77777777" w:rsidR="00183E75" w:rsidRPr="00183E75" w:rsidRDefault="00183E75" w:rsidP="00183E75">
      <w:pPr>
        <w:rPr>
          <w:lang w:eastAsia="zh-CN"/>
        </w:rPr>
      </w:pPr>
    </w:p>
    <w:p w14:paraId="57964B44" w14:textId="77777777" w:rsidR="00F778FF" w:rsidRPr="00A12716" w:rsidRDefault="00F778FF" w:rsidP="002763AF">
      <w:pPr>
        <w:pStyle w:val="Heading3"/>
        <w:numPr>
          <w:ilvl w:val="2"/>
          <w:numId w:val="5"/>
        </w:numPr>
      </w:pPr>
      <w:bookmarkStart w:id="67" w:name="_Hlk33099024"/>
      <w:r>
        <w:t>Sub topic #</w:t>
      </w:r>
      <w:r w:rsidR="00D334FD">
        <w:t>1.</w:t>
      </w:r>
      <w:r w:rsidR="00F15B82">
        <w:t>5</w:t>
      </w:r>
      <w:r w:rsidR="00D334FD">
        <w:t>.2</w:t>
      </w:r>
      <w:r>
        <w:t xml:space="preserve">: </w:t>
      </w:r>
      <w:r w:rsidRPr="00F778FF">
        <w:t>maxUplinkDutyCycle</w:t>
      </w: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4F30AC94" w14:textId="77777777" w:rsidTr="00844CEA">
        <w:trPr>
          <w:trHeight w:val="468"/>
        </w:trPr>
        <w:tc>
          <w:tcPr>
            <w:tcW w:w="1131" w:type="dxa"/>
            <w:vAlign w:val="center"/>
          </w:tcPr>
          <w:bookmarkEnd w:id="67"/>
          <w:p w14:paraId="3BD25C0D" w14:textId="77777777" w:rsidR="00F778FF" w:rsidRPr="00805BE8" w:rsidRDefault="00F778FF" w:rsidP="00364B10">
            <w:pPr>
              <w:spacing w:before="120" w:after="120"/>
              <w:rPr>
                <w:b/>
                <w:bCs/>
              </w:rPr>
            </w:pPr>
            <w:r w:rsidRPr="00805BE8">
              <w:rPr>
                <w:b/>
                <w:bCs/>
              </w:rPr>
              <w:t>T-doc number</w:t>
            </w:r>
          </w:p>
        </w:tc>
        <w:tc>
          <w:tcPr>
            <w:tcW w:w="1983" w:type="dxa"/>
            <w:vAlign w:val="center"/>
          </w:tcPr>
          <w:p w14:paraId="10222B3A" w14:textId="77777777" w:rsidR="00F778FF" w:rsidRPr="00805BE8" w:rsidRDefault="00F778FF" w:rsidP="00364B10">
            <w:pPr>
              <w:spacing w:before="120" w:after="120"/>
              <w:rPr>
                <w:b/>
                <w:bCs/>
              </w:rPr>
            </w:pPr>
            <w:r>
              <w:rPr>
                <w:b/>
                <w:bCs/>
              </w:rPr>
              <w:t>Title</w:t>
            </w:r>
          </w:p>
        </w:tc>
        <w:tc>
          <w:tcPr>
            <w:tcW w:w="1111" w:type="dxa"/>
            <w:vAlign w:val="center"/>
          </w:tcPr>
          <w:p w14:paraId="09E11502" w14:textId="77777777" w:rsidR="00F778FF" w:rsidRPr="00805BE8" w:rsidRDefault="00F778FF" w:rsidP="00364B10">
            <w:pPr>
              <w:spacing w:before="120" w:after="120"/>
              <w:rPr>
                <w:b/>
                <w:bCs/>
              </w:rPr>
            </w:pPr>
            <w:r>
              <w:rPr>
                <w:b/>
                <w:bCs/>
              </w:rPr>
              <w:t>Company</w:t>
            </w:r>
          </w:p>
        </w:tc>
        <w:tc>
          <w:tcPr>
            <w:tcW w:w="1170" w:type="dxa"/>
          </w:tcPr>
          <w:p w14:paraId="1AEFA567" w14:textId="77777777" w:rsidR="00F778FF" w:rsidRDefault="00F778FF" w:rsidP="00364B10">
            <w:pPr>
              <w:spacing w:before="120" w:after="120"/>
              <w:rPr>
                <w:b/>
                <w:bCs/>
              </w:rPr>
            </w:pPr>
            <w:r>
              <w:rPr>
                <w:b/>
                <w:bCs/>
              </w:rPr>
              <w:t>Spec</w:t>
            </w:r>
          </w:p>
        </w:tc>
        <w:tc>
          <w:tcPr>
            <w:tcW w:w="4950" w:type="dxa"/>
          </w:tcPr>
          <w:p w14:paraId="76A91251" w14:textId="77777777" w:rsidR="00F778FF" w:rsidRDefault="00F778FF" w:rsidP="00364B10">
            <w:pPr>
              <w:spacing w:before="120" w:after="120"/>
              <w:rPr>
                <w:b/>
                <w:bCs/>
              </w:rPr>
            </w:pPr>
            <w:r w:rsidRPr="00045592">
              <w:rPr>
                <w:b/>
                <w:bCs/>
              </w:rPr>
              <w:t>Proposals</w:t>
            </w:r>
            <w:r>
              <w:rPr>
                <w:b/>
                <w:bCs/>
              </w:rPr>
              <w:t xml:space="preserve"> / Observations</w:t>
            </w:r>
          </w:p>
        </w:tc>
      </w:tr>
      <w:bookmarkStart w:id="68" w:name="_Hlk33099051"/>
      <w:tr w:rsidR="00F778FF" w14:paraId="583C65D8" w14:textId="77777777" w:rsidTr="00844CEA">
        <w:trPr>
          <w:trHeight w:val="468"/>
        </w:trPr>
        <w:tc>
          <w:tcPr>
            <w:tcW w:w="1131" w:type="dxa"/>
          </w:tcPr>
          <w:p w14:paraId="19598D0C" w14:textId="77777777" w:rsidR="00F778FF" w:rsidRPr="004A7544" w:rsidRDefault="000226B2" w:rsidP="00F778FF">
            <w:pPr>
              <w:spacing w:before="120" w:after="120"/>
            </w:pPr>
            <w:r>
              <w:fldChar w:fldCharType="begin"/>
            </w:r>
            <w:r w:rsidR="00C065CC">
              <w:instrText xml:space="preserve"> HYPERLINK "http://www.3gpp.org/ftp/tsg_ran/WG4_Radio/TSGR4_94_e/Docs/R4-2000598.zip" </w:instrText>
            </w:r>
            <w:r>
              <w:rPr>
                <w:rFonts w:eastAsia="SimSun"/>
              </w:rPr>
              <w:fldChar w:fldCharType="separate"/>
            </w:r>
            <w:r w:rsidR="002A6FDE">
              <w:rPr>
                <w:rStyle w:val="Hyperlink"/>
              </w:rPr>
              <w:t>R4-2000598</w:t>
            </w:r>
            <w:r>
              <w:rPr>
                <w:rStyle w:val="Hyperlink"/>
              </w:rPr>
              <w:fldChar w:fldCharType="end"/>
            </w:r>
            <w:bookmarkEnd w:id="68"/>
          </w:p>
        </w:tc>
        <w:tc>
          <w:tcPr>
            <w:tcW w:w="1983" w:type="dxa"/>
          </w:tcPr>
          <w:p w14:paraId="1B84D2B0" w14:textId="77777777" w:rsidR="00F778FF" w:rsidRPr="004A7544" w:rsidRDefault="00F778FF" w:rsidP="00F778FF">
            <w:pPr>
              <w:spacing w:before="120" w:after="120"/>
            </w:pPr>
            <w:r w:rsidRPr="00AF50C4">
              <w:t>CR for TS38.101-3, Correction of IE RF-Parameters name of maxUplinkDutyCycle</w:t>
            </w:r>
          </w:p>
        </w:tc>
        <w:tc>
          <w:tcPr>
            <w:tcW w:w="1111" w:type="dxa"/>
          </w:tcPr>
          <w:p w14:paraId="51936ECC" w14:textId="77777777" w:rsidR="00F778FF" w:rsidRPr="004A7544" w:rsidRDefault="00F778FF" w:rsidP="00F778FF">
            <w:pPr>
              <w:spacing w:before="120" w:after="120"/>
            </w:pPr>
            <w:r w:rsidRPr="00AF50C4">
              <w:t>CATT</w:t>
            </w:r>
          </w:p>
        </w:tc>
        <w:tc>
          <w:tcPr>
            <w:tcW w:w="1170" w:type="dxa"/>
          </w:tcPr>
          <w:p w14:paraId="200E5F2E"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62661DBC" w14:textId="77777777"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028F8DB7" w14:textId="77777777"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201BEA70" w14:textId="77777777" w:rsidR="003418CB" w:rsidRDefault="003418CB" w:rsidP="005B4802">
      <w:pPr>
        <w:rPr>
          <w:color w:val="0070C0"/>
          <w:lang w:val="en-US" w:eastAsia="zh-CN"/>
        </w:rPr>
      </w:pPr>
    </w:p>
    <w:p w14:paraId="69FD826F" w14:textId="77777777" w:rsidR="002763AF" w:rsidRPr="00844CEA" w:rsidRDefault="002763AF" w:rsidP="002763AF">
      <w:pPr>
        <w:pStyle w:val="Heading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3D81BB8F" w14:textId="77777777" w:rsidR="002763A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4B27FD78" w14:textId="77777777" w:rsidTr="00844CEA">
        <w:trPr>
          <w:trHeight w:val="468"/>
        </w:trPr>
        <w:tc>
          <w:tcPr>
            <w:tcW w:w="1131" w:type="dxa"/>
            <w:vAlign w:val="center"/>
          </w:tcPr>
          <w:p w14:paraId="3505319F" w14:textId="77777777" w:rsidR="002763AF" w:rsidRPr="00805BE8" w:rsidRDefault="002763AF" w:rsidP="00364B10">
            <w:pPr>
              <w:spacing w:before="120" w:after="120"/>
              <w:rPr>
                <w:b/>
                <w:bCs/>
              </w:rPr>
            </w:pPr>
            <w:r w:rsidRPr="00805BE8">
              <w:rPr>
                <w:b/>
                <w:bCs/>
              </w:rPr>
              <w:t>T-doc number</w:t>
            </w:r>
          </w:p>
        </w:tc>
        <w:tc>
          <w:tcPr>
            <w:tcW w:w="1983" w:type="dxa"/>
            <w:vAlign w:val="center"/>
          </w:tcPr>
          <w:p w14:paraId="234D5DFB" w14:textId="77777777" w:rsidR="002763AF" w:rsidRPr="00805BE8" w:rsidRDefault="002763AF" w:rsidP="00364B10">
            <w:pPr>
              <w:spacing w:before="120" w:after="120"/>
              <w:rPr>
                <w:b/>
                <w:bCs/>
              </w:rPr>
            </w:pPr>
            <w:r>
              <w:rPr>
                <w:b/>
                <w:bCs/>
              </w:rPr>
              <w:t>Title</w:t>
            </w:r>
          </w:p>
        </w:tc>
        <w:tc>
          <w:tcPr>
            <w:tcW w:w="1111" w:type="dxa"/>
            <w:vAlign w:val="center"/>
          </w:tcPr>
          <w:p w14:paraId="6A1B2904" w14:textId="77777777" w:rsidR="002763AF" w:rsidRPr="00805BE8" w:rsidRDefault="002763AF" w:rsidP="00364B10">
            <w:pPr>
              <w:spacing w:before="120" w:after="120"/>
              <w:rPr>
                <w:b/>
                <w:bCs/>
              </w:rPr>
            </w:pPr>
            <w:r>
              <w:rPr>
                <w:b/>
                <w:bCs/>
              </w:rPr>
              <w:t>Company</w:t>
            </w:r>
          </w:p>
        </w:tc>
        <w:tc>
          <w:tcPr>
            <w:tcW w:w="1170" w:type="dxa"/>
          </w:tcPr>
          <w:p w14:paraId="2F017F8E" w14:textId="77777777" w:rsidR="002763AF" w:rsidRDefault="002763AF" w:rsidP="00364B10">
            <w:pPr>
              <w:spacing w:before="120" w:after="120"/>
              <w:rPr>
                <w:b/>
                <w:bCs/>
              </w:rPr>
            </w:pPr>
            <w:r>
              <w:rPr>
                <w:b/>
                <w:bCs/>
              </w:rPr>
              <w:t>Spec</w:t>
            </w:r>
          </w:p>
        </w:tc>
        <w:tc>
          <w:tcPr>
            <w:tcW w:w="4950" w:type="dxa"/>
          </w:tcPr>
          <w:p w14:paraId="67874326"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459BF1A8" w14:textId="77777777" w:rsidTr="00844CEA">
        <w:trPr>
          <w:trHeight w:val="468"/>
        </w:trPr>
        <w:tc>
          <w:tcPr>
            <w:tcW w:w="1131" w:type="dxa"/>
          </w:tcPr>
          <w:p w14:paraId="5833B750" w14:textId="77777777" w:rsidR="002763AF" w:rsidRPr="004A7544" w:rsidRDefault="00A165CB" w:rsidP="002763AF">
            <w:pPr>
              <w:spacing w:before="120" w:after="120"/>
            </w:pPr>
            <w:hyperlink r:id="rId35" w:history="1">
              <w:r w:rsidR="002A6FDE">
                <w:rPr>
                  <w:rStyle w:val="Hyperlink"/>
                </w:rPr>
                <w:t>R4-2000892</w:t>
              </w:r>
            </w:hyperlink>
          </w:p>
        </w:tc>
        <w:tc>
          <w:tcPr>
            <w:tcW w:w="1983" w:type="dxa"/>
          </w:tcPr>
          <w:p w14:paraId="530C6648" w14:textId="77777777" w:rsidR="002763AF" w:rsidRPr="004A7544" w:rsidRDefault="002763AF" w:rsidP="002763AF">
            <w:pPr>
              <w:spacing w:before="120" w:after="120"/>
            </w:pPr>
            <w:r w:rsidRPr="001D046C">
              <w:t>CR to TS 38.101-3: editorial correction for output power dynamics for intra-band EN-DC</w:t>
            </w:r>
          </w:p>
        </w:tc>
        <w:tc>
          <w:tcPr>
            <w:tcW w:w="1111" w:type="dxa"/>
          </w:tcPr>
          <w:p w14:paraId="1DBCB96A" w14:textId="77777777" w:rsidR="002763AF" w:rsidRPr="004A7544" w:rsidRDefault="002763AF" w:rsidP="002763AF">
            <w:pPr>
              <w:spacing w:before="120" w:after="120"/>
            </w:pPr>
            <w:r w:rsidRPr="001D046C">
              <w:t>CHTTL</w:t>
            </w:r>
          </w:p>
        </w:tc>
        <w:tc>
          <w:tcPr>
            <w:tcW w:w="1170" w:type="dxa"/>
          </w:tcPr>
          <w:p w14:paraId="6C21E88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BE18443" w14:textId="77777777"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A92827E" w14:textId="77777777" w:rsidR="002763AF" w:rsidRDefault="002763AF" w:rsidP="005B4802">
      <w:pPr>
        <w:rPr>
          <w:color w:val="0070C0"/>
          <w:lang w:eastAsia="zh-CN"/>
        </w:rPr>
      </w:pPr>
    </w:p>
    <w:p w14:paraId="31A4C1B0" w14:textId="77777777" w:rsidR="002763AF" w:rsidRPr="00844CEA" w:rsidRDefault="002763AF" w:rsidP="005B4802">
      <w:pPr>
        <w:pStyle w:val="Heading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8A75355" w14:textId="77777777" w:rsidR="002763AF" w:rsidRPr="0067023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654AA94" w14:textId="77777777" w:rsidTr="00844CEA">
        <w:trPr>
          <w:trHeight w:val="468"/>
        </w:trPr>
        <w:tc>
          <w:tcPr>
            <w:tcW w:w="1131" w:type="dxa"/>
            <w:vAlign w:val="center"/>
          </w:tcPr>
          <w:p w14:paraId="6634A7E9" w14:textId="77777777" w:rsidR="002763AF" w:rsidRPr="00805BE8" w:rsidRDefault="002763AF" w:rsidP="00364B10">
            <w:pPr>
              <w:spacing w:before="120" w:after="120"/>
              <w:rPr>
                <w:b/>
                <w:bCs/>
              </w:rPr>
            </w:pPr>
            <w:r w:rsidRPr="00805BE8">
              <w:rPr>
                <w:b/>
                <w:bCs/>
              </w:rPr>
              <w:t>T-doc number</w:t>
            </w:r>
          </w:p>
        </w:tc>
        <w:tc>
          <w:tcPr>
            <w:tcW w:w="1983" w:type="dxa"/>
            <w:vAlign w:val="center"/>
          </w:tcPr>
          <w:p w14:paraId="0D1A9327" w14:textId="77777777" w:rsidR="002763AF" w:rsidRPr="00805BE8" w:rsidRDefault="002763AF" w:rsidP="00364B10">
            <w:pPr>
              <w:spacing w:before="120" w:after="120"/>
              <w:rPr>
                <w:b/>
                <w:bCs/>
              </w:rPr>
            </w:pPr>
            <w:r>
              <w:rPr>
                <w:b/>
                <w:bCs/>
              </w:rPr>
              <w:t>Title</w:t>
            </w:r>
          </w:p>
        </w:tc>
        <w:tc>
          <w:tcPr>
            <w:tcW w:w="1111" w:type="dxa"/>
            <w:vAlign w:val="center"/>
          </w:tcPr>
          <w:p w14:paraId="4F8BFC29" w14:textId="77777777" w:rsidR="002763AF" w:rsidRPr="00805BE8" w:rsidRDefault="002763AF" w:rsidP="00364B10">
            <w:pPr>
              <w:spacing w:before="120" w:after="120"/>
              <w:rPr>
                <w:b/>
                <w:bCs/>
              </w:rPr>
            </w:pPr>
            <w:r>
              <w:rPr>
                <w:b/>
                <w:bCs/>
              </w:rPr>
              <w:t>Company</w:t>
            </w:r>
          </w:p>
        </w:tc>
        <w:tc>
          <w:tcPr>
            <w:tcW w:w="1170" w:type="dxa"/>
          </w:tcPr>
          <w:p w14:paraId="48558530" w14:textId="77777777" w:rsidR="002763AF" w:rsidRDefault="002763AF" w:rsidP="00364B10">
            <w:pPr>
              <w:spacing w:before="120" w:after="120"/>
              <w:rPr>
                <w:b/>
                <w:bCs/>
              </w:rPr>
            </w:pPr>
            <w:r>
              <w:rPr>
                <w:b/>
                <w:bCs/>
              </w:rPr>
              <w:t>Spec</w:t>
            </w:r>
          </w:p>
        </w:tc>
        <w:tc>
          <w:tcPr>
            <w:tcW w:w="4950" w:type="dxa"/>
          </w:tcPr>
          <w:p w14:paraId="13E3698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4BCD975E" w14:textId="77777777" w:rsidTr="00844CEA">
        <w:trPr>
          <w:trHeight w:val="468"/>
        </w:trPr>
        <w:tc>
          <w:tcPr>
            <w:tcW w:w="1131" w:type="dxa"/>
          </w:tcPr>
          <w:p w14:paraId="4920A244" w14:textId="77777777" w:rsidR="002763AF" w:rsidRPr="004A7544" w:rsidRDefault="00A165CB" w:rsidP="002763AF">
            <w:pPr>
              <w:spacing w:before="120" w:after="120"/>
            </w:pPr>
            <w:hyperlink r:id="rId36" w:history="1">
              <w:r w:rsidR="002A6FDE">
                <w:rPr>
                  <w:rStyle w:val="Hyperlink"/>
                </w:rPr>
                <w:t>R4-2002098</w:t>
              </w:r>
            </w:hyperlink>
          </w:p>
        </w:tc>
        <w:tc>
          <w:tcPr>
            <w:tcW w:w="1983" w:type="dxa"/>
          </w:tcPr>
          <w:p w14:paraId="03FDF4E1" w14:textId="77777777" w:rsidR="002763AF" w:rsidRPr="004A7544" w:rsidRDefault="002763AF" w:rsidP="002763AF">
            <w:pPr>
              <w:spacing w:before="120" w:after="120"/>
            </w:pPr>
            <w:r w:rsidRPr="00AA0EDE">
              <w:t>EN-DC configuration table corrections</w:t>
            </w:r>
          </w:p>
        </w:tc>
        <w:tc>
          <w:tcPr>
            <w:tcW w:w="1111" w:type="dxa"/>
          </w:tcPr>
          <w:p w14:paraId="40A81DFA" w14:textId="77777777" w:rsidR="002763AF" w:rsidRPr="004A7544" w:rsidRDefault="002763AF" w:rsidP="002763AF">
            <w:pPr>
              <w:spacing w:before="120" w:after="120"/>
            </w:pPr>
            <w:r>
              <w:t>Nokia</w:t>
            </w:r>
          </w:p>
        </w:tc>
        <w:tc>
          <w:tcPr>
            <w:tcW w:w="1170" w:type="dxa"/>
          </w:tcPr>
          <w:p w14:paraId="0C92C92E"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763C9684"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0D67379F" w14:textId="77777777"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934CB5D" w14:textId="77777777" w:rsidR="002763AF" w:rsidRPr="002763AF" w:rsidRDefault="002763AF" w:rsidP="005B4802">
      <w:pPr>
        <w:rPr>
          <w:color w:val="0070C0"/>
          <w:lang w:eastAsia="zh-CN"/>
        </w:rPr>
      </w:pPr>
    </w:p>
    <w:p w14:paraId="696A7CEF" w14:textId="77777777" w:rsidR="00364B10" w:rsidRPr="00844CEA" w:rsidRDefault="00740278" w:rsidP="00F15B82">
      <w:pPr>
        <w:pStyle w:val="Heading2"/>
        <w:rPr>
          <w:lang w:val="en-US"/>
        </w:rPr>
      </w:pPr>
      <w:r w:rsidRPr="00844CEA">
        <w:rPr>
          <w:lang w:val="en-US"/>
        </w:rPr>
        <w:t>Summary of Editorial corrections 38.101-3 Agenda 6.5.1.3</w:t>
      </w:r>
    </w:p>
    <w:p w14:paraId="3547C7F9" w14:textId="77777777" w:rsidR="00BD4A19" w:rsidRPr="00844CEA" w:rsidRDefault="00F15B82" w:rsidP="00BD4A19">
      <w:pPr>
        <w:pStyle w:val="Heading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DCF6B8F" w14:textId="77777777" w:rsidR="00364B10" w:rsidRPr="00364B10" w:rsidRDefault="00364B10"/>
    <w:tbl>
      <w:tblPr>
        <w:tblStyle w:val="TableGrid"/>
        <w:tblW w:w="9813" w:type="dxa"/>
        <w:tblLayout w:type="fixed"/>
        <w:tblLook w:val="04A0" w:firstRow="1" w:lastRow="0" w:firstColumn="1" w:lastColumn="0" w:noHBand="0" w:noVBand="1"/>
      </w:tblPr>
      <w:tblGrid>
        <w:gridCol w:w="3792"/>
        <w:gridCol w:w="6021"/>
      </w:tblGrid>
      <w:tr w:rsidR="00364B10" w:rsidRPr="00364B10" w14:paraId="0FC12BBA" w14:textId="77777777" w:rsidTr="00844CEA">
        <w:trPr>
          <w:trHeight w:val="341"/>
        </w:trPr>
        <w:tc>
          <w:tcPr>
            <w:tcW w:w="3792" w:type="dxa"/>
          </w:tcPr>
          <w:p w14:paraId="395E0718" w14:textId="77777777"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6742FBC2" w14:textId="77777777"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7E28CD8C" w14:textId="77777777" w:rsidTr="00844CEA">
        <w:trPr>
          <w:trHeight w:val="587"/>
        </w:trPr>
        <w:tc>
          <w:tcPr>
            <w:tcW w:w="3792" w:type="dxa"/>
          </w:tcPr>
          <w:p w14:paraId="00B747C8" w14:textId="7777777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14:paraId="12496288"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PCMAX_L,f,c,NR while we’re at it. </w:t>
            </w:r>
          </w:p>
          <w:p w14:paraId="2455A897" w14:textId="77777777" w:rsidR="00883E7A" w:rsidRPr="00883E7A" w:rsidRDefault="00883E7A" w:rsidP="00883E7A">
            <w:pPr>
              <w:spacing w:after="120"/>
              <w:rPr>
                <w:rFonts w:eastAsiaTheme="minorEastAsia"/>
                <w:lang w:val="en-US" w:eastAsia="zh-CN"/>
              </w:rPr>
            </w:pPr>
          </w:p>
          <w:p w14:paraId="05317C24"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14:paraId="567433A7"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42EE6333"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 _ NR,c(q)</w:t>
            </w:r>
          </w:p>
          <w:p w14:paraId="4E606F4C"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PCMAX_L,f,c,,NR (q)</w:t>
            </w:r>
          </w:p>
          <w:p w14:paraId="649A934B" w14:textId="77777777" w:rsidR="00883E7A" w:rsidRPr="00883E7A" w:rsidRDefault="00883E7A" w:rsidP="00883E7A">
            <w:pPr>
              <w:spacing w:after="120"/>
              <w:rPr>
                <w:rFonts w:eastAsiaTheme="minorEastAsia"/>
                <w:lang w:val="en-US" w:eastAsia="zh-CN"/>
              </w:rPr>
            </w:pPr>
          </w:p>
          <w:p w14:paraId="1911988A"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53159603" w14:textId="77777777" w:rsidR="00364B10" w:rsidRPr="00364B10" w:rsidRDefault="00883E7A" w:rsidP="00883E7A">
            <w:pPr>
              <w:spacing w:after="120"/>
              <w:rPr>
                <w:rFonts w:eastAsiaTheme="minorEastAsia"/>
                <w:lang w:val="en-US" w:eastAsia="zh-CN"/>
              </w:rPr>
            </w:pPr>
            <w:r w:rsidRPr="00883E7A">
              <w:rPr>
                <w:rFonts w:eastAsiaTheme="minorEastAsia"/>
                <w:lang w:val="en-US" w:eastAsia="zh-CN"/>
              </w:rPr>
              <w:t>pCMAX L _ NR,c(q)</w:t>
            </w:r>
          </w:p>
        </w:tc>
      </w:tr>
      <w:tr w:rsidR="00364B10" w:rsidRPr="00364B10" w14:paraId="091EF94B" w14:textId="77777777" w:rsidTr="00844CEA">
        <w:trPr>
          <w:trHeight w:val="568"/>
        </w:trPr>
        <w:tc>
          <w:tcPr>
            <w:tcW w:w="3792" w:type="dxa"/>
          </w:tcPr>
          <w:p w14:paraId="7E62799A" w14:textId="77777777"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14:paraId="22E011FE" w14:textId="77777777" w:rsidR="00364B10" w:rsidRPr="008D3B85" w:rsidRDefault="008D3B85" w:rsidP="00364B10">
            <w:pPr>
              <w:spacing w:after="120"/>
              <w:rPr>
                <w:rFonts w:eastAsiaTheme="minorEastAsia"/>
                <w:lang w:val="en-US" w:eastAsia="zh-CN"/>
              </w:rPr>
            </w:pPr>
            <w:ins w:id="69" w:author="cmcc" w:date="2020-03-04T11:44:00Z">
              <w:r>
                <w:rPr>
                  <w:rFonts w:eastAsiaTheme="minorEastAsia" w:hint="eastAsia"/>
                  <w:lang w:val="en-US" w:eastAsia="zh-CN"/>
                </w:rPr>
                <w:t>CMCC</w:t>
              </w:r>
            </w:ins>
            <w:ins w:id="70" w:author="cmcc" w:date="2020-03-04T11:50:00Z">
              <w:r>
                <w:rPr>
                  <w:rFonts w:eastAsiaTheme="minorEastAsia" w:hint="eastAsia"/>
                  <w:lang w:val="en-US" w:eastAsia="zh-CN"/>
                </w:rPr>
                <w:t xml:space="preserve">: </w:t>
              </w:r>
            </w:ins>
            <w:ins w:id="71" w:author="cmcc" w:date="2020-03-04T11:45:00Z">
              <w:r>
                <w:rPr>
                  <w:rFonts w:eastAsiaTheme="minorEastAsia" w:hint="eastAsia"/>
                  <w:lang w:eastAsia="zh-CN"/>
                </w:rPr>
                <w:t>For the</w:t>
              </w:r>
            </w:ins>
            <w:ins w:id="72" w:author="cmcc" w:date="2020-03-04T11:44:00Z">
              <w:r w:rsidRPr="00AF50C4">
                <w:t xml:space="preserve"> IE RF-Parameters name of maxUplinkDutyCycle</w:t>
              </w:r>
            </w:ins>
            <w:ins w:id="73" w:author="cmcc" w:date="2020-03-04T11:46:00Z">
              <w:r>
                <w:rPr>
                  <w:rFonts w:eastAsiaTheme="minorEastAsia" w:hint="eastAsia"/>
                  <w:lang w:eastAsia="zh-CN"/>
                </w:rPr>
                <w:t xml:space="preserve"> in TS38.101-3, </w:t>
              </w:r>
            </w:ins>
            <w:ins w:id="74" w:author="cmcc" w:date="2020-03-04T11:49:00Z">
              <w:r>
                <w:rPr>
                  <w:rFonts w:eastAsiaTheme="minorEastAsia" w:hint="eastAsia"/>
                  <w:lang w:eastAsia="zh-CN"/>
                </w:rPr>
                <w:t>C</w:t>
              </w:r>
            </w:ins>
            <w:ins w:id="75" w:author="cmcc" w:date="2020-03-04T11:48:00Z">
              <w:r>
                <w:rPr>
                  <w:rFonts w:eastAsiaTheme="minorEastAsia" w:hint="eastAsia"/>
                  <w:lang w:eastAsia="zh-CN"/>
                </w:rPr>
                <w:t xml:space="preserve">apability name </w:t>
              </w:r>
            </w:ins>
            <w:ins w:id="76" w:author="cmcc" w:date="2020-03-04T11:50:00Z">
              <w:r w:rsidR="00DE47F6">
                <w:rPr>
                  <w:rFonts w:eastAsiaTheme="minorEastAsia" w:hint="eastAsia"/>
                  <w:lang w:eastAsia="zh-CN"/>
                </w:rPr>
                <w:t xml:space="preserve">of </w:t>
              </w:r>
            </w:ins>
            <w:ins w:id="77" w:author="cmcc" w:date="2020-03-04T11:47:00Z">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ins>
            <w:ins w:id="78" w:author="cmcc" w:date="2020-03-04T11:46:00Z">
              <w:r>
                <w:rPr>
                  <w:rFonts w:eastAsiaTheme="minorEastAsia" w:hint="eastAsia"/>
                  <w:lang w:eastAsia="zh-CN"/>
                </w:rPr>
                <w:t>is</w:t>
              </w:r>
            </w:ins>
            <w:ins w:id="79" w:author="cmcc" w:date="2020-03-04T11:48:00Z">
              <w:r>
                <w:rPr>
                  <w:rFonts w:eastAsiaTheme="minorEastAsia" w:hint="eastAsia"/>
                  <w:lang w:eastAsia="zh-CN"/>
                </w:rPr>
                <w:t xml:space="preserve"> not a</w:t>
              </w:r>
            </w:ins>
            <w:ins w:id="80" w:author="cmcc" w:date="2020-03-04T11:49:00Z">
              <w:r>
                <w:rPr>
                  <w:rFonts w:eastAsiaTheme="minorEastAsia" w:hint="eastAsia"/>
                  <w:lang w:eastAsia="zh-CN"/>
                </w:rPr>
                <w:t xml:space="preserve">ligned with </w:t>
              </w:r>
            </w:ins>
            <w:ins w:id="81" w:author="cmcc" w:date="2020-03-04T11:50:00Z">
              <w:r>
                <w:rPr>
                  <w:rFonts w:eastAsiaTheme="minorEastAsia" w:hint="eastAsia"/>
                  <w:lang w:eastAsia="zh-CN"/>
                </w:rPr>
                <w:t>TS38.331/306.</w:t>
              </w:r>
            </w:ins>
            <w:ins w:id="82" w:author="cmcc" w:date="2020-03-04T11:46:00Z">
              <w:r>
                <w:rPr>
                  <w:rFonts w:eastAsiaTheme="minorEastAsia" w:hint="eastAsia"/>
                  <w:lang w:eastAsia="zh-CN"/>
                </w:rPr>
                <w:t xml:space="preserve"> </w:t>
              </w:r>
            </w:ins>
            <w:ins w:id="83" w:author="cmcc" w:date="2020-03-04T11:53:00Z">
              <w:r w:rsidR="00DE47F6" w:rsidRPr="00DE47F6">
                <w:rPr>
                  <w:rFonts w:eastAsiaTheme="minorEastAsia"/>
                  <w:lang w:eastAsia="zh-CN"/>
                </w:rPr>
                <w:t xml:space="preserve">RAN2 is deciding how to define the </w:t>
              </w:r>
              <w:r w:rsidR="007B2A91">
                <w:rPr>
                  <w:rFonts w:eastAsiaTheme="minorEastAsia"/>
                  <w:lang w:eastAsia="zh-CN"/>
                </w:rPr>
                <w:t>name, we need to wait for RAN2</w:t>
              </w:r>
              <w:r w:rsidR="00DE47F6" w:rsidRPr="00DE47F6">
                <w:rPr>
                  <w:rFonts w:eastAsiaTheme="minorEastAsia"/>
                  <w:lang w:eastAsia="zh-CN"/>
                </w:rPr>
                <w:t xml:space="preserve"> conclusion</w:t>
              </w:r>
              <w:r w:rsidR="00DE47F6">
                <w:rPr>
                  <w:rFonts w:eastAsiaTheme="minorEastAsia" w:hint="eastAsia"/>
                  <w:lang w:eastAsia="zh-CN"/>
                </w:rPr>
                <w:t>.</w:t>
              </w:r>
            </w:ins>
            <w:ins w:id="84" w:author="cmcc" w:date="2020-03-04T11:54:00Z">
              <w:r w:rsidR="00DE47F6" w:rsidRPr="00DE47F6">
                <w:rPr>
                  <w:rFonts w:eastAsiaTheme="minorEastAsia"/>
                  <w:lang w:eastAsia="zh-CN"/>
                </w:rPr>
                <w:t xml:space="preserve"> We suggest </w:t>
              </w:r>
            </w:ins>
            <w:ins w:id="85" w:author="cmcc" w:date="2020-03-04T11:55:00Z">
              <w:r w:rsidR="00DE47F6">
                <w:rPr>
                  <w:rFonts w:eastAsiaTheme="minorEastAsia" w:hint="eastAsia"/>
                  <w:lang w:eastAsia="zh-CN"/>
                </w:rPr>
                <w:t xml:space="preserve">to postpone </w:t>
              </w:r>
            </w:ins>
            <w:ins w:id="86" w:author="cmcc" w:date="2020-03-04T11:54:00Z">
              <w:r w:rsidR="00DE47F6" w:rsidRPr="00DE47F6">
                <w:rPr>
                  <w:rFonts w:eastAsiaTheme="minorEastAsia"/>
                  <w:lang w:eastAsia="zh-CN"/>
                </w:rPr>
                <w:t>this CR</w:t>
              </w:r>
            </w:ins>
            <w:ins w:id="87" w:author="cmcc" w:date="2020-03-04T11:55:00Z">
              <w:r w:rsidR="00DE47F6">
                <w:rPr>
                  <w:rFonts w:eastAsiaTheme="minorEastAsia" w:hint="eastAsia"/>
                  <w:lang w:eastAsia="zh-CN"/>
                </w:rPr>
                <w:t>(</w:t>
              </w:r>
            </w:ins>
            <w:ins w:id="88" w:author="cmcc" w:date="2020-03-04T11:56:00Z">
              <w:r w:rsidR="00DE47F6">
                <w:fldChar w:fldCharType="begin"/>
              </w:r>
              <w:r w:rsidR="00DE47F6">
                <w:instrText xml:space="preserve"> HYPERLINK "http://www.3gpp.org/ftp/tsg_ran/WG4_Radio/TSGR4_94_e/Docs/R4-2000598.zip" </w:instrText>
              </w:r>
              <w:r w:rsidR="00DE47F6">
                <w:rPr>
                  <w:rFonts w:eastAsia="SimSun"/>
                </w:rPr>
                <w:fldChar w:fldCharType="separate"/>
              </w:r>
              <w:r w:rsidR="00DE47F6">
                <w:rPr>
                  <w:rStyle w:val="Hyperlink"/>
                </w:rPr>
                <w:t>R4-2000598</w:t>
              </w:r>
              <w:r w:rsidR="00DE47F6">
                <w:rPr>
                  <w:rStyle w:val="Hyperlink"/>
                </w:rPr>
                <w:fldChar w:fldCharType="end"/>
              </w:r>
            </w:ins>
            <w:ins w:id="89" w:author="cmcc" w:date="2020-03-04T11:55:00Z">
              <w:r w:rsidR="00DE47F6">
                <w:rPr>
                  <w:rFonts w:eastAsiaTheme="minorEastAsia" w:hint="eastAsia"/>
                  <w:lang w:eastAsia="zh-CN"/>
                </w:rPr>
                <w:t>)</w:t>
              </w:r>
            </w:ins>
            <w:ins w:id="90" w:author="cmcc" w:date="2020-03-04T11:54:00Z">
              <w:r w:rsidR="00DE47F6">
                <w:rPr>
                  <w:rFonts w:eastAsiaTheme="minorEastAsia"/>
                  <w:lang w:eastAsia="zh-CN"/>
                </w:rPr>
                <w:t xml:space="preserve">, otherwise </w:t>
              </w:r>
            </w:ins>
            <w:ins w:id="91" w:author="cmcc" w:date="2020-03-04T11:56:00Z">
              <w:r w:rsidR="00DE47F6">
                <w:rPr>
                  <w:rFonts w:eastAsiaTheme="minorEastAsia" w:hint="eastAsia"/>
                  <w:lang w:eastAsia="zh-CN"/>
                </w:rPr>
                <w:t>RAN4</w:t>
              </w:r>
            </w:ins>
            <w:ins w:id="92" w:author="cmcc" w:date="2020-03-04T11:54:00Z">
              <w:r w:rsidR="00DE47F6" w:rsidRPr="00DE47F6">
                <w:rPr>
                  <w:rFonts w:eastAsiaTheme="minorEastAsia"/>
                  <w:lang w:eastAsia="zh-CN"/>
                </w:rPr>
                <w:t xml:space="preserve"> need to change it again as RAN2 has its conclusion</w:t>
              </w:r>
            </w:ins>
            <w:ins w:id="93" w:author="cmcc" w:date="2020-03-04T11:56:00Z">
              <w:r w:rsidR="00DE47F6">
                <w:rPr>
                  <w:rFonts w:eastAsiaTheme="minorEastAsia" w:hint="eastAsia"/>
                  <w:lang w:eastAsia="zh-CN"/>
                </w:rPr>
                <w:t>.</w:t>
              </w:r>
            </w:ins>
          </w:p>
        </w:tc>
      </w:tr>
      <w:tr w:rsidR="00364B10" w:rsidRPr="00364B10" w14:paraId="1619A678" w14:textId="77777777" w:rsidTr="00844CEA">
        <w:trPr>
          <w:trHeight w:val="814"/>
        </w:trPr>
        <w:tc>
          <w:tcPr>
            <w:tcW w:w="3792" w:type="dxa"/>
          </w:tcPr>
          <w:p w14:paraId="044E78AF" w14:textId="77777777"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51787B29" w14:textId="77777777" w:rsidR="00364B10" w:rsidRPr="00364B10" w:rsidRDefault="00364B10" w:rsidP="00364B10">
            <w:pPr>
              <w:spacing w:after="120"/>
              <w:rPr>
                <w:rFonts w:eastAsiaTheme="minorEastAsia"/>
                <w:lang w:val="en-US" w:eastAsia="zh-CN"/>
              </w:rPr>
            </w:pPr>
          </w:p>
        </w:tc>
      </w:tr>
      <w:tr w:rsidR="00364B10" w:rsidRPr="00364B10" w14:paraId="419B4F5C" w14:textId="77777777" w:rsidTr="00844CEA">
        <w:trPr>
          <w:trHeight w:val="568"/>
        </w:trPr>
        <w:tc>
          <w:tcPr>
            <w:tcW w:w="3792" w:type="dxa"/>
          </w:tcPr>
          <w:p w14:paraId="71140383" w14:textId="77777777" w:rsidR="00364B10" w:rsidRPr="00364B10" w:rsidRDefault="00364B10" w:rsidP="00364B10">
            <w:pPr>
              <w:spacing w:after="120"/>
            </w:pPr>
            <w:r w:rsidRPr="00364B10">
              <w:t>1.</w:t>
            </w:r>
            <w:r w:rsidR="00F15B82">
              <w:t>5</w:t>
            </w:r>
            <w:r w:rsidRPr="00364B10">
              <w:t>.4: EN-DC table corrections</w:t>
            </w:r>
          </w:p>
        </w:tc>
        <w:tc>
          <w:tcPr>
            <w:tcW w:w="6021" w:type="dxa"/>
          </w:tcPr>
          <w:p w14:paraId="27D7A217"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14CF0A0" w14:textId="77777777" w:rsidTr="00AA368D">
              <w:trPr>
                <w:trHeight w:val="288"/>
                <w:jc w:val="center"/>
              </w:trPr>
              <w:tc>
                <w:tcPr>
                  <w:tcW w:w="2537" w:type="dxa"/>
                  <w:shd w:val="clear" w:color="auto" w:fill="auto"/>
                  <w:noWrap/>
                  <w:vAlign w:val="center"/>
                </w:tcPr>
                <w:p w14:paraId="16721C9B"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32C02E64"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11C08221" w14:textId="77777777" w:rsidR="00DA1E95" w:rsidRPr="00844CEA" w:rsidRDefault="00DA1E95" w:rsidP="00DA1E95">
                  <w:pPr>
                    <w:pStyle w:val="TAC"/>
                    <w:keepNext w:val="0"/>
                    <w:rPr>
                      <w:lang w:val="en-US"/>
                    </w:rPr>
                  </w:pPr>
                  <w:r w:rsidRPr="00844CEA">
                    <w:rPr>
                      <w:lang w:val="en-US"/>
                    </w:rPr>
                    <w:t>No</w:t>
                  </w:r>
                </w:p>
              </w:tc>
            </w:tr>
          </w:tbl>
          <w:p w14:paraId="1FB7EC4A"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6DF09544" w14:textId="77777777"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7E40476C" w14:textId="77777777" w:rsidR="003418CB" w:rsidRDefault="003418CB" w:rsidP="005B4802">
      <w:pPr>
        <w:rPr>
          <w:color w:val="0070C0"/>
          <w:lang w:val="en-US" w:eastAsia="zh-CN"/>
        </w:rPr>
      </w:pPr>
      <w:r w:rsidRPr="003418CB">
        <w:rPr>
          <w:rFonts w:hint="eastAsia"/>
          <w:color w:val="0070C0"/>
          <w:lang w:val="en-US" w:eastAsia="zh-CN"/>
        </w:rPr>
        <w:t xml:space="preserve"> </w:t>
      </w:r>
    </w:p>
    <w:p w14:paraId="0300F39F" w14:textId="77777777" w:rsidR="00F15B82" w:rsidRPr="00844CEA" w:rsidRDefault="00F15B82" w:rsidP="00F15B82">
      <w:pPr>
        <w:pStyle w:val="Heading3"/>
        <w:numPr>
          <w:ilvl w:val="2"/>
          <w:numId w:val="5"/>
        </w:numPr>
        <w:rPr>
          <w:lang w:val="en-US"/>
        </w:rPr>
      </w:pPr>
      <w:r w:rsidRPr="00844CEA">
        <w:rPr>
          <w:lang w:val="en-US"/>
        </w:rPr>
        <w:t xml:space="preserve">Summary for </w:t>
      </w:r>
      <w:r w:rsidR="00A67931" w:rsidRPr="00844CEA">
        <w:rPr>
          <w:lang w:val="en-US"/>
        </w:rPr>
        <w:t>Editorial corrections 38.101-3 Agenda 6.5.1.3</w:t>
      </w:r>
    </w:p>
    <w:p w14:paraId="568ED820" w14:textId="77777777"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15B82" w:rsidRPr="00364B10" w14:paraId="2729BDDB" w14:textId="77777777" w:rsidTr="00844CEA">
        <w:trPr>
          <w:trHeight w:val="341"/>
        </w:trPr>
        <w:tc>
          <w:tcPr>
            <w:tcW w:w="3792" w:type="dxa"/>
          </w:tcPr>
          <w:p w14:paraId="41063AC3"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7093457" w14:textId="77777777"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14:paraId="529D16DF" w14:textId="77777777" w:rsidTr="00844CEA">
        <w:trPr>
          <w:trHeight w:val="587"/>
        </w:trPr>
        <w:tc>
          <w:tcPr>
            <w:tcW w:w="3792" w:type="dxa"/>
          </w:tcPr>
          <w:p w14:paraId="076542A5" w14:textId="77777777" w:rsidR="00963B56" w:rsidRPr="00364B10" w:rsidRDefault="00963B56" w:rsidP="00963B56">
            <w:pPr>
              <w:spacing w:after="120"/>
              <w:rPr>
                <w:rFonts w:eastAsiaTheme="minorEastAsia"/>
                <w:lang w:val="en-US" w:eastAsia="zh-CN"/>
              </w:rPr>
            </w:pPr>
            <w:r w:rsidRPr="00364B10">
              <w:t>1.</w:t>
            </w:r>
            <w:r>
              <w:t>5</w:t>
            </w:r>
            <w:r w:rsidRPr="00364B10">
              <w:t>.1: PCMAX_L,f,c,NR</w:t>
            </w:r>
          </w:p>
        </w:tc>
        <w:tc>
          <w:tcPr>
            <w:tcW w:w="6021" w:type="dxa"/>
          </w:tcPr>
          <w:p w14:paraId="52BA5D60" w14:textId="77777777"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7" w:history="1">
              <w:r w:rsidRPr="002F757A">
                <w:rPr>
                  <w:rStyle w:val="Hyperlink"/>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14:paraId="5CCE0EC2" w14:textId="77777777" w:rsidTr="00844CEA">
        <w:trPr>
          <w:trHeight w:val="568"/>
        </w:trPr>
        <w:tc>
          <w:tcPr>
            <w:tcW w:w="3792" w:type="dxa"/>
          </w:tcPr>
          <w:p w14:paraId="6F835189" w14:textId="77777777" w:rsidR="00963B56" w:rsidRPr="00364B10" w:rsidRDefault="00963B56" w:rsidP="00963B56">
            <w:pPr>
              <w:spacing w:after="120"/>
              <w:rPr>
                <w:rFonts w:eastAsiaTheme="minorEastAsia"/>
                <w:lang w:val="en-US" w:eastAsia="zh-CN"/>
              </w:rPr>
            </w:pPr>
            <w:r w:rsidRPr="00364B10">
              <w:t>1.</w:t>
            </w:r>
            <w:r>
              <w:t>5</w:t>
            </w:r>
            <w:r w:rsidRPr="00364B10">
              <w:t>.2: maxUplinkDutyCycle</w:t>
            </w:r>
          </w:p>
        </w:tc>
        <w:tc>
          <w:tcPr>
            <w:tcW w:w="6021" w:type="dxa"/>
          </w:tcPr>
          <w:p w14:paraId="1BDBDD86" w14:textId="77777777"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8" w:history="1">
              <w:r w:rsidRPr="002F757A">
                <w:rPr>
                  <w:rStyle w:val="Hyperlink"/>
                  <w:highlight w:val="green"/>
                </w:rPr>
                <w:t>R4-2000598</w:t>
              </w:r>
            </w:hyperlink>
          </w:p>
        </w:tc>
      </w:tr>
      <w:tr w:rsidR="00963B56" w:rsidRPr="00364B10" w14:paraId="3E08CAE5" w14:textId="77777777" w:rsidTr="00844CEA">
        <w:trPr>
          <w:trHeight w:val="814"/>
        </w:trPr>
        <w:tc>
          <w:tcPr>
            <w:tcW w:w="3792" w:type="dxa"/>
          </w:tcPr>
          <w:p w14:paraId="68190157" w14:textId="77777777" w:rsidR="00963B56" w:rsidRPr="00364B10" w:rsidRDefault="00963B56" w:rsidP="00963B56">
            <w:pPr>
              <w:spacing w:after="120"/>
            </w:pPr>
            <w:r w:rsidRPr="00364B10">
              <w:t>1.</w:t>
            </w:r>
            <w:r>
              <w:t>5</w:t>
            </w:r>
            <w:r w:rsidRPr="00364B10">
              <w:t>.3: Output power dynamics with/without dual PA</w:t>
            </w:r>
          </w:p>
        </w:tc>
        <w:tc>
          <w:tcPr>
            <w:tcW w:w="6021" w:type="dxa"/>
          </w:tcPr>
          <w:p w14:paraId="225550C8" w14:textId="77777777"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Hyperlink"/>
                  <w:highlight w:val="green"/>
                </w:rPr>
                <w:t>R4-2000892</w:t>
              </w:r>
            </w:hyperlink>
          </w:p>
        </w:tc>
      </w:tr>
      <w:tr w:rsidR="00963B56" w:rsidRPr="00364B10" w14:paraId="28330FE4" w14:textId="77777777" w:rsidTr="00844CEA">
        <w:trPr>
          <w:trHeight w:val="568"/>
        </w:trPr>
        <w:tc>
          <w:tcPr>
            <w:tcW w:w="3792" w:type="dxa"/>
          </w:tcPr>
          <w:p w14:paraId="725C7C8B" w14:textId="77777777" w:rsidR="00963B56" w:rsidRPr="00364B10" w:rsidRDefault="00963B56" w:rsidP="00963B56">
            <w:pPr>
              <w:spacing w:after="120"/>
            </w:pPr>
            <w:r w:rsidRPr="00364B10">
              <w:t>1.</w:t>
            </w:r>
            <w:r>
              <w:t>5</w:t>
            </w:r>
            <w:r w:rsidRPr="00364B10">
              <w:t>.4: EN-DC table corrections</w:t>
            </w:r>
          </w:p>
        </w:tc>
        <w:tc>
          <w:tcPr>
            <w:tcW w:w="6021" w:type="dxa"/>
          </w:tcPr>
          <w:p w14:paraId="6122DA07" w14:textId="77777777"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0" w:history="1">
              <w:r w:rsidR="00AE352D" w:rsidRPr="002F757A">
                <w:rPr>
                  <w:rStyle w:val="Hyperlink"/>
                  <w:highlight w:val="green"/>
                </w:rPr>
                <w:t>R4-2002098</w:t>
              </w:r>
            </w:hyperlink>
            <w:r w:rsidR="00AE352D" w:rsidRPr="002F757A">
              <w:rPr>
                <w:rStyle w:val="Hyperlink"/>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14:paraId="1113305D" w14:textId="77777777" w:rsidR="008A030C" w:rsidRPr="00364B10" w:rsidRDefault="00A165CB" w:rsidP="00963B56">
            <w:pPr>
              <w:spacing w:after="120"/>
              <w:rPr>
                <w:rFonts w:eastAsiaTheme="minorEastAsia"/>
                <w:lang w:val="en-US" w:eastAsia="zh-CN"/>
              </w:rPr>
            </w:pPr>
            <w:hyperlink r:id="rId41" w:history="1">
              <w:r w:rsidR="008A030C" w:rsidRPr="00740B88">
                <w:rPr>
                  <w:rStyle w:val="Hyperlink"/>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14:paraId="49F568D5" w14:textId="77777777" w:rsidR="00F15B82" w:rsidRDefault="00F15B82" w:rsidP="005B4802">
      <w:pPr>
        <w:rPr>
          <w:color w:val="0070C0"/>
          <w:lang w:val="en-US" w:eastAsia="zh-CN"/>
        </w:rPr>
      </w:pPr>
    </w:p>
    <w:p w14:paraId="66C38666" w14:textId="77777777" w:rsidR="00F20F69" w:rsidRPr="00844CEA" w:rsidRDefault="00F20F69" w:rsidP="00F20F69">
      <w:pPr>
        <w:pStyle w:val="Heading3"/>
        <w:numPr>
          <w:ilvl w:val="2"/>
          <w:numId w:val="5"/>
        </w:numPr>
        <w:rPr>
          <w:ins w:id="94" w:author="Qualcomm" w:date="2020-03-02T13:17:00Z"/>
          <w:lang w:val="en-US"/>
        </w:rPr>
      </w:pPr>
      <w:ins w:id="95" w:author="Qualcomm" w:date="2020-03-02T13:17:00Z">
        <w:r w:rsidRPr="00844CEA">
          <w:rPr>
            <w:lang w:val="en-US"/>
          </w:rPr>
          <w:t xml:space="preserve">Company views and Open issues </w:t>
        </w:r>
        <w:r>
          <w:rPr>
            <w:lang w:val="en-US"/>
          </w:rPr>
          <w:t>for 2</w:t>
        </w:r>
        <w:r w:rsidR="000226B2" w:rsidRPr="000226B2">
          <w:rPr>
            <w:vertAlign w:val="superscript"/>
            <w:lang w:val="en-US"/>
            <w:rPrChange w:id="96" w:author="Qualcomm" w:date="2020-03-02T13:17:00Z">
              <w:rPr>
                <w:rFonts w:ascii="Times New Roman" w:hAnsi="Times New Roman"/>
                <w:sz w:val="20"/>
                <w:szCs w:val="20"/>
                <w:lang w:val="en-US" w:eastAsia="en-US"/>
              </w:rPr>
            </w:rPrChange>
          </w:rPr>
          <w:t>nd</w:t>
        </w:r>
        <w:r>
          <w:rPr>
            <w:lang w:val="en-US"/>
          </w:rPr>
          <w:t xml:space="preserve"> round </w:t>
        </w:r>
        <w:r w:rsidRPr="00844CEA">
          <w:rPr>
            <w:lang w:val="en-US"/>
          </w:rPr>
          <w:t>for Editorial corrections 38.101-3 Agenda 6.5.1.3</w:t>
        </w:r>
      </w:ins>
    </w:p>
    <w:p w14:paraId="7607DAC8" w14:textId="77777777"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20F69" w:rsidRPr="00364B10" w14:paraId="5BA55294" w14:textId="77777777" w:rsidTr="005E580A">
        <w:trPr>
          <w:trHeight w:val="341"/>
          <w:ins w:id="97" w:author="Qualcomm" w:date="2020-03-02T13:17:00Z"/>
        </w:trPr>
        <w:tc>
          <w:tcPr>
            <w:tcW w:w="3792" w:type="dxa"/>
          </w:tcPr>
          <w:p w14:paraId="266121CB" w14:textId="77777777" w:rsidR="00F20F69" w:rsidRPr="00364B10" w:rsidRDefault="00F20F69" w:rsidP="005E580A">
            <w:pPr>
              <w:spacing w:after="120"/>
              <w:rPr>
                <w:ins w:id="98" w:author="Qualcomm" w:date="2020-03-02T13:17:00Z"/>
                <w:rFonts w:eastAsiaTheme="minorEastAsia"/>
                <w:lang w:val="en-US" w:eastAsia="zh-CN"/>
              </w:rPr>
            </w:pPr>
            <w:ins w:id="99" w:author="Qualcomm" w:date="2020-03-02T13:17:00Z">
              <w:r w:rsidRPr="00364B10">
                <w:rPr>
                  <w:rFonts w:eastAsiaTheme="minorEastAsia"/>
                  <w:b/>
                  <w:bCs/>
                  <w:lang w:val="en-US" w:eastAsia="zh-CN"/>
                </w:rPr>
                <w:t>Sub-topic</w:t>
              </w:r>
            </w:ins>
          </w:p>
        </w:tc>
        <w:tc>
          <w:tcPr>
            <w:tcW w:w="6021" w:type="dxa"/>
          </w:tcPr>
          <w:p w14:paraId="775A3B64" w14:textId="77777777" w:rsidR="00F20F69" w:rsidRPr="00364B10" w:rsidRDefault="00AD258F" w:rsidP="005E580A">
            <w:pPr>
              <w:spacing w:after="120"/>
              <w:rPr>
                <w:ins w:id="100" w:author="Qualcomm" w:date="2020-03-02T13:17:00Z"/>
                <w:rFonts w:eastAsiaTheme="minorEastAsia"/>
                <w:lang w:val="en-US" w:eastAsia="zh-CN"/>
              </w:rPr>
            </w:pPr>
            <w:ins w:id="101" w:author="Qualcomm" w:date="2020-03-02T13:18:00Z">
              <w:r>
                <w:rPr>
                  <w:rFonts w:eastAsiaTheme="minorEastAsia"/>
                  <w:b/>
                  <w:bCs/>
                  <w:lang w:val="en-US" w:eastAsia="zh-CN"/>
                </w:rPr>
                <w:t>Companies views</w:t>
              </w:r>
            </w:ins>
          </w:p>
        </w:tc>
      </w:tr>
      <w:tr w:rsidR="00F20F69" w:rsidRPr="00364B10" w14:paraId="5D0B0B00" w14:textId="77777777" w:rsidTr="005E580A">
        <w:trPr>
          <w:trHeight w:val="587"/>
          <w:ins w:id="102" w:author="Qualcomm" w:date="2020-03-02T13:17:00Z"/>
        </w:trPr>
        <w:tc>
          <w:tcPr>
            <w:tcW w:w="3792" w:type="dxa"/>
          </w:tcPr>
          <w:p w14:paraId="705DDD4A" w14:textId="77777777" w:rsidR="00F20F69" w:rsidRPr="00364B10" w:rsidRDefault="00F20F69" w:rsidP="005E580A">
            <w:pPr>
              <w:spacing w:after="120"/>
              <w:rPr>
                <w:ins w:id="103" w:author="Qualcomm" w:date="2020-03-02T13:17:00Z"/>
                <w:rFonts w:eastAsiaTheme="minorEastAsia"/>
                <w:lang w:val="en-US" w:eastAsia="zh-CN"/>
              </w:rPr>
            </w:pPr>
            <w:ins w:id="104" w:author="Qualcomm" w:date="2020-03-02T13:17:00Z">
              <w:r w:rsidRPr="00364B10">
                <w:t>1.</w:t>
              </w:r>
              <w:r>
                <w:t>5</w:t>
              </w:r>
              <w:r w:rsidRPr="00364B10">
                <w:t>.1: PCMAX_L,f,c,NR</w:t>
              </w:r>
            </w:ins>
            <w:ins w:id="105" w:author="Qualcomm" w:date="2020-03-02T13:18:00Z">
              <w:r>
                <w:t>, revised CR</w:t>
              </w:r>
              <w:r w:rsidR="00AD258F">
                <w:t xml:space="preserve"> </w:t>
              </w:r>
              <w:r w:rsidR="00AD258F" w:rsidRPr="00AD258F">
                <w:rPr>
                  <w:b/>
                </w:rPr>
                <w:t>R4-2002722</w:t>
              </w:r>
              <w:r>
                <w:t xml:space="preserve"> from Xiaomi </w:t>
              </w:r>
            </w:ins>
          </w:p>
        </w:tc>
        <w:tc>
          <w:tcPr>
            <w:tcW w:w="6021" w:type="dxa"/>
          </w:tcPr>
          <w:p w14:paraId="5BFF64CE" w14:textId="77777777" w:rsidR="00F20F69" w:rsidRDefault="00DC125D">
            <w:pPr>
              <w:spacing w:after="120"/>
              <w:rPr>
                <w:ins w:id="106" w:author="Xiaomi" w:date="2020-03-03T15:23:00Z"/>
                <w:rFonts w:eastAsiaTheme="minorEastAsia"/>
                <w:lang w:val="en-US" w:eastAsia="zh-CN"/>
              </w:rPr>
            </w:pPr>
            <w:ins w:id="107" w:author="Xiaomi" w:date="2020-03-03T15:14:00Z">
              <w:r>
                <w:rPr>
                  <w:rFonts w:eastAsiaTheme="minorEastAsia"/>
                  <w:lang w:val="en-US" w:eastAsia="zh-CN"/>
                </w:rPr>
                <w:t xml:space="preserve">Xiaomi: </w:t>
              </w:r>
            </w:ins>
            <w:ins w:id="108" w:author="Xiaomi" w:date="2020-03-03T15:20:00Z">
              <w:r>
                <w:rPr>
                  <w:rFonts w:eastAsiaTheme="minorEastAsia"/>
                  <w:lang w:val="en-US" w:eastAsia="zh-CN"/>
                </w:rPr>
                <w:t xml:space="preserve">we have </w:t>
              </w:r>
            </w:ins>
            <w:ins w:id="109" w:author="Xiaomi" w:date="2020-03-03T15:19:00Z">
              <w:r>
                <w:rPr>
                  <w:rFonts w:eastAsiaTheme="minorEastAsia"/>
                  <w:lang w:val="en-US" w:eastAsia="zh-CN"/>
                </w:rPr>
                <w:t xml:space="preserve">shared </w:t>
              </w:r>
            </w:ins>
            <w:ins w:id="110" w:author="Xiaomi" w:date="2020-03-03T15:20:00Z">
              <w:r>
                <w:rPr>
                  <w:rFonts w:eastAsiaTheme="minorEastAsia"/>
                  <w:lang w:val="en-US" w:eastAsia="zh-CN"/>
                </w:rPr>
                <w:t xml:space="preserve">the revision </w:t>
              </w:r>
            </w:ins>
            <w:ins w:id="111" w:author="Xiaomi" w:date="2020-03-03T15:23:00Z">
              <w:r w:rsidR="004F11D9">
                <w:rPr>
                  <w:rFonts w:eastAsiaTheme="minorEastAsia"/>
                  <w:lang w:val="en-US" w:eastAsia="zh-CN"/>
                </w:rPr>
                <w:t>by FTP</w:t>
              </w:r>
            </w:ins>
            <w:ins w:id="112" w:author="Xiaomi" w:date="2020-03-03T17:36:00Z">
              <w:r w:rsidR="00DE5C35">
                <w:rPr>
                  <w:rFonts w:eastAsiaTheme="minorEastAsia"/>
                  <w:lang w:val="en-US" w:eastAsia="zh-CN"/>
                </w:rPr>
                <w:t xml:space="preserve"> (Revision of </w:t>
              </w:r>
            </w:ins>
            <w:ins w:id="113" w:author="Xiaomi" w:date="2020-03-03T17:37:00Z">
              <w:r w:rsidR="00DE5C35">
                <w:rPr>
                  <w:rFonts w:eastAsiaTheme="minorEastAsia"/>
                  <w:lang w:val="en-US" w:eastAsia="zh-CN"/>
                </w:rPr>
                <w:t>R4-2000453</w:t>
              </w:r>
            </w:ins>
            <w:ins w:id="114" w:author="Xiaomi" w:date="2020-03-03T17:36:00Z">
              <w:r w:rsidR="00DE5C35">
                <w:rPr>
                  <w:rFonts w:eastAsiaTheme="minorEastAsia"/>
                  <w:lang w:val="en-US" w:eastAsia="zh-CN"/>
                </w:rPr>
                <w:t>)</w:t>
              </w:r>
            </w:ins>
            <w:ins w:id="115" w:author="Xiaomi" w:date="2020-03-03T15:20:00Z">
              <w:r>
                <w:rPr>
                  <w:rFonts w:eastAsiaTheme="minorEastAsia"/>
                  <w:lang w:val="en-US" w:eastAsia="zh-CN"/>
                </w:rPr>
                <w:t xml:space="preserve">, and </w:t>
              </w:r>
            </w:ins>
            <w:ins w:id="116" w:author="Xiaomi" w:date="2020-03-03T15:21:00Z">
              <w:r>
                <w:rPr>
                  <w:rFonts w:eastAsiaTheme="minorEastAsia"/>
                  <w:lang w:val="en-US" w:eastAsia="zh-CN"/>
                </w:rPr>
                <w:t>Sprint is ok for th</w:t>
              </w:r>
            </w:ins>
            <w:ins w:id="117" w:author="Xiaomi" w:date="2020-03-03T17:24:00Z">
              <w:r w:rsidR="004F11D9">
                <w:rPr>
                  <w:rFonts w:eastAsiaTheme="minorEastAsia"/>
                  <w:lang w:val="en-US" w:eastAsia="zh-CN"/>
                </w:rPr>
                <w:t>e</w:t>
              </w:r>
            </w:ins>
            <w:ins w:id="118" w:author="Xiaomi" w:date="2020-03-03T17:23:00Z">
              <w:r w:rsidR="004F11D9">
                <w:rPr>
                  <w:rFonts w:eastAsiaTheme="minorEastAsia"/>
                  <w:lang w:val="en-US" w:eastAsia="zh-CN"/>
                </w:rPr>
                <w:t xml:space="preserve"> version during offline discussion</w:t>
              </w:r>
            </w:ins>
            <w:ins w:id="119" w:author="Xiaomi" w:date="2020-03-03T17:24:00Z">
              <w:r w:rsidR="004F11D9">
                <w:rPr>
                  <w:rFonts w:eastAsiaTheme="minorEastAsia"/>
                  <w:lang w:val="en-US" w:eastAsia="zh-CN"/>
                </w:rPr>
                <w:t>. The following version</w:t>
              </w:r>
            </w:ins>
            <w:ins w:id="120" w:author="Xiaomi" w:date="2020-03-03T17:28:00Z">
              <w:r w:rsidR="007A5324">
                <w:rPr>
                  <w:rFonts w:eastAsiaTheme="minorEastAsia"/>
                  <w:lang w:val="en-US" w:eastAsia="zh-CN"/>
                </w:rPr>
                <w:t xml:space="preserve"> is only to</w:t>
              </w:r>
            </w:ins>
            <w:ins w:id="121" w:author="Xiaomi" w:date="2020-03-03T17:25:00Z">
              <w:r w:rsidR="004F11D9">
                <w:rPr>
                  <w:rFonts w:eastAsiaTheme="minorEastAsia"/>
                  <w:lang w:val="en-US" w:eastAsia="zh-CN"/>
                </w:rPr>
                <w:t xml:space="preserve"> </w:t>
              </w:r>
            </w:ins>
            <w:ins w:id="122" w:author="Xiaomi" w:date="2020-03-03T17:24:00Z">
              <w:r w:rsidR="004F11D9">
                <w:rPr>
                  <w:rFonts w:eastAsiaTheme="minorEastAsia"/>
                  <w:lang w:val="en-US" w:eastAsia="zh-CN"/>
                </w:rPr>
                <w:t>add Tdoc number</w:t>
              </w:r>
            </w:ins>
            <w:ins w:id="123" w:author="Xiaomi" w:date="2020-03-03T17:25:00Z">
              <w:r w:rsidR="004F11D9">
                <w:rPr>
                  <w:rFonts w:eastAsiaTheme="minorEastAsia"/>
                  <w:lang w:val="en-US" w:eastAsia="zh-CN"/>
                </w:rPr>
                <w:t xml:space="preserve"> on top </w:t>
              </w:r>
            </w:ins>
            <w:ins w:id="124" w:author="Xiaomi" w:date="2020-03-03T17:26:00Z">
              <w:r w:rsidR="004F11D9">
                <w:rPr>
                  <w:rFonts w:eastAsiaTheme="minorEastAsia"/>
                  <w:lang w:val="en-US" w:eastAsia="zh-CN"/>
                </w:rPr>
                <w:t>of previous revision.</w:t>
              </w:r>
            </w:ins>
          </w:p>
          <w:p w14:paraId="6FCB15AA" w14:textId="77777777" w:rsidR="00DC125D" w:rsidRPr="00280D10" w:rsidRDefault="000226B2">
            <w:pPr>
              <w:spacing w:after="120"/>
              <w:rPr>
                <w:ins w:id="125" w:author="Qualcomm" w:date="2020-03-02T13:17:00Z"/>
                <w:rFonts w:eastAsiaTheme="minorEastAsia"/>
                <w:lang w:val="en-US" w:eastAsia="zh-CN"/>
              </w:rPr>
            </w:pPr>
            <w:ins w:id="126" w:author="Xiaomi" w:date="2020-03-03T17:36:00Z">
              <w:r>
                <w:rPr>
                  <w:lang w:val="en-US" w:eastAsia="zh-CN"/>
                </w:rPr>
                <w:fldChar w:fldCharType="begin"/>
              </w:r>
              <w:r w:rsidR="00DE5C35">
                <w:rPr>
                  <w:rFonts w:eastAsiaTheme="minorEastAsia"/>
                  <w:lang w:val="en-US" w:eastAsia="zh-CN"/>
                </w:rPr>
                <w:instrText xml:space="preserve"> HYPERLINK "https://www.3gpp.org/ftp/tsg_ran/WG4_Radio/TSGR4_94_e/Inbox/Drafts/%234_NR_NewRAT_UE_RF/draft%202002722%20CR%20for%2038.101-3%20Rel15%20corrections%20on%20Rx%20requirements%20for%20intra-band%20contiguous%20EN-DC%20.docx" </w:instrText>
              </w:r>
              <w:r>
                <w:rPr>
                  <w:lang w:val="en-US" w:eastAsia="zh-CN"/>
                </w:rPr>
                <w:fldChar w:fldCharType="separate"/>
              </w:r>
              <w:r w:rsidR="00DE5C35" w:rsidRPr="00DE5C35">
                <w:rPr>
                  <w:rStyle w:val="Hyperlink"/>
                  <w:rFonts w:eastAsiaTheme="minorEastAsia"/>
                  <w:lang w:val="en-US" w:eastAsia="zh-CN"/>
                </w:rPr>
                <w:t>https://www.3gpp.org/ftp/tsg_ran/WG4_Radio/TSGR4_94_e/Inbox/Drafts/%234_NR_NewRAT_UE_RF/draft%202002722%20CR%20for%2038.101-3%20Rel15%20corrections%20on%20Rx%20requirements%20for%20intra-band%20contiguous%20EN-DC%20.docx</w:t>
              </w:r>
              <w:r>
                <w:rPr>
                  <w:lang w:val="en-US" w:eastAsia="zh-CN"/>
                </w:rPr>
                <w:fldChar w:fldCharType="end"/>
              </w:r>
            </w:ins>
          </w:p>
        </w:tc>
      </w:tr>
      <w:tr w:rsidR="00F20F69" w:rsidRPr="00364B10" w14:paraId="33450AFF" w14:textId="77777777" w:rsidTr="005E580A">
        <w:trPr>
          <w:trHeight w:val="568"/>
          <w:ins w:id="127" w:author="Qualcomm" w:date="2020-03-02T13:17:00Z"/>
        </w:trPr>
        <w:tc>
          <w:tcPr>
            <w:tcW w:w="3792" w:type="dxa"/>
          </w:tcPr>
          <w:p w14:paraId="0BB1DCBD" w14:textId="77777777" w:rsidR="00F20F69" w:rsidRPr="00364B10" w:rsidRDefault="00F20F69" w:rsidP="005E580A">
            <w:pPr>
              <w:spacing w:after="120"/>
              <w:rPr>
                <w:ins w:id="128" w:author="Qualcomm" w:date="2020-03-02T13:17:00Z"/>
              </w:rPr>
            </w:pPr>
            <w:ins w:id="129" w:author="Qualcomm" w:date="2020-03-02T13:17:00Z">
              <w:r w:rsidRPr="00364B10">
                <w:t>1.</w:t>
              </w:r>
              <w:r>
                <w:t>5</w:t>
              </w:r>
              <w:r w:rsidRPr="00364B10">
                <w:t>.4: EN-DC table corrections</w:t>
              </w:r>
            </w:ins>
            <w:ins w:id="130" w:author="Qualcomm" w:date="2020-03-02T13:18:00Z">
              <w:r w:rsidR="00533D12">
                <w:t xml:space="preserve">, </w:t>
              </w:r>
            </w:ins>
            <w:ins w:id="131"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14:paraId="416DFB0D" w14:textId="77777777" w:rsidR="00F20F69" w:rsidRPr="00364B10" w:rsidRDefault="00F20F69" w:rsidP="005E580A">
            <w:pPr>
              <w:spacing w:after="120"/>
              <w:rPr>
                <w:ins w:id="132" w:author="Qualcomm" w:date="2020-03-02T13:17:00Z"/>
                <w:rFonts w:eastAsiaTheme="minorEastAsia"/>
                <w:lang w:val="en-US" w:eastAsia="zh-CN"/>
              </w:rPr>
            </w:pPr>
            <w:ins w:id="133" w:author="Qualcomm" w:date="2020-03-02T13:17:00Z">
              <w:r>
                <w:rPr>
                  <w:rFonts w:eastAsiaTheme="minorEastAsia"/>
                  <w:lang w:val="en-US" w:eastAsia="zh-CN"/>
                </w:rPr>
                <w:t xml:space="preserve"> </w:t>
              </w:r>
            </w:ins>
          </w:p>
        </w:tc>
      </w:tr>
      <w:tr w:rsidR="007B2A91" w:rsidRPr="00364B10" w14:paraId="7A272F41" w14:textId="77777777" w:rsidTr="005E580A">
        <w:trPr>
          <w:trHeight w:val="568"/>
          <w:ins w:id="134" w:author="cmcc" w:date="2020-03-04T11:57:00Z"/>
        </w:trPr>
        <w:tc>
          <w:tcPr>
            <w:tcW w:w="3792" w:type="dxa"/>
          </w:tcPr>
          <w:p w14:paraId="7AC3BA57" w14:textId="77777777" w:rsidR="007B2A91" w:rsidRPr="00364B10" w:rsidRDefault="007B2A91" w:rsidP="005E580A">
            <w:pPr>
              <w:spacing w:after="120"/>
              <w:rPr>
                <w:ins w:id="135" w:author="cmcc" w:date="2020-03-04T11:57:00Z"/>
              </w:rPr>
            </w:pPr>
            <w:ins w:id="136" w:author="cmcc" w:date="2020-03-04T11:58:00Z">
              <w:r w:rsidRPr="00364B10">
                <w:t>1.</w:t>
              </w:r>
              <w:r>
                <w:t>5</w:t>
              </w:r>
              <w:r w:rsidRPr="00364B10">
                <w:t>.2: maxUplinkDutyCycle</w:t>
              </w:r>
            </w:ins>
          </w:p>
        </w:tc>
        <w:tc>
          <w:tcPr>
            <w:tcW w:w="6021" w:type="dxa"/>
          </w:tcPr>
          <w:p w14:paraId="41D0966A" w14:textId="77777777" w:rsidR="007B2A91" w:rsidRDefault="007B2A91" w:rsidP="005E580A">
            <w:pPr>
              <w:spacing w:after="120"/>
              <w:rPr>
                <w:ins w:id="137" w:author="cmcc" w:date="2020-03-04T11:57:00Z"/>
                <w:lang w:val="en-US" w:eastAsia="zh-CN"/>
              </w:rPr>
            </w:pPr>
            <w:ins w:id="138" w:author="cmcc" w:date="2020-03-04T11:57:00Z">
              <w:r>
                <w:rPr>
                  <w:rFonts w:eastAsiaTheme="minorEastAsia" w:hint="eastAsia"/>
                  <w:lang w:val="en-US" w:eastAsia="zh-CN"/>
                </w:rPr>
                <w:t xml:space="preserve">CMCC: </w:t>
              </w:r>
              <w:r>
                <w:rPr>
                  <w:rFonts w:eastAsiaTheme="minorEastAsia" w:hint="eastAsia"/>
                  <w:lang w:eastAsia="zh-CN"/>
                </w:rPr>
                <w:t>For the</w:t>
              </w:r>
              <w:r w:rsidRPr="00AF50C4">
                <w:t xml:space="preserve"> IE RF-Parameters name of maxUplinkDutyCycle</w:t>
              </w:r>
              <w:r>
                <w:rPr>
                  <w:rFonts w:eastAsiaTheme="minorEastAsia" w:hint="eastAsia"/>
                  <w:lang w:eastAsia="zh-CN"/>
                </w:rPr>
                <w:t xml:space="preserve"> in TS38.101-3, Capability name of </w:t>
              </w:r>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r>
                <w:rPr>
                  <w:rFonts w:eastAsiaTheme="minorEastAsia" w:hint="eastAsia"/>
                  <w:lang w:eastAsia="zh-CN"/>
                </w:rPr>
                <w:t xml:space="preserve">is not aligned with TS38.331/306. </w:t>
              </w:r>
              <w:r w:rsidRPr="00DE47F6">
                <w:rPr>
                  <w:rFonts w:eastAsiaTheme="minorEastAsia"/>
                  <w:lang w:eastAsia="zh-CN"/>
                </w:rPr>
                <w:t xml:space="preserve">RAN2 is deciding how to define the </w:t>
              </w:r>
              <w:r>
                <w:rPr>
                  <w:rFonts w:eastAsiaTheme="minorEastAsia"/>
                  <w:lang w:eastAsia="zh-CN"/>
                </w:rPr>
                <w:t>name, we need to wait for RAN2</w:t>
              </w:r>
              <w:r w:rsidRPr="00DE47F6">
                <w:rPr>
                  <w:rFonts w:eastAsiaTheme="minorEastAsia"/>
                  <w:lang w:eastAsia="zh-CN"/>
                </w:rPr>
                <w:t xml:space="preserve"> conclusion</w:t>
              </w:r>
              <w:r>
                <w:rPr>
                  <w:rFonts w:eastAsiaTheme="minorEastAsia" w:hint="eastAsia"/>
                  <w:lang w:eastAsia="zh-CN"/>
                </w:rPr>
                <w:t>.</w:t>
              </w:r>
              <w:r w:rsidRPr="00DE47F6">
                <w:rPr>
                  <w:rFonts w:eastAsiaTheme="minorEastAsia"/>
                  <w:lang w:eastAsia="zh-CN"/>
                </w:rPr>
                <w:t xml:space="preserve"> We suggest </w:t>
              </w:r>
              <w:r>
                <w:rPr>
                  <w:rFonts w:eastAsiaTheme="minorEastAsia" w:hint="eastAsia"/>
                  <w:lang w:eastAsia="zh-CN"/>
                </w:rPr>
                <w:t xml:space="preserve">to postpone </w:t>
              </w:r>
              <w:r w:rsidRPr="00DE47F6">
                <w:rPr>
                  <w:rFonts w:eastAsiaTheme="minorEastAsia"/>
                  <w:lang w:eastAsia="zh-CN"/>
                </w:rPr>
                <w:t>this CR</w:t>
              </w:r>
              <w:r>
                <w:rPr>
                  <w:rFonts w:eastAsiaTheme="minorEastAsia" w:hint="eastAsia"/>
                  <w:lang w:eastAsia="zh-CN"/>
                </w:rPr>
                <w:t>(</w:t>
              </w:r>
              <w:r>
                <w:fldChar w:fldCharType="begin"/>
              </w:r>
              <w:r>
                <w:instrText xml:space="preserve"> HYPERLINK "http://www.3gpp.org/ftp/tsg_ran/WG4_Radio/TSGR4_94_e/Docs/R4-2000598.zip" </w:instrText>
              </w:r>
              <w:r>
                <w:rPr>
                  <w:rFonts w:eastAsia="SimSun"/>
                </w:rPr>
                <w:fldChar w:fldCharType="separate"/>
              </w:r>
              <w:r>
                <w:rPr>
                  <w:rStyle w:val="Hyperlink"/>
                </w:rPr>
                <w:t>R4-2000598</w:t>
              </w:r>
              <w:r>
                <w:rPr>
                  <w:rStyle w:val="Hyperlink"/>
                </w:rPr>
                <w:fldChar w:fldCharType="end"/>
              </w:r>
              <w:r>
                <w:rPr>
                  <w:rFonts w:eastAsiaTheme="minorEastAsia" w:hint="eastAsia"/>
                  <w:lang w:eastAsia="zh-CN"/>
                </w:rPr>
                <w:t>)</w:t>
              </w:r>
              <w:r>
                <w:rPr>
                  <w:rFonts w:eastAsiaTheme="minorEastAsia"/>
                  <w:lang w:eastAsia="zh-CN"/>
                </w:rPr>
                <w:t xml:space="preserve">, otherwise </w:t>
              </w:r>
              <w:r>
                <w:rPr>
                  <w:rFonts w:eastAsiaTheme="minorEastAsia" w:hint="eastAsia"/>
                  <w:lang w:eastAsia="zh-CN"/>
                </w:rPr>
                <w:t>RAN4</w:t>
              </w:r>
              <w:r w:rsidRPr="00DE47F6">
                <w:rPr>
                  <w:rFonts w:eastAsiaTheme="minorEastAsia"/>
                  <w:lang w:eastAsia="zh-CN"/>
                </w:rPr>
                <w:t xml:space="preserve"> need to change it again as RAN2 has its conclusion</w:t>
              </w:r>
              <w:r>
                <w:rPr>
                  <w:rFonts w:eastAsiaTheme="minorEastAsia" w:hint="eastAsia"/>
                  <w:lang w:eastAsia="zh-CN"/>
                </w:rPr>
                <w:t>.</w:t>
              </w:r>
            </w:ins>
          </w:p>
        </w:tc>
      </w:tr>
    </w:tbl>
    <w:p w14:paraId="4C4CCD25" w14:textId="77777777" w:rsidR="00B24CA0" w:rsidRPr="00960BDC" w:rsidRDefault="00B24CA0" w:rsidP="00805BE8">
      <w:pPr>
        <w:rPr>
          <w:rPrChange w:id="139" w:author="Ericsson" w:date="2020-03-05T01:08:00Z">
            <w:rPr>
              <w:lang w:val="en-US"/>
            </w:rPr>
          </w:rPrChange>
        </w:rPr>
      </w:pPr>
    </w:p>
    <w:p w14:paraId="3966DA16" w14:textId="7777777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39C9491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A051186" w14:textId="77777777" w:rsidR="00DD19DE" w:rsidRPr="00844CEA" w:rsidRDefault="00AA1A19" w:rsidP="00DD19DE">
      <w:pPr>
        <w:pStyle w:val="Heading2"/>
        <w:rPr>
          <w:lang w:val="en-US"/>
        </w:rPr>
      </w:pPr>
      <w:r w:rsidRPr="00844CEA">
        <w:rPr>
          <w:lang w:val="en-US"/>
        </w:rPr>
        <w:t>Maintenance for bands and band combinations for 38.101-1 Agenda 6.5.2.1</w:t>
      </w:r>
    </w:p>
    <w:p w14:paraId="2F7E47A7" w14:textId="77777777" w:rsidR="00AA1A19" w:rsidRPr="00844CEA" w:rsidRDefault="00AA1A19" w:rsidP="00AA1A19">
      <w:pPr>
        <w:pStyle w:val="Heading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1A8FA2D1" w14:textId="77777777" w:rsidR="00AA1A19" w:rsidRPr="00844CEA" w:rsidRDefault="00AA1A19"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6C57562C" w14:textId="77777777" w:rsidTr="00844CEA">
        <w:trPr>
          <w:trHeight w:val="468"/>
        </w:trPr>
        <w:tc>
          <w:tcPr>
            <w:tcW w:w="1128" w:type="dxa"/>
            <w:vAlign w:val="center"/>
          </w:tcPr>
          <w:p w14:paraId="1365FAE7" w14:textId="77777777" w:rsidR="00AA1A19" w:rsidRPr="00805BE8" w:rsidRDefault="00AA1A19" w:rsidP="00594D70">
            <w:pPr>
              <w:spacing w:before="120" w:after="120"/>
              <w:rPr>
                <w:b/>
                <w:bCs/>
              </w:rPr>
            </w:pPr>
            <w:r w:rsidRPr="00805BE8">
              <w:rPr>
                <w:b/>
                <w:bCs/>
              </w:rPr>
              <w:t>T-doc number</w:t>
            </w:r>
          </w:p>
        </w:tc>
        <w:tc>
          <w:tcPr>
            <w:tcW w:w="1970" w:type="dxa"/>
            <w:vAlign w:val="center"/>
          </w:tcPr>
          <w:p w14:paraId="4A5734A0" w14:textId="77777777" w:rsidR="00AA1A19" w:rsidRPr="00805BE8" w:rsidRDefault="00AA1A19" w:rsidP="00594D70">
            <w:pPr>
              <w:spacing w:before="120" w:after="120"/>
              <w:rPr>
                <w:b/>
                <w:bCs/>
              </w:rPr>
            </w:pPr>
            <w:r>
              <w:rPr>
                <w:b/>
                <w:bCs/>
              </w:rPr>
              <w:t>Title</w:t>
            </w:r>
          </w:p>
        </w:tc>
        <w:tc>
          <w:tcPr>
            <w:tcW w:w="1183" w:type="dxa"/>
            <w:vAlign w:val="center"/>
          </w:tcPr>
          <w:p w14:paraId="0E8ACD9F" w14:textId="77777777" w:rsidR="00AA1A19" w:rsidRPr="00805BE8" w:rsidRDefault="00AA1A19" w:rsidP="00594D70">
            <w:pPr>
              <w:spacing w:before="120" w:after="120"/>
              <w:rPr>
                <w:b/>
                <w:bCs/>
              </w:rPr>
            </w:pPr>
            <w:r>
              <w:rPr>
                <w:b/>
                <w:bCs/>
              </w:rPr>
              <w:t>Company</w:t>
            </w:r>
          </w:p>
        </w:tc>
        <w:tc>
          <w:tcPr>
            <w:tcW w:w="1166" w:type="dxa"/>
          </w:tcPr>
          <w:p w14:paraId="7DFF0B06" w14:textId="77777777" w:rsidR="00AA1A19" w:rsidRDefault="00AA1A19" w:rsidP="00594D70">
            <w:pPr>
              <w:spacing w:before="120" w:after="120"/>
              <w:rPr>
                <w:b/>
                <w:bCs/>
              </w:rPr>
            </w:pPr>
            <w:r>
              <w:rPr>
                <w:b/>
                <w:bCs/>
              </w:rPr>
              <w:t>Spec</w:t>
            </w:r>
          </w:p>
        </w:tc>
        <w:tc>
          <w:tcPr>
            <w:tcW w:w="4898" w:type="dxa"/>
          </w:tcPr>
          <w:p w14:paraId="3C56E336"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43C02017" w14:textId="77777777" w:rsidTr="00844CEA">
        <w:trPr>
          <w:trHeight w:val="468"/>
        </w:trPr>
        <w:tc>
          <w:tcPr>
            <w:tcW w:w="1128" w:type="dxa"/>
          </w:tcPr>
          <w:p w14:paraId="6D91C1BB" w14:textId="77777777" w:rsidR="00C60EE2" w:rsidRPr="004A7544" w:rsidRDefault="00A165CB" w:rsidP="00C60EE2">
            <w:pPr>
              <w:spacing w:before="120" w:after="120"/>
            </w:pPr>
            <w:hyperlink r:id="rId42" w:history="1">
              <w:r w:rsidR="002A6FDE">
                <w:rPr>
                  <w:rStyle w:val="Hyperlink"/>
                </w:rPr>
                <w:t>R4-2000413</w:t>
              </w:r>
            </w:hyperlink>
          </w:p>
        </w:tc>
        <w:tc>
          <w:tcPr>
            <w:tcW w:w="1970" w:type="dxa"/>
          </w:tcPr>
          <w:p w14:paraId="0BC20492" w14:textId="77777777" w:rsidR="00C60EE2" w:rsidRPr="004A7544" w:rsidRDefault="00C60EE2" w:rsidP="00C60EE2">
            <w:pPr>
              <w:spacing w:before="120" w:after="120"/>
            </w:pPr>
            <w:r w:rsidRPr="00BB477D">
              <w:t>CR for 38.101-1: n41 and n25 corrections</w:t>
            </w:r>
          </w:p>
        </w:tc>
        <w:tc>
          <w:tcPr>
            <w:tcW w:w="1183" w:type="dxa"/>
          </w:tcPr>
          <w:p w14:paraId="2D35FC3A" w14:textId="77777777" w:rsidR="00C60EE2" w:rsidRPr="004A7544" w:rsidRDefault="00C60EE2" w:rsidP="00C60EE2">
            <w:pPr>
              <w:spacing w:before="120" w:after="120"/>
            </w:pPr>
            <w:r w:rsidRPr="00BB477D">
              <w:t>Sprint Corporation</w:t>
            </w:r>
          </w:p>
        </w:tc>
        <w:tc>
          <w:tcPr>
            <w:tcW w:w="1166" w:type="dxa"/>
          </w:tcPr>
          <w:p w14:paraId="0B1A16D7"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02EADA73"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06CB24EE"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A5465F3" w14:textId="77777777"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52D8018B" w14:textId="777777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3C9BF017" w14:textId="77777777" w:rsidR="00AA1A19" w:rsidRDefault="00AA1A19" w:rsidP="00AA1A19">
      <w:pPr>
        <w:rPr>
          <w:lang w:eastAsia="zh-CN"/>
        </w:rPr>
      </w:pPr>
    </w:p>
    <w:p w14:paraId="4556851C" w14:textId="77777777" w:rsidR="00C60EE2" w:rsidRPr="00844CEA" w:rsidRDefault="00C60EE2" w:rsidP="00C60EE2">
      <w:pPr>
        <w:pStyle w:val="Heading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14:paraId="233D6C73" w14:textId="77777777" w:rsidR="00C60EE2" w:rsidRPr="00844CEA" w:rsidRDefault="00C60EE2"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1634E103" w14:textId="77777777" w:rsidTr="00844CEA">
        <w:trPr>
          <w:trHeight w:val="468"/>
        </w:trPr>
        <w:tc>
          <w:tcPr>
            <w:tcW w:w="1128" w:type="dxa"/>
            <w:vAlign w:val="center"/>
          </w:tcPr>
          <w:p w14:paraId="06763320" w14:textId="77777777" w:rsidR="00C60EE2" w:rsidRPr="00805BE8" w:rsidRDefault="00C60EE2" w:rsidP="00594D70">
            <w:pPr>
              <w:spacing w:before="120" w:after="120"/>
              <w:rPr>
                <w:b/>
                <w:bCs/>
              </w:rPr>
            </w:pPr>
            <w:r w:rsidRPr="00805BE8">
              <w:rPr>
                <w:b/>
                <w:bCs/>
              </w:rPr>
              <w:t>T-doc number</w:t>
            </w:r>
          </w:p>
        </w:tc>
        <w:tc>
          <w:tcPr>
            <w:tcW w:w="1970" w:type="dxa"/>
            <w:vAlign w:val="center"/>
          </w:tcPr>
          <w:p w14:paraId="7F9400B4" w14:textId="77777777" w:rsidR="00C60EE2" w:rsidRPr="00805BE8" w:rsidRDefault="00C60EE2" w:rsidP="00594D70">
            <w:pPr>
              <w:spacing w:before="120" w:after="120"/>
              <w:rPr>
                <w:b/>
                <w:bCs/>
              </w:rPr>
            </w:pPr>
            <w:r>
              <w:rPr>
                <w:b/>
                <w:bCs/>
              </w:rPr>
              <w:t>Title</w:t>
            </w:r>
          </w:p>
        </w:tc>
        <w:tc>
          <w:tcPr>
            <w:tcW w:w="1183" w:type="dxa"/>
            <w:vAlign w:val="center"/>
          </w:tcPr>
          <w:p w14:paraId="6BEBEE6D" w14:textId="77777777" w:rsidR="00C60EE2" w:rsidRPr="00805BE8" w:rsidRDefault="00C60EE2" w:rsidP="00594D70">
            <w:pPr>
              <w:spacing w:before="120" w:after="120"/>
              <w:rPr>
                <w:b/>
                <w:bCs/>
              </w:rPr>
            </w:pPr>
            <w:r>
              <w:rPr>
                <w:b/>
                <w:bCs/>
              </w:rPr>
              <w:t>Company</w:t>
            </w:r>
          </w:p>
        </w:tc>
        <w:tc>
          <w:tcPr>
            <w:tcW w:w="1166" w:type="dxa"/>
          </w:tcPr>
          <w:p w14:paraId="5526C14F" w14:textId="77777777" w:rsidR="00C60EE2" w:rsidRDefault="00C60EE2" w:rsidP="00594D70">
            <w:pPr>
              <w:spacing w:before="120" w:after="120"/>
              <w:rPr>
                <w:b/>
                <w:bCs/>
              </w:rPr>
            </w:pPr>
            <w:r>
              <w:rPr>
                <w:b/>
                <w:bCs/>
              </w:rPr>
              <w:t>Spec</w:t>
            </w:r>
          </w:p>
        </w:tc>
        <w:tc>
          <w:tcPr>
            <w:tcW w:w="4898" w:type="dxa"/>
          </w:tcPr>
          <w:p w14:paraId="4AD2DB53"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CECE993" w14:textId="77777777" w:rsidTr="00844CEA">
        <w:trPr>
          <w:trHeight w:val="468"/>
        </w:trPr>
        <w:tc>
          <w:tcPr>
            <w:tcW w:w="1128" w:type="dxa"/>
          </w:tcPr>
          <w:p w14:paraId="05A8EC1C" w14:textId="77777777" w:rsidR="00C60EE2" w:rsidRPr="004A7544" w:rsidRDefault="00A165CB" w:rsidP="00C60EE2">
            <w:pPr>
              <w:spacing w:before="120" w:after="120"/>
            </w:pPr>
            <w:hyperlink r:id="rId43" w:history="1">
              <w:r w:rsidR="002A6FDE">
                <w:rPr>
                  <w:rStyle w:val="Hyperlink"/>
                </w:rPr>
                <w:t>R4-2000525</w:t>
              </w:r>
            </w:hyperlink>
          </w:p>
        </w:tc>
        <w:tc>
          <w:tcPr>
            <w:tcW w:w="1970" w:type="dxa"/>
          </w:tcPr>
          <w:p w14:paraId="3C76B49B" w14:textId="77777777" w:rsidR="00C60EE2" w:rsidRPr="004A7544" w:rsidRDefault="00C60EE2" w:rsidP="00C60EE2">
            <w:pPr>
              <w:spacing w:before="120" w:after="120"/>
            </w:pPr>
            <w:r w:rsidRPr="002F0B4A">
              <w:t>Correction of NR CA bandwidth classe B and F</w:t>
            </w:r>
          </w:p>
        </w:tc>
        <w:tc>
          <w:tcPr>
            <w:tcW w:w="1183" w:type="dxa"/>
          </w:tcPr>
          <w:p w14:paraId="30FB6E42" w14:textId="77777777" w:rsidR="00C60EE2" w:rsidRPr="004A7544" w:rsidRDefault="00C60EE2" w:rsidP="00C60EE2">
            <w:pPr>
              <w:spacing w:before="120" w:after="120"/>
            </w:pPr>
            <w:r w:rsidRPr="002F0B4A">
              <w:t>Nokia, Nokia Shanghai Bell</w:t>
            </w:r>
          </w:p>
        </w:tc>
        <w:tc>
          <w:tcPr>
            <w:tcW w:w="1166" w:type="dxa"/>
          </w:tcPr>
          <w:p w14:paraId="38C1AC8C"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9055724" w14:textId="77777777"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07C9A305" w14:textId="77777777" w:rsidR="00DD19DE" w:rsidRDefault="00DD19DE" w:rsidP="00DD19DE"/>
    <w:p w14:paraId="5D7F9888" w14:textId="77777777" w:rsidR="007819E9" w:rsidRPr="00844CEA" w:rsidRDefault="007819E9" w:rsidP="007819E9">
      <w:pPr>
        <w:pStyle w:val="Heading3"/>
        <w:numPr>
          <w:ilvl w:val="2"/>
          <w:numId w:val="5"/>
        </w:numPr>
        <w:rPr>
          <w:lang w:val="en-US"/>
        </w:rPr>
      </w:pPr>
      <w:r w:rsidRPr="00844CEA">
        <w:rPr>
          <w:lang w:val="en-US"/>
        </w:rPr>
        <w:t>Sub topic #2.1.3: CA fallback group 1</w:t>
      </w:r>
    </w:p>
    <w:p w14:paraId="030B8F92" w14:textId="77777777" w:rsidR="007819E9" w:rsidRPr="00844CEA" w:rsidRDefault="007819E9" w:rsidP="00DD19DE">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0A77621C" w14:textId="77777777" w:rsidTr="00844CEA">
        <w:trPr>
          <w:trHeight w:val="468"/>
        </w:trPr>
        <w:tc>
          <w:tcPr>
            <w:tcW w:w="1128" w:type="dxa"/>
            <w:vAlign w:val="center"/>
          </w:tcPr>
          <w:p w14:paraId="6D8F98AC" w14:textId="77777777" w:rsidR="007819E9" w:rsidRPr="00805BE8" w:rsidRDefault="007819E9" w:rsidP="00594D70">
            <w:pPr>
              <w:spacing w:before="120" w:after="120"/>
              <w:rPr>
                <w:b/>
                <w:bCs/>
              </w:rPr>
            </w:pPr>
            <w:r w:rsidRPr="00805BE8">
              <w:rPr>
                <w:b/>
                <w:bCs/>
              </w:rPr>
              <w:t>T-doc number</w:t>
            </w:r>
          </w:p>
        </w:tc>
        <w:tc>
          <w:tcPr>
            <w:tcW w:w="1970" w:type="dxa"/>
            <w:vAlign w:val="center"/>
          </w:tcPr>
          <w:p w14:paraId="38E0E703" w14:textId="77777777" w:rsidR="007819E9" w:rsidRPr="00805BE8" w:rsidRDefault="007819E9" w:rsidP="00594D70">
            <w:pPr>
              <w:spacing w:before="120" w:after="120"/>
              <w:rPr>
                <w:b/>
                <w:bCs/>
              </w:rPr>
            </w:pPr>
            <w:r>
              <w:rPr>
                <w:b/>
                <w:bCs/>
              </w:rPr>
              <w:t>Title</w:t>
            </w:r>
          </w:p>
        </w:tc>
        <w:tc>
          <w:tcPr>
            <w:tcW w:w="1183" w:type="dxa"/>
            <w:vAlign w:val="center"/>
          </w:tcPr>
          <w:p w14:paraId="270B377B" w14:textId="77777777" w:rsidR="007819E9" w:rsidRPr="00805BE8" w:rsidRDefault="007819E9" w:rsidP="00594D70">
            <w:pPr>
              <w:spacing w:before="120" w:after="120"/>
              <w:rPr>
                <w:b/>
                <w:bCs/>
              </w:rPr>
            </w:pPr>
            <w:r>
              <w:rPr>
                <w:b/>
                <w:bCs/>
              </w:rPr>
              <w:t>Company</w:t>
            </w:r>
          </w:p>
        </w:tc>
        <w:tc>
          <w:tcPr>
            <w:tcW w:w="1166" w:type="dxa"/>
          </w:tcPr>
          <w:p w14:paraId="745C37E8" w14:textId="77777777" w:rsidR="007819E9" w:rsidRDefault="007819E9" w:rsidP="00594D70">
            <w:pPr>
              <w:spacing w:before="120" w:after="120"/>
              <w:rPr>
                <w:b/>
                <w:bCs/>
              </w:rPr>
            </w:pPr>
            <w:r>
              <w:rPr>
                <w:b/>
                <w:bCs/>
              </w:rPr>
              <w:t>Spec</w:t>
            </w:r>
          </w:p>
        </w:tc>
        <w:tc>
          <w:tcPr>
            <w:tcW w:w="4898" w:type="dxa"/>
          </w:tcPr>
          <w:p w14:paraId="10D9B166"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6378C90F" w14:textId="77777777" w:rsidTr="00844CEA">
        <w:trPr>
          <w:trHeight w:val="468"/>
        </w:trPr>
        <w:tc>
          <w:tcPr>
            <w:tcW w:w="1128" w:type="dxa"/>
          </w:tcPr>
          <w:p w14:paraId="20FB8DA9" w14:textId="77777777" w:rsidR="007819E9" w:rsidRPr="004A7544" w:rsidRDefault="00A165CB" w:rsidP="007819E9">
            <w:pPr>
              <w:spacing w:before="120" w:after="120"/>
            </w:pPr>
            <w:hyperlink r:id="rId44" w:history="1">
              <w:r w:rsidR="002A6FDE">
                <w:rPr>
                  <w:rStyle w:val="Hyperlink"/>
                </w:rPr>
                <w:t>R4-2001069</w:t>
              </w:r>
            </w:hyperlink>
          </w:p>
        </w:tc>
        <w:tc>
          <w:tcPr>
            <w:tcW w:w="1970" w:type="dxa"/>
          </w:tcPr>
          <w:p w14:paraId="6D765CCA" w14:textId="77777777" w:rsidR="007819E9" w:rsidRPr="004A7544" w:rsidRDefault="007819E9" w:rsidP="007819E9">
            <w:pPr>
              <w:spacing w:before="120" w:after="120"/>
            </w:pPr>
            <w:r w:rsidRPr="00374393">
              <w:t>CR for 38.101-1: removing the fallback group for NR CA configuration (Rel-15)</w:t>
            </w:r>
          </w:p>
        </w:tc>
        <w:tc>
          <w:tcPr>
            <w:tcW w:w="1183" w:type="dxa"/>
          </w:tcPr>
          <w:p w14:paraId="70D2ADC3" w14:textId="77777777" w:rsidR="007819E9" w:rsidRPr="004A7544" w:rsidRDefault="007819E9" w:rsidP="007819E9">
            <w:pPr>
              <w:spacing w:before="120" w:after="120"/>
            </w:pPr>
            <w:r w:rsidRPr="00374393">
              <w:t>Huawei, HiSilicon</w:t>
            </w:r>
          </w:p>
        </w:tc>
        <w:tc>
          <w:tcPr>
            <w:tcW w:w="1166" w:type="dxa"/>
          </w:tcPr>
          <w:p w14:paraId="5D60FFC2"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6D40A14C" w14:textId="77777777"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2BC62662" w14:textId="77777777" w:rsidR="007819E9" w:rsidRDefault="007819E9" w:rsidP="00DD19DE"/>
    <w:p w14:paraId="6BBB4096" w14:textId="77777777" w:rsidR="007819E9" w:rsidRPr="007819E9" w:rsidRDefault="007819E9" w:rsidP="00DD19DE">
      <w:pPr>
        <w:pStyle w:val="Heading3"/>
        <w:numPr>
          <w:ilvl w:val="2"/>
          <w:numId w:val="5"/>
        </w:numPr>
      </w:pPr>
      <w:r>
        <w:t>Sub topic #2.1.4: Modified MPR behavior</w:t>
      </w:r>
    </w:p>
    <w:p w14:paraId="09A9A32C" w14:textId="77777777" w:rsidR="007819E9" w:rsidRDefault="007819E9" w:rsidP="00DD19DE"/>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C837609" w14:textId="77777777" w:rsidTr="00844CEA">
        <w:trPr>
          <w:trHeight w:val="468"/>
        </w:trPr>
        <w:tc>
          <w:tcPr>
            <w:tcW w:w="1128" w:type="dxa"/>
            <w:vAlign w:val="center"/>
          </w:tcPr>
          <w:p w14:paraId="4BE57905" w14:textId="77777777" w:rsidR="007819E9" w:rsidRPr="00805BE8" w:rsidRDefault="007819E9" w:rsidP="00594D70">
            <w:pPr>
              <w:spacing w:before="120" w:after="120"/>
              <w:rPr>
                <w:b/>
                <w:bCs/>
              </w:rPr>
            </w:pPr>
            <w:r w:rsidRPr="00805BE8">
              <w:rPr>
                <w:b/>
                <w:bCs/>
              </w:rPr>
              <w:t>T-doc number</w:t>
            </w:r>
          </w:p>
        </w:tc>
        <w:tc>
          <w:tcPr>
            <w:tcW w:w="1970" w:type="dxa"/>
            <w:vAlign w:val="center"/>
          </w:tcPr>
          <w:p w14:paraId="3D608AD6" w14:textId="77777777" w:rsidR="007819E9" w:rsidRPr="00805BE8" w:rsidRDefault="007819E9" w:rsidP="00594D70">
            <w:pPr>
              <w:spacing w:before="120" w:after="120"/>
              <w:rPr>
                <w:b/>
                <w:bCs/>
              </w:rPr>
            </w:pPr>
            <w:r>
              <w:rPr>
                <w:b/>
                <w:bCs/>
              </w:rPr>
              <w:t>Title</w:t>
            </w:r>
          </w:p>
        </w:tc>
        <w:tc>
          <w:tcPr>
            <w:tcW w:w="1183" w:type="dxa"/>
            <w:vAlign w:val="center"/>
          </w:tcPr>
          <w:p w14:paraId="3BBAFB4D" w14:textId="77777777" w:rsidR="007819E9" w:rsidRPr="00805BE8" w:rsidRDefault="007819E9" w:rsidP="00594D70">
            <w:pPr>
              <w:spacing w:before="120" w:after="120"/>
              <w:rPr>
                <w:b/>
                <w:bCs/>
              </w:rPr>
            </w:pPr>
            <w:r>
              <w:rPr>
                <w:b/>
                <w:bCs/>
              </w:rPr>
              <w:t>Company</w:t>
            </w:r>
          </w:p>
        </w:tc>
        <w:tc>
          <w:tcPr>
            <w:tcW w:w="1166" w:type="dxa"/>
          </w:tcPr>
          <w:p w14:paraId="0F477E5C" w14:textId="77777777" w:rsidR="007819E9" w:rsidRDefault="007819E9" w:rsidP="00594D70">
            <w:pPr>
              <w:spacing w:before="120" w:after="120"/>
              <w:rPr>
                <w:b/>
                <w:bCs/>
              </w:rPr>
            </w:pPr>
            <w:r>
              <w:rPr>
                <w:b/>
                <w:bCs/>
              </w:rPr>
              <w:t>Spec</w:t>
            </w:r>
          </w:p>
        </w:tc>
        <w:tc>
          <w:tcPr>
            <w:tcW w:w="4898" w:type="dxa"/>
          </w:tcPr>
          <w:p w14:paraId="44C74A8A"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2D2C8A6E" w14:textId="77777777" w:rsidTr="00844CEA">
        <w:trPr>
          <w:trHeight w:val="468"/>
        </w:trPr>
        <w:tc>
          <w:tcPr>
            <w:tcW w:w="1128" w:type="dxa"/>
          </w:tcPr>
          <w:p w14:paraId="4A54124F" w14:textId="77777777" w:rsidR="007819E9" w:rsidRPr="004A7544" w:rsidRDefault="00A165CB" w:rsidP="007819E9">
            <w:pPr>
              <w:spacing w:before="120" w:after="120"/>
            </w:pPr>
            <w:hyperlink r:id="rId45" w:history="1">
              <w:r w:rsidR="002A6FDE">
                <w:rPr>
                  <w:rStyle w:val="Hyperlink"/>
                </w:rPr>
                <w:t>R4-2001308</w:t>
              </w:r>
            </w:hyperlink>
          </w:p>
        </w:tc>
        <w:tc>
          <w:tcPr>
            <w:tcW w:w="1970" w:type="dxa"/>
          </w:tcPr>
          <w:p w14:paraId="164F2EC7" w14:textId="77777777" w:rsidR="007819E9" w:rsidRPr="004A7544" w:rsidRDefault="007819E9" w:rsidP="007819E9">
            <w:pPr>
              <w:spacing w:before="120" w:after="120"/>
            </w:pPr>
            <w:r w:rsidRPr="00536BA5">
              <w:t>Introduction of the Annex modifiedMPR-Behaviour into the NR SA specification</w:t>
            </w:r>
          </w:p>
        </w:tc>
        <w:tc>
          <w:tcPr>
            <w:tcW w:w="1183" w:type="dxa"/>
          </w:tcPr>
          <w:p w14:paraId="76C2461B" w14:textId="77777777" w:rsidR="007819E9" w:rsidRPr="004A7544" w:rsidRDefault="007819E9" w:rsidP="007819E9">
            <w:pPr>
              <w:spacing w:before="120" w:after="120"/>
            </w:pPr>
            <w:r w:rsidRPr="00536BA5">
              <w:t>Ericsson</w:t>
            </w:r>
          </w:p>
        </w:tc>
        <w:tc>
          <w:tcPr>
            <w:tcW w:w="1166" w:type="dxa"/>
          </w:tcPr>
          <w:p w14:paraId="16087465"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660076" w14:textId="77777777"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20C77674" w14:textId="77777777" w:rsidR="007819E9" w:rsidRDefault="007819E9" w:rsidP="00DD19DE"/>
    <w:p w14:paraId="1F18077A" w14:textId="77777777" w:rsidR="00F15B82" w:rsidRPr="00844CEA" w:rsidRDefault="00F15B82" w:rsidP="00F15B82">
      <w:pPr>
        <w:pStyle w:val="Heading2"/>
        <w:rPr>
          <w:lang w:val="en-US"/>
        </w:rPr>
      </w:pPr>
      <w:r w:rsidRPr="00844CEA">
        <w:rPr>
          <w:lang w:val="en-US"/>
        </w:rPr>
        <w:t>Summary of Maintenance for bands and band combinations for 38.101-1 Agenda 6.5.2.1</w:t>
      </w:r>
    </w:p>
    <w:p w14:paraId="77E383CC" w14:textId="77777777" w:rsidR="00F15B82" w:rsidRPr="007819E9" w:rsidRDefault="00F15B82" w:rsidP="00F15B82">
      <w:pPr>
        <w:pStyle w:val="Heading3"/>
        <w:numPr>
          <w:ilvl w:val="2"/>
          <w:numId w:val="5"/>
        </w:numPr>
      </w:pPr>
      <w:r>
        <w:t>Discussions issues for 38.101-1 maintenance</w:t>
      </w:r>
    </w:p>
    <w:p w14:paraId="6E4416F4" w14:textId="77777777" w:rsidR="00F15B82" w:rsidRPr="00BD4A19" w:rsidRDefault="00F15B82" w:rsidP="00F15B82">
      <w:pPr>
        <w:rPr>
          <w:lang w:val="sv-SE" w:eastAsia="zh-CN"/>
        </w:rPr>
      </w:pPr>
    </w:p>
    <w:tbl>
      <w:tblPr>
        <w:tblStyle w:val="TableGrid"/>
        <w:tblW w:w="10225" w:type="dxa"/>
        <w:tblLayout w:type="fixed"/>
        <w:tblLook w:val="04A0" w:firstRow="1" w:lastRow="0" w:firstColumn="1" w:lastColumn="0" w:noHBand="0" w:noVBand="1"/>
      </w:tblPr>
      <w:tblGrid>
        <w:gridCol w:w="3951"/>
        <w:gridCol w:w="6274"/>
      </w:tblGrid>
      <w:tr w:rsidR="00F15B82" w:rsidRPr="00364B10" w14:paraId="3F3F7C23" w14:textId="77777777" w:rsidTr="00844CEA">
        <w:trPr>
          <w:trHeight w:val="377"/>
        </w:trPr>
        <w:tc>
          <w:tcPr>
            <w:tcW w:w="3951" w:type="dxa"/>
          </w:tcPr>
          <w:p w14:paraId="4531739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2B754B" w14:textId="77777777"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552D8866" w14:textId="77777777" w:rsidTr="00844CEA">
        <w:trPr>
          <w:trHeight w:val="648"/>
        </w:trPr>
        <w:tc>
          <w:tcPr>
            <w:tcW w:w="3951" w:type="dxa"/>
          </w:tcPr>
          <w:p w14:paraId="018A25E8"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2BDCEAEE" w14:textId="77777777" w:rsidR="00F15B82" w:rsidRPr="00364B10" w:rsidRDefault="00F15B82" w:rsidP="007C37A3">
            <w:pPr>
              <w:spacing w:after="120"/>
              <w:rPr>
                <w:rFonts w:eastAsiaTheme="minorEastAsia"/>
                <w:lang w:val="en-US" w:eastAsia="zh-CN"/>
              </w:rPr>
            </w:pPr>
          </w:p>
        </w:tc>
      </w:tr>
      <w:tr w:rsidR="00F15B82" w:rsidRPr="00364B10" w14:paraId="5A03D710" w14:textId="77777777" w:rsidTr="00844CEA">
        <w:trPr>
          <w:trHeight w:val="899"/>
        </w:trPr>
        <w:tc>
          <w:tcPr>
            <w:tcW w:w="3951" w:type="dxa"/>
          </w:tcPr>
          <w:p w14:paraId="4ED69186"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1899A962"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78AA6C8A" w14:textId="77777777" w:rsidTr="00844CEA">
        <w:trPr>
          <w:trHeight w:val="627"/>
        </w:trPr>
        <w:tc>
          <w:tcPr>
            <w:tcW w:w="3951" w:type="dxa"/>
          </w:tcPr>
          <w:p w14:paraId="605E5F12"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1F7222B6" w14:textId="77777777" w:rsidR="00F15B82" w:rsidRPr="00364B10" w:rsidRDefault="00F15B82" w:rsidP="007C37A3">
            <w:pPr>
              <w:spacing w:after="120"/>
              <w:rPr>
                <w:rFonts w:eastAsiaTheme="minorEastAsia"/>
                <w:lang w:val="en-US" w:eastAsia="zh-CN"/>
              </w:rPr>
            </w:pPr>
          </w:p>
        </w:tc>
      </w:tr>
      <w:tr w:rsidR="00F15B82" w:rsidRPr="00364B10" w14:paraId="2B7541DA" w14:textId="77777777" w:rsidTr="00844CEA">
        <w:trPr>
          <w:trHeight w:val="648"/>
        </w:trPr>
        <w:tc>
          <w:tcPr>
            <w:tcW w:w="3951" w:type="dxa"/>
          </w:tcPr>
          <w:p w14:paraId="3D12F4D3"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1B4724E3"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135ED0F7" w14:textId="77777777" w:rsidR="001C0B0B" w:rsidRPr="00A53D08" w:rsidRDefault="001C0B0B" w:rsidP="001C0B0B">
            <w:pPr>
              <w:spacing w:after="120"/>
              <w:rPr>
                <w:rFonts w:eastAsiaTheme="minorEastAsia"/>
                <w:lang w:val="en-US" w:eastAsia="zh-CN"/>
              </w:rPr>
            </w:pPr>
            <w:r w:rsidRPr="00A53D08">
              <w:rPr>
                <w:rFonts w:eastAsiaTheme="minorEastAsia"/>
                <w:lang w:val="en-US" w:eastAsia="zh-CN"/>
              </w:rPr>
              <w:t>NTT DOCOMO, INC.: We propose for each of 38.101-1/2/3 to have this Annex and broaden the meaning of this modifiedMPR.</w:t>
            </w:r>
          </w:p>
          <w:p w14:paraId="3783458F" w14:textId="77777777" w:rsidR="001C0B0B" w:rsidRDefault="001C0B0B" w:rsidP="001C0B0B">
            <w:pPr>
              <w:spacing w:after="120"/>
              <w:rPr>
                <w:rFonts w:eastAsiaTheme="minorEastAsia"/>
                <w:lang w:val="en-US" w:eastAsia="zh-CN"/>
              </w:rPr>
            </w:pPr>
            <w:r w:rsidRPr="00A53D08">
              <w:rPr>
                <w:rFonts w:eastAsiaTheme="minorEastAsia"/>
                <w:lang w:val="en-US" w:eastAsia="zh-CN"/>
              </w:rPr>
              <w:t>[Reasons]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p>
          <w:p w14:paraId="421050C5" w14:textId="77777777" w:rsidR="001C0B0B" w:rsidRDefault="001C0B0B" w:rsidP="008D6666">
            <w:pPr>
              <w:spacing w:after="120"/>
              <w:rPr>
                <w:rFonts w:eastAsiaTheme="minorEastAsia"/>
                <w:lang w:val="en-US" w:eastAsia="zh-CN"/>
              </w:rPr>
            </w:pPr>
          </w:p>
          <w:p w14:paraId="06F77CE5" w14:textId="77777777"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5F7F232C" w14:textId="77777777" w:rsidR="006B3829" w:rsidRPr="00364B10" w:rsidRDefault="006B3829" w:rsidP="00FF57E9">
            <w:pPr>
              <w:spacing w:after="120"/>
              <w:rPr>
                <w:rFonts w:eastAsiaTheme="minorEastAsia"/>
                <w:lang w:val="en-US" w:eastAsia="zh-CN"/>
              </w:rPr>
            </w:pPr>
          </w:p>
        </w:tc>
      </w:tr>
    </w:tbl>
    <w:p w14:paraId="4C6C0D21" w14:textId="77777777" w:rsidR="00F15B82" w:rsidRDefault="00F15B82" w:rsidP="00DD19DE"/>
    <w:p w14:paraId="68408905" w14:textId="77777777" w:rsidR="00F15B82" w:rsidRPr="00844CEA" w:rsidRDefault="00F15B82" w:rsidP="00F15B82">
      <w:pPr>
        <w:pStyle w:val="Heading3"/>
        <w:numPr>
          <w:ilvl w:val="2"/>
          <w:numId w:val="5"/>
        </w:numPr>
        <w:rPr>
          <w:lang w:val="en-US"/>
        </w:rPr>
      </w:pPr>
      <w:r w:rsidRPr="00844CEA">
        <w:rPr>
          <w:lang w:val="en-US"/>
        </w:rPr>
        <w:t>Summary of discussions in 1st round for 38.101-1 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14:paraId="6AA2FF18" w14:textId="77777777" w:rsidTr="00844CEA">
        <w:trPr>
          <w:trHeight w:val="377"/>
        </w:trPr>
        <w:tc>
          <w:tcPr>
            <w:tcW w:w="3951" w:type="dxa"/>
          </w:tcPr>
          <w:p w14:paraId="0ED58373"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30208535" w14:textId="77777777"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24BA499A" w14:textId="77777777" w:rsidTr="00844CEA">
        <w:trPr>
          <w:trHeight w:val="648"/>
        </w:trPr>
        <w:tc>
          <w:tcPr>
            <w:tcW w:w="3951" w:type="dxa"/>
          </w:tcPr>
          <w:p w14:paraId="0A212871"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35194008" w14:textId="77777777"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6" w:history="1">
              <w:r w:rsidR="00244EC1" w:rsidRPr="002F757A">
                <w:rPr>
                  <w:rStyle w:val="Hyperlink"/>
                  <w:highlight w:val="green"/>
                </w:rPr>
                <w:t>R4-2000413</w:t>
              </w:r>
            </w:hyperlink>
          </w:p>
        </w:tc>
      </w:tr>
      <w:tr w:rsidR="00F15B82" w:rsidRPr="00364B10" w14:paraId="44ADCAD1" w14:textId="77777777" w:rsidTr="00844CEA">
        <w:trPr>
          <w:trHeight w:val="899"/>
        </w:trPr>
        <w:tc>
          <w:tcPr>
            <w:tcW w:w="3951" w:type="dxa"/>
          </w:tcPr>
          <w:p w14:paraId="19A6527E"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1CB7726F" w14:textId="77777777"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7" w:history="1">
              <w:r w:rsidR="00803A31" w:rsidRPr="009F0B88">
                <w:rPr>
                  <w:rStyle w:val="Hyperlink"/>
                  <w:highlight w:val="green"/>
                </w:rPr>
                <w:t>R4-2000525</w:t>
              </w:r>
            </w:hyperlink>
            <w:r w:rsidR="00803A31" w:rsidRPr="009F0B88">
              <w:rPr>
                <w:rStyle w:val="Hyperlink"/>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14:paraId="0233306A" w14:textId="77777777" w:rsidTr="00844CEA">
        <w:trPr>
          <w:trHeight w:val="627"/>
        </w:trPr>
        <w:tc>
          <w:tcPr>
            <w:tcW w:w="3951" w:type="dxa"/>
          </w:tcPr>
          <w:p w14:paraId="5A4A7A22"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763C4BC1" w14:textId="77777777"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8" w:history="1">
              <w:r w:rsidR="00633ABF" w:rsidRPr="002F757A">
                <w:rPr>
                  <w:rStyle w:val="Hyperlink"/>
                  <w:highlight w:val="green"/>
                </w:rPr>
                <w:t>R4-2001069</w:t>
              </w:r>
            </w:hyperlink>
          </w:p>
        </w:tc>
      </w:tr>
      <w:tr w:rsidR="00F15B82" w:rsidRPr="00364B10" w14:paraId="29532ADC" w14:textId="77777777" w:rsidTr="00844CEA">
        <w:trPr>
          <w:trHeight w:val="648"/>
        </w:trPr>
        <w:tc>
          <w:tcPr>
            <w:tcW w:w="3951" w:type="dxa"/>
          </w:tcPr>
          <w:p w14:paraId="00D50B62"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8225CEA" w14:textId="77777777"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49" w:history="1">
              <w:r w:rsidR="00911877" w:rsidRPr="00911877">
                <w:rPr>
                  <w:rStyle w:val="Hyperlink"/>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14:paraId="76A006ED" w14:textId="77777777" w:rsidR="007B5999" w:rsidRPr="00844CEA" w:rsidRDefault="007B5999" w:rsidP="007B5999">
      <w:pPr>
        <w:pStyle w:val="Heading3"/>
        <w:numPr>
          <w:ilvl w:val="2"/>
          <w:numId w:val="5"/>
        </w:numPr>
        <w:rPr>
          <w:ins w:id="140" w:author="Qualcomm" w:date="2020-03-02T13:21:00Z"/>
          <w:lang w:val="en-US"/>
        </w:rPr>
      </w:pPr>
      <w:ins w:id="141"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TableGrid"/>
        <w:tblW w:w="10225" w:type="dxa"/>
        <w:tblLayout w:type="fixed"/>
        <w:tblLook w:val="04A0" w:firstRow="1" w:lastRow="0" w:firstColumn="1" w:lastColumn="0" w:noHBand="0" w:noVBand="1"/>
      </w:tblPr>
      <w:tblGrid>
        <w:gridCol w:w="3951"/>
        <w:gridCol w:w="6274"/>
      </w:tblGrid>
      <w:tr w:rsidR="007B5999" w:rsidRPr="00364B10" w14:paraId="6B3BEA3B" w14:textId="77777777" w:rsidTr="005E580A">
        <w:trPr>
          <w:trHeight w:val="377"/>
          <w:ins w:id="142" w:author="Qualcomm" w:date="2020-03-02T13:21:00Z"/>
        </w:trPr>
        <w:tc>
          <w:tcPr>
            <w:tcW w:w="3951" w:type="dxa"/>
          </w:tcPr>
          <w:p w14:paraId="7436AFAD" w14:textId="77777777" w:rsidR="007B5999" w:rsidRPr="00364B10" w:rsidRDefault="007B5999" w:rsidP="005E580A">
            <w:pPr>
              <w:spacing w:after="120"/>
              <w:rPr>
                <w:ins w:id="143" w:author="Qualcomm" w:date="2020-03-02T13:21:00Z"/>
                <w:rFonts w:eastAsiaTheme="minorEastAsia"/>
                <w:b/>
                <w:bCs/>
                <w:lang w:val="en-US" w:eastAsia="zh-CN"/>
              </w:rPr>
            </w:pPr>
            <w:ins w:id="144" w:author="Qualcomm" w:date="2020-03-02T13:21:00Z">
              <w:r w:rsidRPr="00364B10">
                <w:rPr>
                  <w:rFonts w:eastAsiaTheme="minorEastAsia"/>
                  <w:b/>
                  <w:bCs/>
                  <w:lang w:val="en-US" w:eastAsia="zh-CN"/>
                </w:rPr>
                <w:t>Sub-topic</w:t>
              </w:r>
            </w:ins>
          </w:p>
        </w:tc>
        <w:tc>
          <w:tcPr>
            <w:tcW w:w="6274" w:type="dxa"/>
          </w:tcPr>
          <w:p w14:paraId="70FE6A2B" w14:textId="77777777" w:rsidR="007B5999" w:rsidRPr="00364B10" w:rsidRDefault="00F41A59" w:rsidP="005E580A">
            <w:pPr>
              <w:spacing w:after="120"/>
              <w:rPr>
                <w:ins w:id="145" w:author="Qualcomm" w:date="2020-03-02T13:21:00Z"/>
                <w:rFonts w:eastAsiaTheme="minorEastAsia"/>
                <w:b/>
                <w:bCs/>
                <w:lang w:val="en-US" w:eastAsia="zh-CN"/>
              </w:rPr>
            </w:pPr>
            <w:ins w:id="146" w:author="Qualcomm" w:date="2020-03-02T13:33:00Z">
              <w:r>
                <w:rPr>
                  <w:rFonts w:eastAsiaTheme="minorEastAsia"/>
                  <w:b/>
                  <w:bCs/>
                  <w:lang w:val="en-US" w:eastAsia="zh-CN"/>
                </w:rPr>
                <w:t>Companies</w:t>
              </w:r>
            </w:ins>
            <w:ins w:id="147" w:author="Qualcomm" w:date="2020-03-02T13:23:00Z">
              <w:r w:rsidR="00C311A9">
                <w:rPr>
                  <w:rFonts w:eastAsiaTheme="minorEastAsia"/>
                  <w:b/>
                  <w:bCs/>
                  <w:lang w:val="en-US" w:eastAsia="zh-CN"/>
                </w:rPr>
                <w:t xml:space="preserve"> views</w:t>
              </w:r>
            </w:ins>
          </w:p>
        </w:tc>
      </w:tr>
      <w:tr w:rsidR="007B5999" w:rsidRPr="00364B10" w14:paraId="67E0069A" w14:textId="77777777" w:rsidTr="005E580A">
        <w:trPr>
          <w:trHeight w:val="899"/>
          <w:ins w:id="148" w:author="Qualcomm" w:date="2020-03-02T13:21:00Z"/>
        </w:trPr>
        <w:tc>
          <w:tcPr>
            <w:tcW w:w="3951" w:type="dxa"/>
          </w:tcPr>
          <w:p w14:paraId="7495C7F3" w14:textId="77777777" w:rsidR="007B5999" w:rsidRPr="00E91647" w:rsidRDefault="007B5999" w:rsidP="005E580A">
            <w:pPr>
              <w:spacing w:after="120"/>
              <w:rPr>
                <w:ins w:id="149" w:author="Qualcomm" w:date="2020-03-02T13:21:00Z"/>
                <w:rFonts w:eastAsiaTheme="minorEastAsia"/>
                <w:lang w:val="en-US" w:eastAsia="zh-CN"/>
              </w:rPr>
            </w:pPr>
            <w:ins w:id="150" w:author="Qualcomm" w:date="2020-03-02T13:21:00Z">
              <w:r w:rsidRPr="00E91647">
                <w:t>2.1.2: NR CA bandwidth class B and F changes</w:t>
              </w:r>
            </w:ins>
            <w:ins w:id="151" w:author="Qualcomm" w:date="2020-03-02T13:24:00Z">
              <w:r w:rsidR="00832D17" w:rsidRPr="00E91647">
                <w:t xml:space="preserve">, CR </w:t>
              </w:r>
              <w:r w:rsidR="009C164F" w:rsidRPr="00E91647">
                <w:t xml:space="preserve">R4-2000525 </w:t>
              </w:r>
            </w:ins>
          </w:p>
        </w:tc>
        <w:tc>
          <w:tcPr>
            <w:tcW w:w="6274" w:type="dxa"/>
          </w:tcPr>
          <w:p w14:paraId="3124B27C" w14:textId="77777777" w:rsidR="007B5999" w:rsidRPr="00364B10" w:rsidRDefault="00ED26B4" w:rsidP="005E580A">
            <w:pPr>
              <w:spacing w:after="120"/>
              <w:rPr>
                <w:ins w:id="152" w:author="Qualcomm" w:date="2020-03-02T13:21:00Z"/>
                <w:rFonts w:eastAsiaTheme="minorEastAsia"/>
                <w:lang w:val="en-US" w:eastAsia="zh-CN"/>
              </w:rPr>
            </w:pPr>
            <w:ins w:id="153" w:author="Bill Shvodian" w:date="2020-03-03T18:23:00Z">
              <w:r>
                <w:rPr>
                  <w:rFonts w:eastAsiaTheme="minorEastAsia"/>
                  <w:lang w:val="en-US" w:eastAsia="zh-CN"/>
                </w:rPr>
                <w:t>Sprint: We see no backward compatibility issue with eliminating Bandwidth Class F since no UEs with class F exist</w:t>
              </w:r>
            </w:ins>
            <w:ins w:id="154" w:author="Bill Shvodian" w:date="2020-03-03T18:56:00Z">
              <w:r w:rsidR="00C96AF2">
                <w:rPr>
                  <w:rFonts w:eastAsiaTheme="minorEastAsia"/>
                  <w:lang w:val="en-US" w:eastAsia="zh-CN"/>
                </w:rPr>
                <w:t xml:space="preserve">, and changing the </w:t>
              </w:r>
            </w:ins>
            <w:ins w:id="155" w:author="Bill Shvodian" w:date="2020-03-03T18:57:00Z">
              <w:r w:rsidR="00C96AF2">
                <w:rPr>
                  <w:rFonts w:eastAsiaTheme="minorEastAsia"/>
                  <w:lang w:val="en-US" w:eastAsia="zh-CN"/>
                </w:rPr>
                <w:t>max BW for B from 50 to 100 MHz is covered by the BCS</w:t>
              </w:r>
            </w:ins>
            <w:ins w:id="156" w:author="Bill Shvodian" w:date="2020-03-03T18:58:00Z">
              <w:r w:rsidR="00C96AF2">
                <w:rPr>
                  <w:rFonts w:eastAsiaTheme="minorEastAsia"/>
                  <w:lang w:val="en-US" w:eastAsia="zh-CN"/>
                </w:rPr>
                <w:t xml:space="preserve"> as was discussed </w:t>
              </w:r>
            </w:ins>
            <w:ins w:id="157" w:author="Bill Shvodian" w:date="2020-03-03T18:59:00Z">
              <w:r w:rsidR="00C96AF2">
                <w:rPr>
                  <w:rFonts w:eastAsiaTheme="minorEastAsia"/>
                  <w:lang w:val="en-US" w:eastAsia="zh-CN"/>
                </w:rPr>
                <w:t>via e-mail</w:t>
              </w:r>
            </w:ins>
            <w:ins w:id="158" w:author="Bill Shvodian" w:date="2020-03-03T18:57:00Z">
              <w:r w:rsidR="00C96AF2">
                <w:rPr>
                  <w:rFonts w:eastAsiaTheme="minorEastAsia"/>
                  <w:lang w:val="en-US" w:eastAsia="zh-CN"/>
                </w:rPr>
                <w:t>.</w:t>
              </w:r>
            </w:ins>
            <w:ins w:id="159" w:author="Bill Shvodian" w:date="2020-03-03T18:59:00Z">
              <w:r w:rsidR="00C96AF2">
                <w:rPr>
                  <w:rFonts w:eastAsiaTheme="minorEastAsia"/>
                  <w:lang w:val="en-US" w:eastAsia="zh-CN"/>
                </w:rPr>
                <w:t xml:space="preserve"> However, as Ericsson pointe out the correct to class B and the elimination of class F are covered in </w:t>
              </w:r>
            </w:ins>
            <w:ins w:id="160" w:author="Bill Shvodian" w:date="2020-03-03T19:00:00Z">
              <w:r w:rsidR="00C96AF2" w:rsidRPr="00C96AF2">
                <w:rPr>
                  <w:rFonts w:eastAsiaTheme="minorEastAsia"/>
                  <w:lang w:val="en-US" w:eastAsia="zh-CN"/>
                </w:rPr>
                <w:t>R4-2002575</w:t>
              </w:r>
              <w:r w:rsidR="00C96AF2">
                <w:rPr>
                  <w:rFonts w:eastAsiaTheme="minorEastAsia"/>
                  <w:lang w:val="en-US" w:eastAsia="zh-CN"/>
                </w:rPr>
                <w:t xml:space="preserve"> so this CR is not needed</w:t>
              </w:r>
            </w:ins>
            <w:ins w:id="161" w:author="Bill Shvodian" w:date="2020-03-03T19:02:00Z">
              <w:r w:rsidR="008F5953">
                <w:rPr>
                  <w:rFonts w:eastAsiaTheme="minorEastAsia"/>
                  <w:lang w:val="en-US" w:eastAsia="zh-CN"/>
                </w:rPr>
                <w:t xml:space="preserve"> and can be </w:t>
              </w:r>
            </w:ins>
            <w:ins w:id="162" w:author="Bill Shvodian" w:date="2020-03-03T19:03:00Z">
              <w:r w:rsidR="008F5953">
                <w:rPr>
                  <w:rFonts w:eastAsiaTheme="minorEastAsia"/>
                  <w:lang w:val="en-US" w:eastAsia="zh-CN"/>
                </w:rPr>
                <w:t xml:space="preserve">merged with </w:t>
              </w:r>
              <w:r w:rsidR="008F5953" w:rsidRPr="008F5953">
                <w:rPr>
                  <w:rFonts w:eastAsiaTheme="minorEastAsia"/>
                  <w:lang w:val="en-US" w:eastAsia="zh-CN"/>
                </w:rPr>
                <w:t>R4-2002575</w:t>
              </w:r>
              <w:r w:rsidR="008F5953">
                <w:rPr>
                  <w:rFonts w:eastAsiaTheme="minorEastAsia"/>
                  <w:lang w:val="en-US" w:eastAsia="zh-CN"/>
                </w:rPr>
                <w:t>.</w:t>
              </w:r>
            </w:ins>
          </w:p>
        </w:tc>
      </w:tr>
      <w:tr w:rsidR="007B5999" w:rsidRPr="00364B10" w14:paraId="735B9E8E" w14:textId="77777777" w:rsidTr="005E580A">
        <w:trPr>
          <w:trHeight w:val="648"/>
          <w:ins w:id="163" w:author="Qualcomm" w:date="2020-03-02T13:21:00Z"/>
        </w:trPr>
        <w:tc>
          <w:tcPr>
            <w:tcW w:w="3951" w:type="dxa"/>
          </w:tcPr>
          <w:p w14:paraId="186A2DB2" w14:textId="77777777" w:rsidR="007B5999" w:rsidRPr="00E91647" w:rsidRDefault="007B5999" w:rsidP="005E580A">
            <w:pPr>
              <w:spacing w:after="120"/>
              <w:rPr>
                <w:ins w:id="164" w:author="Qualcomm" w:date="2020-03-02T13:21:00Z"/>
                <w:rFonts w:eastAsiaTheme="minorEastAsia"/>
                <w:lang w:val="en-US" w:eastAsia="zh-CN"/>
              </w:rPr>
            </w:pPr>
            <w:ins w:id="165" w:author="Qualcomm" w:date="2020-03-02T13:21:00Z">
              <w:r w:rsidRPr="00E91647">
                <w:t>2.1.4: Modified MPR behaviour</w:t>
              </w:r>
            </w:ins>
            <w:ins w:id="166" w:author="Qualcomm" w:date="2020-03-02T13:24:00Z">
              <w:r w:rsidR="00D44FBE" w:rsidRPr="00E91647">
                <w:t xml:space="preserve">, CR </w:t>
              </w:r>
              <w:r w:rsidR="000226B2" w:rsidRPr="000226B2">
                <w:rPr>
                  <w:rPrChange w:id="167" w:author="Qualcomm" w:date="2020-03-02T14:07:00Z">
                    <w:rPr>
                      <w:b/>
                    </w:rPr>
                  </w:rPrChange>
                </w:rPr>
                <w:t xml:space="preserve">R4-2001308 </w:t>
              </w:r>
            </w:ins>
            <w:ins w:id="168" w:author="Qualcomm" w:date="2020-03-02T14:08:00Z">
              <w:r w:rsidR="0087494F" w:rsidRPr="00D73232">
                <w:t xml:space="preserve">and R4-2001314 </w:t>
              </w:r>
            </w:ins>
            <w:ins w:id="169" w:author="Qualcomm" w:date="2020-03-02T13:24:00Z">
              <w:r w:rsidR="000226B2" w:rsidRPr="000226B2">
                <w:rPr>
                  <w:rPrChange w:id="170" w:author="Qualcomm" w:date="2020-03-02T14:07:00Z">
                    <w:rPr>
                      <w:b/>
                    </w:rPr>
                  </w:rPrChange>
                </w:rPr>
                <w:t>still in discussion</w:t>
              </w:r>
            </w:ins>
            <w:ins w:id="171" w:author="Qualcomm" w:date="2020-03-02T14:08:00Z">
              <w:r w:rsidR="000A37CA">
                <w:t xml:space="preserve">, </w:t>
              </w:r>
              <w:r w:rsidR="000A37CA" w:rsidRPr="00D73232">
                <w:t>(</w:t>
              </w:r>
            </w:ins>
            <w:ins w:id="172" w:author="Qualcomm" w:date="2020-03-02T14:09:00Z">
              <w:r w:rsidR="0087494F">
                <w:t xml:space="preserve">38.101-3 </w:t>
              </w:r>
              <w:r w:rsidR="001D0B2F">
                <w:t>CR f</w:t>
              </w:r>
            </w:ins>
            <w:ins w:id="173" w:author="Qualcomm" w:date="2020-03-02T14:08:00Z">
              <w:r w:rsidR="000A37CA" w:rsidRPr="00D73232">
                <w:t>rom sub topic #2.5.4 still in discussion</w:t>
              </w:r>
            </w:ins>
            <w:ins w:id="174" w:author="Qualcomm" w:date="2020-03-02T14:09:00Z">
              <w:r w:rsidR="001D0B2F">
                <w:t>)</w:t>
              </w:r>
            </w:ins>
          </w:p>
        </w:tc>
        <w:tc>
          <w:tcPr>
            <w:tcW w:w="6274" w:type="dxa"/>
          </w:tcPr>
          <w:p w14:paraId="3C67C0C8" w14:textId="77777777" w:rsidR="007B5999" w:rsidRPr="00364B10" w:rsidRDefault="007B5999" w:rsidP="005E580A">
            <w:pPr>
              <w:spacing w:after="120"/>
              <w:rPr>
                <w:ins w:id="175" w:author="Qualcomm" w:date="2020-03-02T13:21:00Z"/>
                <w:rFonts w:eastAsiaTheme="minorEastAsia"/>
                <w:lang w:val="en-US" w:eastAsia="zh-CN"/>
              </w:rPr>
            </w:pPr>
          </w:p>
        </w:tc>
      </w:tr>
    </w:tbl>
    <w:p w14:paraId="1CDEAEFD" w14:textId="77777777" w:rsidR="00F15B82" w:rsidRDefault="00F15B82" w:rsidP="00F15B82">
      <w:pPr>
        <w:rPr>
          <w:ins w:id="176" w:author="Qualcomm" w:date="2020-03-02T13:22:00Z"/>
          <w:lang w:eastAsia="zh-CN"/>
        </w:rPr>
      </w:pPr>
    </w:p>
    <w:p w14:paraId="25EBEE10" w14:textId="77777777" w:rsidR="003326AC" w:rsidRPr="00844CEA" w:rsidRDefault="003326AC" w:rsidP="003326AC">
      <w:pPr>
        <w:pStyle w:val="Heading3"/>
        <w:numPr>
          <w:ilvl w:val="2"/>
          <w:numId w:val="5"/>
        </w:numPr>
        <w:rPr>
          <w:ins w:id="177" w:author="Qualcomm" w:date="2020-03-02T13:22:00Z"/>
          <w:lang w:val="en-US"/>
        </w:rPr>
      </w:pPr>
      <w:ins w:id="178"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14:paraId="6718A098" w14:textId="77777777" w:rsidR="003326AC" w:rsidRPr="003326AC" w:rsidRDefault="003326AC" w:rsidP="00F15B82">
      <w:pPr>
        <w:rPr>
          <w:lang w:val="en-US" w:eastAsia="zh-CN"/>
          <w:rPrChange w:id="179" w:author="Qualcomm" w:date="2020-03-02T13:22:00Z">
            <w:rPr>
              <w:lang w:val="sv-SE" w:eastAsia="zh-CN"/>
            </w:rPr>
          </w:rPrChange>
        </w:rPr>
      </w:pPr>
    </w:p>
    <w:p w14:paraId="36D5DDAE" w14:textId="77777777" w:rsidR="007819E9" w:rsidRPr="00844CEA" w:rsidRDefault="007819E9" w:rsidP="007819E9">
      <w:pPr>
        <w:pStyle w:val="Heading2"/>
        <w:rPr>
          <w:lang w:val="en-US"/>
        </w:rPr>
      </w:pPr>
      <w:r w:rsidRPr="00844CEA">
        <w:rPr>
          <w:lang w:val="en-US"/>
        </w:rPr>
        <w:t>Maintenance for bands and band combinations for 38.101-2 Agenda 6.5.2.2</w:t>
      </w:r>
    </w:p>
    <w:p w14:paraId="45A63CB8" w14:textId="77777777" w:rsidR="00E85032" w:rsidRPr="00844CEA" w:rsidRDefault="00E85032" w:rsidP="00E85032">
      <w:pPr>
        <w:pStyle w:val="Heading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14:paraId="157436E3" w14:textId="77777777" w:rsidR="00E85032" w:rsidRPr="00844CEA" w:rsidRDefault="00E85032" w:rsidP="00E85032">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0F33BDA2" w14:textId="77777777" w:rsidTr="00844CEA">
        <w:trPr>
          <w:trHeight w:val="468"/>
        </w:trPr>
        <w:tc>
          <w:tcPr>
            <w:tcW w:w="1128" w:type="dxa"/>
            <w:vAlign w:val="center"/>
          </w:tcPr>
          <w:p w14:paraId="266A665A" w14:textId="77777777" w:rsidR="00E85032" w:rsidRPr="00805BE8" w:rsidRDefault="00E85032" w:rsidP="00594D70">
            <w:pPr>
              <w:spacing w:before="120" w:after="120"/>
              <w:rPr>
                <w:b/>
                <w:bCs/>
              </w:rPr>
            </w:pPr>
            <w:r w:rsidRPr="00805BE8">
              <w:rPr>
                <w:b/>
                <w:bCs/>
              </w:rPr>
              <w:t>T-doc number</w:t>
            </w:r>
          </w:p>
        </w:tc>
        <w:tc>
          <w:tcPr>
            <w:tcW w:w="1970" w:type="dxa"/>
            <w:vAlign w:val="center"/>
          </w:tcPr>
          <w:p w14:paraId="5AE553E6" w14:textId="77777777" w:rsidR="00E85032" w:rsidRPr="00805BE8" w:rsidRDefault="00E85032" w:rsidP="00594D70">
            <w:pPr>
              <w:spacing w:before="120" w:after="120"/>
              <w:rPr>
                <w:b/>
                <w:bCs/>
              </w:rPr>
            </w:pPr>
            <w:r>
              <w:rPr>
                <w:b/>
                <w:bCs/>
              </w:rPr>
              <w:t>Title</w:t>
            </w:r>
          </w:p>
        </w:tc>
        <w:tc>
          <w:tcPr>
            <w:tcW w:w="1183" w:type="dxa"/>
            <w:vAlign w:val="center"/>
          </w:tcPr>
          <w:p w14:paraId="2AD08A27" w14:textId="77777777" w:rsidR="00E85032" w:rsidRPr="00805BE8" w:rsidRDefault="00E85032" w:rsidP="00594D70">
            <w:pPr>
              <w:spacing w:before="120" w:after="120"/>
              <w:rPr>
                <w:b/>
                <w:bCs/>
              </w:rPr>
            </w:pPr>
            <w:r>
              <w:rPr>
                <w:b/>
                <w:bCs/>
              </w:rPr>
              <w:t>Company</w:t>
            </w:r>
          </w:p>
        </w:tc>
        <w:tc>
          <w:tcPr>
            <w:tcW w:w="1166" w:type="dxa"/>
          </w:tcPr>
          <w:p w14:paraId="1D50CDB7" w14:textId="77777777" w:rsidR="00E85032" w:rsidRDefault="00E85032" w:rsidP="00594D70">
            <w:pPr>
              <w:spacing w:before="120" w:after="120"/>
              <w:rPr>
                <w:b/>
                <w:bCs/>
              </w:rPr>
            </w:pPr>
            <w:r>
              <w:rPr>
                <w:b/>
                <w:bCs/>
              </w:rPr>
              <w:t>Spec</w:t>
            </w:r>
          </w:p>
        </w:tc>
        <w:tc>
          <w:tcPr>
            <w:tcW w:w="4898" w:type="dxa"/>
          </w:tcPr>
          <w:p w14:paraId="3FF0AD43"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04F862AB" w14:textId="77777777" w:rsidTr="00844CEA">
        <w:trPr>
          <w:trHeight w:val="468"/>
        </w:trPr>
        <w:tc>
          <w:tcPr>
            <w:tcW w:w="1128" w:type="dxa"/>
          </w:tcPr>
          <w:p w14:paraId="4EFE9E9B" w14:textId="77777777" w:rsidR="00E85032" w:rsidRPr="004A7544" w:rsidRDefault="00A165CB" w:rsidP="00E85032">
            <w:pPr>
              <w:spacing w:before="120" w:after="120"/>
            </w:pPr>
            <w:hyperlink r:id="rId50" w:history="1">
              <w:r w:rsidR="002A6FDE">
                <w:rPr>
                  <w:rStyle w:val="Hyperlink"/>
                </w:rPr>
                <w:t>R4-2000521</w:t>
              </w:r>
            </w:hyperlink>
          </w:p>
        </w:tc>
        <w:tc>
          <w:tcPr>
            <w:tcW w:w="1970" w:type="dxa"/>
          </w:tcPr>
          <w:p w14:paraId="19178756" w14:textId="77777777" w:rsidR="00E85032" w:rsidRPr="004A7544" w:rsidRDefault="00E85032" w:rsidP="00E85032">
            <w:pPr>
              <w:spacing w:before="120" w:after="120"/>
            </w:pPr>
            <w:r w:rsidRPr="004757E0">
              <w:t>CR FR2 CA tables REL15</w:t>
            </w:r>
          </w:p>
        </w:tc>
        <w:tc>
          <w:tcPr>
            <w:tcW w:w="1183" w:type="dxa"/>
          </w:tcPr>
          <w:p w14:paraId="36AFBEB7" w14:textId="77777777" w:rsidR="00E85032" w:rsidRPr="004A7544" w:rsidRDefault="00E85032" w:rsidP="00E85032">
            <w:pPr>
              <w:spacing w:before="120" w:after="120"/>
            </w:pPr>
            <w:r w:rsidRPr="004757E0">
              <w:t>Nokia, Nokia Shanghai Bell</w:t>
            </w:r>
          </w:p>
        </w:tc>
        <w:tc>
          <w:tcPr>
            <w:tcW w:w="1166" w:type="dxa"/>
          </w:tcPr>
          <w:p w14:paraId="0F344F78" w14:textId="77777777"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4D97207" w14:textId="77777777"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14168761" w14:textId="77777777" w:rsidTr="00844CEA">
        <w:trPr>
          <w:trHeight w:val="468"/>
        </w:trPr>
        <w:tc>
          <w:tcPr>
            <w:tcW w:w="1128" w:type="dxa"/>
          </w:tcPr>
          <w:p w14:paraId="47EDF1B8" w14:textId="77777777" w:rsidR="007A1F80" w:rsidRDefault="00A165CB" w:rsidP="007A1F80">
            <w:pPr>
              <w:spacing w:before="120" w:after="120"/>
            </w:pPr>
            <w:hyperlink r:id="rId51" w:history="1">
              <w:r w:rsidR="002A6FDE">
                <w:rPr>
                  <w:rStyle w:val="Hyperlink"/>
                </w:rPr>
                <w:t>R4-2000559</w:t>
              </w:r>
            </w:hyperlink>
          </w:p>
        </w:tc>
        <w:tc>
          <w:tcPr>
            <w:tcW w:w="1970" w:type="dxa"/>
          </w:tcPr>
          <w:p w14:paraId="0E5EF125" w14:textId="77777777" w:rsidR="007A1F80" w:rsidRDefault="007A1F80" w:rsidP="007A1F80">
            <w:pPr>
              <w:spacing w:before="120" w:after="120"/>
            </w:pPr>
            <w:r w:rsidRPr="00ED2797">
              <w:t>CR to TS 38.101-2 on corrections to intra-band contiguous CA for FR2 bands (Rel-15)</w:t>
            </w:r>
          </w:p>
        </w:tc>
        <w:tc>
          <w:tcPr>
            <w:tcW w:w="1183" w:type="dxa"/>
          </w:tcPr>
          <w:p w14:paraId="6B55CEFD" w14:textId="77777777" w:rsidR="007A1F80" w:rsidRDefault="007A1F80" w:rsidP="007A1F80">
            <w:pPr>
              <w:spacing w:before="120" w:after="120"/>
            </w:pPr>
            <w:r w:rsidRPr="00ED2797">
              <w:t>ZTE Corporation</w:t>
            </w:r>
          </w:p>
        </w:tc>
        <w:tc>
          <w:tcPr>
            <w:tcW w:w="1166" w:type="dxa"/>
          </w:tcPr>
          <w:p w14:paraId="55F2A2BD" w14:textId="77777777" w:rsidR="007A1F80" w:rsidRDefault="007A1F80" w:rsidP="007A1F80">
            <w:pPr>
              <w:spacing w:before="120" w:after="120"/>
              <w:rPr>
                <w:rFonts w:ascii="Calibri" w:hAnsi="Calibri" w:cs="Calibri"/>
                <w:sz w:val="22"/>
                <w:szCs w:val="22"/>
              </w:rPr>
            </w:pPr>
          </w:p>
        </w:tc>
        <w:tc>
          <w:tcPr>
            <w:tcW w:w="4898" w:type="dxa"/>
          </w:tcPr>
          <w:p w14:paraId="585A1CFA" w14:textId="77777777"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3F543E93" w14:textId="77777777" w:rsidR="00E85032" w:rsidRDefault="00E85032" w:rsidP="00E85032">
      <w:pPr>
        <w:rPr>
          <w:lang w:eastAsia="zh-CN"/>
        </w:rPr>
      </w:pPr>
    </w:p>
    <w:p w14:paraId="1DF158EF" w14:textId="77777777" w:rsidR="007A1F80" w:rsidRDefault="007A1F80" w:rsidP="00E85032">
      <w:pPr>
        <w:rPr>
          <w:lang w:eastAsia="zh-CN"/>
        </w:rPr>
      </w:pPr>
    </w:p>
    <w:p w14:paraId="4EED7FE5" w14:textId="77777777" w:rsidR="007A1F80" w:rsidRPr="00844CEA" w:rsidRDefault="007A1F80" w:rsidP="007A1F80">
      <w:pPr>
        <w:pStyle w:val="Heading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08506171" w14:textId="77777777" w:rsidR="007A1F80" w:rsidRPr="00844CEA" w:rsidRDefault="007A1F80" w:rsidP="007A1F80">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2B378F1C" w14:textId="77777777" w:rsidTr="00844CEA">
        <w:trPr>
          <w:trHeight w:val="468"/>
        </w:trPr>
        <w:tc>
          <w:tcPr>
            <w:tcW w:w="1128" w:type="dxa"/>
            <w:vAlign w:val="center"/>
          </w:tcPr>
          <w:p w14:paraId="0EB6D916" w14:textId="77777777" w:rsidR="007A1F80" w:rsidRPr="00805BE8" w:rsidRDefault="007A1F80" w:rsidP="00594D70">
            <w:pPr>
              <w:spacing w:before="120" w:after="120"/>
              <w:rPr>
                <w:b/>
                <w:bCs/>
              </w:rPr>
            </w:pPr>
            <w:r w:rsidRPr="00805BE8">
              <w:rPr>
                <w:b/>
                <w:bCs/>
              </w:rPr>
              <w:t>T-doc number</w:t>
            </w:r>
          </w:p>
        </w:tc>
        <w:tc>
          <w:tcPr>
            <w:tcW w:w="1970" w:type="dxa"/>
            <w:vAlign w:val="center"/>
          </w:tcPr>
          <w:p w14:paraId="17B2DAD7" w14:textId="77777777" w:rsidR="007A1F80" w:rsidRPr="00805BE8" w:rsidRDefault="007A1F80" w:rsidP="00594D70">
            <w:pPr>
              <w:spacing w:before="120" w:after="120"/>
              <w:rPr>
                <w:b/>
                <w:bCs/>
              </w:rPr>
            </w:pPr>
            <w:r>
              <w:rPr>
                <w:b/>
                <w:bCs/>
              </w:rPr>
              <w:t>Title</w:t>
            </w:r>
          </w:p>
        </w:tc>
        <w:tc>
          <w:tcPr>
            <w:tcW w:w="1183" w:type="dxa"/>
            <w:vAlign w:val="center"/>
          </w:tcPr>
          <w:p w14:paraId="43822646" w14:textId="77777777" w:rsidR="007A1F80" w:rsidRPr="00805BE8" w:rsidRDefault="007A1F80" w:rsidP="00594D70">
            <w:pPr>
              <w:spacing w:before="120" w:after="120"/>
              <w:rPr>
                <w:b/>
                <w:bCs/>
              </w:rPr>
            </w:pPr>
            <w:r>
              <w:rPr>
                <w:b/>
                <w:bCs/>
              </w:rPr>
              <w:t>Company</w:t>
            </w:r>
          </w:p>
        </w:tc>
        <w:tc>
          <w:tcPr>
            <w:tcW w:w="1166" w:type="dxa"/>
          </w:tcPr>
          <w:p w14:paraId="73031FCC" w14:textId="77777777" w:rsidR="007A1F80" w:rsidRDefault="007A1F80" w:rsidP="00594D70">
            <w:pPr>
              <w:spacing w:before="120" w:after="120"/>
              <w:rPr>
                <w:b/>
                <w:bCs/>
              </w:rPr>
            </w:pPr>
            <w:r>
              <w:rPr>
                <w:b/>
                <w:bCs/>
              </w:rPr>
              <w:t>Spec</w:t>
            </w:r>
          </w:p>
        </w:tc>
        <w:tc>
          <w:tcPr>
            <w:tcW w:w="4898" w:type="dxa"/>
          </w:tcPr>
          <w:p w14:paraId="59E7C32E"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30E1DD96" w14:textId="77777777" w:rsidTr="00844CEA">
        <w:trPr>
          <w:trHeight w:val="468"/>
        </w:trPr>
        <w:tc>
          <w:tcPr>
            <w:tcW w:w="1128" w:type="dxa"/>
          </w:tcPr>
          <w:p w14:paraId="0D79DF05" w14:textId="77777777" w:rsidR="007A1F80" w:rsidRPr="004A7544" w:rsidRDefault="00A165CB" w:rsidP="007A1F80">
            <w:pPr>
              <w:spacing w:before="120" w:after="120"/>
            </w:pPr>
            <w:hyperlink r:id="rId52" w:history="1">
              <w:r w:rsidR="002A6FDE">
                <w:rPr>
                  <w:rStyle w:val="Hyperlink"/>
                </w:rPr>
                <w:t>R4-2001310</w:t>
              </w:r>
            </w:hyperlink>
          </w:p>
        </w:tc>
        <w:tc>
          <w:tcPr>
            <w:tcW w:w="1970" w:type="dxa"/>
          </w:tcPr>
          <w:p w14:paraId="176D7EFD" w14:textId="77777777" w:rsidR="007A1F80" w:rsidRPr="004A7544" w:rsidRDefault="007A1F80" w:rsidP="007A1F80">
            <w:pPr>
              <w:spacing w:before="120" w:after="120"/>
            </w:pPr>
            <w:r w:rsidRPr="00F35A14">
              <w:t>Removal of contradicting fall-back specification for intra-band non-contigous CA/DC</w:t>
            </w:r>
          </w:p>
        </w:tc>
        <w:tc>
          <w:tcPr>
            <w:tcW w:w="1183" w:type="dxa"/>
          </w:tcPr>
          <w:p w14:paraId="5EAD5DEA" w14:textId="77777777" w:rsidR="007A1F80" w:rsidRPr="004A7544" w:rsidRDefault="007A1F80" w:rsidP="007A1F80">
            <w:pPr>
              <w:spacing w:before="120" w:after="120"/>
            </w:pPr>
            <w:r w:rsidRPr="00F35A14">
              <w:t>Ericsson</w:t>
            </w:r>
          </w:p>
        </w:tc>
        <w:tc>
          <w:tcPr>
            <w:tcW w:w="1166" w:type="dxa"/>
          </w:tcPr>
          <w:p w14:paraId="3BF8C81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2207A96"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430BA5BB" w14:textId="77777777"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63FE977C" w14:textId="77777777" w:rsidR="007A1F80" w:rsidRDefault="007A1F80" w:rsidP="00E85032">
      <w:pPr>
        <w:rPr>
          <w:lang w:eastAsia="zh-CN"/>
        </w:rPr>
      </w:pPr>
    </w:p>
    <w:p w14:paraId="390661A4" w14:textId="77777777" w:rsidR="00F15B82" w:rsidRPr="00844CEA" w:rsidRDefault="00F15B82" w:rsidP="00F15B82">
      <w:pPr>
        <w:pStyle w:val="Heading2"/>
        <w:rPr>
          <w:lang w:val="en-US"/>
        </w:rPr>
      </w:pPr>
      <w:r w:rsidRPr="00844CEA">
        <w:rPr>
          <w:lang w:val="en-US"/>
        </w:rPr>
        <w:t>Summary for Maintenance for bands and band combinations for 38.101-2 Agenda 6.5.2.2</w:t>
      </w:r>
    </w:p>
    <w:p w14:paraId="44DC9224" w14:textId="77777777" w:rsidR="00F15B82" w:rsidRDefault="00F15B82" w:rsidP="00F15B82">
      <w:pPr>
        <w:rPr>
          <w:color w:val="0070C0"/>
          <w:lang w:val="en-US" w:eastAsia="zh-CN"/>
        </w:rPr>
      </w:pPr>
    </w:p>
    <w:p w14:paraId="5CDF4671" w14:textId="77777777" w:rsidR="00F15B82" w:rsidRPr="00844CEA" w:rsidRDefault="00F15B82" w:rsidP="00F15B82">
      <w:pPr>
        <w:pStyle w:val="Heading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14:paraId="485BE980" w14:textId="77777777" w:rsidTr="00844CEA">
        <w:trPr>
          <w:trHeight w:val="377"/>
        </w:trPr>
        <w:tc>
          <w:tcPr>
            <w:tcW w:w="3951" w:type="dxa"/>
          </w:tcPr>
          <w:p w14:paraId="7C9E554F"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13BA5FE" w14:textId="77777777"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0F9F34EA" w14:textId="77777777" w:rsidTr="00844CEA">
        <w:trPr>
          <w:trHeight w:val="648"/>
        </w:trPr>
        <w:tc>
          <w:tcPr>
            <w:tcW w:w="3951" w:type="dxa"/>
          </w:tcPr>
          <w:p w14:paraId="0919A061" w14:textId="77777777"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372A6AA7"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714A5218" w14:textId="77777777" w:rsidR="00146694" w:rsidRDefault="00DC44F1" w:rsidP="00FF3010">
            <w:pPr>
              <w:spacing w:after="120"/>
              <w:rPr>
                <w:rStyle w:val="Hyperlink"/>
              </w:rPr>
            </w:pPr>
            <w:r>
              <w:rPr>
                <w:rStyle w:val="Hyperlink"/>
                <w:lang w:val="en-US"/>
              </w:rPr>
              <w:t xml:space="preserve">Huawei: </w:t>
            </w:r>
            <w:r>
              <w:rPr>
                <w:rStyle w:val="Hyperlink"/>
              </w:rPr>
              <w:t xml:space="preserve">For </w:t>
            </w:r>
            <w:hyperlink r:id="rId53" w:history="1">
              <w:r>
                <w:rPr>
                  <w:rStyle w:val="Hyperlink"/>
                </w:rPr>
                <w:t>R4-2000559</w:t>
              </w:r>
            </w:hyperlink>
            <w:r>
              <w:rPr>
                <w:rStyle w:val="Hyperlink"/>
              </w:rPr>
              <w:t>, there is no need to add 50MHz CBW to the band combination if there is no 50MHz component in the current version.</w:t>
            </w:r>
          </w:p>
          <w:p w14:paraId="4B3C6338"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66B748F6" w14:textId="77777777"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2076FB9B" w14:textId="77777777"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570B5EF6" w14:textId="77777777" w:rsidTr="00844CEA">
        <w:trPr>
          <w:trHeight w:val="899"/>
        </w:trPr>
        <w:tc>
          <w:tcPr>
            <w:tcW w:w="3951" w:type="dxa"/>
          </w:tcPr>
          <w:p w14:paraId="69BDB30C" w14:textId="77777777"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2D8ABC7C" w14:textId="77777777" w:rsidR="008005AB" w:rsidRDefault="0060044B" w:rsidP="007C37A3">
            <w:pPr>
              <w:spacing w:after="120"/>
              <w:rPr>
                <w:rFonts w:eastAsiaTheme="minorEastAsia"/>
                <w:lang w:val="en-US" w:eastAsia="zh-CN"/>
              </w:rPr>
            </w:pPr>
            <w:bookmarkStart w:id="180"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14:paraId="3E6DB4D1"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80"/>
          </w:p>
          <w:p w14:paraId="11BE929D" w14:textId="77777777"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6A46D99B" w14:textId="77777777" w:rsidR="00F15B82" w:rsidRDefault="00F15B82" w:rsidP="00E85032">
      <w:pPr>
        <w:rPr>
          <w:lang w:eastAsia="zh-CN"/>
        </w:rPr>
      </w:pPr>
    </w:p>
    <w:p w14:paraId="3B171222" w14:textId="77777777" w:rsidR="00F15B82" w:rsidRPr="00844CEA" w:rsidRDefault="00F15B82" w:rsidP="00F15B82">
      <w:pPr>
        <w:pStyle w:val="Heading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14:paraId="6226D841" w14:textId="77777777" w:rsidTr="00844CEA">
        <w:trPr>
          <w:trHeight w:val="377"/>
        </w:trPr>
        <w:tc>
          <w:tcPr>
            <w:tcW w:w="3951" w:type="dxa"/>
          </w:tcPr>
          <w:p w14:paraId="7F1F81BB"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6C0EBE6" w14:textId="77777777"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0EAE72F" w14:textId="77777777" w:rsidTr="00844CEA">
        <w:trPr>
          <w:trHeight w:val="648"/>
        </w:trPr>
        <w:tc>
          <w:tcPr>
            <w:tcW w:w="3951" w:type="dxa"/>
          </w:tcPr>
          <w:p w14:paraId="07431FA4" w14:textId="77777777"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35218AE1" w14:textId="77777777"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14:paraId="62D9AB55" w14:textId="77777777" w:rsidR="00F15B82" w:rsidRDefault="00A8514A" w:rsidP="007C37A3">
            <w:pPr>
              <w:spacing w:after="120"/>
              <w:rPr>
                <w:ins w:id="181" w:author="Vasenkari, Petri J. (Nokia - FI/Espoo)" w:date="2020-03-04T20:14:00Z"/>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p w14:paraId="538ED4AA" w14:textId="77777777" w:rsidR="008C6571" w:rsidRDefault="008C6571" w:rsidP="007C37A3">
            <w:pPr>
              <w:spacing w:after="120"/>
              <w:rPr>
                <w:ins w:id="182" w:author="Vasenkari, Petri J. (Nokia - FI/Espoo)" w:date="2020-03-04T20:15:00Z"/>
                <w:rFonts w:eastAsiaTheme="minorEastAsia"/>
                <w:lang w:val="en-US" w:eastAsia="zh-CN"/>
              </w:rPr>
            </w:pPr>
            <w:ins w:id="183" w:author="Vasenkari, Petri J. (Nokia - FI/Espoo)" w:date="2020-03-04T20:15:00Z">
              <w:r>
                <w:rPr>
                  <w:rFonts w:eastAsiaTheme="minorEastAsia"/>
                  <w:lang w:val="en-US" w:eastAsia="zh-CN"/>
                </w:rPr>
                <w:t xml:space="preserve">Revision proposal for </w:t>
              </w:r>
              <w:r w:rsidRPr="008C6571">
                <w:rPr>
                  <w:rFonts w:eastAsiaTheme="minorEastAsia"/>
                  <w:lang w:val="en-US" w:eastAsia="zh-CN"/>
                </w:rPr>
                <w:t>R4-2000521</w:t>
              </w:r>
              <w:r>
                <w:rPr>
                  <w:rFonts w:eastAsiaTheme="minorEastAsia"/>
                  <w:lang w:val="en-US" w:eastAsia="zh-CN"/>
                </w:rPr>
                <w:t>.</w:t>
              </w:r>
            </w:ins>
          </w:p>
          <w:p w14:paraId="2981501B" w14:textId="77777777" w:rsidR="008C6571" w:rsidRPr="00364B10" w:rsidRDefault="008C6571" w:rsidP="007C37A3">
            <w:pPr>
              <w:spacing w:after="120"/>
              <w:rPr>
                <w:rFonts w:eastAsiaTheme="minorEastAsia"/>
                <w:lang w:val="en-US" w:eastAsia="zh-CN"/>
              </w:rPr>
            </w:pPr>
            <w:ins w:id="184" w:author="Vasenkari, Petri J. (Nokia - FI/Espoo)" w:date="2020-03-04T20:16:00Z">
              <w:r>
                <w:fldChar w:fldCharType="begin"/>
              </w:r>
              <w:r>
                <w:instrText xml:space="preserve"> HYPERLINK "ftp://ftp.3gpp.com/tsg_ran/WG4_Radio/TSGR4_94_e/Inbox/Drafts/%234_NR_NewRAT_UE_RF/REV%20R4-2000521%20FR2%20CA%20table%20corrections%20REL15.docx" </w:instrText>
              </w:r>
              <w:r>
                <w:fldChar w:fldCharType="separate"/>
              </w:r>
              <w:r>
                <w:rPr>
                  <w:rStyle w:val="Hyperlink"/>
                </w:rPr>
                <w:t>REV R4-2000521 FR2 CA table corrections REL15.docx</w:t>
              </w:r>
              <w:r>
                <w:fldChar w:fldCharType="end"/>
              </w:r>
            </w:ins>
          </w:p>
        </w:tc>
      </w:tr>
      <w:tr w:rsidR="00F15B82" w:rsidRPr="00364B10" w14:paraId="617A4701" w14:textId="77777777" w:rsidTr="00844CEA">
        <w:trPr>
          <w:trHeight w:val="899"/>
        </w:trPr>
        <w:tc>
          <w:tcPr>
            <w:tcW w:w="3951" w:type="dxa"/>
          </w:tcPr>
          <w:p w14:paraId="2EB3EBF0" w14:textId="77777777"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76F2550" w14:textId="77777777"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14:paraId="0DF740B6" w14:textId="77777777"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14:paraId="2B02D6BE" w14:textId="77777777" w:rsidR="000420C0" w:rsidRPr="00844CEA" w:rsidRDefault="000420C0" w:rsidP="000420C0">
      <w:pPr>
        <w:pStyle w:val="Heading3"/>
        <w:numPr>
          <w:ilvl w:val="2"/>
          <w:numId w:val="5"/>
        </w:numPr>
        <w:rPr>
          <w:ins w:id="185" w:author="Qualcomm" w:date="2020-03-02T13:26:00Z"/>
          <w:lang w:val="en-US"/>
        </w:rPr>
      </w:pPr>
      <w:ins w:id="186" w:author="Qualcomm" w:date="2020-03-02T13:26:00Z">
        <w:r>
          <w:rPr>
            <w:lang w:val="en-US"/>
          </w:rPr>
          <w:t>Company views 2nd</w:t>
        </w:r>
        <w:r w:rsidRPr="00844CEA">
          <w:rPr>
            <w:lang w:val="en-US"/>
          </w:rPr>
          <w:t xml:space="preserve"> round of discussions 38.101-2 band and combo maintenance</w:t>
        </w:r>
      </w:ins>
    </w:p>
    <w:tbl>
      <w:tblPr>
        <w:tblStyle w:val="TableGrid"/>
        <w:tblW w:w="10225" w:type="dxa"/>
        <w:tblLayout w:type="fixed"/>
        <w:tblLook w:val="04A0" w:firstRow="1" w:lastRow="0" w:firstColumn="1" w:lastColumn="0" w:noHBand="0" w:noVBand="1"/>
      </w:tblPr>
      <w:tblGrid>
        <w:gridCol w:w="3951"/>
        <w:gridCol w:w="6274"/>
      </w:tblGrid>
      <w:tr w:rsidR="000420C0" w:rsidRPr="00364B10" w14:paraId="43C012D8" w14:textId="77777777" w:rsidTr="005E580A">
        <w:trPr>
          <w:trHeight w:val="377"/>
          <w:ins w:id="187" w:author="Qualcomm" w:date="2020-03-02T13:26:00Z"/>
        </w:trPr>
        <w:tc>
          <w:tcPr>
            <w:tcW w:w="3951" w:type="dxa"/>
          </w:tcPr>
          <w:p w14:paraId="26F507A6" w14:textId="77777777" w:rsidR="000420C0" w:rsidRPr="00364B10" w:rsidRDefault="000420C0" w:rsidP="005E580A">
            <w:pPr>
              <w:spacing w:after="120"/>
              <w:rPr>
                <w:ins w:id="188" w:author="Qualcomm" w:date="2020-03-02T13:26:00Z"/>
                <w:rFonts w:eastAsiaTheme="minorEastAsia"/>
                <w:b/>
                <w:bCs/>
                <w:lang w:val="en-US" w:eastAsia="zh-CN"/>
              </w:rPr>
            </w:pPr>
            <w:ins w:id="189" w:author="Qualcomm" w:date="2020-03-02T13:26:00Z">
              <w:r w:rsidRPr="00364B10">
                <w:rPr>
                  <w:rFonts w:eastAsiaTheme="minorEastAsia"/>
                  <w:b/>
                  <w:bCs/>
                  <w:lang w:val="en-US" w:eastAsia="zh-CN"/>
                </w:rPr>
                <w:t>Sub-topic</w:t>
              </w:r>
            </w:ins>
          </w:p>
        </w:tc>
        <w:tc>
          <w:tcPr>
            <w:tcW w:w="6274" w:type="dxa"/>
          </w:tcPr>
          <w:p w14:paraId="21332FDE" w14:textId="77777777" w:rsidR="000420C0" w:rsidRPr="00364B10" w:rsidRDefault="001D0B2F" w:rsidP="005E580A">
            <w:pPr>
              <w:spacing w:after="120"/>
              <w:rPr>
                <w:ins w:id="190" w:author="Qualcomm" w:date="2020-03-02T13:26:00Z"/>
                <w:rFonts w:eastAsiaTheme="minorEastAsia"/>
                <w:b/>
                <w:bCs/>
                <w:lang w:val="en-US" w:eastAsia="zh-CN"/>
              </w:rPr>
            </w:pPr>
            <w:ins w:id="191" w:author="Qualcomm" w:date="2020-03-02T14:09:00Z">
              <w:r>
                <w:rPr>
                  <w:rFonts w:eastAsiaTheme="minorEastAsia"/>
                  <w:b/>
                  <w:bCs/>
                  <w:lang w:val="en-US" w:eastAsia="zh-CN"/>
                </w:rPr>
                <w:t>Companies views</w:t>
              </w:r>
            </w:ins>
          </w:p>
        </w:tc>
      </w:tr>
      <w:tr w:rsidR="000420C0" w:rsidRPr="00364B10" w14:paraId="1F976E48" w14:textId="77777777" w:rsidTr="005E580A">
        <w:trPr>
          <w:trHeight w:val="648"/>
          <w:ins w:id="192" w:author="Qualcomm" w:date="2020-03-02T13:26:00Z"/>
        </w:trPr>
        <w:tc>
          <w:tcPr>
            <w:tcW w:w="3951" w:type="dxa"/>
          </w:tcPr>
          <w:p w14:paraId="3A9FAEFA" w14:textId="77777777" w:rsidR="00804CA9" w:rsidRDefault="000420C0" w:rsidP="00804CA9">
            <w:pPr>
              <w:spacing w:after="120"/>
              <w:rPr>
                <w:ins w:id="193" w:author="Qualcomm" w:date="2020-03-02T13:27:00Z"/>
              </w:rPr>
            </w:pPr>
            <w:ins w:id="194" w:author="Qualcomm" w:date="2020-03-02T13:26:00Z">
              <w:r w:rsidRPr="00BD4A19">
                <w:t>2.</w:t>
              </w:r>
              <w:r>
                <w:t>3</w:t>
              </w:r>
              <w:r w:rsidRPr="00BD4A19">
                <w:t>.1: Intra-contig and non-contig CA Table re-arrangement and correction</w:t>
              </w:r>
              <w:r>
                <w:t xml:space="preserve">, CR’s </w:t>
              </w:r>
            </w:ins>
            <w:ins w:id="195" w:author="Qualcomm" w:date="2020-03-02T13:27:00Z">
              <w:r w:rsidR="00804CA9">
                <w:t>R4-2000521 and R4-2000559 still in discussion</w:t>
              </w:r>
            </w:ins>
          </w:p>
          <w:p w14:paraId="1B0883BD" w14:textId="77777777" w:rsidR="000420C0" w:rsidRPr="00364B10" w:rsidRDefault="000420C0" w:rsidP="005E580A">
            <w:pPr>
              <w:spacing w:after="120"/>
              <w:rPr>
                <w:ins w:id="196" w:author="Qualcomm" w:date="2020-03-02T13:26:00Z"/>
                <w:rFonts w:eastAsiaTheme="minorEastAsia"/>
                <w:lang w:val="en-US" w:eastAsia="zh-CN"/>
              </w:rPr>
            </w:pPr>
          </w:p>
        </w:tc>
        <w:tc>
          <w:tcPr>
            <w:tcW w:w="6274" w:type="dxa"/>
          </w:tcPr>
          <w:p w14:paraId="30B2B81D" w14:textId="77777777" w:rsidR="00766152" w:rsidRDefault="000420C0" w:rsidP="00766152">
            <w:pPr>
              <w:rPr>
                <w:ins w:id="197" w:author="ZTE-Ma Zhifeng" w:date="2020-03-03T11:35:00Z"/>
              </w:rPr>
            </w:pPr>
            <w:ins w:id="198" w:author="Qualcomm" w:date="2020-03-02T13:26:00Z">
              <w:r>
                <w:rPr>
                  <w:rFonts w:eastAsiaTheme="minorEastAsia"/>
                  <w:lang w:val="en-US" w:eastAsia="zh-CN"/>
                </w:rPr>
                <w:t xml:space="preserve"> </w:t>
              </w:r>
            </w:ins>
            <w:ins w:id="199" w:author="ZTE-Ma Zhifeng" w:date="2020-03-03T11:35:00Z">
              <w:r w:rsidR="00766152">
                <w:rPr>
                  <w:rFonts w:hint="eastAsia"/>
                </w:rPr>
                <w:t xml:space="preserve">[ZTE] </w:t>
              </w:r>
              <w:r w:rsidR="00766152">
                <w:t>For R4-2000559, to Huawei. The uniform table format should be used for intra-band contiguous CA configurations. The requirements of 50MHz CBW to the band combination have been discussed in last Reno meeting. For some band combination, such as band n257G, the maximum aggregated BW is 200MHz but only 100MHz is included in current spec. However, the aggregated BW is 100MHz</w:t>
              </w:r>
              <w:r w:rsidR="00766152" w:rsidRPr="00AB7DEF">
                <w:rPr>
                  <w:rFonts w:eastAsia="SimSun"/>
                  <w:kern w:val="2"/>
                  <w:sz w:val="21"/>
                  <w:szCs w:val="24"/>
                  <w:lang w:val="en-US"/>
                </w:rPr>
                <w:t>&lt;BW</w:t>
              </w:r>
              <w:r w:rsidR="00766152" w:rsidRPr="00AB7DEF">
                <w:rPr>
                  <w:rFonts w:eastAsia="SimSun"/>
                  <w:kern w:val="2"/>
                  <w:sz w:val="21"/>
                  <w:szCs w:val="24"/>
                  <w:vertAlign w:val="subscript"/>
                  <w:lang w:val="en-US"/>
                </w:rPr>
                <w:t>Channel_CA</w:t>
              </w:r>
              <w:r w:rsidR="00766152">
                <w:sym w:font="Symbol" w:char="F0A3"/>
              </w:r>
              <w:r w:rsidR="00766152">
                <w:t>200</w:t>
              </w:r>
              <w:r w:rsidR="00766152" w:rsidRPr="00AB7DEF">
                <w:rPr>
                  <w:rFonts w:eastAsia="SimSun"/>
                  <w:kern w:val="2"/>
                  <w:sz w:val="21"/>
                  <w:szCs w:val="24"/>
                  <w:lang w:val="en-US"/>
                </w:rPr>
                <w:t xml:space="preserve">MHz for class G, </w:t>
              </w:r>
              <w:r w:rsidR="00766152">
                <w:t xml:space="preserve">and 150MHz </w:t>
              </w:r>
              <w:r w:rsidR="00766152" w:rsidRPr="00AB7DEF">
                <w:rPr>
                  <w:rFonts w:eastAsia="SimSun"/>
                  <w:kern w:val="2"/>
                  <w:sz w:val="21"/>
                  <w:szCs w:val="24"/>
                  <w:lang w:val="en-US"/>
                </w:rPr>
                <w:t>BW</w:t>
              </w:r>
              <w:r w:rsidR="00766152" w:rsidRPr="00CE0F82">
                <w:rPr>
                  <w:rFonts w:eastAsia="SimSun"/>
                  <w:kern w:val="2"/>
                  <w:sz w:val="21"/>
                  <w:szCs w:val="24"/>
                  <w:vertAlign w:val="subscript"/>
                  <w:lang w:val="en-US"/>
                </w:rPr>
                <w:t>Channel_CA</w:t>
              </w:r>
              <w:r w:rsidR="00766152">
                <w:t xml:space="preserve"> </w:t>
              </w:r>
              <w:r w:rsidR="00766152" w:rsidRPr="00AB7DEF">
                <w:rPr>
                  <w:rFonts w:eastAsia="SimSun"/>
                  <w:kern w:val="2"/>
                  <w:sz w:val="21"/>
                  <w:szCs w:val="24"/>
                  <w:lang w:val="en-US"/>
                </w:rPr>
                <w:t>will be excluded if only 100MHz channel bandwidth is listed</w:t>
              </w:r>
              <w:r w:rsidR="00766152">
                <w:t xml:space="preserve">. Some operators think it is a bug in the current spec and need to be corrected. Therefore, </w:t>
              </w:r>
              <w:r w:rsidR="00766152" w:rsidRPr="00EE2496">
                <w:rPr>
                  <w:rFonts w:eastAsia="SimSun"/>
                  <w:kern w:val="2"/>
                  <w:sz w:val="21"/>
                  <w:szCs w:val="24"/>
                  <w:lang w:val="en-US"/>
                </w:rPr>
                <w:t xml:space="preserve">companies agreed that 50MHz </w:t>
              </w:r>
              <w:r w:rsidR="00766152">
                <w:t xml:space="preserve">BW </w:t>
              </w:r>
              <w:r w:rsidR="00766152" w:rsidRPr="00EE2496">
                <w:rPr>
                  <w:rFonts w:eastAsia="SimSun"/>
                  <w:kern w:val="2"/>
                  <w:sz w:val="21"/>
                  <w:szCs w:val="24"/>
                  <w:lang w:val="en-US"/>
                </w:rPr>
                <w:t>should also be added</w:t>
              </w:r>
              <w:r w:rsidR="00766152">
                <w:t xml:space="preserve"> for some CA configurations in last Reno meeting</w:t>
              </w:r>
              <w:r w:rsidR="00766152" w:rsidRPr="00EE2496">
                <w:rPr>
                  <w:rFonts w:eastAsia="SimSun"/>
                  <w:kern w:val="2"/>
                  <w:sz w:val="21"/>
                  <w:szCs w:val="24"/>
                  <w:lang w:val="en-US"/>
                </w:rPr>
                <w:t>.</w:t>
              </w:r>
            </w:ins>
          </w:p>
          <w:p w14:paraId="534DEAD4" w14:textId="77777777" w:rsidR="00766152" w:rsidRDefault="00766152" w:rsidP="00766152">
            <w:pPr>
              <w:rPr>
                <w:ins w:id="200" w:author="ZTE-Ma Zhifeng" w:date="2020-03-03T11:35:00Z"/>
              </w:rPr>
            </w:pPr>
          </w:p>
          <w:p w14:paraId="6F36ACFE" w14:textId="77777777" w:rsidR="00DE47F6" w:rsidRDefault="00766152">
            <w:pPr>
              <w:rPr>
                <w:ins w:id="201" w:author="Qualcomm" w:date="2020-03-02T13:26:00Z"/>
                <w:rPrChange w:id="202" w:author="Xiaomi" w:date="2020-03-03T16:56:00Z">
                  <w:rPr>
                    <w:ins w:id="203" w:author="Qualcomm" w:date="2020-03-02T13:26:00Z"/>
                    <w:rFonts w:eastAsiaTheme="minorEastAsia"/>
                    <w:lang w:val="en-US" w:eastAsia="zh-CN"/>
                  </w:rPr>
                </w:rPrChange>
              </w:rPr>
              <w:pPrChange w:id="204" w:author="Unknown" w:date="2020-03-03T11:35:00Z">
                <w:pPr>
                  <w:overflowPunct/>
                  <w:autoSpaceDE/>
                  <w:autoSpaceDN/>
                  <w:adjustRightInd/>
                  <w:spacing w:after="120"/>
                  <w:textAlignment w:val="auto"/>
                </w:pPr>
              </w:pPrChange>
            </w:pPr>
            <w:ins w:id="205" w:author="ZTE-Ma Zhifeng" w:date="2020-03-03T11:35:00Z">
              <w:r>
                <w:t>To Qualcomm, for the issue of re-arrangement of configurations for contiguous and non-contiguous CA using the uniform format, we don’t think it is necessary. As stated in R4-2000521, the concept of sub-block is introduced for non-contiguous CA. However, it doesn’t apply to contiguous CA. The contiguous CA is different from non-contiguous CA. For contiguous CA, the CBW for each carrier shall be used, and no concept of sub-block is required.</w:t>
              </w:r>
            </w:ins>
          </w:p>
        </w:tc>
      </w:tr>
    </w:tbl>
    <w:p w14:paraId="0F6E8A1D" w14:textId="77777777" w:rsidR="00F15B82" w:rsidRPr="00E85032" w:rsidRDefault="00F15B82" w:rsidP="00E85032">
      <w:pPr>
        <w:rPr>
          <w:lang w:eastAsia="zh-CN"/>
        </w:rPr>
      </w:pPr>
    </w:p>
    <w:p w14:paraId="1EB538BA" w14:textId="77777777" w:rsidR="007819E9" w:rsidRPr="00844CEA" w:rsidRDefault="007819E9" w:rsidP="007819E9">
      <w:pPr>
        <w:pStyle w:val="Heading2"/>
        <w:rPr>
          <w:lang w:val="en-US"/>
        </w:rPr>
      </w:pPr>
      <w:r w:rsidRPr="00844CEA">
        <w:rPr>
          <w:lang w:val="en-US"/>
        </w:rPr>
        <w:t>Maintenance for bands and band combinations for 38.101-3 Agenda 6.5.2.3</w:t>
      </w:r>
    </w:p>
    <w:p w14:paraId="294E0845" w14:textId="77777777" w:rsidR="00BD4A19" w:rsidRPr="007819E9" w:rsidRDefault="00BD4A19" w:rsidP="00BD4A19">
      <w:pPr>
        <w:pStyle w:val="Heading3"/>
        <w:numPr>
          <w:ilvl w:val="2"/>
          <w:numId w:val="5"/>
        </w:numPr>
      </w:pPr>
      <w:r>
        <w:t>Sub topic #2.</w:t>
      </w:r>
      <w:r w:rsidR="00F15B82">
        <w:t>5</w:t>
      </w:r>
      <w:r>
        <w:t xml:space="preserve">.1: </w:t>
      </w:r>
      <w:r w:rsidR="006A257B">
        <w:t xml:space="preserve">Intra-EN-DC (n)41 power tolerance </w:t>
      </w:r>
      <w:r>
        <w:t xml:space="preserve"> </w:t>
      </w:r>
    </w:p>
    <w:p w14:paraId="31A00A98" w14:textId="77777777" w:rsidR="00BD4A19" w:rsidRDefault="00BD4A19" w:rsidP="00BD4A19">
      <w:pPr>
        <w:rPr>
          <w:lang w:val="sv-SE" w:eastAsia="zh-CN"/>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14BE997A" w14:textId="77777777" w:rsidTr="00844CEA">
        <w:trPr>
          <w:trHeight w:val="468"/>
        </w:trPr>
        <w:tc>
          <w:tcPr>
            <w:tcW w:w="1128" w:type="dxa"/>
            <w:vAlign w:val="center"/>
          </w:tcPr>
          <w:p w14:paraId="63C346A7" w14:textId="77777777" w:rsidR="00BD4A19" w:rsidRPr="00805BE8" w:rsidRDefault="00BD4A19" w:rsidP="00594D70">
            <w:pPr>
              <w:spacing w:before="120" w:after="120"/>
              <w:rPr>
                <w:b/>
                <w:bCs/>
              </w:rPr>
            </w:pPr>
            <w:r w:rsidRPr="00805BE8">
              <w:rPr>
                <w:b/>
                <w:bCs/>
              </w:rPr>
              <w:t>T-doc number</w:t>
            </w:r>
          </w:p>
        </w:tc>
        <w:tc>
          <w:tcPr>
            <w:tcW w:w="1970" w:type="dxa"/>
            <w:vAlign w:val="center"/>
          </w:tcPr>
          <w:p w14:paraId="557A61EA" w14:textId="77777777" w:rsidR="00BD4A19" w:rsidRPr="00805BE8" w:rsidRDefault="00BD4A19" w:rsidP="00594D70">
            <w:pPr>
              <w:spacing w:before="120" w:after="120"/>
              <w:rPr>
                <w:b/>
                <w:bCs/>
              </w:rPr>
            </w:pPr>
            <w:r>
              <w:rPr>
                <w:b/>
                <w:bCs/>
              </w:rPr>
              <w:t>Title</w:t>
            </w:r>
          </w:p>
        </w:tc>
        <w:tc>
          <w:tcPr>
            <w:tcW w:w="1183" w:type="dxa"/>
            <w:vAlign w:val="center"/>
          </w:tcPr>
          <w:p w14:paraId="530B2167" w14:textId="77777777" w:rsidR="00BD4A19" w:rsidRPr="00805BE8" w:rsidRDefault="00BD4A19" w:rsidP="00594D70">
            <w:pPr>
              <w:spacing w:before="120" w:after="120"/>
              <w:rPr>
                <w:b/>
                <w:bCs/>
              </w:rPr>
            </w:pPr>
            <w:r>
              <w:rPr>
                <w:b/>
                <w:bCs/>
              </w:rPr>
              <w:t>Company</w:t>
            </w:r>
          </w:p>
        </w:tc>
        <w:tc>
          <w:tcPr>
            <w:tcW w:w="1166" w:type="dxa"/>
          </w:tcPr>
          <w:p w14:paraId="6D0D4CA0" w14:textId="77777777" w:rsidR="00BD4A19" w:rsidRDefault="00BD4A19" w:rsidP="00594D70">
            <w:pPr>
              <w:spacing w:before="120" w:after="120"/>
              <w:rPr>
                <w:b/>
                <w:bCs/>
              </w:rPr>
            </w:pPr>
            <w:r>
              <w:rPr>
                <w:b/>
                <w:bCs/>
              </w:rPr>
              <w:t>Spec</w:t>
            </w:r>
          </w:p>
        </w:tc>
        <w:tc>
          <w:tcPr>
            <w:tcW w:w="4898" w:type="dxa"/>
          </w:tcPr>
          <w:p w14:paraId="324178A8"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36D7011B" w14:textId="77777777" w:rsidTr="00844CEA">
        <w:trPr>
          <w:trHeight w:val="468"/>
        </w:trPr>
        <w:tc>
          <w:tcPr>
            <w:tcW w:w="1128" w:type="dxa"/>
          </w:tcPr>
          <w:p w14:paraId="6F12ABFE" w14:textId="77777777" w:rsidR="00BD4A19" w:rsidRPr="004A7544" w:rsidRDefault="00A165CB" w:rsidP="00BD4A19">
            <w:pPr>
              <w:spacing w:before="120" w:after="120"/>
            </w:pPr>
            <w:hyperlink r:id="rId54" w:history="1">
              <w:r w:rsidR="002A6FDE">
                <w:rPr>
                  <w:rStyle w:val="Hyperlink"/>
                </w:rPr>
                <w:t>R4-2000410</w:t>
              </w:r>
            </w:hyperlink>
          </w:p>
        </w:tc>
        <w:tc>
          <w:tcPr>
            <w:tcW w:w="1970" w:type="dxa"/>
          </w:tcPr>
          <w:p w14:paraId="3A5D24D6" w14:textId="77777777" w:rsidR="00BD4A19" w:rsidRPr="004A7544" w:rsidRDefault="00BD4A19" w:rsidP="00BD4A19">
            <w:pPr>
              <w:spacing w:before="120" w:after="120"/>
            </w:pPr>
            <w:r w:rsidRPr="005C2696">
              <w:t>CR for 38.101-3: Correction of MOP tolerance for B41/n41  EN-DC</w:t>
            </w:r>
          </w:p>
        </w:tc>
        <w:tc>
          <w:tcPr>
            <w:tcW w:w="1183" w:type="dxa"/>
          </w:tcPr>
          <w:p w14:paraId="225AFF6F" w14:textId="77777777" w:rsidR="00BD4A19" w:rsidRPr="004A7544" w:rsidRDefault="00BD4A19" w:rsidP="00BD4A19">
            <w:pPr>
              <w:spacing w:before="120" w:after="120"/>
            </w:pPr>
            <w:r w:rsidRPr="005C2696">
              <w:t>Sprint Corporation</w:t>
            </w:r>
          </w:p>
        </w:tc>
        <w:tc>
          <w:tcPr>
            <w:tcW w:w="1166" w:type="dxa"/>
          </w:tcPr>
          <w:p w14:paraId="18060910" w14:textId="77777777"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A966615" w14:textId="77777777"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1523B9A" w14:textId="77777777" w:rsidR="00BD4A19" w:rsidRDefault="00BD4A19" w:rsidP="00BD4A19">
      <w:pPr>
        <w:rPr>
          <w:lang w:eastAsia="zh-CN"/>
        </w:rPr>
      </w:pPr>
    </w:p>
    <w:p w14:paraId="7AC57821" w14:textId="77777777" w:rsidR="00BD4A19" w:rsidRPr="00844CEA" w:rsidRDefault="00BD4A19" w:rsidP="00BD4A19">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049E8D7E" w14:textId="77777777" w:rsidR="00BD4A19" w:rsidRPr="00844CEA" w:rsidRDefault="00BD4A19" w:rsidP="00BD4A19">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3702A0BC" w14:textId="77777777" w:rsidTr="00844CEA">
        <w:trPr>
          <w:trHeight w:val="493"/>
        </w:trPr>
        <w:tc>
          <w:tcPr>
            <w:tcW w:w="1134" w:type="dxa"/>
            <w:vAlign w:val="center"/>
          </w:tcPr>
          <w:p w14:paraId="51A6C5DB" w14:textId="77777777" w:rsidR="00BD4A19" w:rsidRPr="00805BE8" w:rsidRDefault="00BD4A19" w:rsidP="00594D70">
            <w:pPr>
              <w:spacing w:before="120" w:after="120"/>
              <w:rPr>
                <w:b/>
                <w:bCs/>
              </w:rPr>
            </w:pPr>
            <w:r w:rsidRPr="00805BE8">
              <w:rPr>
                <w:b/>
                <w:bCs/>
              </w:rPr>
              <w:t>T-doc number</w:t>
            </w:r>
          </w:p>
        </w:tc>
        <w:tc>
          <w:tcPr>
            <w:tcW w:w="1980" w:type="dxa"/>
            <w:vAlign w:val="center"/>
          </w:tcPr>
          <w:p w14:paraId="06014D69" w14:textId="77777777" w:rsidR="00BD4A19" w:rsidRPr="00805BE8" w:rsidRDefault="00BD4A19" w:rsidP="00594D70">
            <w:pPr>
              <w:spacing w:before="120" w:after="120"/>
              <w:rPr>
                <w:b/>
                <w:bCs/>
              </w:rPr>
            </w:pPr>
            <w:r>
              <w:rPr>
                <w:b/>
                <w:bCs/>
              </w:rPr>
              <w:t>Title</w:t>
            </w:r>
          </w:p>
        </w:tc>
        <w:tc>
          <w:tcPr>
            <w:tcW w:w="1189" w:type="dxa"/>
            <w:vAlign w:val="center"/>
          </w:tcPr>
          <w:p w14:paraId="7B03695E" w14:textId="77777777" w:rsidR="00BD4A19" w:rsidRPr="00805BE8" w:rsidRDefault="00BD4A19" w:rsidP="00594D70">
            <w:pPr>
              <w:spacing w:before="120" w:after="120"/>
              <w:rPr>
                <w:b/>
                <w:bCs/>
              </w:rPr>
            </w:pPr>
            <w:r>
              <w:rPr>
                <w:b/>
                <w:bCs/>
              </w:rPr>
              <w:t>Company</w:t>
            </w:r>
          </w:p>
        </w:tc>
        <w:tc>
          <w:tcPr>
            <w:tcW w:w="1172" w:type="dxa"/>
          </w:tcPr>
          <w:p w14:paraId="4CEE2C24" w14:textId="77777777" w:rsidR="00BD4A19" w:rsidRDefault="00BD4A19" w:rsidP="00594D70">
            <w:pPr>
              <w:spacing w:before="120" w:after="120"/>
              <w:rPr>
                <w:b/>
                <w:bCs/>
              </w:rPr>
            </w:pPr>
            <w:r>
              <w:rPr>
                <w:b/>
                <w:bCs/>
              </w:rPr>
              <w:t>Spec</w:t>
            </w:r>
          </w:p>
        </w:tc>
        <w:tc>
          <w:tcPr>
            <w:tcW w:w="4924" w:type="dxa"/>
          </w:tcPr>
          <w:p w14:paraId="6820379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0891CF12" w14:textId="77777777" w:rsidTr="00844CEA">
        <w:trPr>
          <w:trHeight w:val="493"/>
        </w:trPr>
        <w:tc>
          <w:tcPr>
            <w:tcW w:w="1134" w:type="dxa"/>
          </w:tcPr>
          <w:p w14:paraId="7ADD1B31" w14:textId="77777777" w:rsidR="00226FD5" w:rsidRPr="004A7544" w:rsidRDefault="00A165CB" w:rsidP="00226FD5">
            <w:pPr>
              <w:spacing w:before="120" w:after="120"/>
            </w:pPr>
            <w:hyperlink r:id="rId55" w:history="1">
              <w:r w:rsidR="002A6FDE">
                <w:rPr>
                  <w:rStyle w:val="Hyperlink"/>
                </w:rPr>
                <w:t>R4-2000854</w:t>
              </w:r>
            </w:hyperlink>
          </w:p>
        </w:tc>
        <w:tc>
          <w:tcPr>
            <w:tcW w:w="1980" w:type="dxa"/>
          </w:tcPr>
          <w:p w14:paraId="0F693146" w14:textId="77777777" w:rsidR="00226FD5" w:rsidRPr="004A7544" w:rsidRDefault="00226FD5" w:rsidP="00226FD5">
            <w:pPr>
              <w:spacing w:before="120" w:after="120"/>
            </w:pPr>
            <w:r w:rsidRPr="00F6322A">
              <w:t>CR to introduce new BCS of intra-band continuous EN-DC for TS 38.101-3(Rel-15)</w:t>
            </w:r>
          </w:p>
        </w:tc>
        <w:tc>
          <w:tcPr>
            <w:tcW w:w="1189" w:type="dxa"/>
          </w:tcPr>
          <w:p w14:paraId="5193F151" w14:textId="77777777" w:rsidR="00226FD5" w:rsidRPr="004A7544" w:rsidRDefault="00226FD5" w:rsidP="00226FD5">
            <w:pPr>
              <w:spacing w:before="120" w:after="120"/>
            </w:pPr>
            <w:r w:rsidRPr="00F6322A">
              <w:t>KDDI Corporation</w:t>
            </w:r>
          </w:p>
        </w:tc>
        <w:tc>
          <w:tcPr>
            <w:tcW w:w="1172" w:type="dxa"/>
          </w:tcPr>
          <w:p w14:paraId="339D94AE"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3F5DB266" w14:textId="77777777"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CC19B1D" w14:textId="77777777" w:rsidR="00BD4A19" w:rsidRDefault="00BD4A19" w:rsidP="00BD4A19">
      <w:pPr>
        <w:rPr>
          <w:lang w:eastAsia="zh-CN"/>
        </w:rPr>
      </w:pPr>
    </w:p>
    <w:p w14:paraId="0A687C82" w14:textId="77777777" w:rsidR="00226FD5" w:rsidRPr="00844CEA" w:rsidRDefault="00226FD5" w:rsidP="00226FD5">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657D39F3" w14:textId="77777777" w:rsidR="00226FD5" w:rsidRPr="00844CEA" w:rsidRDefault="00226FD5" w:rsidP="00226FD5">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5201560F" w14:textId="77777777" w:rsidTr="00844CEA">
        <w:trPr>
          <w:trHeight w:val="493"/>
        </w:trPr>
        <w:tc>
          <w:tcPr>
            <w:tcW w:w="1134" w:type="dxa"/>
            <w:vAlign w:val="center"/>
          </w:tcPr>
          <w:p w14:paraId="10251E5C" w14:textId="77777777" w:rsidR="00226FD5" w:rsidRPr="00805BE8" w:rsidRDefault="00226FD5" w:rsidP="00594D70">
            <w:pPr>
              <w:spacing w:before="120" w:after="120"/>
              <w:rPr>
                <w:b/>
                <w:bCs/>
              </w:rPr>
            </w:pPr>
            <w:r w:rsidRPr="00805BE8">
              <w:rPr>
                <w:b/>
                <w:bCs/>
              </w:rPr>
              <w:t>T-doc number</w:t>
            </w:r>
          </w:p>
        </w:tc>
        <w:tc>
          <w:tcPr>
            <w:tcW w:w="1980" w:type="dxa"/>
            <w:vAlign w:val="center"/>
          </w:tcPr>
          <w:p w14:paraId="7B0A654B" w14:textId="77777777" w:rsidR="00226FD5" w:rsidRPr="00805BE8" w:rsidRDefault="00226FD5" w:rsidP="00594D70">
            <w:pPr>
              <w:spacing w:before="120" w:after="120"/>
              <w:rPr>
                <w:b/>
                <w:bCs/>
              </w:rPr>
            </w:pPr>
            <w:r>
              <w:rPr>
                <w:b/>
                <w:bCs/>
              </w:rPr>
              <w:t>Title</w:t>
            </w:r>
          </w:p>
        </w:tc>
        <w:tc>
          <w:tcPr>
            <w:tcW w:w="1189" w:type="dxa"/>
            <w:vAlign w:val="center"/>
          </w:tcPr>
          <w:p w14:paraId="58DCDF16" w14:textId="77777777" w:rsidR="00226FD5" w:rsidRPr="00805BE8" w:rsidRDefault="00226FD5" w:rsidP="00594D70">
            <w:pPr>
              <w:spacing w:before="120" w:after="120"/>
              <w:rPr>
                <w:b/>
                <w:bCs/>
              </w:rPr>
            </w:pPr>
            <w:r>
              <w:rPr>
                <w:b/>
                <w:bCs/>
              </w:rPr>
              <w:t>Company</w:t>
            </w:r>
          </w:p>
        </w:tc>
        <w:tc>
          <w:tcPr>
            <w:tcW w:w="1172" w:type="dxa"/>
          </w:tcPr>
          <w:p w14:paraId="2C673E1D" w14:textId="77777777" w:rsidR="00226FD5" w:rsidRDefault="00226FD5" w:rsidP="00594D70">
            <w:pPr>
              <w:spacing w:before="120" w:after="120"/>
              <w:rPr>
                <w:b/>
                <w:bCs/>
              </w:rPr>
            </w:pPr>
            <w:r>
              <w:rPr>
                <w:b/>
                <w:bCs/>
              </w:rPr>
              <w:t>Spec</w:t>
            </w:r>
          </w:p>
        </w:tc>
        <w:tc>
          <w:tcPr>
            <w:tcW w:w="4924" w:type="dxa"/>
          </w:tcPr>
          <w:p w14:paraId="0FC6A053"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327993B3" w14:textId="77777777" w:rsidTr="00844CEA">
        <w:trPr>
          <w:trHeight w:val="493"/>
        </w:trPr>
        <w:tc>
          <w:tcPr>
            <w:tcW w:w="1134" w:type="dxa"/>
          </w:tcPr>
          <w:p w14:paraId="184F6959" w14:textId="77777777" w:rsidR="00E306B0" w:rsidRPr="004A7544" w:rsidRDefault="00A165CB" w:rsidP="00E306B0">
            <w:pPr>
              <w:spacing w:before="120" w:after="120"/>
            </w:pPr>
            <w:hyperlink r:id="rId56" w:history="1">
              <w:r w:rsidR="002A6FDE">
                <w:rPr>
                  <w:rStyle w:val="Hyperlink"/>
                </w:rPr>
                <w:t>R4-2001312</w:t>
              </w:r>
            </w:hyperlink>
          </w:p>
        </w:tc>
        <w:tc>
          <w:tcPr>
            <w:tcW w:w="1980" w:type="dxa"/>
          </w:tcPr>
          <w:p w14:paraId="39894463" w14:textId="77777777" w:rsidR="00E306B0" w:rsidRPr="004A7544" w:rsidRDefault="00E306B0" w:rsidP="00E306B0">
            <w:pPr>
              <w:spacing w:before="120" w:after="120"/>
            </w:pPr>
            <w:r w:rsidRPr="00BA0D12">
              <w:t>Removal of contradicting fall-back specification for intra-band non-contigous CA/DC</w:t>
            </w:r>
          </w:p>
        </w:tc>
        <w:tc>
          <w:tcPr>
            <w:tcW w:w="1189" w:type="dxa"/>
          </w:tcPr>
          <w:p w14:paraId="621167A0" w14:textId="77777777" w:rsidR="00E306B0" w:rsidRPr="004A7544" w:rsidRDefault="00E306B0" w:rsidP="00E306B0">
            <w:pPr>
              <w:spacing w:before="120" w:after="120"/>
            </w:pPr>
            <w:r w:rsidRPr="00BA0D12">
              <w:t>Ericsson</w:t>
            </w:r>
          </w:p>
        </w:tc>
        <w:tc>
          <w:tcPr>
            <w:tcW w:w="1172" w:type="dxa"/>
          </w:tcPr>
          <w:p w14:paraId="50C140E9"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20E4180B"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697B18F6" w14:textId="77777777"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7D23F6F1" w14:textId="77777777" w:rsidR="00226FD5" w:rsidRDefault="00226FD5" w:rsidP="00BD4A19">
      <w:pPr>
        <w:rPr>
          <w:lang w:eastAsia="zh-CN"/>
        </w:rPr>
      </w:pPr>
    </w:p>
    <w:p w14:paraId="67C56F3D" w14:textId="77777777" w:rsidR="00E306B0" w:rsidRPr="00844CEA" w:rsidRDefault="00E306B0" w:rsidP="00E306B0">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14:paraId="1C496263" w14:textId="77777777"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209CF4F4" w14:textId="77777777" w:rsidTr="00844CEA">
        <w:trPr>
          <w:trHeight w:val="493"/>
        </w:trPr>
        <w:tc>
          <w:tcPr>
            <w:tcW w:w="1134" w:type="dxa"/>
            <w:vAlign w:val="center"/>
          </w:tcPr>
          <w:p w14:paraId="465020AB" w14:textId="77777777" w:rsidR="00E306B0" w:rsidRPr="00805BE8" w:rsidRDefault="00E306B0" w:rsidP="00594D70">
            <w:pPr>
              <w:spacing w:before="120" w:after="120"/>
              <w:rPr>
                <w:b/>
                <w:bCs/>
              </w:rPr>
            </w:pPr>
            <w:r w:rsidRPr="00805BE8">
              <w:rPr>
                <w:b/>
                <w:bCs/>
              </w:rPr>
              <w:t>T-doc number</w:t>
            </w:r>
          </w:p>
        </w:tc>
        <w:tc>
          <w:tcPr>
            <w:tcW w:w="1980" w:type="dxa"/>
            <w:vAlign w:val="center"/>
          </w:tcPr>
          <w:p w14:paraId="0B021C83" w14:textId="77777777" w:rsidR="00E306B0" w:rsidRPr="00805BE8" w:rsidRDefault="00E306B0" w:rsidP="00594D70">
            <w:pPr>
              <w:spacing w:before="120" w:after="120"/>
              <w:rPr>
                <w:b/>
                <w:bCs/>
              </w:rPr>
            </w:pPr>
            <w:r>
              <w:rPr>
                <w:b/>
                <w:bCs/>
              </w:rPr>
              <w:t>Title</w:t>
            </w:r>
          </w:p>
        </w:tc>
        <w:tc>
          <w:tcPr>
            <w:tcW w:w="1189" w:type="dxa"/>
            <w:vAlign w:val="center"/>
          </w:tcPr>
          <w:p w14:paraId="6B0C7FA4" w14:textId="77777777" w:rsidR="00E306B0" w:rsidRPr="00805BE8" w:rsidRDefault="00E306B0" w:rsidP="00594D70">
            <w:pPr>
              <w:spacing w:before="120" w:after="120"/>
              <w:rPr>
                <w:b/>
                <w:bCs/>
              </w:rPr>
            </w:pPr>
            <w:r>
              <w:rPr>
                <w:b/>
                <w:bCs/>
              </w:rPr>
              <w:t>Company</w:t>
            </w:r>
          </w:p>
        </w:tc>
        <w:tc>
          <w:tcPr>
            <w:tcW w:w="1172" w:type="dxa"/>
          </w:tcPr>
          <w:p w14:paraId="59899D4E" w14:textId="77777777" w:rsidR="00E306B0" w:rsidRDefault="00E306B0" w:rsidP="00594D70">
            <w:pPr>
              <w:spacing w:before="120" w:after="120"/>
              <w:rPr>
                <w:b/>
                <w:bCs/>
              </w:rPr>
            </w:pPr>
            <w:r>
              <w:rPr>
                <w:b/>
                <w:bCs/>
              </w:rPr>
              <w:t>Spec</w:t>
            </w:r>
          </w:p>
        </w:tc>
        <w:tc>
          <w:tcPr>
            <w:tcW w:w="4924" w:type="dxa"/>
          </w:tcPr>
          <w:p w14:paraId="0F649461"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1BEF885D" w14:textId="77777777" w:rsidTr="00844CEA">
        <w:trPr>
          <w:trHeight w:val="493"/>
        </w:trPr>
        <w:tc>
          <w:tcPr>
            <w:tcW w:w="1134" w:type="dxa"/>
          </w:tcPr>
          <w:p w14:paraId="406DF275" w14:textId="77777777" w:rsidR="00E306B0" w:rsidRPr="004A7544" w:rsidRDefault="00A165CB" w:rsidP="00E306B0">
            <w:pPr>
              <w:spacing w:before="120" w:after="120"/>
            </w:pPr>
            <w:hyperlink r:id="rId57" w:history="1">
              <w:r w:rsidR="002A6FDE">
                <w:rPr>
                  <w:rStyle w:val="Hyperlink"/>
                </w:rPr>
                <w:t>R4-2001314</w:t>
              </w:r>
            </w:hyperlink>
          </w:p>
        </w:tc>
        <w:tc>
          <w:tcPr>
            <w:tcW w:w="1980" w:type="dxa"/>
          </w:tcPr>
          <w:p w14:paraId="54FB46B9" w14:textId="77777777" w:rsidR="00E306B0" w:rsidRPr="004A7544" w:rsidRDefault="00E306B0" w:rsidP="00E306B0">
            <w:pPr>
              <w:spacing w:before="120" w:after="120"/>
            </w:pPr>
            <w:r w:rsidRPr="005F5466">
              <w:t>Removal of the Annex modifiedMPR-Behaviour from the NSA specification</w:t>
            </w:r>
          </w:p>
        </w:tc>
        <w:tc>
          <w:tcPr>
            <w:tcW w:w="1189" w:type="dxa"/>
          </w:tcPr>
          <w:p w14:paraId="46D50757" w14:textId="77777777" w:rsidR="00E306B0" w:rsidRPr="004A7544" w:rsidRDefault="00E306B0" w:rsidP="00E306B0">
            <w:pPr>
              <w:spacing w:before="120" w:after="120"/>
            </w:pPr>
            <w:r w:rsidRPr="005F5466">
              <w:t>Ericsson</w:t>
            </w:r>
          </w:p>
        </w:tc>
        <w:tc>
          <w:tcPr>
            <w:tcW w:w="1172" w:type="dxa"/>
          </w:tcPr>
          <w:p w14:paraId="7587702A"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7E6FA1C" w14:textId="77777777"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2315F1F2" w14:textId="77777777" w:rsidR="00E306B0" w:rsidRDefault="00E306B0" w:rsidP="00E306B0">
            <w:pPr>
              <w:spacing w:before="120" w:after="120"/>
              <w:rPr>
                <w:rFonts w:ascii="Calibri" w:hAnsi="Calibri" w:cs="Calibri"/>
                <w:sz w:val="22"/>
                <w:szCs w:val="22"/>
              </w:rPr>
            </w:pPr>
          </w:p>
        </w:tc>
      </w:tr>
    </w:tbl>
    <w:p w14:paraId="4F4F1B25" w14:textId="77777777" w:rsidR="00E306B0" w:rsidRDefault="00E306B0" w:rsidP="00E306B0"/>
    <w:p w14:paraId="28D13F99" w14:textId="77777777" w:rsidR="00E306B0" w:rsidRPr="00844CEA" w:rsidRDefault="00225C8A" w:rsidP="00E306B0">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7E818C4C" w14:textId="77777777"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110A625B" w14:textId="77777777" w:rsidTr="00844CEA">
        <w:trPr>
          <w:trHeight w:val="493"/>
        </w:trPr>
        <w:tc>
          <w:tcPr>
            <w:tcW w:w="1134" w:type="dxa"/>
            <w:vAlign w:val="center"/>
          </w:tcPr>
          <w:p w14:paraId="4AF036E5" w14:textId="77777777" w:rsidR="00E306B0" w:rsidRPr="00805BE8" w:rsidRDefault="00E306B0" w:rsidP="00594D70">
            <w:pPr>
              <w:spacing w:before="120" w:after="120"/>
              <w:rPr>
                <w:b/>
                <w:bCs/>
              </w:rPr>
            </w:pPr>
            <w:r w:rsidRPr="00805BE8">
              <w:rPr>
                <w:b/>
                <w:bCs/>
              </w:rPr>
              <w:t>T-doc number</w:t>
            </w:r>
          </w:p>
        </w:tc>
        <w:tc>
          <w:tcPr>
            <w:tcW w:w="1980" w:type="dxa"/>
            <w:vAlign w:val="center"/>
          </w:tcPr>
          <w:p w14:paraId="7C76CF9F" w14:textId="77777777" w:rsidR="00E306B0" w:rsidRPr="00805BE8" w:rsidRDefault="00E306B0" w:rsidP="00594D70">
            <w:pPr>
              <w:spacing w:before="120" w:after="120"/>
              <w:rPr>
                <w:b/>
                <w:bCs/>
              </w:rPr>
            </w:pPr>
            <w:r>
              <w:rPr>
                <w:b/>
                <w:bCs/>
              </w:rPr>
              <w:t>Title</w:t>
            </w:r>
          </w:p>
        </w:tc>
        <w:tc>
          <w:tcPr>
            <w:tcW w:w="1189" w:type="dxa"/>
            <w:vAlign w:val="center"/>
          </w:tcPr>
          <w:p w14:paraId="7507FE32" w14:textId="77777777" w:rsidR="00E306B0" w:rsidRPr="00805BE8" w:rsidRDefault="00E306B0" w:rsidP="00594D70">
            <w:pPr>
              <w:spacing w:before="120" w:after="120"/>
              <w:rPr>
                <w:b/>
                <w:bCs/>
              </w:rPr>
            </w:pPr>
            <w:r>
              <w:rPr>
                <w:b/>
                <w:bCs/>
              </w:rPr>
              <w:t>Company</w:t>
            </w:r>
          </w:p>
        </w:tc>
        <w:tc>
          <w:tcPr>
            <w:tcW w:w="1172" w:type="dxa"/>
          </w:tcPr>
          <w:p w14:paraId="4EAFB2AF" w14:textId="77777777" w:rsidR="00E306B0" w:rsidRDefault="00E306B0" w:rsidP="00594D70">
            <w:pPr>
              <w:spacing w:before="120" w:after="120"/>
              <w:rPr>
                <w:b/>
                <w:bCs/>
              </w:rPr>
            </w:pPr>
            <w:r>
              <w:rPr>
                <w:b/>
                <w:bCs/>
              </w:rPr>
              <w:t>Spec</w:t>
            </w:r>
          </w:p>
        </w:tc>
        <w:tc>
          <w:tcPr>
            <w:tcW w:w="4924" w:type="dxa"/>
          </w:tcPr>
          <w:p w14:paraId="4566BA6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767CB110" w14:textId="77777777" w:rsidTr="00844CEA">
        <w:trPr>
          <w:trHeight w:val="493"/>
        </w:trPr>
        <w:tc>
          <w:tcPr>
            <w:tcW w:w="1134" w:type="dxa"/>
          </w:tcPr>
          <w:p w14:paraId="566BFB79" w14:textId="77777777" w:rsidR="00225C8A" w:rsidRPr="004A7544" w:rsidRDefault="00A165CB" w:rsidP="00225C8A">
            <w:pPr>
              <w:spacing w:before="120" w:after="120"/>
            </w:pPr>
            <w:hyperlink r:id="rId58" w:history="1">
              <w:r w:rsidR="002A6FDE">
                <w:rPr>
                  <w:rStyle w:val="Hyperlink"/>
                </w:rPr>
                <w:t>R4-2002118</w:t>
              </w:r>
            </w:hyperlink>
          </w:p>
        </w:tc>
        <w:tc>
          <w:tcPr>
            <w:tcW w:w="1980" w:type="dxa"/>
          </w:tcPr>
          <w:p w14:paraId="079B3690" w14:textId="77777777" w:rsidR="00225C8A" w:rsidRPr="004A7544" w:rsidRDefault="00225C8A" w:rsidP="00225C8A">
            <w:pPr>
              <w:spacing w:before="120" w:after="120"/>
            </w:pPr>
            <w:r w:rsidRPr="00851431">
              <w:t>CR for [agreed] asynchronous operation for NR CA n78-n79</w:t>
            </w:r>
          </w:p>
        </w:tc>
        <w:tc>
          <w:tcPr>
            <w:tcW w:w="1189" w:type="dxa"/>
          </w:tcPr>
          <w:p w14:paraId="6888F17A" w14:textId="77777777" w:rsidR="00225C8A" w:rsidRPr="004A7544" w:rsidRDefault="00225C8A" w:rsidP="00225C8A">
            <w:pPr>
              <w:spacing w:before="120" w:after="120"/>
            </w:pPr>
            <w:r w:rsidRPr="00851431">
              <w:t>NTT DOCOMO INC.</w:t>
            </w:r>
          </w:p>
        </w:tc>
        <w:tc>
          <w:tcPr>
            <w:tcW w:w="1172" w:type="dxa"/>
          </w:tcPr>
          <w:p w14:paraId="68A4B3E1"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1195A16C" w14:textId="77777777"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345E682E" w14:textId="77777777"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24CF6C2D" w14:textId="77777777" w:rsidR="00225C8A" w:rsidRDefault="00225C8A" w:rsidP="00225C8A">
            <w:pPr>
              <w:spacing w:before="120" w:after="120"/>
              <w:rPr>
                <w:rFonts w:ascii="Calibri" w:hAnsi="Calibri" w:cs="Calibri"/>
                <w:sz w:val="22"/>
                <w:szCs w:val="22"/>
              </w:rPr>
            </w:pPr>
            <w:bookmarkStart w:id="206"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206"/>
            <w:r w:rsidRPr="00225C8A">
              <w:rPr>
                <w:rFonts w:ascii="Calibri" w:hAnsi="Calibri" w:cs="Calibri"/>
                <w:sz w:val="22"/>
                <w:szCs w:val="22"/>
              </w:rPr>
              <w:t>.</w:t>
            </w:r>
          </w:p>
          <w:p w14:paraId="4475CE6B" w14:textId="77777777"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28A1BCFB" w14:textId="77777777" w:rsidR="00226FD5" w:rsidRPr="00BD4A19" w:rsidRDefault="00226FD5" w:rsidP="00BD4A19">
      <w:pPr>
        <w:rPr>
          <w:lang w:eastAsia="zh-CN"/>
        </w:rPr>
      </w:pPr>
    </w:p>
    <w:p w14:paraId="5FDBC0EC" w14:textId="77777777" w:rsidR="001C4920" w:rsidRPr="00844CEA" w:rsidRDefault="001C4920" w:rsidP="001C4920">
      <w:pPr>
        <w:pStyle w:val="Heading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MSD testpoints</w:t>
      </w:r>
    </w:p>
    <w:tbl>
      <w:tblPr>
        <w:tblStyle w:val="TableGrid"/>
        <w:tblW w:w="10399" w:type="dxa"/>
        <w:tblLook w:val="04A0" w:firstRow="1" w:lastRow="0" w:firstColumn="1" w:lastColumn="0" w:noHBand="0" w:noVBand="1"/>
      </w:tblPr>
      <w:tblGrid>
        <w:gridCol w:w="1134"/>
        <w:gridCol w:w="1980"/>
        <w:gridCol w:w="1189"/>
        <w:gridCol w:w="1172"/>
        <w:gridCol w:w="4924"/>
      </w:tblGrid>
      <w:tr w:rsidR="00314F8A" w:rsidRPr="00F53FE2" w14:paraId="3A96EF82" w14:textId="77777777" w:rsidTr="00844CEA">
        <w:trPr>
          <w:trHeight w:val="493"/>
        </w:trPr>
        <w:tc>
          <w:tcPr>
            <w:tcW w:w="1134" w:type="dxa"/>
            <w:vAlign w:val="center"/>
          </w:tcPr>
          <w:p w14:paraId="0C85127A" w14:textId="77777777" w:rsidR="00314F8A" w:rsidRPr="00805BE8" w:rsidRDefault="00314F8A" w:rsidP="00B05B25">
            <w:pPr>
              <w:spacing w:before="120" w:after="120"/>
              <w:rPr>
                <w:b/>
                <w:bCs/>
              </w:rPr>
            </w:pPr>
            <w:r w:rsidRPr="00805BE8">
              <w:rPr>
                <w:b/>
                <w:bCs/>
              </w:rPr>
              <w:t>T-doc number</w:t>
            </w:r>
          </w:p>
        </w:tc>
        <w:tc>
          <w:tcPr>
            <w:tcW w:w="1980" w:type="dxa"/>
            <w:vAlign w:val="center"/>
          </w:tcPr>
          <w:p w14:paraId="682285A5" w14:textId="77777777" w:rsidR="00314F8A" w:rsidRPr="00805BE8" w:rsidRDefault="00314F8A" w:rsidP="00B05B25">
            <w:pPr>
              <w:spacing w:before="120" w:after="120"/>
              <w:rPr>
                <w:b/>
                <w:bCs/>
              </w:rPr>
            </w:pPr>
            <w:r>
              <w:rPr>
                <w:b/>
                <w:bCs/>
              </w:rPr>
              <w:t>Title</w:t>
            </w:r>
          </w:p>
        </w:tc>
        <w:tc>
          <w:tcPr>
            <w:tcW w:w="1189" w:type="dxa"/>
            <w:vAlign w:val="center"/>
          </w:tcPr>
          <w:p w14:paraId="0F6DF50B" w14:textId="77777777" w:rsidR="00314F8A" w:rsidRPr="00805BE8" w:rsidRDefault="00314F8A" w:rsidP="00B05B25">
            <w:pPr>
              <w:spacing w:before="120" w:after="120"/>
              <w:rPr>
                <w:b/>
                <w:bCs/>
              </w:rPr>
            </w:pPr>
            <w:r>
              <w:rPr>
                <w:b/>
                <w:bCs/>
              </w:rPr>
              <w:t>Company</w:t>
            </w:r>
          </w:p>
        </w:tc>
        <w:tc>
          <w:tcPr>
            <w:tcW w:w="1172" w:type="dxa"/>
          </w:tcPr>
          <w:p w14:paraId="085E6245" w14:textId="77777777" w:rsidR="00314F8A" w:rsidRDefault="00314F8A" w:rsidP="00B05B25">
            <w:pPr>
              <w:spacing w:before="120" w:after="120"/>
              <w:rPr>
                <w:b/>
                <w:bCs/>
              </w:rPr>
            </w:pPr>
            <w:r>
              <w:rPr>
                <w:b/>
                <w:bCs/>
              </w:rPr>
              <w:t>Spec</w:t>
            </w:r>
          </w:p>
        </w:tc>
        <w:tc>
          <w:tcPr>
            <w:tcW w:w="4924" w:type="dxa"/>
          </w:tcPr>
          <w:p w14:paraId="27EC982E"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58E6B2EB" w14:textId="77777777" w:rsidTr="00844CEA">
        <w:trPr>
          <w:trHeight w:val="493"/>
        </w:trPr>
        <w:tc>
          <w:tcPr>
            <w:tcW w:w="1134" w:type="dxa"/>
          </w:tcPr>
          <w:p w14:paraId="4B6F1D0D" w14:textId="77777777" w:rsidR="006C0993" w:rsidRPr="004A7544" w:rsidRDefault="006C0993" w:rsidP="006C0993">
            <w:pPr>
              <w:spacing w:before="120" w:after="120"/>
            </w:pPr>
            <w:r w:rsidRPr="00D50CC3">
              <w:t xml:space="preserve"> </w:t>
            </w:r>
            <w:hyperlink r:id="rId59" w:history="1">
              <w:r w:rsidRPr="0080100C">
                <w:rPr>
                  <w:rStyle w:val="Hyperlink"/>
                  <w:b/>
                </w:rPr>
                <w:t>R4-2001518</w:t>
              </w:r>
            </w:hyperlink>
          </w:p>
        </w:tc>
        <w:tc>
          <w:tcPr>
            <w:tcW w:w="1980" w:type="dxa"/>
          </w:tcPr>
          <w:p w14:paraId="00BA58DD" w14:textId="77777777" w:rsidR="006C0993" w:rsidRPr="004A7544" w:rsidRDefault="006C0993" w:rsidP="006C0993">
            <w:pPr>
              <w:spacing w:before="120" w:after="120"/>
            </w:pPr>
            <w:r w:rsidRPr="004C5948">
              <w:t>Editorial corrections</w:t>
            </w:r>
          </w:p>
        </w:tc>
        <w:tc>
          <w:tcPr>
            <w:tcW w:w="1189" w:type="dxa"/>
          </w:tcPr>
          <w:p w14:paraId="07EFC14C" w14:textId="77777777" w:rsidR="006C0993" w:rsidRPr="004A7544" w:rsidRDefault="00C438F4" w:rsidP="006C0993">
            <w:pPr>
              <w:spacing w:before="120" w:after="120"/>
            </w:pPr>
            <w:fldSimple w:instr=" DOCPROPERTY  SourceIfWg  \* MERGEFORMAT ">
              <w:r w:rsidR="006C0993" w:rsidRPr="00516B5A">
                <w:t>Ericsson</w:t>
              </w:r>
            </w:fldSimple>
          </w:p>
        </w:tc>
        <w:tc>
          <w:tcPr>
            <w:tcW w:w="1172" w:type="dxa"/>
          </w:tcPr>
          <w:p w14:paraId="13D73E21"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43773BD6"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503F59A5"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295EE975" w14:textId="77777777" w:rsidR="006C0993" w:rsidRDefault="006C0993" w:rsidP="006C0993">
            <w:pPr>
              <w:pStyle w:val="CRCoverPage"/>
              <w:spacing w:after="0"/>
              <w:ind w:left="100"/>
            </w:pPr>
            <w:r>
              <w:t>R</w:t>
            </w:r>
            <w:r w:rsidRPr="007D00B9">
              <w:t>emove DC_12_n5 from DC_12_n66 entry in spurious emission table</w:t>
            </w:r>
          </w:p>
          <w:p w14:paraId="392EF12A" w14:textId="77777777"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256AD955" w14:textId="77777777" w:rsidR="00DD19DE" w:rsidRPr="00D50CC3" w:rsidRDefault="00DD19DE" w:rsidP="00DD19DE">
      <w:pPr>
        <w:rPr>
          <w:color w:val="0070C0"/>
        </w:rPr>
      </w:pPr>
    </w:p>
    <w:p w14:paraId="0F20644E" w14:textId="77777777" w:rsidR="00BD4A19" w:rsidRDefault="00BD4A19" w:rsidP="00DD19DE">
      <w:pPr>
        <w:rPr>
          <w:color w:val="0070C0"/>
          <w:lang w:val="en-US" w:eastAsia="zh-CN"/>
        </w:rPr>
      </w:pPr>
    </w:p>
    <w:p w14:paraId="68B4B051" w14:textId="77777777" w:rsidR="00373B35" w:rsidRPr="00844CEA" w:rsidRDefault="00F15B82" w:rsidP="00373B35">
      <w:pPr>
        <w:pStyle w:val="Heading2"/>
        <w:rPr>
          <w:lang w:val="en-US"/>
        </w:rPr>
      </w:pPr>
      <w:r w:rsidRPr="00844CEA">
        <w:rPr>
          <w:lang w:val="en-US"/>
        </w:rPr>
        <w:t>Summary of Maintenance for bands and band combinations for 38.101-3 Agenda 6.5.2.3</w:t>
      </w:r>
    </w:p>
    <w:p w14:paraId="76DD052A" w14:textId="77777777" w:rsidR="00373B35" w:rsidRPr="00844CEA" w:rsidRDefault="00F15B82" w:rsidP="00373B35">
      <w:pPr>
        <w:pStyle w:val="Heading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TableGrid"/>
        <w:tblW w:w="10225" w:type="dxa"/>
        <w:tblLayout w:type="fixed"/>
        <w:tblLook w:val="04A0" w:firstRow="1" w:lastRow="0" w:firstColumn="1" w:lastColumn="0" w:noHBand="0" w:noVBand="1"/>
      </w:tblPr>
      <w:tblGrid>
        <w:gridCol w:w="3951"/>
        <w:gridCol w:w="6274"/>
      </w:tblGrid>
      <w:tr w:rsidR="00373B35" w:rsidRPr="00364B10" w14:paraId="1D01CE7C" w14:textId="77777777" w:rsidTr="00844CEA">
        <w:trPr>
          <w:trHeight w:val="377"/>
        </w:trPr>
        <w:tc>
          <w:tcPr>
            <w:tcW w:w="3951" w:type="dxa"/>
          </w:tcPr>
          <w:p w14:paraId="181C121F"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7EFFE77" w14:textId="77777777"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F41F95" w14:paraId="21FDBC87" w14:textId="77777777" w:rsidTr="00844CEA">
        <w:trPr>
          <w:trHeight w:val="648"/>
        </w:trPr>
        <w:tc>
          <w:tcPr>
            <w:tcW w:w="3951" w:type="dxa"/>
          </w:tcPr>
          <w:p w14:paraId="695B27D0" w14:textId="77777777"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69133C50" w14:textId="77777777" w:rsidR="00373B35" w:rsidRPr="003E0296" w:rsidRDefault="00373B35" w:rsidP="008C7346">
            <w:pPr>
              <w:spacing w:after="120"/>
              <w:rPr>
                <w:rFonts w:eastAsiaTheme="minorEastAsia"/>
                <w:lang w:val="en-US" w:eastAsia="zh-CN"/>
              </w:rPr>
            </w:pPr>
          </w:p>
        </w:tc>
      </w:tr>
      <w:tr w:rsidR="003C01D9" w:rsidRPr="00364B10" w14:paraId="56C7CBBD" w14:textId="77777777" w:rsidTr="00844CEA">
        <w:trPr>
          <w:trHeight w:val="899"/>
        </w:trPr>
        <w:tc>
          <w:tcPr>
            <w:tcW w:w="3951" w:type="dxa"/>
          </w:tcPr>
          <w:p w14:paraId="1E365D5D" w14:textId="77777777" w:rsidR="003C01D9" w:rsidRPr="00364B10" w:rsidRDefault="003C01D9" w:rsidP="003C01D9">
            <w:pPr>
              <w:spacing w:after="120"/>
              <w:rPr>
                <w:rFonts w:eastAsiaTheme="minorEastAsia"/>
                <w:lang w:val="en-US" w:eastAsia="zh-CN"/>
              </w:rPr>
            </w:pPr>
            <w:r>
              <w:t>2.5.2: Adding new BCS’s for intra EN-DC</w:t>
            </w:r>
          </w:p>
        </w:tc>
        <w:tc>
          <w:tcPr>
            <w:tcW w:w="6274" w:type="dxa"/>
          </w:tcPr>
          <w:p w14:paraId="26A875DB" w14:textId="77777777"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480D48AF" w14:textId="77777777" w:rsidTr="00AA368D">
              <w:trPr>
                <w:trHeight w:val="290"/>
              </w:trPr>
              <w:tc>
                <w:tcPr>
                  <w:tcW w:w="1474" w:type="dxa"/>
                  <w:tcMar>
                    <w:top w:w="0" w:type="dxa"/>
                    <w:left w:w="108" w:type="dxa"/>
                    <w:bottom w:w="0" w:type="dxa"/>
                    <w:right w:w="108" w:type="dxa"/>
                  </w:tcMar>
                  <w:vAlign w:val="center"/>
                </w:tcPr>
                <w:p w14:paraId="27BE0776"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4030F67C"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316CCADD"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35AF55A1"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2274D70F"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776B1E8E"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6380320F"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274F779D" w14:textId="77777777" w:rsidTr="00AA368D">
              <w:trPr>
                <w:trHeight w:val="290"/>
              </w:trPr>
              <w:tc>
                <w:tcPr>
                  <w:tcW w:w="1474" w:type="dxa"/>
                  <w:vMerge w:val="restart"/>
                  <w:tcMar>
                    <w:top w:w="0" w:type="dxa"/>
                    <w:left w:w="108" w:type="dxa"/>
                    <w:bottom w:w="0" w:type="dxa"/>
                    <w:right w:w="108" w:type="dxa"/>
                  </w:tcMar>
                  <w:vAlign w:val="center"/>
                </w:tcPr>
                <w:p w14:paraId="40AA363E"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5CEFCC1A"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7675EAA4"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24B796AE"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21C69DA"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0715A578"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647994D4"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62085E27" w14:textId="77777777" w:rsidTr="00AA368D">
              <w:trPr>
                <w:trHeight w:val="290"/>
              </w:trPr>
              <w:tc>
                <w:tcPr>
                  <w:tcW w:w="1474" w:type="dxa"/>
                  <w:vMerge/>
                  <w:tcMar>
                    <w:top w:w="0" w:type="dxa"/>
                    <w:left w:w="108" w:type="dxa"/>
                    <w:bottom w:w="0" w:type="dxa"/>
                    <w:right w:w="108" w:type="dxa"/>
                  </w:tcMar>
                  <w:vAlign w:val="center"/>
                </w:tcPr>
                <w:p w14:paraId="2EAC7969"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29BA6D8A"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70090A0B"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25D329B4"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0F3B2D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10208A6C"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6AFA12" w14:textId="77777777" w:rsidR="0060044B" w:rsidRPr="002459A5" w:rsidRDefault="0060044B" w:rsidP="0060044B">
                  <w:pPr>
                    <w:pStyle w:val="TAC"/>
                    <w:keepNext w:val="0"/>
                    <w:rPr>
                      <w:lang w:eastAsia="zh-CN"/>
                    </w:rPr>
                  </w:pPr>
                </w:p>
              </w:tc>
            </w:tr>
            <w:tr w:rsidR="0060044B" w14:paraId="35A0E316" w14:textId="77777777" w:rsidTr="00AA368D">
              <w:trPr>
                <w:trHeight w:val="290"/>
              </w:trPr>
              <w:tc>
                <w:tcPr>
                  <w:tcW w:w="1474" w:type="dxa"/>
                  <w:vMerge/>
                  <w:tcMar>
                    <w:top w:w="0" w:type="dxa"/>
                    <w:left w:w="108" w:type="dxa"/>
                    <w:bottom w:w="0" w:type="dxa"/>
                    <w:right w:w="108" w:type="dxa"/>
                  </w:tcMar>
                  <w:vAlign w:val="center"/>
                </w:tcPr>
                <w:p w14:paraId="7610E14C"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00A0065E"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1620EB0A"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07E59C87"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EB2A75F"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76CBABCE"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7E8B008B" w14:textId="77777777" w:rsidR="0060044B" w:rsidRPr="002459A5" w:rsidRDefault="0060044B" w:rsidP="0060044B">
                  <w:pPr>
                    <w:pStyle w:val="TAC"/>
                    <w:keepNext w:val="0"/>
                    <w:rPr>
                      <w:lang w:eastAsia="zh-CN"/>
                    </w:rPr>
                  </w:pPr>
                </w:p>
              </w:tc>
            </w:tr>
            <w:tr w:rsidR="0060044B" w14:paraId="1C6B1CEC" w14:textId="77777777" w:rsidTr="00AA368D">
              <w:trPr>
                <w:trHeight w:val="290"/>
              </w:trPr>
              <w:tc>
                <w:tcPr>
                  <w:tcW w:w="1474" w:type="dxa"/>
                  <w:vMerge/>
                  <w:tcMar>
                    <w:top w:w="0" w:type="dxa"/>
                    <w:left w:w="108" w:type="dxa"/>
                    <w:bottom w:w="0" w:type="dxa"/>
                    <w:right w:w="108" w:type="dxa"/>
                  </w:tcMar>
                  <w:vAlign w:val="center"/>
                </w:tcPr>
                <w:p w14:paraId="78348FF1"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1382FF4C"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388CC12"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520990A0"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53FE2BE8"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58E73EB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3A5CFD38" w14:textId="77777777" w:rsidR="0060044B" w:rsidRPr="002459A5" w:rsidRDefault="0060044B" w:rsidP="0060044B">
                  <w:pPr>
                    <w:pStyle w:val="TAC"/>
                    <w:keepNext w:val="0"/>
                    <w:rPr>
                      <w:lang w:eastAsia="zh-CN"/>
                    </w:rPr>
                  </w:pPr>
                </w:p>
              </w:tc>
            </w:tr>
          </w:tbl>
          <w:p w14:paraId="54413976"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654658C1" w14:textId="77777777"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32EE5ACC" w14:textId="77777777" w:rsidTr="00844CEA">
        <w:trPr>
          <w:trHeight w:val="899"/>
        </w:trPr>
        <w:tc>
          <w:tcPr>
            <w:tcW w:w="3951" w:type="dxa"/>
          </w:tcPr>
          <w:p w14:paraId="49DFF384" w14:textId="77777777" w:rsidR="003C01D9" w:rsidRDefault="003C01D9" w:rsidP="003C01D9">
            <w:pPr>
              <w:spacing w:after="120"/>
            </w:pPr>
            <w:r>
              <w:t>2.5.3: removal of fallback clause for CA and DC</w:t>
            </w:r>
          </w:p>
        </w:tc>
        <w:tc>
          <w:tcPr>
            <w:tcW w:w="6274" w:type="dxa"/>
          </w:tcPr>
          <w:p w14:paraId="2F8DF156"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737036AC" w14:textId="77777777"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25DA55A0" w14:textId="77777777" w:rsidTr="00844CEA">
        <w:trPr>
          <w:trHeight w:val="899"/>
        </w:trPr>
        <w:tc>
          <w:tcPr>
            <w:tcW w:w="3951" w:type="dxa"/>
          </w:tcPr>
          <w:p w14:paraId="7D1E16C0" w14:textId="77777777" w:rsidR="003C01D9" w:rsidRDefault="003C01D9" w:rsidP="003C01D9">
            <w:pPr>
              <w:spacing w:after="120"/>
            </w:pPr>
            <w:r>
              <w:t>2.5.4: removal of annex H</w:t>
            </w:r>
          </w:p>
        </w:tc>
        <w:tc>
          <w:tcPr>
            <w:tcW w:w="6274" w:type="dxa"/>
          </w:tcPr>
          <w:p w14:paraId="065BD15E" w14:textId="77777777"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14:paraId="0B7BC251" w14:textId="77777777"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14:paraId="74D204E2" w14:textId="77777777" w:rsidTr="00844CEA">
        <w:trPr>
          <w:trHeight w:val="899"/>
        </w:trPr>
        <w:tc>
          <w:tcPr>
            <w:tcW w:w="3951" w:type="dxa"/>
          </w:tcPr>
          <w:p w14:paraId="44139771" w14:textId="77777777" w:rsidR="003C01D9" w:rsidRPr="00844CEA" w:rsidRDefault="003C01D9" w:rsidP="005601AA">
            <w:pPr>
              <w:overflowPunct/>
              <w:autoSpaceDE/>
              <w:autoSpaceDN/>
              <w:adjustRightInd/>
              <w:spacing w:after="120"/>
              <w:textAlignment w:val="auto"/>
              <w:rPr>
                <w:lang w:val="en-US"/>
              </w:rPr>
            </w:pPr>
            <w:r w:rsidRPr="00844CEA">
              <w:rPr>
                <w:lang w:val="en-US"/>
              </w:rPr>
              <w:t>2.</w:t>
            </w:r>
            <w:r w:rsidRPr="003E0296">
              <w:rPr>
                <w:lang w:val="en-US"/>
              </w:rPr>
              <w:t>5</w:t>
            </w:r>
            <w:r w:rsidRPr="00844CEA">
              <w:rPr>
                <w:lang w:val="en-US"/>
              </w:rPr>
              <w:t>.5: CA_n78-n79 with simultaneous TX/RX</w:t>
            </w:r>
          </w:p>
        </w:tc>
        <w:tc>
          <w:tcPr>
            <w:tcW w:w="6274" w:type="dxa"/>
          </w:tcPr>
          <w:p w14:paraId="3EA5AC5B" w14:textId="77777777" w:rsidR="003C01D9" w:rsidRPr="00364B10" w:rsidRDefault="003C01D9" w:rsidP="003C01D9">
            <w:pPr>
              <w:spacing w:after="120"/>
              <w:rPr>
                <w:rFonts w:eastAsiaTheme="minorEastAsia"/>
                <w:lang w:val="en-US" w:eastAsia="zh-CN"/>
              </w:rPr>
            </w:pPr>
          </w:p>
        </w:tc>
      </w:tr>
      <w:tr w:rsidR="003C01D9" w:rsidRPr="00364B10" w14:paraId="1BB87B4B" w14:textId="77777777" w:rsidTr="00844CEA">
        <w:trPr>
          <w:trHeight w:val="899"/>
        </w:trPr>
        <w:tc>
          <w:tcPr>
            <w:tcW w:w="3951" w:type="dxa"/>
          </w:tcPr>
          <w:p w14:paraId="38124C89" w14:textId="77777777"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14:paraId="310EF61E" w14:textId="5B2B89B9" w:rsidR="000B33AA" w:rsidRDefault="00EA1968" w:rsidP="000B33AA">
            <w:pPr>
              <w:spacing w:after="0"/>
              <w:rPr>
                <w:ins w:id="207" w:author="Per Lindell" w:date="2020-03-05T08:17:00Z"/>
                <w:color w:val="000000"/>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304F5F51" w14:textId="7008807D" w:rsidR="003E0296" w:rsidRDefault="003E0296" w:rsidP="000B33AA">
            <w:pPr>
              <w:spacing w:after="0"/>
              <w:rPr>
                <w:ins w:id="208" w:author="Per Lindell" w:date="2020-03-05T08:17:00Z"/>
                <w:color w:val="000000"/>
              </w:rPr>
            </w:pPr>
          </w:p>
          <w:p w14:paraId="113621FD" w14:textId="33AB1607" w:rsidR="003E0296" w:rsidRPr="003E0296" w:rsidRDefault="003E0296" w:rsidP="000B33AA">
            <w:pPr>
              <w:spacing w:after="0"/>
              <w:rPr>
                <w:color w:val="000000"/>
              </w:rPr>
            </w:pPr>
            <w:ins w:id="209" w:author="Per Lindell" w:date="2020-03-05T08:17:00Z">
              <w:r>
                <w:rPr>
                  <w:color w:val="000000"/>
                </w:rPr>
                <w:t xml:space="preserve">Ericsson: </w:t>
              </w:r>
            </w:ins>
            <w:ins w:id="210" w:author="Per Lindell" w:date="2020-03-05T08:18:00Z">
              <w:r>
                <w:rPr>
                  <w:color w:val="000000"/>
                </w:rPr>
                <w:t xml:space="preserve">Correction of test points have been made in revision which has been agreed with Apple. </w:t>
              </w:r>
            </w:ins>
            <w:ins w:id="211" w:author="Per Lindell" w:date="2020-03-05T08:20:00Z">
              <w:r>
                <w:rPr>
                  <w:color w:val="000000"/>
                </w:rPr>
                <w:t xml:space="preserve">Agreed version </w:t>
              </w:r>
            </w:ins>
            <w:ins w:id="212" w:author="Per Lindell" w:date="2020-03-05T08:18:00Z">
              <w:r w:rsidRPr="003E0296">
                <w:rPr>
                  <w:color w:val="000000"/>
                </w:rPr>
                <w:t xml:space="preserve">have been uploaded in </w:t>
              </w:r>
            </w:ins>
            <w:ins w:id="213" w:author="Per Lindell" w:date="2020-03-05T08:20:00Z">
              <w:r w:rsidRPr="003E0296">
                <w:rPr>
                  <w:color w:val="000000"/>
                </w:rPr>
                <w:t xml:space="preserve">R4-2002724 </w:t>
              </w:r>
              <w:r>
                <w:rPr>
                  <w:color w:val="000000"/>
                </w:rPr>
                <w:t xml:space="preserve">to </w:t>
              </w:r>
            </w:ins>
            <w:ins w:id="214" w:author="Per Lindell" w:date="2020-03-05T08:18:00Z">
              <w:r w:rsidRPr="003E0296">
                <w:rPr>
                  <w:color w:val="000000"/>
                </w:rPr>
                <w:t>inbox.</w:t>
              </w:r>
            </w:ins>
          </w:p>
          <w:p w14:paraId="2604A847" w14:textId="77777777" w:rsidR="003C01D9" w:rsidRPr="00844CEA" w:rsidRDefault="003C01D9" w:rsidP="003C01D9">
            <w:pPr>
              <w:spacing w:after="120"/>
            </w:pPr>
          </w:p>
        </w:tc>
      </w:tr>
    </w:tbl>
    <w:p w14:paraId="0F5EBB60" w14:textId="77777777" w:rsidR="00373B35" w:rsidRPr="00BD4A19" w:rsidRDefault="00373B35" w:rsidP="00373B35">
      <w:pPr>
        <w:rPr>
          <w:color w:val="0070C0"/>
          <w:lang w:eastAsia="zh-CN"/>
        </w:rPr>
      </w:pPr>
    </w:p>
    <w:p w14:paraId="4046FE28" w14:textId="77777777" w:rsidR="00F15B82" w:rsidRPr="00844CEA" w:rsidRDefault="00DA049D" w:rsidP="00F15B82">
      <w:pPr>
        <w:pStyle w:val="Heading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TableGrid"/>
        <w:tblW w:w="10225" w:type="dxa"/>
        <w:tblLayout w:type="fixed"/>
        <w:tblLook w:val="04A0" w:firstRow="1" w:lastRow="0" w:firstColumn="1" w:lastColumn="0" w:noHBand="0" w:noVBand="1"/>
      </w:tblPr>
      <w:tblGrid>
        <w:gridCol w:w="3951"/>
        <w:gridCol w:w="6274"/>
      </w:tblGrid>
      <w:tr w:rsidR="00F15B82" w:rsidRPr="00364B10" w14:paraId="784E92F7" w14:textId="77777777" w:rsidTr="00844CEA">
        <w:trPr>
          <w:trHeight w:val="377"/>
        </w:trPr>
        <w:tc>
          <w:tcPr>
            <w:tcW w:w="3951" w:type="dxa"/>
          </w:tcPr>
          <w:p w14:paraId="7E912BC7"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2497D09" w14:textId="77777777"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0261EF7D" w14:textId="77777777" w:rsidTr="00844CEA">
        <w:trPr>
          <w:trHeight w:val="648"/>
        </w:trPr>
        <w:tc>
          <w:tcPr>
            <w:tcW w:w="3951" w:type="dxa"/>
          </w:tcPr>
          <w:p w14:paraId="7968FF9E"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4C235432" w14:textId="77777777" w:rsidR="00F15B82" w:rsidRPr="003E0296" w:rsidRDefault="00F716EE" w:rsidP="005601AA">
            <w:pPr>
              <w:overflowPunct/>
              <w:autoSpaceDE/>
              <w:autoSpaceDN/>
              <w:adjustRightInd/>
              <w:spacing w:after="120"/>
              <w:textAlignment w:val="auto"/>
              <w:rPr>
                <w:highlight w:val="green"/>
                <w:lang w:val="en-US"/>
              </w:rPr>
            </w:pPr>
            <w:r w:rsidRPr="003E0296">
              <w:rPr>
                <w:highlight w:val="green"/>
                <w:lang w:val="en-US"/>
              </w:rPr>
              <w:t>Proposals for 2nd round is a</w:t>
            </w:r>
            <w:r w:rsidR="006E4D61" w:rsidRPr="003E0296">
              <w:rPr>
                <w:highlight w:val="green"/>
                <w:lang w:val="en-US"/>
              </w:rPr>
              <w:t xml:space="preserve">gree the CR </w:t>
            </w:r>
            <w:hyperlink r:id="rId60" w:history="1">
              <w:r w:rsidR="006E4D61" w:rsidRPr="00F716EE">
                <w:rPr>
                  <w:rStyle w:val="Hyperlink"/>
                  <w:highlight w:val="green"/>
                </w:rPr>
                <w:t>R4-2000410</w:t>
              </w:r>
            </w:hyperlink>
          </w:p>
        </w:tc>
      </w:tr>
      <w:tr w:rsidR="00F15B82" w:rsidRPr="00364B10" w14:paraId="492A58BE" w14:textId="77777777" w:rsidTr="00844CEA">
        <w:trPr>
          <w:trHeight w:val="899"/>
        </w:trPr>
        <w:tc>
          <w:tcPr>
            <w:tcW w:w="3951" w:type="dxa"/>
          </w:tcPr>
          <w:p w14:paraId="022D426A"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1D59923C" w14:textId="77777777"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14:paraId="104BDB57" w14:textId="77777777"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1" w:history="1">
              <w:r w:rsidRPr="008D07EE">
                <w:rPr>
                  <w:rStyle w:val="Hyperlink"/>
                  <w:highlight w:val="yellow"/>
                </w:rPr>
                <w:t>R4-2000854</w:t>
              </w:r>
            </w:hyperlink>
          </w:p>
        </w:tc>
      </w:tr>
      <w:tr w:rsidR="00F15B82" w:rsidRPr="00364B10" w14:paraId="45CCCC05" w14:textId="77777777" w:rsidTr="00844CEA">
        <w:trPr>
          <w:trHeight w:val="899"/>
        </w:trPr>
        <w:tc>
          <w:tcPr>
            <w:tcW w:w="3951" w:type="dxa"/>
          </w:tcPr>
          <w:p w14:paraId="789B5D71" w14:textId="77777777" w:rsidR="00F15B82" w:rsidRDefault="00F15B82" w:rsidP="007C37A3">
            <w:pPr>
              <w:spacing w:after="120"/>
            </w:pPr>
            <w:r>
              <w:t>2.5.3: removal of fallback clause for CA and DC</w:t>
            </w:r>
          </w:p>
        </w:tc>
        <w:tc>
          <w:tcPr>
            <w:tcW w:w="6274" w:type="dxa"/>
          </w:tcPr>
          <w:p w14:paraId="7B5CB1E2" w14:textId="77777777"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2" w:history="1">
              <w:r w:rsidRPr="008D07EE">
                <w:rPr>
                  <w:rStyle w:val="Hyperlink"/>
                  <w:highlight w:val="yellow"/>
                </w:rPr>
                <w:t>R4-2001312</w:t>
              </w:r>
            </w:hyperlink>
            <w:r w:rsidR="00690733">
              <w:rPr>
                <w:rStyle w:val="Hyperlink"/>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14:paraId="2E21126E" w14:textId="77777777" w:rsidR="00F31A3D" w:rsidRPr="00364B10" w:rsidRDefault="00F31A3D" w:rsidP="007C37A3">
            <w:pPr>
              <w:spacing w:after="120"/>
              <w:rPr>
                <w:rFonts w:eastAsiaTheme="minorEastAsia"/>
                <w:lang w:val="en-US" w:eastAsia="zh-CN"/>
              </w:rPr>
            </w:pPr>
          </w:p>
        </w:tc>
      </w:tr>
      <w:tr w:rsidR="00F15B82" w:rsidRPr="00364B10" w14:paraId="6D4A0D12" w14:textId="77777777" w:rsidTr="00844CEA">
        <w:trPr>
          <w:trHeight w:val="899"/>
        </w:trPr>
        <w:tc>
          <w:tcPr>
            <w:tcW w:w="3951" w:type="dxa"/>
          </w:tcPr>
          <w:p w14:paraId="5CBBAF49" w14:textId="77777777" w:rsidR="00F15B82" w:rsidRDefault="00F15B82" w:rsidP="007C37A3">
            <w:pPr>
              <w:spacing w:after="120"/>
            </w:pPr>
            <w:r>
              <w:t>2.5.4: removal of annex H</w:t>
            </w:r>
          </w:p>
        </w:tc>
        <w:tc>
          <w:tcPr>
            <w:tcW w:w="6274" w:type="dxa"/>
          </w:tcPr>
          <w:p w14:paraId="27406AB3" w14:textId="77777777"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3" w:history="1">
              <w:r w:rsidRPr="008D07EE">
                <w:rPr>
                  <w:rStyle w:val="Hyperlink"/>
                  <w:highlight w:val="yellow"/>
                </w:rPr>
                <w:t>R4-2001314</w:t>
              </w:r>
            </w:hyperlink>
          </w:p>
        </w:tc>
      </w:tr>
      <w:tr w:rsidR="00F15B82" w:rsidRPr="00364B10" w14:paraId="26C92A5C" w14:textId="77777777" w:rsidTr="00844CEA">
        <w:trPr>
          <w:trHeight w:val="899"/>
        </w:trPr>
        <w:tc>
          <w:tcPr>
            <w:tcW w:w="3951" w:type="dxa"/>
          </w:tcPr>
          <w:p w14:paraId="4CE466A5"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7142B290" w14:textId="77777777"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4" w:history="1">
              <w:r w:rsidRPr="00F716EE">
                <w:rPr>
                  <w:rStyle w:val="Hyperlink"/>
                  <w:highlight w:val="green"/>
                </w:rPr>
                <w:t>R4-2002118</w:t>
              </w:r>
            </w:hyperlink>
          </w:p>
        </w:tc>
      </w:tr>
      <w:tr w:rsidR="0021419D" w:rsidRPr="00364B10" w14:paraId="6D1B216A" w14:textId="77777777" w:rsidTr="00844CEA">
        <w:trPr>
          <w:trHeight w:val="899"/>
        </w:trPr>
        <w:tc>
          <w:tcPr>
            <w:tcW w:w="3951" w:type="dxa"/>
          </w:tcPr>
          <w:p w14:paraId="0E6AE291" w14:textId="77777777"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14:paraId="358291AB" w14:textId="2711ABAD" w:rsidR="0021419D" w:rsidRPr="003E0296" w:rsidRDefault="008D07EE" w:rsidP="003E0296">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ins w:id="215" w:author="Per Lindell" w:date="2020-03-05T08:19:00Z">
              <w:r w:rsidR="003E0296">
                <w:rPr>
                  <w:rFonts w:eastAsiaTheme="minorEastAsia"/>
                  <w:lang w:val="en-US" w:eastAsia="zh-CN"/>
                </w:rPr>
                <w:br/>
              </w:r>
              <w:r w:rsidR="003E0296">
                <w:rPr>
                  <w:rFonts w:eastAsiaTheme="minorEastAsia"/>
                  <w:lang w:val="en-US" w:eastAsia="zh-CN"/>
                </w:rPr>
                <w:br/>
              </w:r>
              <w:r w:rsidR="003E0296">
                <w:rPr>
                  <w:color w:val="000000"/>
                </w:rPr>
                <w:t xml:space="preserve">Ericsson: Correction of test points have been made in revision which has been agreed with Apple. </w:t>
              </w:r>
            </w:ins>
            <w:ins w:id="216" w:author="Per Lindell" w:date="2020-03-05T08:21:00Z">
              <w:r w:rsidR="003E0296">
                <w:rPr>
                  <w:color w:val="000000"/>
                </w:rPr>
                <w:t xml:space="preserve">Agreed version </w:t>
              </w:r>
              <w:r w:rsidR="003E0296" w:rsidRPr="003E0296">
                <w:rPr>
                  <w:color w:val="000000"/>
                </w:rPr>
                <w:t xml:space="preserve">have been uploaded in R4-2002724 </w:t>
              </w:r>
              <w:r w:rsidR="003E0296">
                <w:rPr>
                  <w:color w:val="000000"/>
                </w:rPr>
                <w:t xml:space="preserve">to </w:t>
              </w:r>
              <w:r w:rsidR="003E0296" w:rsidRPr="003E0296">
                <w:rPr>
                  <w:color w:val="000000"/>
                </w:rPr>
                <w:t>inbox.</w:t>
              </w:r>
            </w:ins>
          </w:p>
        </w:tc>
      </w:tr>
    </w:tbl>
    <w:p w14:paraId="44DDC69C" w14:textId="77777777" w:rsidR="00F15B82" w:rsidRPr="00BD4A19" w:rsidRDefault="00F15B82" w:rsidP="00F15B82">
      <w:pPr>
        <w:rPr>
          <w:color w:val="0070C0"/>
          <w:lang w:eastAsia="zh-CN"/>
        </w:rPr>
      </w:pPr>
    </w:p>
    <w:p w14:paraId="0B19261E" w14:textId="77777777" w:rsidR="005B2E0B" w:rsidRPr="00844CEA" w:rsidRDefault="005B2E0B" w:rsidP="005B2E0B">
      <w:pPr>
        <w:pStyle w:val="Heading3"/>
        <w:numPr>
          <w:ilvl w:val="2"/>
          <w:numId w:val="5"/>
        </w:numPr>
        <w:rPr>
          <w:ins w:id="217" w:author="Qualcomm" w:date="2020-03-02T13:30:00Z"/>
          <w:lang w:val="en-US"/>
        </w:rPr>
      </w:pPr>
      <w:ins w:id="218"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TableGrid"/>
        <w:tblW w:w="10225" w:type="dxa"/>
        <w:tblLayout w:type="fixed"/>
        <w:tblLook w:val="04A0" w:firstRow="1" w:lastRow="0" w:firstColumn="1" w:lastColumn="0" w:noHBand="0" w:noVBand="1"/>
      </w:tblPr>
      <w:tblGrid>
        <w:gridCol w:w="3951"/>
        <w:gridCol w:w="6274"/>
      </w:tblGrid>
      <w:tr w:rsidR="005B2E0B" w:rsidRPr="00364B10" w14:paraId="53C057AB" w14:textId="77777777" w:rsidTr="005E580A">
        <w:trPr>
          <w:trHeight w:val="377"/>
          <w:ins w:id="219" w:author="Qualcomm" w:date="2020-03-02T13:30:00Z"/>
        </w:trPr>
        <w:tc>
          <w:tcPr>
            <w:tcW w:w="3951" w:type="dxa"/>
          </w:tcPr>
          <w:p w14:paraId="5ED7FF66" w14:textId="77777777" w:rsidR="005B2E0B" w:rsidRPr="00364B10" w:rsidRDefault="005B2E0B" w:rsidP="005E580A">
            <w:pPr>
              <w:spacing w:after="120"/>
              <w:rPr>
                <w:ins w:id="220" w:author="Qualcomm" w:date="2020-03-02T13:30:00Z"/>
                <w:rFonts w:eastAsiaTheme="minorEastAsia"/>
                <w:b/>
                <w:bCs/>
                <w:lang w:val="en-US" w:eastAsia="zh-CN"/>
              </w:rPr>
            </w:pPr>
            <w:ins w:id="221" w:author="Qualcomm" w:date="2020-03-02T13:30:00Z">
              <w:r w:rsidRPr="00364B10">
                <w:rPr>
                  <w:rFonts w:eastAsiaTheme="minorEastAsia"/>
                  <w:b/>
                  <w:bCs/>
                  <w:lang w:val="en-US" w:eastAsia="zh-CN"/>
                </w:rPr>
                <w:t>Sub-topic</w:t>
              </w:r>
            </w:ins>
          </w:p>
        </w:tc>
        <w:tc>
          <w:tcPr>
            <w:tcW w:w="6274" w:type="dxa"/>
          </w:tcPr>
          <w:p w14:paraId="1F6DD63B" w14:textId="77777777" w:rsidR="005B2E0B" w:rsidRPr="00364B10" w:rsidRDefault="005B2E0B" w:rsidP="005E580A">
            <w:pPr>
              <w:spacing w:after="120"/>
              <w:rPr>
                <w:ins w:id="222" w:author="Qualcomm" w:date="2020-03-02T13:30:00Z"/>
                <w:rFonts w:eastAsiaTheme="minorEastAsia"/>
                <w:b/>
                <w:bCs/>
                <w:lang w:val="en-US" w:eastAsia="zh-CN"/>
              </w:rPr>
            </w:pPr>
            <w:ins w:id="223" w:author="Qualcomm" w:date="2020-03-02T13:30:00Z">
              <w:r>
                <w:rPr>
                  <w:rFonts w:eastAsiaTheme="minorEastAsia"/>
                  <w:b/>
                  <w:bCs/>
                  <w:lang w:val="en-US" w:eastAsia="zh-CN"/>
                </w:rPr>
                <w:t>Company views</w:t>
              </w:r>
            </w:ins>
          </w:p>
        </w:tc>
      </w:tr>
      <w:tr w:rsidR="005B2E0B" w:rsidRPr="008D07EE" w14:paraId="3FA96819" w14:textId="77777777" w:rsidTr="005E580A">
        <w:trPr>
          <w:trHeight w:val="899"/>
          <w:ins w:id="224" w:author="Qualcomm" w:date="2020-03-02T13:30:00Z"/>
        </w:trPr>
        <w:tc>
          <w:tcPr>
            <w:tcW w:w="3951" w:type="dxa"/>
          </w:tcPr>
          <w:p w14:paraId="14F02AD8" w14:textId="77777777" w:rsidR="005B2E0B" w:rsidRDefault="005B2E0B" w:rsidP="005E580A">
            <w:pPr>
              <w:spacing w:after="120"/>
              <w:rPr>
                <w:ins w:id="225" w:author="Qualcomm" w:date="2020-03-02T13:30:00Z"/>
              </w:rPr>
            </w:pPr>
            <w:ins w:id="226" w:author="Qualcomm" w:date="2020-03-02T13:30:00Z">
              <w:r>
                <w:t>2.5.4: removal of annex H</w:t>
              </w:r>
            </w:ins>
          </w:p>
        </w:tc>
        <w:tc>
          <w:tcPr>
            <w:tcW w:w="6274" w:type="dxa"/>
          </w:tcPr>
          <w:p w14:paraId="5CA84D46" w14:textId="77777777" w:rsidR="005B2E0B" w:rsidRPr="008D07EE" w:rsidRDefault="00170FD4" w:rsidP="005E580A">
            <w:pPr>
              <w:spacing w:after="120"/>
              <w:rPr>
                <w:ins w:id="227" w:author="Qualcomm" w:date="2020-03-02T13:30:00Z"/>
                <w:rFonts w:eastAsiaTheme="minorEastAsia"/>
                <w:highlight w:val="yellow"/>
                <w:lang w:val="en-US" w:eastAsia="zh-CN"/>
              </w:rPr>
            </w:pPr>
            <w:ins w:id="228"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229" w:author="Qualcomm" w:date="2020-03-02T13:34:00Z">
              <w:r w:rsidR="00A94FF2">
                <w:rPr>
                  <w:rFonts w:eastAsiaTheme="minorEastAsia"/>
                  <w:highlight w:val="yellow"/>
                  <w:lang w:val="en-US" w:eastAsia="zh-CN"/>
                </w:rPr>
                <w:t xml:space="preserve">, please </w:t>
              </w:r>
            </w:ins>
            <w:ins w:id="230" w:author="Qualcomm" w:date="2020-03-02T14:10:00Z">
              <w:r w:rsidR="0021603C">
                <w:rPr>
                  <w:rFonts w:eastAsiaTheme="minorEastAsia"/>
                  <w:highlight w:val="yellow"/>
                  <w:lang w:val="en-US" w:eastAsia="zh-CN"/>
                </w:rPr>
                <w:t>insert</w:t>
              </w:r>
            </w:ins>
            <w:ins w:id="231" w:author="Qualcomm" w:date="2020-03-02T13:34:00Z">
              <w:r w:rsidR="00A94FF2">
                <w:rPr>
                  <w:rFonts w:eastAsiaTheme="minorEastAsia"/>
                  <w:highlight w:val="yellow"/>
                  <w:lang w:val="en-US" w:eastAsia="zh-CN"/>
                </w:rPr>
                <w:t xml:space="preserve"> your comments in to sub topic #2.</w:t>
              </w:r>
            </w:ins>
            <w:ins w:id="232" w:author="Qualcomm" w:date="2020-03-02T14:10:00Z">
              <w:r w:rsidR="0021603C">
                <w:rPr>
                  <w:rFonts w:eastAsiaTheme="minorEastAsia"/>
                  <w:highlight w:val="yellow"/>
                  <w:lang w:val="en-US" w:eastAsia="zh-CN"/>
                </w:rPr>
                <w:t>1</w:t>
              </w:r>
            </w:ins>
            <w:ins w:id="233" w:author="Qualcomm" w:date="2020-03-02T13:34:00Z">
              <w:r w:rsidR="00A94FF2">
                <w:rPr>
                  <w:rFonts w:eastAsiaTheme="minorEastAsia"/>
                  <w:highlight w:val="yellow"/>
                  <w:lang w:val="en-US" w:eastAsia="zh-CN"/>
                </w:rPr>
                <w:t>.4</w:t>
              </w:r>
            </w:ins>
          </w:p>
        </w:tc>
      </w:tr>
      <w:tr w:rsidR="005B2E0B" w:rsidRPr="00364B10" w14:paraId="58DC556D" w14:textId="77777777" w:rsidTr="005E580A">
        <w:trPr>
          <w:trHeight w:val="899"/>
          <w:ins w:id="234" w:author="Qualcomm" w:date="2020-03-02T13:30:00Z"/>
        </w:trPr>
        <w:tc>
          <w:tcPr>
            <w:tcW w:w="3951" w:type="dxa"/>
          </w:tcPr>
          <w:p w14:paraId="610B4F9C" w14:textId="77777777" w:rsidR="005B2E0B" w:rsidRPr="00844CEA" w:rsidRDefault="005B2E0B" w:rsidP="005E580A">
            <w:pPr>
              <w:overflowPunct/>
              <w:autoSpaceDE/>
              <w:autoSpaceDN/>
              <w:adjustRightInd/>
              <w:spacing w:after="120"/>
              <w:textAlignment w:val="auto"/>
              <w:rPr>
                <w:ins w:id="235" w:author="Qualcomm" w:date="2020-03-02T13:30:00Z"/>
                <w:lang w:val="en-US"/>
              </w:rPr>
            </w:pPr>
            <w:ins w:id="236" w:author="Qualcomm" w:date="2020-03-02T13:30:00Z">
              <w:r>
                <w:t>2.5.6: Missing n78 and updates on MSD test points</w:t>
              </w:r>
            </w:ins>
            <w:ins w:id="237" w:author="Qualcomm" w:date="2020-03-02T13:34:00Z">
              <w:r w:rsidR="00DF3B37">
                <w:t xml:space="preserve">, </w:t>
              </w:r>
              <w:r w:rsidR="00DF3B37" w:rsidRPr="007D395C">
                <w:t xml:space="preserve">CR </w:t>
              </w:r>
              <w:r w:rsidR="000226B2" w:rsidRPr="000226B2">
                <w:rPr>
                  <w:rPrChange w:id="238" w:author="Qualcomm" w:date="2020-03-02T13:34:00Z">
                    <w:rPr>
                      <w:b/>
                    </w:rPr>
                  </w:rPrChange>
                </w:rPr>
                <w:t>R4-2002724 revision</w:t>
              </w:r>
              <w:r w:rsidR="007D395C">
                <w:rPr>
                  <w:b/>
                </w:rPr>
                <w:t xml:space="preserve"> </w:t>
              </w:r>
            </w:ins>
          </w:p>
        </w:tc>
        <w:tc>
          <w:tcPr>
            <w:tcW w:w="6274" w:type="dxa"/>
          </w:tcPr>
          <w:p w14:paraId="09FA0D49" w14:textId="77777777" w:rsidR="005B2E0B" w:rsidRPr="00364B10" w:rsidRDefault="005B2E0B" w:rsidP="005E580A">
            <w:pPr>
              <w:spacing w:after="120"/>
              <w:rPr>
                <w:ins w:id="239" w:author="Qualcomm" w:date="2020-03-02T13:30:00Z"/>
                <w:rFonts w:eastAsiaTheme="minorEastAsia"/>
                <w:lang w:val="en-US" w:eastAsia="zh-CN"/>
              </w:rPr>
            </w:pPr>
          </w:p>
        </w:tc>
      </w:tr>
    </w:tbl>
    <w:p w14:paraId="17C62160" w14:textId="77777777" w:rsidR="00373B35" w:rsidRPr="005B2E0B" w:rsidRDefault="00373B35" w:rsidP="00373B35">
      <w:pPr>
        <w:rPr>
          <w:color w:val="0070C0"/>
          <w:lang w:val="en-US" w:eastAsia="zh-CN"/>
          <w:rPrChange w:id="240" w:author="Qualcomm" w:date="2020-03-02T13:30:00Z">
            <w:rPr>
              <w:color w:val="0070C0"/>
              <w:lang w:eastAsia="zh-CN"/>
            </w:rPr>
          </w:rPrChange>
        </w:rPr>
      </w:pPr>
    </w:p>
    <w:p w14:paraId="26FB0D22" w14:textId="77777777" w:rsidR="00373B35" w:rsidRPr="003418CB" w:rsidRDefault="00373B35" w:rsidP="00373B35">
      <w:pPr>
        <w:rPr>
          <w:color w:val="0070C0"/>
          <w:lang w:val="en-US" w:eastAsia="zh-CN"/>
        </w:rPr>
      </w:pPr>
    </w:p>
    <w:p w14:paraId="0833A01B" w14:textId="77777777" w:rsidR="001852ED" w:rsidRPr="00844CEA" w:rsidRDefault="001852ED" w:rsidP="001852ED">
      <w:pPr>
        <w:pStyle w:val="Heading3"/>
        <w:numPr>
          <w:ilvl w:val="2"/>
          <w:numId w:val="5"/>
        </w:numPr>
        <w:rPr>
          <w:ins w:id="241" w:author="Qualcomm" w:date="2020-03-02T13:35:00Z"/>
          <w:lang w:val="en-US"/>
        </w:rPr>
      </w:pPr>
      <w:ins w:id="242" w:author="Qualcomm" w:date="2020-03-02T13:35:00Z">
        <w:r w:rsidRPr="00844CEA">
          <w:rPr>
            <w:lang w:val="en-US"/>
          </w:rPr>
          <w:t xml:space="preserve">Summary of </w:t>
        </w:r>
        <w:r>
          <w:rPr>
            <w:lang w:val="en-US"/>
          </w:rPr>
          <w:t>2nd</w:t>
        </w:r>
        <w:r w:rsidRPr="00844CEA">
          <w:rPr>
            <w:lang w:val="en-US"/>
          </w:rPr>
          <w:t xml:space="preserve"> round of discussions for bands and band combinations for 38.101-3 Agenda 6.5.2.3</w:t>
        </w:r>
      </w:ins>
    </w:p>
    <w:p w14:paraId="3F91DB9D" w14:textId="77777777" w:rsidR="00DD19DE" w:rsidRPr="003418CB" w:rsidRDefault="00DD19DE" w:rsidP="00DD19DE">
      <w:pPr>
        <w:rPr>
          <w:color w:val="0070C0"/>
          <w:lang w:val="en-US" w:eastAsia="zh-CN"/>
        </w:rPr>
      </w:pPr>
    </w:p>
    <w:p w14:paraId="59A2EB87" w14:textId="77777777" w:rsidR="00307E51" w:rsidRPr="00805BE8" w:rsidRDefault="00307E51" w:rsidP="00307E51">
      <w:pPr>
        <w:rPr>
          <w:lang w:val="en-US" w:eastAsia="zh-CN"/>
        </w:rPr>
      </w:pPr>
    </w:p>
    <w:p w14:paraId="5A327D8C" w14:textId="77777777" w:rsidR="00307E51" w:rsidRPr="00844CEA" w:rsidRDefault="00307E51" w:rsidP="00307E51">
      <w:pPr>
        <w:rPr>
          <w:lang w:val="en-US"/>
        </w:rPr>
      </w:pPr>
    </w:p>
    <w:p w14:paraId="5E074617" w14:textId="77777777" w:rsidR="00793B4D" w:rsidRDefault="00CF7722" w:rsidP="00E32EA2">
      <w:pPr>
        <w:pStyle w:val="Heading1"/>
        <w:rPr>
          <w:lang w:eastAsia="zh-CN"/>
        </w:rPr>
      </w:pPr>
      <w:r>
        <w:rPr>
          <w:lang w:eastAsia="zh-CN"/>
        </w:rPr>
        <w:t xml:space="preserve">Topic #3: </w:t>
      </w:r>
      <w:r w:rsidR="006768DF">
        <w:rPr>
          <w:lang w:eastAsia="zh-CN"/>
        </w:rPr>
        <w:t>FR1 general requirements</w:t>
      </w:r>
    </w:p>
    <w:p w14:paraId="5818BF37" w14:textId="77777777" w:rsidR="00256DEA" w:rsidRDefault="00256DEA" w:rsidP="00256DEA">
      <w:pPr>
        <w:pStyle w:val="Heading2"/>
      </w:pPr>
      <w:r>
        <w:t>FR1 Transmitter Agenda 6.5.4</w:t>
      </w:r>
      <w:r w:rsidR="00014550">
        <w:t xml:space="preserve"> and 6.5.3</w:t>
      </w:r>
    </w:p>
    <w:p w14:paraId="486C792C" w14:textId="77777777" w:rsidR="00391B32" w:rsidRPr="00844CEA" w:rsidRDefault="00D75D40" w:rsidP="00391B32">
      <w:pPr>
        <w:pStyle w:val="Heading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04715ECF" w14:textId="77777777" w:rsidR="00D75D40" w:rsidRPr="00844CEA" w:rsidRDefault="00D75D40" w:rsidP="00391B32">
      <w:pPr>
        <w:pStyle w:val="Heading4"/>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TableGrid"/>
        <w:tblW w:w="10399" w:type="dxa"/>
        <w:tblLayout w:type="fixed"/>
        <w:tblLook w:val="04A0" w:firstRow="1" w:lastRow="0" w:firstColumn="1" w:lastColumn="0" w:noHBand="0" w:noVBand="1"/>
      </w:tblPr>
      <w:tblGrid>
        <w:gridCol w:w="1131"/>
        <w:gridCol w:w="1971"/>
        <w:gridCol w:w="1238"/>
        <w:gridCol w:w="1165"/>
        <w:gridCol w:w="4894"/>
      </w:tblGrid>
      <w:tr w:rsidR="00D75D40" w14:paraId="5C643253" w14:textId="77777777" w:rsidTr="00844CEA">
        <w:trPr>
          <w:trHeight w:val="493"/>
        </w:trPr>
        <w:tc>
          <w:tcPr>
            <w:tcW w:w="1131" w:type="dxa"/>
            <w:vAlign w:val="center"/>
          </w:tcPr>
          <w:p w14:paraId="0C4EEC2A" w14:textId="77777777" w:rsidR="00D75D40" w:rsidRPr="00805BE8" w:rsidRDefault="00D75D40" w:rsidP="008C7346">
            <w:pPr>
              <w:spacing w:before="120" w:after="120"/>
              <w:rPr>
                <w:b/>
                <w:bCs/>
              </w:rPr>
            </w:pPr>
            <w:r w:rsidRPr="00805BE8">
              <w:rPr>
                <w:b/>
                <w:bCs/>
              </w:rPr>
              <w:t>T-doc number</w:t>
            </w:r>
          </w:p>
        </w:tc>
        <w:tc>
          <w:tcPr>
            <w:tcW w:w="1971" w:type="dxa"/>
            <w:vAlign w:val="center"/>
          </w:tcPr>
          <w:p w14:paraId="4AC6CD3E" w14:textId="77777777" w:rsidR="00D75D40" w:rsidRPr="00805BE8" w:rsidRDefault="00D75D40" w:rsidP="008C7346">
            <w:pPr>
              <w:spacing w:before="120" w:after="120"/>
              <w:rPr>
                <w:b/>
                <w:bCs/>
              </w:rPr>
            </w:pPr>
            <w:r>
              <w:rPr>
                <w:b/>
                <w:bCs/>
              </w:rPr>
              <w:t>Title</w:t>
            </w:r>
          </w:p>
        </w:tc>
        <w:tc>
          <w:tcPr>
            <w:tcW w:w="1238" w:type="dxa"/>
            <w:vAlign w:val="center"/>
          </w:tcPr>
          <w:p w14:paraId="47BC9006" w14:textId="77777777" w:rsidR="00D75D40" w:rsidRPr="00805BE8" w:rsidRDefault="00D75D40" w:rsidP="008C7346">
            <w:pPr>
              <w:spacing w:before="120" w:after="120"/>
              <w:rPr>
                <w:b/>
                <w:bCs/>
              </w:rPr>
            </w:pPr>
            <w:r>
              <w:rPr>
                <w:b/>
                <w:bCs/>
              </w:rPr>
              <w:t>Company</w:t>
            </w:r>
          </w:p>
        </w:tc>
        <w:tc>
          <w:tcPr>
            <w:tcW w:w="1165" w:type="dxa"/>
          </w:tcPr>
          <w:p w14:paraId="27EE217B" w14:textId="77777777" w:rsidR="00D75D40" w:rsidRDefault="00D75D40" w:rsidP="008C7346">
            <w:pPr>
              <w:spacing w:before="120" w:after="120"/>
              <w:rPr>
                <w:b/>
                <w:bCs/>
              </w:rPr>
            </w:pPr>
            <w:r>
              <w:rPr>
                <w:b/>
                <w:bCs/>
              </w:rPr>
              <w:t>Spec</w:t>
            </w:r>
          </w:p>
        </w:tc>
        <w:tc>
          <w:tcPr>
            <w:tcW w:w="4894" w:type="dxa"/>
          </w:tcPr>
          <w:p w14:paraId="7587235A"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685DB93F" w14:textId="77777777" w:rsidTr="00844CEA">
        <w:trPr>
          <w:trHeight w:val="493"/>
        </w:trPr>
        <w:tc>
          <w:tcPr>
            <w:tcW w:w="1131" w:type="dxa"/>
          </w:tcPr>
          <w:p w14:paraId="0AEB7319" w14:textId="77777777" w:rsidR="00D75D40" w:rsidRPr="004A7544" w:rsidRDefault="00A165CB" w:rsidP="008C7346">
            <w:pPr>
              <w:spacing w:before="120" w:after="120"/>
            </w:pPr>
            <w:hyperlink r:id="rId65" w:history="1">
              <w:r w:rsidR="002A6FDE">
                <w:rPr>
                  <w:rStyle w:val="Hyperlink"/>
                </w:rPr>
                <w:t>R4-2000063</w:t>
              </w:r>
            </w:hyperlink>
          </w:p>
        </w:tc>
        <w:tc>
          <w:tcPr>
            <w:tcW w:w="1971" w:type="dxa"/>
          </w:tcPr>
          <w:p w14:paraId="05AB2A80" w14:textId="77777777" w:rsidR="00D75D40" w:rsidRPr="004A7544" w:rsidRDefault="00D75D40" w:rsidP="008C7346">
            <w:pPr>
              <w:spacing w:before="120" w:after="120"/>
            </w:pPr>
            <w:r w:rsidRPr="00201CD1">
              <w:t>Clarification of Power Class related features</w:t>
            </w:r>
          </w:p>
        </w:tc>
        <w:tc>
          <w:tcPr>
            <w:tcW w:w="1238" w:type="dxa"/>
          </w:tcPr>
          <w:p w14:paraId="128A2E9E" w14:textId="77777777" w:rsidR="00D75D40" w:rsidRPr="004A7544" w:rsidRDefault="00D75D40" w:rsidP="008C7346">
            <w:pPr>
              <w:spacing w:before="120" w:after="120"/>
            </w:pPr>
            <w:r w:rsidRPr="00201CD1">
              <w:t>NTT DOCOMO, INC.</w:t>
            </w:r>
          </w:p>
        </w:tc>
        <w:tc>
          <w:tcPr>
            <w:tcW w:w="1165" w:type="dxa"/>
          </w:tcPr>
          <w:p w14:paraId="5A2B2D20" w14:textId="77777777" w:rsidR="00D75D40" w:rsidRDefault="00D75D40" w:rsidP="008C7346">
            <w:pPr>
              <w:spacing w:before="120" w:after="120"/>
              <w:rPr>
                <w:rFonts w:ascii="Calibri" w:hAnsi="Calibri" w:cs="Calibri"/>
                <w:sz w:val="22"/>
                <w:szCs w:val="22"/>
              </w:rPr>
            </w:pPr>
          </w:p>
        </w:tc>
        <w:tc>
          <w:tcPr>
            <w:tcW w:w="4894" w:type="dxa"/>
          </w:tcPr>
          <w:p w14:paraId="456F1AA3" w14:textId="77777777" w:rsidR="00D75D40" w:rsidRDefault="00D75D40" w:rsidP="008C7346">
            <w:r w:rsidRPr="0030256F">
              <w:t>Observation 1:  Supported power class information is not clear if a UE supports UL MIMO for a certain band.</w:t>
            </w:r>
          </w:p>
          <w:p w14:paraId="525DBC46"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710CBA32"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104FF82B"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66F04197" w14:textId="77777777" w:rsidR="00D75D40" w:rsidRDefault="00D75D40" w:rsidP="008C7346">
            <w:r w:rsidRPr="004553BB">
              <w:t>Observation 5:  Supported power class information of each of the features comprising a certain band combination is not explicitly signalled with the current RAN2 spec.</w:t>
            </w:r>
          </w:p>
          <w:p w14:paraId="2A1131FF" w14:textId="77777777" w:rsidR="00D75D40" w:rsidRPr="00987D5A" w:rsidRDefault="00D75D40" w:rsidP="008C7346">
            <w:r w:rsidRPr="00987D5A">
              <w:t>Proposal:</w:t>
            </w:r>
          </w:p>
          <w:p w14:paraId="70B7CBF1"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5617C141"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F3648B2" w14:textId="77777777" w:rsidTr="00844CEA">
        <w:trPr>
          <w:trHeight w:val="493"/>
        </w:trPr>
        <w:tc>
          <w:tcPr>
            <w:tcW w:w="1131" w:type="dxa"/>
          </w:tcPr>
          <w:p w14:paraId="6E988F88" w14:textId="77777777" w:rsidR="00D75D40" w:rsidRPr="006D5A0B" w:rsidRDefault="00A165CB" w:rsidP="008C7346">
            <w:pPr>
              <w:spacing w:before="120" w:after="120"/>
            </w:pPr>
            <w:hyperlink r:id="rId66" w:history="1">
              <w:r w:rsidR="002A6FDE">
                <w:rPr>
                  <w:rStyle w:val="Hyperlink"/>
                </w:rPr>
                <w:t>R4-2001229</w:t>
              </w:r>
            </w:hyperlink>
          </w:p>
        </w:tc>
        <w:tc>
          <w:tcPr>
            <w:tcW w:w="1971" w:type="dxa"/>
          </w:tcPr>
          <w:p w14:paraId="6DC758F4" w14:textId="77777777" w:rsidR="00D75D40" w:rsidRPr="006D5A0B" w:rsidRDefault="00D75D40" w:rsidP="008C7346">
            <w:pPr>
              <w:spacing w:before="120" w:after="120"/>
            </w:pPr>
            <w:r w:rsidRPr="004E34AD">
              <w:t>Further on UL MIMO PC2 fallback</w:t>
            </w:r>
          </w:p>
        </w:tc>
        <w:tc>
          <w:tcPr>
            <w:tcW w:w="1238" w:type="dxa"/>
          </w:tcPr>
          <w:p w14:paraId="13AC6EEC" w14:textId="77777777" w:rsidR="00D75D40" w:rsidRPr="006D5A0B" w:rsidRDefault="00D75D40" w:rsidP="008C7346">
            <w:pPr>
              <w:spacing w:before="120" w:after="120"/>
            </w:pPr>
            <w:r w:rsidRPr="004E34AD">
              <w:t>OPPO</w:t>
            </w:r>
          </w:p>
        </w:tc>
        <w:tc>
          <w:tcPr>
            <w:tcW w:w="1165" w:type="dxa"/>
          </w:tcPr>
          <w:p w14:paraId="592804F6" w14:textId="77777777" w:rsidR="00D75D40" w:rsidRDefault="00D75D40" w:rsidP="008C7346">
            <w:pPr>
              <w:spacing w:before="120" w:after="120"/>
              <w:rPr>
                <w:rFonts w:ascii="Calibri" w:hAnsi="Calibri" w:cs="Calibri"/>
                <w:sz w:val="22"/>
                <w:szCs w:val="22"/>
              </w:rPr>
            </w:pPr>
          </w:p>
        </w:tc>
        <w:tc>
          <w:tcPr>
            <w:tcW w:w="4894" w:type="dxa"/>
          </w:tcPr>
          <w:p w14:paraId="6F53382B" w14:textId="77777777" w:rsidR="00D75D40" w:rsidRPr="00F37015" w:rsidRDefault="00D75D40" w:rsidP="008C7346">
            <w:pPr>
              <w:rPr>
                <w:lang w:val="en-US" w:eastAsia="zh-CN"/>
              </w:rPr>
            </w:pPr>
            <w:r w:rsidRPr="00F37015">
              <w:rPr>
                <w:rFonts w:hint="eastAsia"/>
                <w:lang w:val="en-US" w:eastAsia="zh-CN"/>
              </w:rPr>
              <w:t>23+23 and Tx diversity</w:t>
            </w:r>
          </w:p>
          <w:p w14:paraId="669EAB8D"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702829A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4FD28E9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5BB4DCD8"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448927D4"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5CC9D64B"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462ED2C3" w14:textId="77777777" w:rsidR="00D75D40" w:rsidRPr="00F37015" w:rsidRDefault="00D75D40" w:rsidP="008C7346">
            <w:pPr>
              <w:rPr>
                <w:lang w:val="en-US" w:eastAsia="zh-CN"/>
              </w:rPr>
            </w:pPr>
            <w:r w:rsidRPr="00F37015">
              <w:rPr>
                <w:rFonts w:hint="eastAsia"/>
                <w:lang w:val="en-US" w:eastAsia="zh-CN"/>
              </w:rPr>
              <w:t>Tx emissions and SEM requirements</w:t>
            </w:r>
          </w:p>
          <w:p w14:paraId="0D5862AD"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12CE468A"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0E74DEBF"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34920B39"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61C5484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6872729B"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09A38199"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60AF8387"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4855ADA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19F4CBAC" w14:textId="77777777" w:rsidR="00D75D40" w:rsidRPr="00F37015" w:rsidRDefault="00D75D40" w:rsidP="008C7346">
            <w:pPr>
              <w:rPr>
                <w:rFonts w:ascii="Calibri" w:hAnsi="Calibri" w:cs="Calibri"/>
                <w:sz w:val="22"/>
                <w:szCs w:val="22"/>
                <w:lang w:val="en-US"/>
              </w:rPr>
            </w:pPr>
          </w:p>
        </w:tc>
      </w:tr>
      <w:tr w:rsidR="00D75D40" w14:paraId="58D29D70" w14:textId="77777777" w:rsidTr="00844CEA">
        <w:trPr>
          <w:trHeight w:val="493"/>
        </w:trPr>
        <w:tc>
          <w:tcPr>
            <w:tcW w:w="1131" w:type="dxa"/>
          </w:tcPr>
          <w:p w14:paraId="408FABE2" w14:textId="77777777" w:rsidR="00D75D40" w:rsidRPr="004E34AD" w:rsidRDefault="00A165CB" w:rsidP="008C7346">
            <w:pPr>
              <w:spacing w:before="120" w:after="120"/>
            </w:pPr>
            <w:hyperlink r:id="rId67" w:history="1">
              <w:r w:rsidR="002A6FDE">
                <w:rPr>
                  <w:rStyle w:val="Hyperlink"/>
                </w:rPr>
                <w:t>R4-2002037</w:t>
              </w:r>
            </w:hyperlink>
          </w:p>
        </w:tc>
        <w:tc>
          <w:tcPr>
            <w:tcW w:w="1971" w:type="dxa"/>
          </w:tcPr>
          <w:p w14:paraId="62C1C10F" w14:textId="77777777" w:rsidR="00D75D40" w:rsidRPr="004E34AD" w:rsidRDefault="00D75D40" w:rsidP="008C7346">
            <w:pPr>
              <w:spacing w:before="120" w:after="120"/>
            </w:pPr>
            <w:r w:rsidRPr="00BE3808">
              <w:t>On UL MIMO requirements</w:t>
            </w:r>
          </w:p>
        </w:tc>
        <w:tc>
          <w:tcPr>
            <w:tcW w:w="1238" w:type="dxa"/>
          </w:tcPr>
          <w:p w14:paraId="3E1852FC" w14:textId="77777777" w:rsidR="00D75D40" w:rsidRPr="004E34AD" w:rsidRDefault="00D75D40" w:rsidP="008C7346">
            <w:pPr>
              <w:spacing w:before="120" w:after="120"/>
            </w:pPr>
            <w:r w:rsidRPr="00BE3808">
              <w:t>Huawei, HiSilicon</w:t>
            </w:r>
          </w:p>
        </w:tc>
        <w:tc>
          <w:tcPr>
            <w:tcW w:w="1165" w:type="dxa"/>
          </w:tcPr>
          <w:p w14:paraId="46347506" w14:textId="77777777" w:rsidR="00D75D40" w:rsidRDefault="00D75D40" w:rsidP="008C7346">
            <w:pPr>
              <w:spacing w:before="120" w:after="120"/>
              <w:rPr>
                <w:rFonts w:ascii="Calibri" w:hAnsi="Calibri" w:cs="Calibri"/>
                <w:sz w:val="22"/>
                <w:szCs w:val="22"/>
              </w:rPr>
            </w:pPr>
          </w:p>
        </w:tc>
        <w:tc>
          <w:tcPr>
            <w:tcW w:w="4894" w:type="dxa"/>
          </w:tcPr>
          <w:p w14:paraId="657A3B19"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1D3A18B5" w14:textId="77777777" w:rsidR="00D75D40" w:rsidRDefault="00D75D40" w:rsidP="008C7346">
            <w:pPr>
              <w:rPr>
                <w:rFonts w:ascii="Calibri" w:hAnsi="Calibri" w:cs="Calibri"/>
                <w:sz w:val="22"/>
                <w:szCs w:val="22"/>
              </w:rPr>
            </w:pPr>
          </w:p>
        </w:tc>
      </w:tr>
      <w:tr w:rsidR="00D75D40" w14:paraId="17DBF68B" w14:textId="77777777" w:rsidTr="00844CEA">
        <w:trPr>
          <w:trHeight w:val="493"/>
        </w:trPr>
        <w:tc>
          <w:tcPr>
            <w:tcW w:w="1131" w:type="dxa"/>
          </w:tcPr>
          <w:p w14:paraId="22EEA8AE" w14:textId="77777777" w:rsidR="00D75D40" w:rsidRPr="004E34AD" w:rsidRDefault="00A165CB" w:rsidP="008C7346">
            <w:pPr>
              <w:spacing w:before="120" w:after="120"/>
            </w:pPr>
            <w:hyperlink r:id="rId68" w:history="1">
              <w:r w:rsidR="002A6FDE">
                <w:rPr>
                  <w:rStyle w:val="Hyperlink"/>
                </w:rPr>
                <w:t>R4-2002038</w:t>
              </w:r>
            </w:hyperlink>
          </w:p>
        </w:tc>
        <w:tc>
          <w:tcPr>
            <w:tcW w:w="1971" w:type="dxa"/>
          </w:tcPr>
          <w:p w14:paraId="38C9F0A1" w14:textId="77777777" w:rsidR="00D75D40" w:rsidRPr="004E34AD" w:rsidRDefault="00D75D40" w:rsidP="008C7346">
            <w:pPr>
              <w:spacing w:before="120" w:after="120"/>
            </w:pPr>
            <w:r w:rsidRPr="007B2336">
              <w:t>On EN-DC power class</w:t>
            </w:r>
          </w:p>
        </w:tc>
        <w:tc>
          <w:tcPr>
            <w:tcW w:w="1238" w:type="dxa"/>
          </w:tcPr>
          <w:p w14:paraId="36212D07" w14:textId="77777777" w:rsidR="00D75D40" w:rsidRPr="004E34AD" w:rsidRDefault="00D75D40" w:rsidP="008C7346">
            <w:pPr>
              <w:spacing w:before="120" w:after="120"/>
            </w:pPr>
            <w:r w:rsidRPr="007B2336">
              <w:t>Huawei, HiSilicon</w:t>
            </w:r>
          </w:p>
        </w:tc>
        <w:tc>
          <w:tcPr>
            <w:tcW w:w="1165" w:type="dxa"/>
          </w:tcPr>
          <w:p w14:paraId="31C92588" w14:textId="77777777" w:rsidR="00D75D40" w:rsidRDefault="00D75D40" w:rsidP="008C7346">
            <w:pPr>
              <w:spacing w:before="120" w:after="120"/>
              <w:rPr>
                <w:rFonts w:ascii="Calibri" w:hAnsi="Calibri" w:cs="Calibri"/>
                <w:sz w:val="22"/>
                <w:szCs w:val="22"/>
              </w:rPr>
            </w:pPr>
          </w:p>
        </w:tc>
        <w:tc>
          <w:tcPr>
            <w:tcW w:w="4894" w:type="dxa"/>
          </w:tcPr>
          <w:p w14:paraId="0CB1B0E5"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5F10D241" w14:textId="77777777" w:rsidTr="00844CEA">
        <w:trPr>
          <w:trHeight w:val="493"/>
        </w:trPr>
        <w:tc>
          <w:tcPr>
            <w:tcW w:w="1131" w:type="dxa"/>
          </w:tcPr>
          <w:p w14:paraId="6C8DF28F" w14:textId="77777777" w:rsidR="00D75D40" w:rsidRPr="007B2336" w:rsidRDefault="00A165CB" w:rsidP="008C7346">
            <w:pPr>
              <w:spacing w:before="120" w:after="120"/>
            </w:pPr>
            <w:hyperlink r:id="rId69" w:history="1">
              <w:r w:rsidR="002A6FDE">
                <w:rPr>
                  <w:rStyle w:val="Hyperlink"/>
                </w:rPr>
                <w:t>R4-2000356</w:t>
              </w:r>
            </w:hyperlink>
          </w:p>
        </w:tc>
        <w:tc>
          <w:tcPr>
            <w:tcW w:w="1971" w:type="dxa"/>
          </w:tcPr>
          <w:p w14:paraId="1C9F3D68"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24037029" w14:textId="77777777" w:rsidR="00D75D40" w:rsidRPr="007B2336" w:rsidRDefault="00D75D40" w:rsidP="008C7346">
            <w:pPr>
              <w:spacing w:before="120" w:after="120"/>
            </w:pPr>
            <w:r w:rsidRPr="00647B9D">
              <w:t>Qualcomm Incorporated</w:t>
            </w:r>
          </w:p>
        </w:tc>
        <w:tc>
          <w:tcPr>
            <w:tcW w:w="1165" w:type="dxa"/>
          </w:tcPr>
          <w:p w14:paraId="32F2A345" w14:textId="77777777" w:rsidR="00D75D40" w:rsidRDefault="00D75D40" w:rsidP="008C7346">
            <w:pPr>
              <w:spacing w:before="120" w:after="120"/>
              <w:rPr>
                <w:rFonts w:ascii="Calibri" w:hAnsi="Calibri" w:cs="Calibri"/>
                <w:sz w:val="22"/>
                <w:szCs w:val="22"/>
              </w:rPr>
            </w:pPr>
          </w:p>
        </w:tc>
        <w:tc>
          <w:tcPr>
            <w:tcW w:w="4894" w:type="dxa"/>
          </w:tcPr>
          <w:p w14:paraId="216E67C2"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238F4137"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49C59640" w14:textId="77777777" w:rsidR="00D75D40" w:rsidRPr="00B37947" w:rsidRDefault="00D75D40" w:rsidP="008C7346">
            <w:r w:rsidRPr="00B37947">
              <w:t>And to clarify the text, we made one proposal</w:t>
            </w:r>
          </w:p>
          <w:p w14:paraId="3C21E2BA"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7B03CC5D" w14:textId="77777777" w:rsidR="00D75D40" w:rsidRDefault="00D75D40" w:rsidP="008C7346">
            <w:r>
              <w:t>To understand better UL MIMO requirements, we made the following observations</w:t>
            </w:r>
          </w:p>
          <w:p w14:paraId="5BC400F9" w14:textId="77777777" w:rsidR="00D75D40" w:rsidRPr="008A1C58" w:rsidRDefault="00D75D40" w:rsidP="008C7346">
            <w:pPr>
              <w:rPr>
                <w:bCs/>
              </w:rPr>
            </w:pPr>
            <w:r w:rsidRPr="008A1C58">
              <w:rPr>
                <w:bCs/>
              </w:rPr>
              <w:t>Observation 3: UE output power is summed for UL MIMO</w:t>
            </w:r>
          </w:p>
          <w:p w14:paraId="09662D99" w14:textId="77777777" w:rsidR="00D75D40" w:rsidRDefault="00D75D40" w:rsidP="008C7346">
            <w:pPr>
              <w:rPr>
                <w:bCs/>
              </w:rPr>
            </w:pPr>
            <w:r w:rsidRPr="008A1C58">
              <w:rPr>
                <w:bCs/>
              </w:rPr>
              <w:t>Observation 4: UE emission requirements are defined per connector</w:t>
            </w:r>
          </w:p>
          <w:p w14:paraId="2FEFF198"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31411BD"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53F93801"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AE66EFC" w14:textId="77777777" w:rsidR="00D75D40" w:rsidRPr="00B37947" w:rsidRDefault="00D75D40" w:rsidP="008C7346">
            <w:r w:rsidRPr="00B37947">
              <w:t xml:space="preserve">To correct the specification to reflect new assumptions, we made one proposal: </w:t>
            </w:r>
          </w:p>
          <w:p w14:paraId="153C6D40"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4A37F077" w14:textId="77777777" w:rsidR="00D75D40" w:rsidRDefault="00D75D40" w:rsidP="008C7346">
            <w:pPr>
              <w:rPr>
                <w:rFonts w:ascii="Calibri" w:hAnsi="Calibri" w:cs="Calibri"/>
                <w:sz w:val="22"/>
                <w:szCs w:val="22"/>
              </w:rPr>
            </w:pPr>
          </w:p>
        </w:tc>
      </w:tr>
      <w:tr w:rsidR="00D75D40" w14:paraId="0F425B2C" w14:textId="77777777" w:rsidTr="00844CEA">
        <w:trPr>
          <w:trHeight w:val="493"/>
        </w:trPr>
        <w:tc>
          <w:tcPr>
            <w:tcW w:w="1131" w:type="dxa"/>
          </w:tcPr>
          <w:p w14:paraId="235EFD54" w14:textId="77777777" w:rsidR="00D75D40" w:rsidRPr="00647B9D" w:rsidRDefault="00A165CB" w:rsidP="008C7346">
            <w:pPr>
              <w:spacing w:before="120" w:after="120"/>
            </w:pPr>
            <w:hyperlink r:id="rId70" w:history="1">
              <w:r w:rsidR="002A6FDE">
                <w:rPr>
                  <w:rStyle w:val="Hyperlink"/>
                </w:rPr>
                <w:t>R4-2000795</w:t>
              </w:r>
            </w:hyperlink>
          </w:p>
        </w:tc>
        <w:tc>
          <w:tcPr>
            <w:tcW w:w="1971" w:type="dxa"/>
          </w:tcPr>
          <w:p w14:paraId="0E2940B5" w14:textId="77777777" w:rsidR="00D75D40" w:rsidRPr="00647B9D" w:rsidRDefault="00D75D40" w:rsidP="008C7346">
            <w:pPr>
              <w:spacing w:before="120" w:after="120"/>
            </w:pPr>
            <w:r w:rsidRPr="000E4F1E">
              <w:t>On the condition of antenna configuration for UL-MIMO in FR1</w:t>
            </w:r>
          </w:p>
        </w:tc>
        <w:tc>
          <w:tcPr>
            <w:tcW w:w="1238" w:type="dxa"/>
          </w:tcPr>
          <w:p w14:paraId="5FA41447" w14:textId="77777777" w:rsidR="00D75D40" w:rsidRPr="00647B9D" w:rsidRDefault="00D75D40" w:rsidP="008C7346">
            <w:pPr>
              <w:spacing w:before="120" w:after="120"/>
            </w:pPr>
            <w:r w:rsidRPr="000E4F1E">
              <w:t>SoftBank Corp.</w:t>
            </w:r>
          </w:p>
        </w:tc>
        <w:tc>
          <w:tcPr>
            <w:tcW w:w="1165" w:type="dxa"/>
          </w:tcPr>
          <w:p w14:paraId="34AACE4C" w14:textId="77777777" w:rsidR="00D75D40" w:rsidRDefault="00D75D40" w:rsidP="008C7346">
            <w:pPr>
              <w:spacing w:before="120" w:after="120"/>
              <w:rPr>
                <w:rFonts w:ascii="Calibri" w:hAnsi="Calibri" w:cs="Calibri"/>
                <w:sz w:val="22"/>
                <w:szCs w:val="22"/>
              </w:rPr>
            </w:pPr>
          </w:p>
        </w:tc>
        <w:tc>
          <w:tcPr>
            <w:tcW w:w="4894" w:type="dxa"/>
          </w:tcPr>
          <w:p w14:paraId="17B8FFAC"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1698"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22B08609"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6912BF50"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7FB06B2A" w14:textId="77777777" w:rsidR="00D75D40" w:rsidRDefault="00D75D40" w:rsidP="00D75D40"/>
    <w:p w14:paraId="2E0C35B3" w14:textId="77777777" w:rsidR="00D75D40" w:rsidRDefault="00D75D40" w:rsidP="00391B32">
      <w:pPr>
        <w:pStyle w:val="Heading4"/>
        <w:numPr>
          <w:ilvl w:val="3"/>
          <w:numId w:val="34"/>
        </w:numPr>
      </w:pPr>
      <w:r>
        <w:rPr>
          <w:lang w:val="en-GB"/>
        </w:rPr>
        <w:t>CRs</w:t>
      </w:r>
      <w:r w:rsidR="00391B32">
        <w:t xml:space="preserve"> submitted</w:t>
      </w:r>
    </w:p>
    <w:tbl>
      <w:tblPr>
        <w:tblStyle w:val="TableGrid"/>
        <w:tblW w:w="10399" w:type="dxa"/>
        <w:tblLayout w:type="fixed"/>
        <w:tblLook w:val="04A0" w:firstRow="1" w:lastRow="0" w:firstColumn="1" w:lastColumn="0" w:noHBand="0" w:noVBand="1"/>
      </w:tblPr>
      <w:tblGrid>
        <w:gridCol w:w="1132"/>
        <w:gridCol w:w="1974"/>
        <w:gridCol w:w="1238"/>
        <w:gridCol w:w="1169"/>
        <w:gridCol w:w="4886"/>
      </w:tblGrid>
      <w:tr w:rsidR="00D75D40" w14:paraId="0B5FE7D9" w14:textId="77777777" w:rsidTr="00844CEA">
        <w:trPr>
          <w:trHeight w:val="493"/>
        </w:trPr>
        <w:tc>
          <w:tcPr>
            <w:tcW w:w="1132" w:type="dxa"/>
            <w:vAlign w:val="center"/>
          </w:tcPr>
          <w:p w14:paraId="2574EF38" w14:textId="77777777" w:rsidR="00D75D40" w:rsidRPr="00805BE8" w:rsidRDefault="00D75D40" w:rsidP="008C7346">
            <w:pPr>
              <w:spacing w:before="120" w:after="120"/>
              <w:rPr>
                <w:b/>
                <w:bCs/>
              </w:rPr>
            </w:pPr>
            <w:r w:rsidRPr="00805BE8">
              <w:rPr>
                <w:b/>
                <w:bCs/>
              </w:rPr>
              <w:t>T-doc number</w:t>
            </w:r>
          </w:p>
        </w:tc>
        <w:tc>
          <w:tcPr>
            <w:tcW w:w="1974" w:type="dxa"/>
            <w:vAlign w:val="center"/>
          </w:tcPr>
          <w:p w14:paraId="1209ECFF" w14:textId="77777777" w:rsidR="00D75D40" w:rsidRPr="00805BE8" w:rsidRDefault="00D75D40" w:rsidP="008C7346">
            <w:pPr>
              <w:spacing w:before="120" w:after="120"/>
              <w:rPr>
                <w:b/>
                <w:bCs/>
              </w:rPr>
            </w:pPr>
            <w:r>
              <w:rPr>
                <w:b/>
                <w:bCs/>
              </w:rPr>
              <w:t>Title</w:t>
            </w:r>
          </w:p>
        </w:tc>
        <w:tc>
          <w:tcPr>
            <w:tcW w:w="1238" w:type="dxa"/>
            <w:vAlign w:val="center"/>
          </w:tcPr>
          <w:p w14:paraId="21D5A836" w14:textId="77777777" w:rsidR="00D75D40" w:rsidRPr="00805BE8" w:rsidRDefault="00D75D40" w:rsidP="008C7346">
            <w:pPr>
              <w:spacing w:before="120" w:after="120"/>
              <w:rPr>
                <w:b/>
                <w:bCs/>
              </w:rPr>
            </w:pPr>
            <w:r>
              <w:rPr>
                <w:b/>
                <w:bCs/>
              </w:rPr>
              <w:t>Company</w:t>
            </w:r>
          </w:p>
        </w:tc>
        <w:tc>
          <w:tcPr>
            <w:tcW w:w="1169" w:type="dxa"/>
          </w:tcPr>
          <w:p w14:paraId="1CA2F497" w14:textId="77777777" w:rsidR="00D75D40" w:rsidRDefault="00D75D40" w:rsidP="008C7346">
            <w:pPr>
              <w:spacing w:before="120" w:after="120"/>
              <w:rPr>
                <w:b/>
                <w:bCs/>
              </w:rPr>
            </w:pPr>
            <w:r>
              <w:rPr>
                <w:b/>
                <w:bCs/>
              </w:rPr>
              <w:t>Spec</w:t>
            </w:r>
          </w:p>
        </w:tc>
        <w:tc>
          <w:tcPr>
            <w:tcW w:w="4886" w:type="dxa"/>
          </w:tcPr>
          <w:p w14:paraId="328DF795" w14:textId="77777777" w:rsidR="00D75D40" w:rsidRDefault="00D75D40" w:rsidP="008C7346">
            <w:pPr>
              <w:spacing w:before="120" w:after="120"/>
              <w:rPr>
                <w:b/>
                <w:bCs/>
              </w:rPr>
            </w:pPr>
            <w:r>
              <w:rPr>
                <w:b/>
                <w:bCs/>
              </w:rPr>
              <w:t>Changes</w:t>
            </w:r>
          </w:p>
        </w:tc>
      </w:tr>
      <w:tr w:rsidR="00D75D40" w14:paraId="2EB9665F" w14:textId="77777777" w:rsidTr="00844CEA">
        <w:trPr>
          <w:trHeight w:val="493"/>
        </w:trPr>
        <w:tc>
          <w:tcPr>
            <w:tcW w:w="1132" w:type="dxa"/>
          </w:tcPr>
          <w:p w14:paraId="794E25B4" w14:textId="77777777" w:rsidR="00D75D40" w:rsidRPr="004A7544" w:rsidRDefault="00A165CB" w:rsidP="008C7346">
            <w:pPr>
              <w:spacing w:before="120" w:after="120"/>
            </w:pPr>
            <w:hyperlink r:id="rId71" w:history="1">
              <w:r w:rsidR="002A6FDE">
                <w:rPr>
                  <w:rStyle w:val="Hyperlink"/>
                </w:rPr>
                <w:t>R4-2000117</w:t>
              </w:r>
            </w:hyperlink>
          </w:p>
        </w:tc>
        <w:tc>
          <w:tcPr>
            <w:tcW w:w="1974" w:type="dxa"/>
          </w:tcPr>
          <w:p w14:paraId="46095B3C" w14:textId="77777777" w:rsidR="00D75D40" w:rsidRPr="004A7544" w:rsidRDefault="00D75D40" w:rsidP="008C7346">
            <w:pPr>
              <w:spacing w:before="120" w:after="120"/>
            </w:pPr>
            <w:r w:rsidRPr="00844C3F">
              <w:t>CR to 38.101-1 clarification of MIMO power class in R15</w:t>
            </w:r>
          </w:p>
        </w:tc>
        <w:tc>
          <w:tcPr>
            <w:tcW w:w="1238" w:type="dxa"/>
          </w:tcPr>
          <w:p w14:paraId="6FFDD58D" w14:textId="77777777" w:rsidR="00D75D40" w:rsidRPr="004A7544" w:rsidRDefault="00D75D40" w:rsidP="008C7346">
            <w:pPr>
              <w:spacing w:before="120" w:after="120"/>
            </w:pPr>
            <w:r w:rsidRPr="00844C3F">
              <w:t>vivo</w:t>
            </w:r>
          </w:p>
        </w:tc>
        <w:tc>
          <w:tcPr>
            <w:tcW w:w="1169" w:type="dxa"/>
          </w:tcPr>
          <w:p w14:paraId="77F66A5F"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435BAAEF" w14:textId="77777777" w:rsidR="00D75D40" w:rsidRDefault="00D75D40" w:rsidP="008C7346">
            <w:pPr>
              <w:spacing w:before="120" w:after="120"/>
              <w:rPr>
                <w:rFonts w:ascii="Calibri" w:hAnsi="Calibri" w:cs="Calibri"/>
                <w:sz w:val="22"/>
                <w:szCs w:val="22"/>
              </w:rPr>
            </w:pPr>
          </w:p>
        </w:tc>
      </w:tr>
      <w:tr w:rsidR="00D75D40" w14:paraId="6DBBB7DF" w14:textId="77777777" w:rsidTr="00844CEA">
        <w:trPr>
          <w:trHeight w:val="493"/>
        </w:trPr>
        <w:tc>
          <w:tcPr>
            <w:tcW w:w="1132" w:type="dxa"/>
          </w:tcPr>
          <w:p w14:paraId="1999124C" w14:textId="77777777" w:rsidR="00D75D40" w:rsidRPr="006D5A0B" w:rsidRDefault="00A165CB" w:rsidP="008C7346">
            <w:pPr>
              <w:spacing w:before="120" w:after="120"/>
            </w:pPr>
            <w:hyperlink r:id="rId72" w:history="1">
              <w:r w:rsidR="002A6FDE">
                <w:rPr>
                  <w:rStyle w:val="Hyperlink"/>
                </w:rPr>
                <w:t>R4-2001316</w:t>
              </w:r>
            </w:hyperlink>
          </w:p>
        </w:tc>
        <w:tc>
          <w:tcPr>
            <w:tcW w:w="1974" w:type="dxa"/>
          </w:tcPr>
          <w:p w14:paraId="205FA189" w14:textId="77777777" w:rsidR="00D75D40" w:rsidRPr="006D5A0B" w:rsidRDefault="00D75D40" w:rsidP="008C7346">
            <w:pPr>
              <w:spacing w:before="120" w:after="120"/>
            </w:pPr>
            <w:r w:rsidRPr="00CF170F">
              <w:t>Correction of transmitter characteristics for UL-MIMO: powerclass 2 and fallback</w:t>
            </w:r>
          </w:p>
        </w:tc>
        <w:tc>
          <w:tcPr>
            <w:tcW w:w="1238" w:type="dxa"/>
          </w:tcPr>
          <w:p w14:paraId="0FC4D9E4" w14:textId="77777777" w:rsidR="00D75D40" w:rsidRPr="006D5A0B" w:rsidRDefault="00D75D40" w:rsidP="008C7346">
            <w:pPr>
              <w:spacing w:before="120" w:after="120"/>
            </w:pPr>
            <w:r w:rsidRPr="00CF170F">
              <w:t>Ericsson</w:t>
            </w:r>
          </w:p>
        </w:tc>
        <w:tc>
          <w:tcPr>
            <w:tcW w:w="1169" w:type="dxa"/>
          </w:tcPr>
          <w:p w14:paraId="0DE7C07F"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0ED07240" w14:textId="77777777" w:rsidR="00D75D40" w:rsidRDefault="00D75D40" w:rsidP="008C7346">
            <w:pPr>
              <w:spacing w:before="120" w:after="120"/>
              <w:rPr>
                <w:rFonts w:ascii="Calibri" w:hAnsi="Calibri" w:cs="Calibri"/>
                <w:sz w:val="22"/>
                <w:szCs w:val="22"/>
              </w:rPr>
            </w:pPr>
          </w:p>
        </w:tc>
      </w:tr>
      <w:tr w:rsidR="00D75D40" w14:paraId="340854E6" w14:textId="77777777" w:rsidTr="00844CEA">
        <w:trPr>
          <w:trHeight w:val="493"/>
        </w:trPr>
        <w:tc>
          <w:tcPr>
            <w:tcW w:w="1132" w:type="dxa"/>
          </w:tcPr>
          <w:p w14:paraId="5589CFCF" w14:textId="77777777" w:rsidR="00D75D40" w:rsidRPr="00CF170F" w:rsidRDefault="00A165CB" w:rsidP="008C7346">
            <w:pPr>
              <w:spacing w:before="120" w:after="120"/>
            </w:pPr>
            <w:hyperlink r:id="rId73" w:history="1">
              <w:r w:rsidR="002A6FDE">
                <w:rPr>
                  <w:rStyle w:val="Hyperlink"/>
                </w:rPr>
                <w:t>R4-2000354</w:t>
              </w:r>
            </w:hyperlink>
          </w:p>
        </w:tc>
        <w:tc>
          <w:tcPr>
            <w:tcW w:w="1974" w:type="dxa"/>
          </w:tcPr>
          <w:p w14:paraId="22F62453"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57DC3BBF" w14:textId="77777777" w:rsidR="00D75D40" w:rsidRPr="00CF170F" w:rsidRDefault="00D75D40" w:rsidP="008C7346">
            <w:pPr>
              <w:spacing w:before="120" w:after="120"/>
            </w:pPr>
            <w:r w:rsidRPr="00B137BD">
              <w:t>Qualcomm Incorporated</w:t>
            </w:r>
          </w:p>
        </w:tc>
        <w:tc>
          <w:tcPr>
            <w:tcW w:w="1169" w:type="dxa"/>
          </w:tcPr>
          <w:p w14:paraId="36ED060C"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3E0DD745" w14:textId="77777777" w:rsidR="00D75D40" w:rsidRDefault="00D75D40" w:rsidP="008C7346">
            <w:pPr>
              <w:spacing w:before="120" w:after="120"/>
              <w:rPr>
                <w:rFonts w:ascii="Calibri" w:hAnsi="Calibri" w:cs="Calibri"/>
                <w:sz w:val="22"/>
                <w:szCs w:val="22"/>
              </w:rPr>
            </w:pPr>
          </w:p>
        </w:tc>
      </w:tr>
    </w:tbl>
    <w:p w14:paraId="3EADC56F" w14:textId="77777777" w:rsidR="00D75D40" w:rsidRDefault="00D75D40" w:rsidP="00D75D40"/>
    <w:p w14:paraId="2B7C10E9" w14:textId="77777777" w:rsidR="00D75D40" w:rsidRDefault="00D75D40" w:rsidP="00391B32">
      <w:pPr>
        <w:pStyle w:val="Heading4"/>
        <w:numPr>
          <w:ilvl w:val="3"/>
          <w:numId w:val="34"/>
        </w:numPr>
      </w:pPr>
      <w:r>
        <w:t>LS’s</w:t>
      </w:r>
      <w:r w:rsidR="00391B32">
        <w:t xml:space="preserve"> submitted</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D75D40" w14:paraId="0E81F913" w14:textId="77777777" w:rsidTr="00844CEA">
        <w:trPr>
          <w:trHeight w:val="493"/>
        </w:trPr>
        <w:tc>
          <w:tcPr>
            <w:tcW w:w="1134" w:type="dxa"/>
            <w:vAlign w:val="center"/>
          </w:tcPr>
          <w:p w14:paraId="51A18F76" w14:textId="77777777" w:rsidR="00D75D40" w:rsidRPr="00805BE8" w:rsidRDefault="00D75D40" w:rsidP="008C7346">
            <w:pPr>
              <w:spacing w:before="120" w:after="120"/>
              <w:rPr>
                <w:b/>
                <w:bCs/>
              </w:rPr>
            </w:pPr>
            <w:r w:rsidRPr="00805BE8">
              <w:rPr>
                <w:b/>
                <w:bCs/>
              </w:rPr>
              <w:t>T-doc number</w:t>
            </w:r>
          </w:p>
        </w:tc>
        <w:tc>
          <w:tcPr>
            <w:tcW w:w="1980" w:type="dxa"/>
            <w:vAlign w:val="center"/>
          </w:tcPr>
          <w:p w14:paraId="3E099362" w14:textId="77777777" w:rsidR="00D75D40" w:rsidRPr="00805BE8" w:rsidRDefault="00D75D40" w:rsidP="008C7346">
            <w:pPr>
              <w:spacing w:before="120" w:after="120"/>
              <w:rPr>
                <w:b/>
                <w:bCs/>
              </w:rPr>
            </w:pPr>
            <w:r>
              <w:rPr>
                <w:b/>
                <w:bCs/>
              </w:rPr>
              <w:t>Title</w:t>
            </w:r>
          </w:p>
        </w:tc>
        <w:tc>
          <w:tcPr>
            <w:tcW w:w="1189" w:type="dxa"/>
            <w:vAlign w:val="center"/>
          </w:tcPr>
          <w:p w14:paraId="1067F790" w14:textId="77777777" w:rsidR="00D75D40" w:rsidRPr="00805BE8" w:rsidRDefault="00D75D40" w:rsidP="008C7346">
            <w:pPr>
              <w:spacing w:before="120" w:after="120"/>
              <w:rPr>
                <w:b/>
                <w:bCs/>
              </w:rPr>
            </w:pPr>
            <w:r>
              <w:rPr>
                <w:b/>
                <w:bCs/>
              </w:rPr>
              <w:t>Company</w:t>
            </w:r>
          </w:p>
        </w:tc>
        <w:tc>
          <w:tcPr>
            <w:tcW w:w="1172" w:type="dxa"/>
          </w:tcPr>
          <w:p w14:paraId="7F91046F" w14:textId="77777777" w:rsidR="00D75D40" w:rsidRDefault="00D75D40" w:rsidP="008C7346">
            <w:pPr>
              <w:spacing w:before="120" w:after="120"/>
              <w:rPr>
                <w:b/>
                <w:bCs/>
              </w:rPr>
            </w:pPr>
            <w:r>
              <w:rPr>
                <w:b/>
                <w:bCs/>
              </w:rPr>
              <w:t>To</w:t>
            </w:r>
          </w:p>
        </w:tc>
        <w:tc>
          <w:tcPr>
            <w:tcW w:w="4924" w:type="dxa"/>
          </w:tcPr>
          <w:p w14:paraId="79640E35" w14:textId="77777777" w:rsidR="00D75D40" w:rsidRDefault="002C09AE" w:rsidP="008C7346">
            <w:pPr>
              <w:spacing w:before="120" w:after="120"/>
              <w:rPr>
                <w:b/>
                <w:bCs/>
              </w:rPr>
            </w:pPr>
            <w:r>
              <w:rPr>
                <w:b/>
                <w:bCs/>
              </w:rPr>
              <w:t>Actions</w:t>
            </w:r>
          </w:p>
        </w:tc>
      </w:tr>
      <w:tr w:rsidR="00D75D40" w14:paraId="5133F7FF" w14:textId="77777777" w:rsidTr="00844CEA">
        <w:trPr>
          <w:trHeight w:val="493"/>
        </w:trPr>
        <w:tc>
          <w:tcPr>
            <w:tcW w:w="1134" w:type="dxa"/>
          </w:tcPr>
          <w:p w14:paraId="2B3CFE15" w14:textId="77777777" w:rsidR="00D75D40" w:rsidRPr="004A7544" w:rsidRDefault="00A165CB" w:rsidP="008C7346">
            <w:pPr>
              <w:spacing w:before="120" w:after="120"/>
            </w:pPr>
            <w:hyperlink r:id="rId74" w:history="1">
              <w:r w:rsidR="002A6FDE">
                <w:rPr>
                  <w:rStyle w:val="Hyperlink"/>
                </w:rPr>
                <w:t>R4-2000118</w:t>
              </w:r>
            </w:hyperlink>
          </w:p>
        </w:tc>
        <w:tc>
          <w:tcPr>
            <w:tcW w:w="1980" w:type="dxa"/>
          </w:tcPr>
          <w:p w14:paraId="5DEC3D99" w14:textId="77777777" w:rsidR="00D75D40" w:rsidRPr="004A7544" w:rsidRDefault="00D75D40" w:rsidP="008C7346">
            <w:pPr>
              <w:spacing w:before="120" w:after="120"/>
            </w:pPr>
            <w:r w:rsidRPr="00740EC2">
              <w:t>draft LS on clarification of EN-DC power class in R15</w:t>
            </w:r>
          </w:p>
        </w:tc>
        <w:tc>
          <w:tcPr>
            <w:tcW w:w="1189" w:type="dxa"/>
          </w:tcPr>
          <w:p w14:paraId="4B040BD8" w14:textId="77777777" w:rsidR="00D75D40" w:rsidRPr="004A7544" w:rsidRDefault="00D75D40" w:rsidP="008C7346">
            <w:pPr>
              <w:spacing w:before="120" w:after="120"/>
            </w:pPr>
            <w:r w:rsidRPr="00740EC2">
              <w:t>vivo</w:t>
            </w:r>
          </w:p>
        </w:tc>
        <w:tc>
          <w:tcPr>
            <w:tcW w:w="1172" w:type="dxa"/>
          </w:tcPr>
          <w:p w14:paraId="75474192" w14:textId="77777777" w:rsidR="00D75D40" w:rsidRDefault="00D75D40" w:rsidP="008C7346">
            <w:pPr>
              <w:spacing w:before="120" w:after="120"/>
              <w:rPr>
                <w:rFonts w:ascii="Calibri" w:hAnsi="Calibri" w:cs="Calibri"/>
                <w:sz w:val="22"/>
                <w:szCs w:val="22"/>
              </w:rPr>
            </w:pPr>
          </w:p>
        </w:tc>
        <w:tc>
          <w:tcPr>
            <w:tcW w:w="4924" w:type="dxa"/>
          </w:tcPr>
          <w:p w14:paraId="49AB71A7" w14:textId="77777777" w:rsidR="00D75D40" w:rsidRDefault="00D75D40" w:rsidP="008C7346">
            <w:pPr>
              <w:spacing w:before="120" w:after="120"/>
              <w:rPr>
                <w:rFonts w:ascii="Calibri" w:hAnsi="Calibri" w:cs="Calibri"/>
                <w:sz w:val="22"/>
                <w:szCs w:val="22"/>
              </w:rPr>
            </w:pPr>
          </w:p>
        </w:tc>
      </w:tr>
      <w:tr w:rsidR="00D75D40" w14:paraId="16C1EF91" w14:textId="77777777" w:rsidTr="00844CEA">
        <w:trPr>
          <w:trHeight w:val="493"/>
        </w:trPr>
        <w:tc>
          <w:tcPr>
            <w:tcW w:w="1134" w:type="dxa"/>
          </w:tcPr>
          <w:p w14:paraId="51BDD3CB" w14:textId="77777777" w:rsidR="00D75D40" w:rsidRPr="00113E62" w:rsidRDefault="00A165CB" w:rsidP="008C7346">
            <w:pPr>
              <w:spacing w:before="120" w:after="120"/>
            </w:pPr>
            <w:hyperlink r:id="rId75" w:history="1">
              <w:r w:rsidR="002A6FDE">
                <w:rPr>
                  <w:rStyle w:val="Hyperlink"/>
                </w:rPr>
                <w:t>R4-2002141</w:t>
              </w:r>
            </w:hyperlink>
          </w:p>
        </w:tc>
        <w:tc>
          <w:tcPr>
            <w:tcW w:w="1980" w:type="dxa"/>
          </w:tcPr>
          <w:p w14:paraId="7A72EAA2" w14:textId="77777777" w:rsidR="00D75D40" w:rsidRPr="00113E62" w:rsidRDefault="00D75D40" w:rsidP="008C7346">
            <w:pPr>
              <w:spacing w:before="120" w:after="120"/>
            </w:pPr>
            <w:r w:rsidRPr="00C6162E">
              <w:t>Draft LS on EN-DC power class</w:t>
            </w:r>
          </w:p>
        </w:tc>
        <w:tc>
          <w:tcPr>
            <w:tcW w:w="1189" w:type="dxa"/>
          </w:tcPr>
          <w:p w14:paraId="25A04B87" w14:textId="77777777" w:rsidR="00D75D40" w:rsidRPr="00113E62" w:rsidRDefault="00D75D40" w:rsidP="008C7346">
            <w:pPr>
              <w:spacing w:before="120" w:after="120"/>
            </w:pPr>
            <w:r w:rsidRPr="00C6162E">
              <w:t>Huawei, HiSilicon</w:t>
            </w:r>
          </w:p>
        </w:tc>
        <w:tc>
          <w:tcPr>
            <w:tcW w:w="1172" w:type="dxa"/>
          </w:tcPr>
          <w:p w14:paraId="117E4B7E" w14:textId="77777777" w:rsidR="00D75D40" w:rsidRDefault="00D75D40" w:rsidP="008C7346">
            <w:pPr>
              <w:spacing w:before="120" w:after="120"/>
              <w:rPr>
                <w:rFonts w:ascii="Calibri" w:hAnsi="Calibri" w:cs="Calibri"/>
                <w:sz w:val="22"/>
                <w:szCs w:val="22"/>
              </w:rPr>
            </w:pPr>
          </w:p>
        </w:tc>
        <w:tc>
          <w:tcPr>
            <w:tcW w:w="4924" w:type="dxa"/>
          </w:tcPr>
          <w:p w14:paraId="3522E542" w14:textId="77777777" w:rsidR="00D75D40" w:rsidRDefault="00D75D40" w:rsidP="008C7346">
            <w:pPr>
              <w:spacing w:before="120" w:after="120"/>
              <w:rPr>
                <w:rFonts w:ascii="Calibri" w:hAnsi="Calibri" w:cs="Calibri"/>
                <w:sz w:val="22"/>
                <w:szCs w:val="22"/>
              </w:rPr>
            </w:pPr>
          </w:p>
        </w:tc>
      </w:tr>
    </w:tbl>
    <w:p w14:paraId="2910584E" w14:textId="77777777" w:rsidR="00D75D40" w:rsidRDefault="00D75D40" w:rsidP="00D75D40"/>
    <w:p w14:paraId="73187EE0" w14:textId="77777777" w:rsidR="00C14762" w:rsidRPr="00844CEA" w:rsidRDefault="00C14762" w:rsidP="00C14762">
      <w:pPr>
        <w:pStyle w:val="Heading4"/>
        <w:numPr>
          <w:ilvl w:val="3"/>
          <w:numId w:val="34"/>
        </w:numPr>
        <w:rPr>
          <w:lang w:val="en-US"/>
        </w:rPr>
      </w:pPr>
      <w:r w:rsidRPr="00844CEA">
        <w:rPr>
          <w:lang w:val="en-US"/>
        </w:rPr>
        <w:t>Open issues for Sub-topic #3.1.1: UL MIMO PC2</w:t>
      </w:r>
    </w:p>
    <w:tbl>
      <w:tblPr>
        <w:tblStyle w:val="TableGrid"/>
        <w:tblW w:w="10255" w:type="dxa"/>
        <w:tblLayout w:type="fixed"/>
        <w:tblLook w:val="04A0" w:firstRow="1" w:lastRow="0" w:firstColumn="1" w:lastColumn="0" w:noHBand="0" w:noVBand="1"/>
      </w:tblPr>
      <w:tblGrid>
        <w:gridCol w:w="1134"/>
        <w:gridCol w:w="3361"/>
        <w:gridCol w:w="5760"/>
      </w:tblGrid>
      <w:tr w:rsidR="000B5B63" w14:paraId="40BE7FFB" w14:textId="77777777" w:rsidTr="00844CEA">
        <w:trPr>
          <w:trHeight w:val="493"/>
        </w:trPr>
        <w:tc>
          <w:tcPr>
            <w:tcW w:w="1134" w:type="dxa"/>
            <w:vAlign w:val="center"/>
          </w:tcPr>
          <w:p w14:paraId="0DC84FB7" w14:textId="77777777" w:rsidR="000B5B63" w:rsidRPr="00805BE8" w:rsidRDefault="000B5B63" w:rsidP="008C7346">
            <w:pPr>
              <w:spacing w:before="120" w:after="120"/>
              <w:rPr>
                <w:b/>
                <w:bCs/>
              </w:rPr>
            </w:pPr>
            <w:r>
              <w:rPr>
                <w:b/>
                <w:bCs/>
              </w:rPr>
              <w:t>Issue #</w:t>
            </w:r>
          </w:p>
        </w:tc>
        <w:tc>
          <w:tcPr>
            <w:tcW w:w="3361" w:type="dxa"/>
            <w:vAlign w:val="center"/>
          </w:tcPr>
          <w:p w14:paraId="58A6C82A" w14:textId="77777777" w:rsidR="000B5B63" w:rsidRPr="00805BE8" w:rsidRDefault="000B5B63" w:rsidP="008C7346">
            <w:pPr>
              <w:spacing w:before="120" w:after="120"/>
              <w:rPr>
                <w:b/>
                <w:bCs/>
              </w:rPr>
            </w:pPr>
            <w:r>
              <w:rPr>
                <w:b/>
                <w:bCs/>
              </w:rPr>
              <w:t>Issue</w:t>
            </w:r>
          </w:p>
        </w:tc>
        <w:tc>
          <w:tcPr>
            <w:tcW w:w="5760" w:type="dxa"/>
            <w:vAlign w:val="center"/>
          </w:tcPr>
          <w:p w14:paraId="1159E54D" w14:textId="77777777" w:rsidR="000B5B63" w:rsidRPr="00805BE8" w:rsidRDefault="00EB6073" w:rsidP="008C7346">
            <w:pPr>
              <w:spacing w:before="120" w:after="120"/>
              <w:rPr>
                <w:b/>
                <w:bCs/>
              </w:rPr>
            </w:pPr>
            <w:r>
              <w:rPr>
                <w:b/>
                <w:bCs/>
              </w:rPr>
              <w:t>Notes</w:t>
            </w:r>
          </w:p>
        </w:tc>
      </w:tr>
      <w:tr w:rsidR="000B5B63" w14:paraId="1967D194" w14:textId="77777777" w:rsidTr="00844CEA">
        <w:trPr>
          <w:trHeight w:val="493"/>
        </w:trPr>
        <w:tc>
          <w:tcPr>
            <w:tcW w:w="1134" w:type="dxa"/>
          </w:tcPr>
          <w:p w14:paraId="6740A52F" w14:textId="77777777" w:rsidR="000B5B63" w:rsidRPr="004A7544" w:rsidRDefault="00FC4D40" w:rsidP="008C7346">
            <w:pPr>
              <w:spacing w:before="120" w:after="120"/>
            </w:pPr>
            <w:r>
              <w:t>#3.1.1.1</w:t>
            </w:r>
          </w:p>
        </w:tc>
        <w:tc>
          <w:tcPr>
            <w:tcW w:w="3361" w:type="dxa"/>
          </w:tcPr>
          <w:p w14:paraId="360DF695" w14:textId="77777777" w:rsidR="000B5B63" w:rsidRPr="004A7544" w:rsidRDefault="00B454FD" w:rsidP="008C7346">
            <w:pPr>
              <w:spacing w:before="120" w:after="120"/>
            </w:pPr>
            <w:r>
              <w:t>Power class ambiguity</w:t>
            </w:r>
            <w:r w:rsidR="00956D4E">
              <w:t xml:space="preserve"> needs change or not</w:t>
            </w:r>
          </w:p>
        </w:tc>
        <w:tc>
          <w:tcPr>
            <w:tcW w:w="5760" w:type="dxa"/>
          </w:tcPr>
          <w:p w14:paraId="50B98B4B" w14:textId="77777777" w:rsidR="000B5B63" w:rsidRDefault="00A83647" w:rsidP="008C7346">
            <w:pPr>
              <w:spacing w:before="120" w:after="120"/>
            </w:pPr>
            <w:r>
              <w:t xml:space="preserve">Change is prosed in </w:t>
            </w:r>
            <w:hyperlink r:id="rId76" w:history="1">
              <w:r w:rsidR="002A6FDE">
                <w:rPr>
                  <w:rStyle w:val="Hyperlink"/>
                </w:rPr>
                <w:t>R4-2000117</w:t>
              </w:r>
            </w:hyperlink>
            <w:r w:rsidR="008D1DE6">
              <w:t xml:space="preserve">, </w:t>
            </w:r>
            <w:hyperlink r:id="rId77" w:history="1">
              <w:r w:rsidR="002A6FDE">
                <w:rPr>
                  <w:rStyle w:val="Hyperlink"/>
                </w:rPr>
                <w:t>R4-2001316</w:t>
              </w:r>
            </w:hyperlink>
            <w:r w:rsidR="008D1DE6">
              <w:t xml:space="preserve">, </w:t>
            </w:r>
            <w:hyperlink r:id="rId78" w:history="1">
              <w:r w:rsidR="002A6FDE">
                <w:rPr>
                  <w:rStyle w:val="Hyperlink"/>
                </w:rPr>
                <w:t>R4-2001229</w:t>
              </w:r>
            </w:hyperlink>
            <w:r w:rsidR="00DE7803">
              <w:t xml:space="preserve">, </w:t>
            </w:r>
            <w:hyperlink r:id="rId79" w:history="1">
              <w:r w:rsidR="002A6FDE">
                <w:rPr>
                  <w:rStyle w:val="Hyperlink"/>
                </w:rPr>
                <w:t>R4-2000118</w:t>
              </w:r>
            </w:hyperlink>
          </w:p>
          <w:p w14:paraId="79219BED" w14:textId="77777777" w:rsidR="003E7B7C" w:rsidRPr="004A7544" w:rsidRDefault="003E7B7C" w:rsidP="008C7346">
            <w:pPr>
              <w:spacing w:before="120" w:after="120"/>
            </w:pPr>
            <w:r>
              <w:t xml:space="preserve">No Change is proposed: </w:t>
            </w:r>
            <w:hyperlink r:id="rId80" w:history="1">
              <w:r w:rsidR="002A6FDE">
                <w:rPr>
                  <w:rStyle w:val="Hyperlink"/>
                </w:rPr>
                <w:t>R4-2000063</w:t>
              </w:r>
            </w:hyperlink>
          </w:p>
        </w:tc>
      </w:tr>
      <w:tr w:rsidR="000B5B63" w14:paraId="36C0BC7E" w14:textId="77777777" w:rsidTr="00844CEA">
        <w:trPr>
          <w:trHeight w:val="493"/>
        </w:trPr>
        <w:tc>
          <w:tcPr>
            <w:tcW w:w="1134" w:type="dxa"/>
          </w:tcPr>
          <w:p w14:paraId="3EDFE59F" w14:textId="77777777" w:rsidR="000B5B63" w:rsidRPr="00113E62" w:rsidRDefault="00DA7562" w:rsidP="008C7346">
            <w:pPr>
              <w:spacing w:before="120" w:after="120"/>
            </w:pPr>
            <w:r>
              <w:t>#3.1.1.2</w:t>
            </w:r>
          </w:p>
        </w:tc>
        <w:tc>
          <w:tcPr>
            <w:tcW w:w="3361" w:type="dxa"/>
          </w:tcPr>
          <w:p w14:paraId="2E78C9D9" w14:textId="77777777"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6AE44F70" w14:textId="77777777" w:rsidR="000B5B63" w:rsidRDefault="00B4167E" w:rsidP="008C7346">
            <w:pPr>
              <w:spacing w:before="120" w:after="120"/>
            </w:pPr>
            <w:r>
              <w:t xml:space="preserve">Either text from </w:t>
            </w:r>
            <w:hyperlink r:id="rId81" w:history="1">
              <w:r w:rsidR="002A6FDE">
                <w:rPr>
                  <w:rStyle w:val="Hyperlink"/>
                </w:rPr>
                <w:t>R4-2001316</w:t>
              </w:r>
            </w:hyperlink>
            <w:r w:rsidR="006B1E61">
              <w:t>:</w:t>
            </w:r>
          </w:p>
          <w:p w14:paraId="53C87213"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4BCD1C71" w14:textId="77777777" w:rsidR="006B1E61" w:rsidRDefault="006B1E61" w:rsidP="008C7346">
            <w:pPr>
              <w:spacing w:before="120" w:after="120"/>
            </w:pPr>
            <w:r>
              <w:t xml:space="preserve">or Text from </w:t>
            </w:r>
            <w:r w:rsidR="001F1F0F" w:rsidRPr="00844CEA">
              <w:rPr>
                <w:highlight w:val="yellow"/>
              </w:rPr>
              <w:t>R4-2000117</w:t>
            </w:r>
          </w:p>
          <w:p w14:paraId="16C8F737" w14:textId="77777777"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2498362F" w14:textId="77777777" w:rsidTr="00844CEA">
        <w:trPr>
          <w:trHeight w:val="493"/>
        </w:trPr>
        <w:tc>
          <w:tcPr>
            <w:tcW w:w="1134" w:type="dxa"/>
          </w:tcPr>
          <w:p w14:paraId="1B0BFA81" w14:textId="77777777" w:rsidR="00001174" w:rsidRDefault="00001174" w:rsidP="008C7346">
            <w:pPr>
              <w:spacing w:before="120" w:after="120"/>
            </w:pPr>
            <w:r>
              <w:t>#3.1.1.3</w:t>
            </w:r>
          </w:p>
        </w:tc>
        <w:tc>
          <w:tcPr>
            <w:tcW w:w="3361" w:type="dxa"/>
          </w:tcPr>
          <w:p w14:paraId="3595DA57" w14:textId="77777777"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0E60D47" w14:textId="77777777" w:rsidR="00001174" w:rsidRDefault="005305D0" w:rsidP="008C7346">
            <w:pPr>
              <w:spacing w:before="120" w:after="120"/>
            </w:pPr>
            <w:r>
              <w:t>Removal of language</w:t>
            </w:r>
            <w:r w:rsidR="005E2C92">
              <w:t xml:space="preserve"> “UE supporting UL MIMO” </w:t>
            </w:r>
            <w:r>
              <w:t xml:space="preserve">proposed in </w:t>
            </w:r>
            <w:hyperlink r:id="rId82" w:history="1">
              <w:r w:rsidR="002A6FDE">
                <w:rPr>
                  <w:rStyle w:val="Hyperlink"/>
                </w:rPr>
                <w:t>R4-2001316</w:t>
              </w:r>
            </w:hyperlink>
            <w:r>
              <w:t xml:space="preserve"> and </w:t>
            </w:r>
            <w:hyperlink r:id="rId83" w:history="1">
              <w:r w:rsidR="002A6FDE">
                <w:rPr>
                  <w:rStyle w:val="Hyperlink"/>
                </w:rPr>
                <w:t>R4-2000356</w:t>
              </w:r>
            </w:hyperlink>
            <w:r w:rsidR="00457F05">
              <w:t xml:space="preserve">. </w:t>
            </w:r>
          </w:p>
        </w:tc>
      </w:tr>
      <w:tr w:rsidR="00625B81" w14:paraId="060DCD6C" w14:textId="77777777" w:rsidTr="00844CEA">
        <w:trPr>
          <w:trHeight w:val="493"/>
        </w:trPr>
        <w:tc>
          <w:tcPr>
            <w:tcW w:w="1134" w:type="dxa"/>
          </w:tcPr>
          <w:p w14:paraId="7E63774C" w14:textId="77777777" w:rsidR="00625B81" w:rsidRDefault="00625B81" w:rsidP="008C7346">
            <w:pPr>
              <w:spacing w:before="120" w:after="120"/>
            </w:pPr>
            <w:r>
              <w:t>#3.1.1.4</w:t>
            </w:r>
          </w:p>
        </w:tc>
        <w:tc>
          <w:tcPr>
            <w:tcW w:w="3361" w:type="dxa"/>
          </w:tcPr>
          <w:p w14:paraId="48E490BA" w14:textId="77777777"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0390FBA0" w14:textId="77777777" w:rsidR="00625B81" w:rsidRDefault="007A1545" w:rsidP="008C7346">
            <w:pPr>
              <w:spacing w:before="120" w:after="120"/>
            </w:pPr>
            <w:r>
              <w:t xml:space="preserve">Emissions summed: </w:t>
            </w:r>
            <w:hyperlink r:id="rId84" w:history="1">
              <w:r w:rsidR="002A6FDE">
                <w:rPr>
                  <w:rStyle w:val="Hyperlink"/>
                </w:rPr>
                <w:t>R4-2001316</w:t>
              </w:r>
            </w:hyperlink>
            <w:r>
              <w:t xml:space="preserve">, </w:t>
            </w:r>
            <w:hyperlink r:id="rId85" w:history="1">
              <w:r w:rsidR="002A6FDE">
                <w:rPr>
                  <w:rStyle w:val="Hyperlink"/>
                </w:rPr>
                <w:t>R4-2000063</w:t>
              </w:r>
            </w:hyperlink>
            <w:r w:rsidR="0067051A">
              <w:t xml:space="preserve">, </w:t>
            </w:r>
            <w:hyperlink r:id="rId86" w:history="1">
              <w:r w:rsidR="002A6FDE">
                <w:rPr>
                  <w:rStyle w:val="Hyperlink"/>
                </w:rPr>
                <w:t>R4-2000795</w:t>
              </w:r>
            </w:hyperlink>
            <w:r w:rsidR="000169DB">
              <w:t xml:space="preserve">, </w:t>
            </w:r>
            <w:hyperlink r:id="rId87" w:history="1">
              <w:r w:rsidR="002A6FDE">
                <w:rPr>
                  <w:rStyle w:val="Hyperlink"/>
                </w:rPr>
                <w:t>R4-2002037</w:t>
              </w:r>
            </w:hyperlink>
            <w:r w:rsidR="00172B7F">
              <w:t xml:space="preserve"> </w:t>
            </w:r>
            <w:r w:rsidR="000169DB">
              <w:t xml:space="preserve">(Proposal is really for new MPR table but that assumes new emission reqs). </w:t>
            </w:r>
          </w:p>
          <w:p w14:paraId="6C11EA9C" w14:textId="77777777" w:rsidR="000169DB" w:rsidRDefault="000169DB" w:rsidP="008C7346">
            <w:pPr>
              <w:spacing w:before="120" w:after="120"/>
            </w:pPr>
            <w:r>
              <w:t xml:space="preserve">Emissions changed in Rel-16: </w:t>
            </w:r>
            <w:hyperlink r:id="rId88" w:history="1">
              <w:r w:rsidR="002A6FDE">
                <w:rPr>
                  <w:rStyle w:val="Hyperlink"/>
                </w:rPr>
                <w:t>R4-2001229</w:t>
              </w:r>
            </w:hyperlink>
          </w:p>
          <w:p w14:paraId="06625970" w14:textId="77777777" w:rsidR="00722329" w:rsidRDefault="00722329" w:rsidP="008C7346">
            <w:pPr>
              <w:spacing w:before="120" w:after="120"/>
            </w:pPr>
          </w:p>
        </w:tc>
      </w:tr>
      <w:tr w:rsidR="006A7E78" w14:paraId="7F99E789" w14:textId="77777777" w:rsidTr="00844CEA">
        <w:trPr>
          <w:trHeight w:val="493"/>
        </w:trPr>
        <w:tc>
          <w:tcPr>
            <w:tcW w:w="1134" w:type="dxa"/>
          </w:tcPr>
          <w:p w14:paraId="5A8E5065" w14:textId="77777777" w:rsidR="006A7E78" w:rsidRDefault="0002412B" w:rsidP="008C7346">
            <w:pPr>
              <w:spacing w:before="120" w:after="120"/>
            </w:pPr>
            <w:r>
              <w:t>#3.1.1.5</w:t>
            </w:r>
          </w:p>
        </w:tc>
        <w:tc>
          <w:tcPr>
            <w:tcW w:w="3361" w:type="dxa"/>
          </w:tcPr>
          <w:p w14:paraId="20AF1A52" w14:textId="77777777" w:rsidR="006A7E78" w:rsidRDefault="0002412B" w:rsidP="008C7346">
            <w:pPr>
              <w:spacing w:before="120" w:after="120"/>
            </w:pPr>
            <w:r>
              <w:t>Power class signalling for Rel-16</w:t>
            </w:r>
          </w:p>
        </w:tc>
        <w:tc>
          <w:tcPr>
            <w:tcW w:w="5760" w:type="dxa"/>
          </w:tcPr>
          <w:p w14:paraId="78917747" w14:textId="77777777"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89" w:history="1">
              <w:r w:rsidR="002A6FDE">
                <w:rPr>
                  <w:rStyle w:val="Hyperlink"/>
                </w:rPr>
                <w:t>R4-2002038</w:t>
              </w:r>
            </w:hyperlink>
            <w:r w:rsidR="0002412B">
              <w:t xml:space="preserve">. </w:t>
            </w:r>
          </w:p>
        </w:tc>
      </w:tr>
      <w:tr w:rsidR="00936313" w14:paraId="623E980A" w14:textId="77777777" w:rsidTr="00844CEA">
        <w:trPr>
          <w:trHeight w:val="493"/>
        </w:trPr>
        <w:tc>
          <w:tcPr>
            <w:tcW w:w="1134" w:type="dxa"/>
          </w:tcPr>
          <w:p w14:paraId="4E545FA4" w14:textId="77777777" w:rsidR="00936313" w:rsidRDefault="00936313" w:rsidP="008C7346">
            <w:pPr>
              <w:spacing w:before="120" w:after="120"/>
            </w:pPr>
            <w:r>
              <w:t>#3.1.1.6</w:t>
            </w:r>
          </w:p>
        </w:tc>
        <w:tc>
          <w:tcPr>
            <w:tcW w:w="3361" w:type="dxa"/>
          </w:tcPr>
          <w:p w14:paraId="15E5ED93" w14:textId="77777777" w:rsidR="00936313" w:rsidRDefault="00714D26" w:rsidP="008C7346">
            <w:pPr>
              <w:spacing w:before="120" w:after="120"/>
            </w:pPr>
            <w:r>
              <w:t>Need for new MPR requirements</w:t>
            </w:r>
          </w:p>
        </w:tc>
        <w:tc>
          <w:tcPr>
            <w:tcW w:w="5760" w:type="dxa"/>
          </w:tcPr>
          <w:p w14:paraId="30D7CF75" w14:textId="77777777"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0" w:history="1">
              <w:r w:rsidR="002A6FDE">
                <w:rPr>
                  <w:rStyle w:val="Hyperlink"/>
                </w:rPr>
                <w:t>R4-2002037</w:t>
              </w:r>
            </w:hyperlink>
            <w:r w:rsidR="00985F12">
              <w:t xml:space="preserve">, </w:t>
            </w:r>
            <w:hyperlink r:id="rId91" w:history="1">
              <w:r w:rsidR="002A6FDE">
                <w:rPr>
                  <w:rStyle w:val="Hyperlink"/>
                </w:rPr>
                <w:t>R4-2001229</w:t>
              </w:r>
            </w:hyperlink>
          </w:p>
        </w:tc>
      </w:tr>
    </w:tbl>
    <w:p w14:paraId="165B9DFD" w14:textId="77777777" w:rsidR="00095AC1" w:rsidRPr="00095AC1" w:rsidRDefault="00095AC1" w:rsidP="000B5B63">
      <w:pPr>
        <w:pStyle w:val="ListNumber4"/>
        <w:numPr>
          <w:ilvl w:val="0"/>
          <w:numId w:val="0"/>
        </w:numPr>
        <w:ind w:left="1440"/>
        <w:rPr>
          <w:lang w:val="sv-SE" w:eastAsia="zh-CN"/>
        </w:rPr>
      </w:pPr>
    </w:p>
    <w:p w14:paraId="53C8AB08" w14:textId="77777777" w:rsidR="00C14762" w:rsidRPr="00844CEA" w:rsidRDefault="00C14762" w:rsidP="00C14762">
      <w:pPr>
        <w:pStyle w:val="Heading4"/>
        <w:numPr>
          <w:ilvl w:val="3"/>
          <w:numId w:val="34"/>
        </w:numPr>
        <w:rPr>
          <w:lang w:val="en-US"/>
        </w:rPr>
      </w:pPr>
      <w:r w:rsidRPr="00844CEA">
        <w:rPr>
          <w:lang w:val="en-US"/>
        </w:rPr>
        <w:t>Company views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0B5B63" w14:paraId="22EA2367" w14:textId="77777777" w:rsidTr="00844CEA">
        <w:trPr>
          <w:trHeight w:val="508"/>
        </w:trPr>
        <w:tc>
          <w:tcPr>
            <w:tcW w:w="985" w:type="dxa"/>
            <w:vAlign w:val="center"/>
          </w:tcPr>
          <w:p w14:paraId="54562D9E" w14:textId="77777777" w:rsidR="000B5B63" w:rsidRPr="00805BE8" w:rsidRDefault="000B5B63" w:rsidP="000B5B63">
            <w:pPr>
              <w:spacing w:before="120" w:after="120"/>
              <w:rPr>
                <w:b/>
                <w:bCs/>
              </w:rPr>
            </w:pPr>
            <w:r>
              <w:rPr>
                <w:b/>
                <w:bCs/>
              </w:rPr>
              <w:t>Issue #</w:t>
            </w:r>
          </w:p>
        </w:tc>
        <w:tc>
          <w:tcPr>
            <w:tcW w:w="1890" w:type="dxa"/>
            <w:vAlign w:val="center"/>
          </w:tcPr>
          <w:p w14:paraId="0920ECD4" w14:textId="77777777" w:rsidR="000B5B63" w:rsidRPr="00805BE8" w:rsidRDefault="000B5B63" w:rsidP="000B5B63">
            <w:pPr>
              <w:spacing w:before="120" w:after="120"/>
              <w:rPr>
                <w:b/>
                <w:bCs/>
              </w:rPr>
            </w:pPr>
            <w:r>
              <w:rPr>
                <w:b/>
                <w:bCs/>
              </w:rPr>
              <w:t>Issue</w:t>
            </w:r>
          </w:p>
        </w:tc>
        <w:tc>
          <w:tcPr>
            <w:tcW w:w="7142" w:type="dxa"/>
            <w:vAlign w:val="center"/>
          </w:tcPr>
          <w:p w14:paraId="4F2A401B" w14:textId="77777777" w:rsidR="000B5B63" w:rsidRPr="00805BE8" w:rsidRDefault="000B5B63" w:rsidP="000B5B63">
            <w:pPr>
              <w:spacing w:before="120" w:after="120"/>
              <w:rPr>
                <w:b/>
                <w:bCs/>
              </w:rPr>
            </w:pPr>
            <w:r>
              <w:rPr>
                <w:b/>
                <w:bCs/>
              </w:rPr>
              <w:t xml:space="preserve">Companies </w:t>
            </w:r>
            <w:r w:rsidR="00C065CC">
              <w:rPr>
                <w:b/>
                <w:bCs/>
              </w:rPr>
              <w:t>views</w:t>
            </w:r>
          </w:p>
        </w:tc>
      </w:tr>
      <w:tr w:rsidR="00985F12" w14:paraId="39382ED3" w14:textId="77777777" w:rsidTr="00844CEA">
        <w:trPr>
          <w:trHeight w:val="508"/>
        </w:trPr>
        <w:tc>
          <w:tcPr>
            <w:tcW w:w="985" w:type="dxa"/>
          </w:tcPr>
          <w:p w14:paraId="0B5CE6DC" w14:textId="77777777" w:rsidR="00985F12" w:rsidRPr="004A7544" w:rsidRDefault="00985F12" w:rsidP="00985F12">
            <w:pPr>
              <w:spacing w:before="120" w:after="120"/>
            </w:pPr>
            <w:r>
              <w:t>#3.1.1.1</w:t>
            </w:r>
          </w:p>
        </w:tc>
        <w:tc>
          <w:tcPr>
            <w:tcW w:w="1890" w:type="dxa"/>
          </w:tcPr>
          <w:p w14:paraId="0611417E" w14:textId="77777777" w:rsidR="00985F12" w:rsidRPr="00985F12" w:rsidRDefault="00985F12" w:rsidP="00985F12">
            <w:pPr>
              <w:spacing w:before="120" w:after="120"/>
            </w:pPr>
            <w:r w:rsidRPr="00985F12">
              <w:t>Power class ambiguity needs change or not</w:t>
            </w:r>
          </w:p>
        </w:tc>
        <w:tc>
          <w:tcPr>
            <w:tcW w:w="7142" w:type="dxa"/>
          </w:tcPr>
          <w:p w14:paraId="5F0A41C2" w14:textId="77777777" w:rsidR="009B536E" w:rsidRPr="00844CEA" w:rsidRDefault="00801F80" w:rsidP="005601AA">
            <w:pPr>
              <w:overflowPunct/>
              <w:autoSpaceDE/>
              <w:autoSpaceDN/>
              <w:adjustRightInd/>
              <w:spacing w:before="120" w:after="120"/>
              <w:textAlignment w:val="auto"/>
              <w:rPr>
                <w:rStyle w:val="Hyperlink"/>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27899827" w14:textId="77777777" w:rsidR="00985F12" w:rsidRDefault="00801F80" w:rsidP="00985F12">
            <w:pPr>
              <w:spacing w:before="120" w:after="120"/>
            </w:pPr>
            <w:r w:rsidRPr="00801F80">
              <w:t>vivo: yes, change is needed for R15.</w:t>
            </w:r>
          </w:p>
          <w:p w14:paraId="649EE07D" w14:textId="77777777" w:rsidR="00E24D94" w:rsidRDefault="00DF7B69" w:rsidP="00985F12">
            <w:pPr>
              <w:spacing w:before="120" w:after="120"/>
              <w:rPr>
                <w:ins w:id="243" w:author="Qualcomm" w:date="2020-02-26T11:14:00Z"/>
              </w:rPr>
            </w:pPr>
            <w:r>
              <w:t>OPPO: Yes, actually the changes proposed in this meeting are keeping the ambiguity, e.g. UE report PC2 in UL MIMO will apply either PC2 or PC3 based on UE declaration in single antenna port.</w:t>
            </w:r>
          </w:p>
          <w:p w14:paraId="3E1710D3" w14:textId="77777777"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15ED3A55" w14:textId="77777777"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48E393E3" w14:textId="77777777"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2" w:history="1">
              <w:r w:rsidRPr="00383CD5">
                <w:t>R4-2001316</w:t>
              </w:r>
            </w:hyperlink>
            <w:r w:rsidRPr="00383CD5">
              <w:t xml:space="preserve"> should be used as basis as it also aims to corre</w:t>
            </w:r>
            <w:r w:rsidR="002035D1">
              <w:t>c</w:t>
            </w:r>
            <w:r w:rsidRPr="00383CD5">
              <w:t>t the UE emission requirement for UL MIMO.</w:t>
            </w:r>
          </w:p>
          <w:p w14:paraId="5DAD5077"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5CF4DFBD" w14:textId="77777777"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14:paraId="441E6F94" w14:textId="77777777" w:rsidTr="00844CEA">
        <w:trPr>
          <w:trHeight w:val="508"/>
        </w:trPr>
        <w:tc>
          <w:tcPr>
            <w:tcW w:w="985" w:type="dxa"/>
          </w:tcPr>
          <w:p w14:paraId="3B693456" w14:textId="77777777" w:rsidR="003F576E" w:rsidRPr="00113E62" w:rsidRDefault="003F576E" w:rsidP="003F576E">
            <w:pPr>
              <w:spacing w:before="120" w:after="120"/>
            </w:pPr>
            <w:r>
              <w:t>#3.1.1.2</w:t>
            </w:r>
          </w:p>
        </w:tc>
        <w:tc>
          <w:tcPr>
            <w:tcW w:w="1890" w:type="dxa"/>
          </w:tcPr>
          <w:p w14:paraId="4E099F5B" w14:textId="77777777" w:rsidR="003F576E" w:rsidRPr="00985F12" w:rsidRDefault="003F576E" w:rsidP="003F576E">
            <w:pPr>
              <w:spacing w:before="120" w:after="120"/>
            </w:pPr>
            <w:r w:rsidRPr="00985F12">
              <w:t>Which mode is the baseline for power class declaration, general (DCI 0_0) or UL MIMO</w:t>
            </w:r>
          </w:p>
        </w:tc>
        <w:tc>
          <w:tcPr>
            <w:tcW w:w="7142" w:type="dxa"/>
          </w:tcPr>
          <w:p w14:paraId="62335746" w14:textId="77777777" w:rsidR="003F576E" w:rsidRPr="0074236B" w:rsidRDefault="003F576E">
            <w:pPr>
              <w:tabs>
                <w:tab w:val="left" w:pos="1110"/>
              </w:tabs>
              <w:spacing w:before="120" w:after="120"/>
            </w:pPr>
            <w:r w:rsidRPr="0074236B">
              <w:rPr>
                <w:rFonts w:eastAsia="SimSun"/>
              </w:rPr>
              <w:t xml:space="preserve">vivo: </w:t>
            </w:r>
            <w:r w:rsidR="001F1F0F" w:rsidRPr="0074236B">
              <w:t>UL MIMO</w:t>
            </w:r>
            <w:r w:rsidR="001F1F0F" w:rsidRPr="00F114AF">
              <w:t xml:space="preserve"> power class </w:t>
            </w:r>
            <w:r w:rsidRPr="0074236B">
              <w:t>as in R4-2000117.</w:t>
            </w:r>
          </w:p>
          <w:p w14:paraId="66A803E0" w14:textId="77777777" w:rsidR="00C21C3E" w:rsidRPr="00F114AF" w:rsidRDefault="001F1F0F" w:rsidP="00C21C3E">
            <w:pPr>
              <w:spacing w:before="120" w:after="120"/>
            </w:pPr>
            <w:r w:rsidRPr="0074236B">
              <w:rPr>
                <w:rFonts w:eastAsia="SimSun"/>
              </w:rPr>
              <w:t xml:space="preserve">There is contradiction in CR </w:t>
            </w:r>
            <w:r w:rsidR="000226B2" w:rsidRPr="002149B3">
              <w:fldChar w:fldCharType="begin"/>
            </w:r>
            <w:r w:rsidR="00E0660D" w:rsidRPr="002149B3">
              <w:instrText xml:space="preserve"> HYPERLINK "http://www.3gpp.org/ftp/tsg_ran/WG4_Radio/TSGR4_94_e/Docs/R4-2001316.zip" </w:instrText>
            </w:r>
            <w:r w:rsidR="000226B2" w:rsidRPr="002149B3">
              <w:fldChar w:fldCharType="separate"/>
            </w:r>
            <w:r w:rsidR="000226B2" w:rsidRPr="000226B2">
              <w:rPr>
                <w:rPrChange w:id="244" w:author="Qualcomm" w:date="2020-02-26T11:20:00Z">
                  <w:rPr>
                    <w:highlight w:val="cyan"/>
                  </w:rPr>
                </w:rPrChange>
              </w:rPr>
              <w:t>R4-2001316</w:t>
            </w:r>
            <w:r w:rsidR="000226B2" w:rsidRPr="002149B3">
              <w:fldChar w:fldCharType="end"/>
            </w:r>
            <w:r w:rsidR="00C21C3E" w:rsidRPr="00F114AF">
              <w:t xml:space="preserve"> </w:t>
            </w:r>
            <w:r w:rsidR="00C21C3E" w:rsidRPr="00F114AF">
              <w:rPr>
                <w:rFonts w:eastAsia="SimSun"/>
              </w:rPr>
              <w:t xml:space="preserve">as </w:t>
            </w:r>
            <w:r w:rsidR="00C21C3E" w:rsidRPr="00F114AF">
              <w:t xml:space="preserve">below </w:t>
            </w:r>
          </w:p>
          <w:p w14:paraId="56A99458" w14:textId="77777777" w:rsidR="00C21C3E" w:rsidRPr="00F114AF" w:rsidRDefault="00C21C3E" w:rsidP="00C21C3E">
            <w:pPr>
              <w:pStyle w:val="ListParagraph"/>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14:paraId="42ACEA5B" w14:textId="77777777" w:rsidR="00C21C3E" w:rsidRPr="00F114AF" w:rsidRDefault="00C21C3E" w:rsidP="00C21C3E">
            <w:pPr>
              <w:pStyle w:val="ListParagraph"/>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SimSun"/>
                <w:i/>
                <w:lang w:eastAsia="zh-CN"/>
              </w:rPr>
              <w:t xml:space="preserve"> by the </w:t>
            </w:r>
            <w:r w:rsidRPr="00F114AF">
              <w:rPr>
                <w:rFonts w:eastAsia="SimSun"/>
                <w:i/>
                <w:iCs/>
                <w:lang w:eastAsia="zh-CN"/>
              </w:rPr>
              <w:t>ue-PowerClass</w:t>
            </w:r>
            <w:r w:rsidRPr="00F114AF">
              <w:rPr>
                <w:rFonts w:eastAsia="SimSun"/>
                <w:i/>
                <w:lang w:eastAsia="zh-CN"/>
              </w:rPr>
              <w:t xml:space="preserve"> field of the </w:t>
            </w:r>
            <w:r w:rsidRPr="00F114AF">
              <w:rPr>
                <w:rFonts w:eastAsia="SimSun"/>
                <w:i/>
                <w:iCs/>
                <w:lang w:eastAsia="zh-CN"/>
              </w:rPr>
              <w:t>UE-NR-Capability</w:t>
            </w:r>
            <w:r w:rsidRPr="00F114AF">
              <w:rPr>
                <w:rFonts w:eastAsia="SimSun"/>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7EA77E98"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7AB08FBE" w14:textId="77777777" w:rsidR="00C21C3E" w:rsidRPr="0074236B" w:rsidRDefault="00C21C3E" w:rsidP="00C21C3E">
            <w:pPr>
              <w:tabs>
                <w:tab w:val="left" w:pos="1110"/>
              </w:tabs>
              <w:spacing w:before="120" w:after="120"/>
            </w:pPr>
            <w:r w:rsidRPr="00F114AF">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14:paraId="6287560C"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7CFCE518"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0CEDC8A7" w14:textId="77777777"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14:paraId="193756C2" w14:textId="77777777" w:rsidR="0078082C" w:rsidRDefault="0078082C" w:rsidP="007E3738">
            <w:pPr>
              <w:spacing w:before="120" w:after="120"/>
            </w:pPr>
            <w:r w:rsidRPr="0078082C">
              <w:t>Nokia, Nokia Shanghai Bell: In our view the text in R4-2001316 should be used as baseline.</w:t>
            </w:r>
          </w:p>
          <w:p w14:paraId="7B080AC4" w14:textId="77777777"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7E920D8A" w14:textId="77777777" w:rsidR="003F576E" w:rsidRPr="00072A56" w:rsidRDefault="00072A56">
            <w:pPr>
              <w:tabs>
                <w:tab w:val="left" w:pos="1110"/>
              </w:tabs>
              <w:spacing w:before="120" w:after="120"/>
              <w:rPr>
                <w:rFonts w:eastAsia="SimSun"/>
              </w:rPr>
            </w:pPr>
            <w:r w:rsidRPr="00072A56">
              <w:rPr>
                <w:rFonts w:eastAsia="SimSun"/>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14:paraId="58091D60" w14:textId="77777777" w:rsidTr="00844CEA">
        <w:trPr>
          <w:trHeight w:val="508"/>
        </w:trPr>
        <w:tc>
          <w:tcPr>
            <w:tcW w:w="985" w:type="dxa"/>
          </w:tcPr>
          <w:p w14:paraId="5EAB51C3" w14:textId="77777777" w:rsidR="003F576E" w:rsidRPr="00113E62" w:rsidRDefault="003F576E" w:rsidP="003F576E">
            <w:pPr>
              <w:spacing w:before="120" w:after="120"/>
            </w:pPr>
            <w:r>
              <w:t>#3.1.1.3</w:t>
            </w:r>
          </w:p>
        </w:tc>
        <w:tc>
          <w:tcPr>
            <w:tcW w:w="1890" w:type="dxa"/>
          </w:tcPr>
          <w:p w14:paraId="6D6C8D3D" w14:textId="77777777" w:rsidR="003F576E" w:rsidRPr="00985F12" w:rsidRDefault="003F576E" w:rsidP="003F576E">
            <w:pPr>
              <w:spacing w:before="120" w:after="120"/>
            </w:pPr>
            <w:r w:rsidRPr="00985F12">
              <w:t>Spec language: “UE supporting UL MIMO” or “UE configured for UL MIMO”</w:t>
            </w:r>
          </w:p>
        </w:tc>
        <w:tc>
          <w:tcPr>
            <w:tcW w:w="7142" w:type="dxa"/>
          </w:tcPr>
          <w:p w14:paraId="78735079" w14:textId="77777777"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14:paraId="7AE320C6" w14:textId="77777777"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14:paraId="766D3EA4" w14:textId="77777777" w:rsidR="003F576E" w:rsidRPr="00113E62" w:rsidRDefault="00345FAE" w:rsidP="003F576E">
            <w:pPr>
              <w:spacing w:before="120" w:after="120"/>
            </w:pPr>
            <w:r w:rsidRPr="00383CD5">
              <w:t>Nokia, Nokia Shanghai Bell: OK to improve the specification text as proposed</w:t>
            </w:r>
          </w:p>
        </w:tc>
      </w:tr>
      <w:tr w:rsidR="003F576E" w14:paraId="714B2C82" w14:textId="77777777" w:rsidTr="00844CEA">
        <w:trPr>
          <w:trHeight w:val="508"/>
        </w:trPr>
        <w:tc>
          <w:tcPr>
            <w:tcW w:w="985" w:type="dxa"/>
          </w:tcPr>
          <w:p w14:paraId="70B8D931" w14:textId="77777777" w:rsidR="003F576E" w:rsidRPr="00113E62" w:rsidRDefault="003F576E" w:rsidP="003F576E">
            <w:pPr>
              <w:spacing w:before="120" w:after="120"/>
            </w:pPr>
            <w:r>
              <w:t>#3.1.1.4</w:t>
            </w:r>
          </w:p>
        </w:tc>
        <w:tc>
          <w:tcPr>
            <w:tcW w:w="1890" w:type="dxa"/>
          </w:tcPr>
          <w:p w14:paraId="7E712D86" w14:textId="77777777" w:rsidR="003F576E" w:rsidRPr="00985F12" w:rsidRDefault="003F576E" w:rsidP="003F576E">
            <w:pPr>
              <w:spacing w:before="120" w:after="120"/>
            </w:pPr>
            <w:r w:rsidRPr="00985F12">
              <w:t xml:space="preserve">Emission requirement correction for UL MIMO </w:t>
            </w:r>
          </w:p>
        </w:tc>
        <w:tc>
          <w:tcPr>
            <w:tcW w:w="7142" w:type="dxa"/>
          </w:tcPr>
          <w:p w14:paraId="56EC7047" w14:textId="77777777"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479C44B6" w14:textId="77777777"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5104C9B1" w14:textId="77777777" w:rsidR="009F0E5E" w:rsidRDefault="0012510F" w:rsidP="003F576E">
            <w:pPr>
              <w:spacing w:before="120" w:after="120"/>
            </w:pPr>
            <w:r>
              <w:t>Huawei: the emission requirements shall be changed together with MPR</w:t>
            </w:r>
          </w:p>
          <w:p w14:paraId="3FBA6165" w14:textId="77777777"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14:paraId="6C372E37" w14:textId="77777777" w:rsidR="00715359" w:rsidRDefault="00715359" w:rsidP="003F576E">
            <w:pPr>
              <w:spacing w:before="120" w:after="120"/>
              <w:rPr>
                <w:lang w:eastAsia="ja-JP"/>
              </w:rPr>
            </w:pPr>
            <w:r w:rsidRPr="00715359">
              <w:rPr>
                <w:lang w:eastAsia="ja-JP"/>
              </w:rPr>
              <w:t>NTT D</w:t>
            </w:r>
            <w:ins w:id="245" w:author="5123491" w:date="2020-03-03T08:09:00Z">
              <w:r w:rsidR="00767F01">
                <w:rPr>
                  <w:lang w:eastAsia="ja-JP"/>
                </w:rPr>
                <w:t>O</w:t>
              </w:r>
            </w:ins>
            <w:r w:rsidRPr="00715359">
              <w:rPr>
                <w:lang w:eastAsia="ja-JP"/>
              </w:rPr>
              <w:t>CO</w:t>
            </w:r>
            <w:del w:id="246" w:author="5123491" w:date="2020-03-03T08:09:00Z">
              <w:r w:rsidRPr="00715359" w:rsidDel="00767F01">
                <w:rPr>
                  <w:lang w:eastAsia="ja-JP"/>
                </w:rPr>
                <w:delText>O</w:delText>
              </w:r>
            </w:del>
            <w:r w:rsidRPr="00715359">
              <w:rPr>
                <w:lang w:eastAsia="ja-JP"/>
              </w:rPr>
              <w:t>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1BF4DB9C"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1B99AB3E" w14:textId="77777777"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14:paraId="5CE24129" w14:textId="77777777" w:rsidTr="00844CEA">
        <w:trPr>
          <w:trHeight w:val="508"/>
        </w:trPr>
        <w:tc>
          <w:tcPr>
            <w:tcW w:w="985" w:type="dxa"/>
          </w:tcPr>
          <w:p w14:paraId="6BF75FE6" w14:textId="77777777" w:rsidR="003F576E" w:rsidRPr="00113E62" w:rsidRDefault="003F576E" w:rsidP="003F576E">
            <w:pPr>
              <w:spacing w:before="120" w:after="120"/>
            </w:pPr>
            <w:r>
              <w:t>#3.1.1.5</w:t>
            </w:r>
          </w:p>
        </w:tc>
        <w:tc>
          <w:tcPr>
            <w:tcW w:w="1890" w:type="dxa"/>
          </w:tcPr>
          <w:p w14:paraId="0C26F152" w14:textId="77777777" w:rsidR="003F576E" w:rsidRPr="00985F12" w:rsidRDefault="003F576E" w:rsidP="003F576E">
            <w:pPr>
              <w:spacing w:before="120" w:after="120"/>
            </w:pPr>
            <w:r w:rsidRPr="00985F12">
              <w:t>Power class signalling for Rel-16</w:t>
            </w:r>
          </w:p>
        </w:tc>
        <w:tc>
          <w:tcPr>
            <w:tcW w:w="7142" w:type="dxa"/>
          </w:tcPr>
          <w:p w14:paraId="4D048685"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41A96AD7" w14:textId="77777777" w:rsidR="004600E8" w:rsidRDefault="0012510F" w:rsidP="008D6666">
            <w:pPr>
              <w:spacing w:before="120" w:after="120"/>
            </w:pPr>
            <w:r>
              <w:t>Huawei: LS should be sent to RAN2 for the new signalling design</w:t>
            </w:r>
          </w:p>
          <w:p w14:paraId="1B74A1BC" w14:textId="77777777"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646D64CA" w14:textId="77777777" w:rsidR="008D6666" w:rsidRPr="00A47909" w:rsidRDefault="008D6666" w:rsidP="008D6666">
            <w:pPr>
              <w:spacing w:before="120" w:after="120"/>
              <w:rPr>
                <w:lang w:eastAsia="ja-JP"/>
              </w:rPr>
            </w:pPr>
            <w:r>
              <w:rPr>
                <w:rFonts w:hint="eastAsia"/>
                <w:lang w:eastAsia="ja-JP"/>
              </w:rPr>
              <w:t>NTT D</w:t>
            </w:r>
            <w:ins w:id="247" w:author="5123491" w:date="2020-03-03T08:09:00Z">
              <w:r w:rsidR="00767F01">
                <w:rPr>
                  <w:lang w:eastAsia="ja-JP"/>
                </w:rPr>
                <w:t>O</w:t>
              </w:r>
            </w:ins>
            <w:r>
              <w:rPr>
                <w:rFonts w:hint="eastAsia"/>
                <w:lang w:eastAsia="ja-JP"/>
              </w:rPr>
              <w:t>CO</w:t>
            </w:r>
            <w:del w:id="248"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14:paraId="53C07BC3" w14:textId="77777777"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14:paraId="1A58D4A3" w14:textId="77777777"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14:paraId="699825B0" w14:textId="77777777" w:rsidTr="00844CEA">
        <w:trPr>
          <w:trHeight w:val="508"/>
        </w:trPr>
        <w:tc>
          <w:tcPr>
            <w:tcW w:w="985" w:type="dxa"/>
          </w:tcPr>
          <w:p w14:paraId="6EEABAD4" w14:textId="77777777" w:rsidR="003F576E" w:rsidRPr="00113E62" w:rsidRDefault="003F576E" w:rsidP="003F576E">
            <w:pPr>
              <w:spacing w:before="120" w:after="120"/>
            </w:pPr>
            <w:r>
              <w:t>#3.1.1.6</w:t>
            </w:r>
          </w:p>
        </w:tc>
        <w:tc>
          <w:tcPr>
            <w:tcW w:w="1890" w:type="dxa"/>
          </w:tcPr>
          <w:p w14:paraId="3E0E374D" w14:textId="77777777" w:rsidR="003F576E" w:rsidRPr="00985F12" w:rsidRDefault="003F576E" w:rsidP="003F576E">
            <w:pPr>
              <w:spacing w:before="120" w:after="120"/>
            </w:pPr>
            <w:r w:rsidRPr="00985F12">
              <w:t>Need for new MPR requirements</w:t>
            </w:r>
          </w:p>
        </w:tc>
        <w:tc>
          <w:tcPr>
            <w:tcW w:w="7142" w:type="dxa"/>
          </w:tcPr>
          <w:p w14:paraId="426C482F"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1A0A4A" w14:textId="77777777" w:rsidR="009F2843" w:rsidRDefault="0012510F" w:rsidP="003F576E">
            <w:pPr>
              <w:spacing w:before="120" w:after="120"/>
              <w:rPr>
                <w:rFonts w:eastAsia="SimSun"/>
                <w:lang w:val="en-US" w:eastAsia="zh-CN"/>
              </w:rPr>
            </w:pPr>
            <w:r>
              <w:rPr>
                <w:rFonts w:eastAsia="SimSun"/>
                <w:lang w:val="en-US" w:eastAsia="zh-CN"/>
              </w:rPr>
              <w:t xml:space="preserve">Huawei: Agree with OPPO to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r w:rsidR="00BE6C35">
              <w:rPr>
                <w:rFonts w:eastAsia="SimSun"/>
                <w:lang w:val="en-US" w:eastAsia="zh-CN"/>
              </w:rPr>
              <w:t xml:space="preserve"> To comments of DCM, 2dB for BPSK inner RB is a typo, which should be 0dB.</w:t>
            </w:r>
          </w:p>
          <w:p w14:paraId="3509A335" w14:textId="77777777"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4DC6F86D" w14:textId="77777777" w:rsidR="005E612B" w:rsidRDefault="008D6666" w:rsidP="003F576E">
            <w:pPr>
              <w:spacing w:before="120" w:after="120"/>
              <w:rPr>
                <w:lang w:eastAsia="ja-JP"/>
              </w:rPr>
            </w:pPr>
            <w:r w:rsidRPr="00844CEA">
              <w:t>NTT D</w:t>
            </w:r>
            <w:ins w:id="249" w:author="5123491" w:date="2020-03-03T08:09:00Z">
              <w:r w:rsidR="00767F01">
                <w:t>O</w:t>
              </w:r>
            </w:ins>
            <w:r w:rsidRPr="00844CEA">
              <w:t>C</w:t>
            </w:r>
            <w:del w:id="250"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65355512" w14:textId="77777777"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A0D8DD2"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05069BEA" w14:textId="77777777"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14:paraId="0CEACE4C" w14:textId="77777777" w:rsidR="00C14762" w:rsidRPr="00844CEA" w:rsidRDefault="00C14762" w:rsidP="00C14762">
      <w:pPr>
        <w:rPr>
          <w:lang w:val="en-US"/>
        </w:rPr>
      </w:pPr>
    </w:p>
    <w:p w14:paraId="26F8E8AB" w14:textId="77777777" w:rsidR="00C14762" w:rsidRPr="00844CEA" w:rsidRDefault="00C14762" w:rsidP="00C14762">
      <w:pPr>
        <w:pStyle w:val="Heading4"/>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D902C6" w14:paraId="4FA014E3" w14:textId="77777777" w:rsidTr="00844CEA">
        <w:trPr>
          <w:trHeight w:val="508"/>
        </w:trPr>
        <w:tc>
          <w:tcPr>
            <w:tcW w:w="985" w:type="dxa"/>
            <w:vAlign w:val="center"/>
          </w:tcPr>
          <w:p w14:paraId="36029E4C" w14:textId="77777777" w:rsidR="00D902C6" w:rsidRPr="00805BE8" w:rsidRDefault="00D902C6" w:rsidP="007C37A3">
            <w:pPr>
              <w:spacing w:before="120" w:after="120"/>
              <w:rPr>
                <w:b/>
                <w:bCs/>
              </w:rPr>
            </w:pPr>
            <w:r>
              <w:rPr>
                <w:b/>
                <w:bCs/>
              </w:rPr>
              <w:t>Issue #</w:t>
            </w:r>
          </w:p>
        </w:tc>
        <w:tc>
          <w:tcPr>
            <w:tcW w:w="1890" w:type="dxa"/>
            <w:vAlign w:val="center"/>
          </w:tcPr>
          <w:p w14:paraId="1D7F899A" w14:textId="77777777" w:rsidR="00D902C6" w:rsidRPr="00805BE8" w:rsidRDefault="00D902C6" w:rsidP="007C37A3">
            <w:pPr>
              <w:spacing w:before="120" w:after="120"/>
              <w:rPr>
                <w:b/>
                <w:bCs/>
              </w:rPr>
            </w:pPr>
            <w:r>
              <w:rPr>
                <w:b/>
                <w:bCs/>
              </w:rPr>
              <w:t>Issue</w:t>
            </w:r>
          </w:p>
        </w:tc>
        <w:tc>
          <w:tcPr>
            <w:tcW w:w="7142" w:type="dxa"/>
            <w:vAlign w:val="center"/>
          </w:tcPr>
          <w:p w14:paraId="40CE9111" w14:textId="77777777" w:rsidR="00D902C6" w:rsidRPr="00805BE8" w:rsidRDefault="00D902C6" w:rsidP="007C37A3">
            <w:pPr>
              <w:spacing w:before="120" w:after="120"/>
              <w:rPr>
                <w:b/>
                <w:bCs/>
              </w:rPr>
            </w:pPr>
            <w:r>
              <w:rPr>
                <w:b/>
                <w:bCs/>
              </w:rPr>
              <w:t>Summary</w:t>
            </w:r>
          </w:p>
        </w:tc>
      </w:tr>
      <w:tr w:rsidR="00D902C6" w14:paraId="2539085F" w14:textId="77777777" w:rsidTr="00844CEA">
        <w:trPr>
          <w:trHeight w:val="508"/>
        </w:trPr>
        <w:tc>
          <w:tcPr>
            <w:tcW w:w="985" w:type="dxa"/>
          </w:tcPr>
          <w:p w14:paraId="4B4E2EE4" w14:textId="77777777" w:rsidR="00D902C6" w:rsidRPr="004A7544" w:rsidRDefault="00D902C6" w:rsidP="007C37A3">
            <w:pPr>
              <w:spacing w:before="120" w:after="120"/>
            </w:pPr>
            <w:r>
              <w:t>#3.1.1.1</w:t>
            </w:r>
          </w:p>
        </w:tc>
        <w:tc>
          <w:tcPr>
            <w:tcW w:w="1890" w:type="dxa"/>
          </w:tcPr>
          <w:p w14:paraId="1169C649" w14:textId="77777777" w:rsidR="00D902C6" w:rsidRPr="00985F12" w:rsidRDefault="00D902C6" w:rsidP="007C37A3">
            <w:pPr>
              <w:spacing w:before="120" w:after="120"/>
            </w:pPr>
            <w:r w:rsidRPr="00985F12">
              <w:t>Power class ambiguity needs change or not</w:t>
            </w:r>
          </w:p>
        </w:tc>
        <w:tc>
          <w:tcPr>
            <w:tcW w:w="7142" w:type="dxa"/>
          </w:tcPr>
          <w:p w14:paraId="21E88FC0" w14:textId="77777777"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14:paraId="71DF7930" w14:textId="77777777"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14:paraId="785C6BFF" w14:textId="77777777" w:rsidTr="00844CEA">
        <w:trPr>
          <w:trHeight w:val="508"/>
        </w:trPr>
        <w:tc>
          <w:tcPr>
            <w:tcW w:w="985" w:type="dxa"/>
          </w:tcPr>
          <w:p w14:paraId="1802E793" w14:textId="77777777" w:rsidR="00D902C6" w:rsidRPr="00113E62" w:rsidRDefault="00D902C6" w:rsidP="007C37A3">
            <w:pPr>
              <w:spacing w:before="120" w:after="120"/>
            </w:pPr>
            <w:r>
              <w:t>#3.1.1.2</w:t>
            </w:r>
          </w:p>
        </w:tc>
        <w:tc>
          <w:tcPr>
            <w:tcW w:w="1890" w:type="dxa"/>
          </w:tcPr>
          <w:p w14:paraId="427ABBAF"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797EF4C6" w14:textId="77777777"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3" w:history="1">
              <w:r w:rsidR="00B52413" w:rsidRPr="002B33A2">
                <w:rPr>
                  <w:rStyle w:val="Hyperlink"/>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14:paraId="168145B8" w14:textId="77777777"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14:paraId="5B8DC680" w14:textId="77777777" w:rsidTr="00844CEA">
        <w:trPr>
          <w:trHeight w:val="508"/>
        </w:trPr>
        <w:tc>
          <w:tcPr>
            <w:tcW w:w="985" w:type="dxa"/>
          </w:tcPr>
          <w:p w14:paraId="0CA812C5" w14:textId="77777777" w:rsidR="00D902C6" w:rsidRPr="00113E62" w:rsidRDefault="00D902C6" w:rsidP="007C37A3">
            <w:pPr>
              <w:spacing w:before="120" w:after="120"/>
            </w:pPr>
            <w:r>
              <w:t>#3.1.1.3</w:t>
            </w:r>
          </w:p>
        </w:tc>
        <w:tc>
          <w:tcPr>
            <w:tcW w:w="1890" w:type="dxa"/>
          </w:tcPr>
          <w:p w14:paraId="26E4D03B" w14:textId="77777777" w:rsidR="00D902C6" w:rsidRPr="00985F12" w:rsidRDefault="00D902C6" w:rsidP="007C37A3">
            <w:pPr>
              <w:spacing w:before="120" w:after="120"/>
            </w:pPr>
            <w:r w:rsidRPr="00985F12">
              <w:t>Spec language: “UE supporting UL MIMO” or “UE configured for UL MIMO”</w:t>
            </w:r>
          </w:p>
        </w:tc>
        <w:tc>
          <w:tcPr>
            <w:tcW w:w="7142" w:type="dxa"/>
          </w:tcPr>
          <w:p w14:paraId="331537E8" w14:textId="77777777"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14:paraId="500E9C44" w14:textId="77777777"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14:paraId="33A86A9C" w14:textId="77777777" w:rsidTr="00844CEA">
        <w:trPr>
          <w:trHeight w:val="508"/>
        </w:trPr>
        <w:tc>
          <w:tcPr>
            <w:tcW w:w="985" w:type="dxa"/>
          </w:tcPr>
          <w:p w14:paraId="6905089F" w14:textId="77777777" w:rsidR="00D902C6" w:rsidRPr="00113E62" w:rsidRDefault="00D902C6" w:rsidP="007C37A3">
            <w:pPr>
              <w:spacing w:before="120" w:after="120"/>
            </w:pPr>
            <w:r>
              <w:t>#3.1.1.4</w:t>
            </w:r>
          </w:p>
        </w:tc>
        <w:tc>
          <w:tcPr>
            <w:tcW w:w="1890" w:type="dxa"/>
          </w:tcPr>
          <w:p w14:paraId="012899BA" w14:textId="77777777" w:rsidR="00D902C6" w:rsidRPr="00985F12" w:rsidRDefault="00D902C6" w:rsidP="007C37A3">
            <w:pPr>
              <w:spacing w:before="120" w:after="120"/>
            </w:pPr>
            <w:r w:rsidRPr="00985F12">
              <w:t xml:space="preserve">Emission requirement correction for UL MIMO </w:t>
            </w:r>
          </w:p>
        </w:tc>
        <w:tc>
          <w:tcPr>
            <w:tcW w:w="7142" w:type="dxa"/>
          </w:tcPr>
          <w:p w14:paraId="0D9E1F82" w14:textId="77777777" w:rsidR="00D902C6" w:rsidRDefault="008C305D" w:rsidP="007C37A3">
            <w:pPr>
              <w:spacing w:before="120" w:after="120"/>
            </w:pPr>
            <w:r>
              <w:t>No agreement</w:t>
            </w:r>
            <w:r w:rsidR="00B15E2C">
              <w:t xml:space="preserve"> on emission requirements. Serios problem for 3GPP since many companies are saying 3GPP requirements are not aligned with </w:t>
            </w:r>
            <w:r w:rsidR="00725051">
              <w:t xml:space="preserve">regulatory 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14:paraId="062B74C8" w14:textId="77777777"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14:paraId="4C2BBE43" w14:textId="77777777" w:rsidR="009842C5" w:rsidRPr="002D4A43" w:rsidRDefault="009842C5" w:rsidP="007C37A3">
            <w:pPr>
              <w:spacing w:before="120" w:after="120"/>
              <w:rPr>
                <w:highlight w:val="green"/>
              </w:rPr>
            </w:pPr>
            <w:r w:rsidRPr="002D4A43">
              <w:rPr>
                <w:highlight w:val="green"/>
              </w:rPr>
              <w:t xml:space="preserve">Change emission requirements for UL MIMO in Rel-16. </w:t>
            </w:r>
          </w:p>
          <w:p w14:paraId="452EE8DE" w14:textId="77777777"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14:paraId="4F7502BB" w14:textId="77777777" w:rsidTr="00844CEA">
        <w:trPr>
          <w:trHeight w:val="508"/>
        </w:trPr>
        <w:tc>
          <w:tcPr>
            <w:tcW w:w="985" w:type="dxa"/>
          </w:tcPr>
          <w:p w14:paraId="5F0EB3F8" w14:textId="77777777" w:rsidR="00D902C6" w:rsidRPr="00113E62" w:rsidRDefault="00D902C6" w:rsidP="007C37A3">
            <w:pPr>
              <w:spacing w:before="120" w:after="120"/>
            </w:pPr>
            <w:r>
              <w:t>#3.1.1.5</w:t>
            </w:r>
          </w:p>
        </w:tc>
        <w:tc>
          <w:tcPr>
            <w:tcW w:w="1890" w:type="dxa"/>
          </w:tcPr>
          <w:p w14:paraId="521B0E01" w14:textId="77777777" w:rsidR="00D902C6" w:rsidRPr="00985F12" w:rsidRDefault="00D902C6" w:rsidP="007C37A3">
            <w:pPr>
              <w:spacing w:before="120" w:after="120"/>
            </w:pPr>
            <w:r w:rsidRPr="00985F12">
              <w:t>Power class signalling for Rel-16</w:t>
            </w:r>
          </w:p>
        </w:tc>
        <w:tc>
          <w:tcPr>
            <w:tcW w:w="7142" w:type="dxa"/>
          </w:tcPr>
          <w:p w14:paraId="72F51F31" w14:textId="77777777"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14:paraId="40BA8B0B" w14:textId="77777777" w:rsidR="00617DF4" w:rsidRPr="00113E62" w:rsidRDefault="00617DF4" w:rsidP="007C37A3">
            <w:pPr>
              <w:spacing w:before="120" w:after="120"/>
            </w:pPr>
            <w:r w:rsidRPr="002D4A43">
              <w:rPr>
                <w:highlight w:val="green"/>
              </w:rPr>
              <w:t xml:space="preserve">Proposal is to </w:t>
            </w:r>
            <w:r w:rsidR="00374756" w:rsidRPr="002D4A43">
              <w:rPr>
                <w:highlight w:val="green"/>
              </w:rPr>
              <w:t>merge this discussion with eMIMO Rel-16 discussion</w:t>
            </w:r>
            <w:r w:rsidR="001026E7" w:rsidRPr="002D4A43">
              <w:rPr>
                <w:highlight w:val="green"/>
              </w:rPr>
              <w:t xml:space="preserve"> to avoid possible overlap.</w:t>
            </w:r>
            <w:r w:rsidR="001026E7">
              <w:t xml:space="preserve"> </w:t>
            </w:r>
          </w:p>
        </w:tc>
      </w:tr>
      <w:tr w:rsidR="00D902C6" w14:paraId="73E55BE3" w14:textId="77777777" w:rsidTr="00844CEA">
        <w:trPr>
          <w:trHeight w:val="508"/>
        </w:trPr>
        <w:tc>
          <w:tcPr>
            <w:tcW w:w="985" w:type="dxa"/>
          </w:tcPr>
          <w:p w14:paraId="56F6A2B0" w14:textId="77777777" w:rsidR="00D902C6" w:rsidRPr="00113E62" w:rsidRDefault="00D902C6" w:rsidP="007C37A3">
            <w:pPr>
              <w:spacing w:before="120" w:after="120"/>
            </w:pPr>
            <w:r>
              <w:t>#3.1.1.6</w:t>
            </w:r>
          </w:p>
        </w:tc>
        <w:tc>
          <w:tcPr>
            <w:tcW w:w="1890" w:type="dxa"/>
          </w:tcPr>
          <w:p w14:paraId="4ECC2336" w14:textId="77777777" w:rsidR="00D902C6" w:rsidRPr="00985F12" w:rsidRDefault="00D902C6" w:rsidP="007C37A3">
            <w:pPr>
              <w:spacing w:before="120" w:after="120"/>
            </w:pPr>
            <w:r w:rsidRPr="00985F12">
              <w:t>Need for new MPR requirements</w:t>
            </w:r>
          </w:p>
        </w:tc>
        <w:tc>
          <w:tcPr>
            <w:tcW w:w="7142" w:type="dxa"/>
          </w:tcPr>
          <w:p w14:paraId="086FB054" w14:textId="77777777"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14:paraId="3FCC3499" w14:textId="77777777"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14:paraId="180AA042" w14:textId="77777777"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14:paraId="6AB2D32C" w14:textId="77777777"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tx div, UL MIMO</w:t>
            </w:r>
            <w:r w:rsidR="00483B5B" w:rsidRPr="002D4A43">
              <w:rPr>
                <w:highlight w:val="green"/>
              </w:rPr>
              <w:t>, CA</w:t>
            </w:r>
          </w:p>
          <w:p w14:paraId="695C3EF6" w14:textId="77777777"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14:paraId="12E84680" w14:textId="77777777"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all e.g. for tx div?</w:t>
            </w:r>
          </w:p>
        </w:tc>
      </w:tr>
    </w:tbl>
    <w:p w14:paraId="410306EE" w14:textId="77777777" w:rsidR="00C14762" w:rsidRPr="00844CEA" w:rsidDel="00FA2EE4" w:rsidRDefault="00C14762" w:rsidP="00C14762">
      <w:pPr>
        <w:pStyle w:val="ListNumber4"/>
        <w:numPr>
          <w:ilvl w:val="0"/>
          <w:numId w:val="0"/>
        </w:numPr>
        <w:rPr>
          <w:del w:id="251" w:author="Qualcomm" w:date="2020-03-02T13:06:00Z"/>
          <w:lang w:val="en-US"/>
        </w:rPr>
      </w:pPr>
    </w:p>
    <w:p w14:paraId="2C2DAEDB" w14:textId="77777777" w:rsidR="00DE47F6" w:rsidRDefault="00DE47F6">
      <w:pPr>
        <w:pStyle w:val="NormalWeb"/>
        <w:rPr>
          <w:ins w:id="252" w:author="Qualcomm" w:date="2020-03-02T11:19:00Z"/>
          <w:lang w:val="en-US"/>
        </w:rPr>
        <w:pPrChange w:id="253" w:author="Qualcomm" w:date="2020-03-02T13:06:00Z">
          <w:pPr>
            <w:pStyle w:val="Heading4"/>
            <w:numPr>
              <w:ilvl w:val="3"/>
              <w:numId w:val="34"/>
            </w:numPr>
            <w:ind w:left="864" w:hanging="864"/>
          </w:pPr>
        </w:pPrChange>
      </w:pPr>
    </w:p>
    <w:p w14:paraId="6F99CB97" w14:textId="77777777" w:rsidR="00727827" w:rsidRPr="009F7A63" w:rsidRDefault="00727827" w:rsidP="009F7A63">
      <w:pPr>
        <w:pStyle w:val="3GPPNormalText"/>
        <w:ind w:left="0" w:firstLine="0"/>
      </w:pPr>
    </w:p>
    <w:p w14:paraId="7A245D5B" w14:textId="77777777" w:rsidR="00DB5FC6" w:rsidRPr="00844CEA" w:rsidRDefault="00DB5FC6" w:rsidP="00DB5FC6">
      <w:pPr>
        <w:pStyle w:val="Heading4"/>
        <w:numPr>
          <w:ilvl w:val="3"/>
          <w:numId w:val="34"/>
        </w:numPr>
        <w:rPr>
          <w:lang w:val="en-US"/>
        </w:rPr>
      </w:pPr>
      <w:r w:rsidRPr="00844CEA">
        <w:rPr>
          <w:lang w:val="en-US"/>
        </w:rPr>
        <w:t xml:space="preserve">Summary of </w:t>
      </w:r>
      <w:r>
        <w:rPr>
          <w:lang w:val="en-US"/>
        </w:rPr>
        <w:t>2nd</w:t>
      </w:r>
      <w:r w:rsidRPr="00844CEA">
        <w:rPr>
          <w:lang w:val="en-US"/>
        </w:rPr>
        <w:t xml:space="preserve"> round of discussions for Sub-topic #3.1.1: UL MIMO PC2</w:t>
      </w:r>
    </w:p>
    <w:tbl>
      <w:tblPr>
        <w:tblStyle w:val="TableGrid"/>
        <w:tblW w:w="10017" w:type="dxa"/>
        <w:tblInd w:w="113" w:type="dxa"/>
        <w:tblLook w:val="04A0" w:firstRow="1" w:lastRow="0" w:firstColumn="1" w:lastColumn="0" w:noHBand="0" w:noVBand="1"/>
        <w:tblPrChange w:id="254" w:author="Qualcomm" w:date="2020-03-02T14:14:00Z">
          <w:tblPr>
            <w:tblStyle w:val="TableGrid"/>
            <w:tblW w:w="10130" w:type="dxa"/>
            <w:tblLook w:val="04A0" w:firstRow="1" w:lastRow="0" w:firstColumn="1" w:lastColumn="0" w:noHBand="0" w:noVBand="1"/>
          </w:tblPr>
        </w:tblPrChange>
      </w:tblPr>
      <w:tblGrid>
        <w:gridCol w:w="985"/>
        <w:gridCol w:w="1890"/>
        <w:gridCol w:w="7142"/>
        <w:tblGridChange w:id="255">
          <w:tblGrid>
            <w:gridCol w:w="113"/>
            <w:gridCol w:w="872"/>
            <w:gridCol w:w="113"/>
            <w:gridCol w:w="1777"/>
            <w:gridCol w:w="113"/>
            <w:gridCol w:w="7029"/>
            <w:gridCol w:w="113"/>
          </w:tblGrid>
        </w:tblGridChange>
      </w:tblGrid>
      <w:tr w:rsidR="00922159" w:rsidRPr="00805BE8" w14:paraId="6F0134C0" w14:textId="77777777" w:rsidTr="006213AB">
        <w:trPr>
          <w:trHeight w:val="508"/>
          <w:ins w:id="256" w:author="Qualcomm" w:date="2020-03-02T14:13:00Z"/>
          <w:trPrChange w:id="257" w:author="Qualcomm" w:date="2020-03-02T14:14:00Z">
            <w:trPr>
              <w:gridAfter w:val="0"/>
              <w:wBefore w:w="113" w:type="dxa"/>
              <w:trHeight w:val="508"/>
            </w:trPr>
          </w:trPrChange>
        </w:trPr>
        <w:tc>
          <w:tcPr>
            <w:tcW w:w="985" w:type="dxa"/>
            <w:vAlign w:val="center"/>
            <w:tcPrChange w:id="258" w:author="Qualcomm" w:date="2020-03-02T14:14:00Z">
              <w:tcPr>
                <w:tcW w:w="985" w:type="dxa"/>
                <w:gridSpan w:val="2"/>
                <w:vAlign w:val="center"/>
              </w:tcPr>
            </w:tcPrChange>
          </w:tcPr>
          <w:p w14:paraId="601E75DA" w14:textId="77777777" w:rsidR="00922159" w:rsidRPr="00805BE8" w:rsidRDefault="00922159" w:rsidP="005E580A">
            <w:pPr>
              <w:spacing w:before="120" w:after="120"/>
              <w:rPr>
                <w:ins w:id="259" w:author="Qualcomm" w:date="2020-03-02T14:13:00Z"/>
                <w:b/>
                <w:bCs/>
              </w:rPr>
            </w:pPr>
            <w:ins w:id="260" w:author="Qualcomm" w:date="2020-03-02T14:13:00Z">
              <w:r>
                <w:rPr>
                  <w:b/>
                  <w:bCs/>
                </w:rPr>
                <w:t>Issue #</w:t>
              </w:r>
            </w:ins>
          </w:p>
        </w:tc>
        <w:tc>
          <w:tcPr>
            <w:tcW w:w="1890" w:type="dxa"/>
            <w:vAlign w:val="center"/>
            <w:tcPrChange w:id="261" w:author="Qualcomm" w:date="2020-03-02T14:14:00Z">
              <w:tcPr>
                <w:tcW w:w="1890" w:type="dxa"/>
                <w:gridSpan w:val="2"/>
                <w:vAlign w:val="center"/>
              </w:tcPr>
            </w:tcPrChange>
          </w:tcPr>
          <w:p w14:paraId="0B9C0789" w14:textId="77777777" w:rsidR="00922159" w:rsidRPr="00805BE8" w:rsidRDefault="00922159" w:rsidP="005E580A">
            <w:pPr>
              <w:spacing w:before="120" w:after="120"/>
              <w:rPr>
                <w:ins w:id="262" w:author="Qualcomm" w:date="2020-03-02T14:13:00Z"/>
                <w:b/>
                <w:bCs/>
              </w:rPr>
            </w:pPr>
            <w:ins w:id="263" w:author="Qualcomm" w:date="2020-03-02T14:13:00Z">
              <w:r>
                <w:rPr>
                  <w:b/>
                  <w:bCs/>
                </w:rPr>
                <w:t>Issue</w:t>
              </w:r>
            </w:ins>
          </w:p>
        </w:tc>
        <w:tc>
          <w:tcPr>
            <w:tcW w:w="7142" w:type="dxa"/>
            <w:vAlign w:val="center"/>
            <w:tcPrChange w:id="264" w:author="Qualcomm" w:date="2020-03-02T14:14:00Z">
              <w:tcPr>
                <w:tcW w:w="7142" w:type="dxa"/>
                <w:gridSpan w:val="2"/>
                <w:vAlign w:val="center"/>
              </w:tcPr>
            </w:tcPrChange>
          </w:tcPr>
          <w:p w14:paraId="7BD9D65A" w14:textId="77777777" w:rsidR="00922159" w:rsidRPr="00805BE8" w:rsidRDefault="006213AB" w:rsidP="005E580A">
            <w:pPr>
              <w:spacing w:before="120" w:after="120"/>
              <w:rPr>
                <w:ins w:id="265" w:author="Qualcomm" w:date="2020-03-02T14:13:00Z"/>
                <w:b/>
                <w:bCs/>
              </w:rPr>
            </w:pPr>
            <w:ins w:id="266" w:author="Qualcomm" w:date="2020-03-02T14:14:00Z">
              <w:r>
                <w:rPr>
                  <w:b/>
                  <w:bCs/>
                </w:rPr>
                <w:t>Company vi</w:t>
              </w:r>
            </w:ins>
            <w:ins w:id="267" w:author="Qualcomm" w:date="2020-03-02T14:15:00Z">
              <w:r>
                <w:rPr>
                  <w:b/>
                  <w:bCs/>
                </w:rPr>
                <w:t>ews</w:t>
              </w:r>
            </w:ins>
          </w:p>
        </w:tc>
      </w:tr>
      <w:tr w:rsidR="006213AB" w:rsidRPr="00805BE8" w14:paraId="4DF5C8AD" w14:textId="77777777" w:rsidTr="006213AB">
        <w:trPr>
          <w:trHeight w:val="508"/>
          <w:ins w:id="268" w:author="Qualcomm" w:date="2020-03-02T14:14:00Z"/>
          <w:trPrChange w:id="269" w:author="Qualcomm" w:date="2020-03-02T14:14:00Z">
            <w:trPr>
              <w:gridAfter w:val="0"/>
              <w:wBefore w:w="113" w:type="dxa"/>
              <w:trHeight w:val="508"/>
            </w:trPr>
          </w:trPrChange>
        </w:trPr>
        <w:tc>
          <w:tcPr>
            <w:tcW w:w="985" w:type="dxa"/>
            <w:vAlign w:val="center"/>
            <w:tcPrChange w:id="270" w:author="Qualcomm" w:date="2020-03-02T14:14:00Z">
              <w:tcPr>
                <w:tcW w:w="985" w:type="dxa"/>
                <w:gridSpan w:val="2"/>
                <w:vAlign w:val="center"/>
              </w:tcPr>
            </w:tcPrChange>
          </w:tcPr>
          <w:p w14:paraId="1C51A5E9" w14:textId="77777777" w:rsidR="006213AB" w:rsidRDefault="006213AB" w:rsidP="006213AB">
            <w:pPr>
              <w:spacing w:before="120" w:after="120"/>
              <w:rPr>
                <w:ins w:id="271" w:author="Qualcomm" w:date="2020-03-02T14:14:00Z"/>
                <w:b/>
                <w:bCs/>
              </w:rPr>
            </w:pPr>
            <w:ins w:id="272" w:author="Qualcomm" w:date="2020-03-02T14:14:00Z">
              <w:r>
                <w:rPr>
                  <w:b/>
                  <w:bCs/>
                </w:rPr>
                <w:t>#3.1.1.0</w:t>
              </w:r>
            </w:ins>
          </w:p>
        </w:tc>
        <w:tc>
          <w:tcPr>
            <w:tcW w:w="1890" w:type="dxa"/>
            <w:tcPrChange w:id="273" w:author="Qualcomm" w:date="2020-03-02T14:14:00Z">
              <w:tcPr>
                <w:tcW w:w="1890" w:type="dxa"/>
                <w:gridSpan w:val="2"/>
                <w:vAlign w:val="center"/>
              </w:tcPr>
            </w:tcPrChange>
          </w:tcPr>
          <w:p w14:paraId="03568E60" w14:textId="77777777" w:rsidR="006213AB" w:rsidRDefault="00FA2EE4" w:rsidP="006213AB">
            <w:pPr>
              <w:spacing w:before="120" w:after="120"/>
              <w:rPr>
                <w:ins w:id="274" w:author="Qualcomm" w:date="2020-03-02T14:14:00Z"/>
                <w:b/>
                <w:bCs/>
              </w:rPr>
            </w:pPr>
            <w:ins w:id="275" w:author="Qualcomm" w:date="2020-03-02T14:14:00Z">
              <w:r w:rsidRPr="00FA2EE4">
                <w:rPr>
                  <w:rFonts w:eastAsia="SimSun"/>
                </w:rPr>
                <w:t>R4-2002738</w:t>
              </w:r>
              <w:r w:rsidRPr="00FA2EE4">
                <w:rPr>
                  <w:rFonts w:eastAsia="SimSun"/>
                </w:rPr>
                <w:tab/>
                <w:t>WF on UL MIMO PC2</w:t>
              </w:r>
              <w:r w:rsidRPr="00FA2EE4">
                <w:rPr>
                  <w:rFonts w:eastAsia="SimSun"/>
                  <w:lang w:val="en-US"/>
                </w:rPr>
                <w:t xml:space="preserve"> from Huawei</w:t>
              </w:r>
            </w:ins>
          </w:p>
        </w:tc>
        <w:tc>
          <w:tcPr>
            <w:tcW w:w="7142" w:type="dxa"/>
            <w:tcPrChange w:id="276" w:author="Qualcomm" w:date="2020-03-02T14:14:00Z">
              <w:tcPr>
                <w:tcW w:w="7142" w:type="dxa"/>
                <w:gridSpan w:val="2"/>
                <w:vAlign w:val="center"/>
              </w:tcPr>
            </w:tcPrChange>
          </w:tcPr>
          <w:p w14:paraId="2AA0AB3A" w14:textId="77777777" w:rsidR="006213AB" w:rsidRPr="004544D0" w:rsidRDefault="006213AB" w:rsidP="006213AB">
            <w:pPr>
              <w:rPr>
                <w:ins w:id="277" w:author="Qualcomm" w:date="2020-03-02T14:14:00Z"/>
                <w:rFonts w:eastAsia="SimSun"/>
              </w:rPr>
            </w:pPr>
            <w:ins w:id="278" w:author="Qualcomm" w:date="2020-03-02T14:14:00Z">
              <w:r>
                <w:rPr>
                  <w:rFonts w:eastAsia="SimSun"/>
                </w:rPr>
                <w:t xml:space="preserve">Ericsson: </w:t>
              </w:r>
              <w:r w:rsidRPr="004544D0">
                <w:rPr>
                  <w:rFonts w:eastAsia="SimSun"/>
                </w:rPr>
                <w:t>-- p.3 power-class ambiguity:</w:t>
              </w:r>
            </w:ins>
          </w:p>
          <w:p w14:paraId="70D5AC4E" w14:textId="77777777" w:rsidR="006213AB" w:rsidRPr="004544D0" w:rsidRDefault="006213AB" w:rsidP="006213AB">
            <w:pPr>
              <w:rPr>
                <w:ins w:id="279" w:author="Qualcomm" w:date="2020-03-02T14:14:00Z"/>
                <w:rFonts w:eastAsia="SimSun"/>
              </w:rPr>
            </w:pPr>
            <w:bookmarkStart w:id="280" w:name="OLE_LINK1"/>
            <w:bookmarkStart w:id="281" w:name="OLE_LINK5"/>
            <w:ins w:id="282" w:author="Qualcomm" w:date="2020-03-02T14:14:00Z">
              <w:r w:rsidRPr="004544D0">
                <w:rPr>
                  <w:rFonts w:eastAsia="SimSun"/>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bookmarkEnd w:id="280"/>
              <w:bookmarkEnd w:id="281"/>
            </w:ins>
          </w:p>
          <w:p w14:paraId="50401D2D" w14:textId="77777777" w:rsidR="006213AB" w:rsidRPr="004544D0" w:rsidRDefault="006213AB" w:rsidP="006213AB">
            <w:pPr>
              <w:rPr>
                <w:ins w:id="283" w:author="Qualcomm" w:date="2020-03-02T14:14:00Z"/>
                <w:rFonts w:eastAsia="SimSun"/>
              </w:rPr>
            </w:pPr>
            <w:ins w:id="284" w:author="Qualcomm" w:date="2020-03-02T14:14:00Z">
              <w:r w:rsidRPr="004544D0">
                <w:rPr>
                  <w:rFonts w:eastAsia="SimSun"/>
                </w:rPr>
                <w:t>-- p.6 power-class signaling for Rel-16</w:t>
              </w:r>
            </w:ins>
          </w:p>
          <w:p w14:paraId="46AC3677" w14:textId="77777777" w:rsidR="006213AB" w:rsidRDefault="006213AB" w:rsidP="006213AB">
            <w:pPr>
              <w:overflowPunct/>
              <w:autoSpaceDE/>
              <w:autoSpaceDN/>
              <w:adjustRightInd/>
              <w:textAlignment w:val="auto"/>
              <w:rPr>
                <w:ins w:id="285" w:author="Qualcomm" w:date="2020-03-02T14:14:00Z"/>
                <w:rFonts w:eastAsia="SimSun"/>
              </w:rPr>
            </w:pPr>
            <w:ins w:id="286" w:author="Qualcomm" w:date="2020-03-02T14:14:00Z">
              <w:r w:rsidRPr="004544D0">
                <w:rPr>
                  <w:rFonts w:eastAsia="SimSun"/>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14:paraId="57B25B61" w14:textId="77777777" w:rsidR="006213AB" w:rsidRDefault="006213AB" w:rsidP="006213AB">
            <w:pPr>
              <w:spacing w:before="120" w:after="120"/>
              <w:rPr>
                <w:ins w:id="287" w:author="OPPO Jinqiang" w:date="2020-03-03T11:00:00Z"/>
                <w:b/>
                <w:bCs/>
              </w:rPr>
            </w:pPr>
          </w:p>
          <w:p w14:paraId="70688482" w14:textId="77777777" w:rsidR="006D27CA" w:rsidRDefault="006D27CA">
            <w:pPr>
              <w:spacing w:before="120" w:after="120"/>
              <w:rPr>
                <w:ins w:id="288" w:author="林辉-5G研发部" w:date="2020-03-03T11:50:00Z"/>
                <w:rFonts w:eastAsia="SimSun"/>
              </w:rPr>
            </w:pPr>
            <w:ins w:id="289" w:author="OPPO Jinqiang" w:date="2020-03-03T11:00:00Z">
              <w:r>
                <w:rPr>
                  <w:rFonts w:eastAsiaTheme="minorEastAsia" w:hint="eastAsia"/>
                  <w:b/>
                  <w:bCs/>
                  <w:lang w:eastAsia="zh-CN"/>
                </w:rPr>
                <w:t xml:space="preserve">OPPO: </w:t>
              </w:r>
              <w:r w:rsidRPr="004544D0">
                <w:rPr>
                  <w:rFonts w:eastAsia="SimSun"/>
                </w:rPr>
                <w:t>p.3 power-class ambiguity:</w:t>
              </w:r>
            </w:ins>
            <w:ins w:id="290" w:author="OPPO Jinqiang" w:date="2020-03-03T11:01:00Z">
              <w:r>
                <w:rPr>
                  <w:rFonts w:eastAsia="SimSun"/>
                </w:rPr>
                <w:t xml:space="preserve"> we support option 1.</w:t>
              </w:r>
            </w:ins>
          </w:p>
          <w:p w14:paraId="74B05B1F" w14:textId="77777777" w:rsidR="001712C8" w:rsidRDefault="001712C8">
            <w:pPr>
              <w:spacing w:before="120" w:after="120"/>
              <w:rPr>
                <w:ins w:id="291" w:author="林辉-5G研发部" w:date="2020-03-03T11:50:00Z"/>
                <w:rFonts w:eastAsia="SimSun"/>
              </w:rPr>
            </w:pPr>
          </w:p>
          <w:p w14:paraId="2CA4A3AE" w14:textId="77777777" w:rsidR="001712C8" w:rsidRDefault="001712C8" w:rsidP="001712C8">
            <w:pPr>
              <w:spacing w:before="120" w:after="120"/>
              <w:rPr>
                <w:ins w:id="292" w:author="林辉-5G研发部" w:date="2020-03-03T11:50:00Z"/>
                <w:rFonts w:eastAsia="SimSun"/>
              </w:rPr>
            </w:pPr>
            <w:ins w:id="293" w:author="林辉-5G研发部" w:date="2020-03-03T11:50:00Z">
              <w:r>
                <w:rPr>
                  <w:b/>
                  <w:bCs/>
                </w:rPr>
                <w:t>vivo</w:t>
              </w:r>
              <w:r>
                <w:rPr>
                  <w:rFonts w:asciiTheme="minorEastAsia" w:eastAsiaTheme="minorEastAsia" w:hAnsiTheme="minorEastAsia" w:hint="eastAsia"/>
                  <w:b/>
                  <w:bCs/>
                  <w:lang w:eastAsia="zh-CN"/>
                </w:rPr>
                <w:t xml:space="preserve">: </w:t>
              </w:r>
              <w:r w:rsidRPr="004544D0">
                <w:rPr>
                  <w:rFonts w:eastAsia="SimSun"/>
                </w:rPr>
                <w:t>p.3 power-class ambiguity:</w:t>
              </w:r>
            </w:ins>
          </w:p>
          <w:p w14:paraId="432827F2" w14:textId="77777777" w:rsidR="001712C8" w:rsidRDefault="001712C8" w:rsidP="001712C8">
            <w:pPr>
              <w:spacing w:before="120" w:after="120"/>
              <w:rPr>
                <w:ins w:id="294" w:author="林辉-5G研发部" w:date="2020-03-03T11:50:00Z"/>
                <w:rFonts w:eastAsia="SimSun"/>
                <w:lang w:eastAsia="zh-CN"/>
              </w:rPr>
            </w:pPr>
            <w:ins w:id="295" w:author="林辉-5G研发部" w:date="2020-03-03T11:50:00Z">
              <w:r>
                <w:rPr>
                  <w:rFonts w:eastAsia="SimSun" w:hint="eastAsia"/>
                  <w:lang w:eastAsia="zh-CN"/>
                </w:rPr>
                <w:t xml:space="preserve">we proposed option1 in our CR </w:t>
              </w:r>
              <w:r>
                <w:rPr>
                  <w:rFonts w:eastAsia="SimSun"/>
                  <w:lang w:eastAsia="zh-CN"/>
                </w:rPr>
                <w:t xml:space="preserve">R4-2000117 </w:t>
              </w:r>
              <w:r>
                <w:rPr>
                  <w:rFonts w:eastAsia="SimSun" w:hint="eastAsia"/>
                  <w:lang w:eastAsia="zh-CN"/>
                </w:rPr>
                <w:t xml:space="preserve">i.e. </w:t>
              </w:r>
              <w:r>
                <w:rPr>
                  <w:rFonts w:eastAsia="SimSun"/>
                  <w:lang w:eastAsia="zh-CN"/>
                </w:rPr>
                <w:t>“</w:t>
              </w:r>
              <w:r w:rsidRPr="00C9425D">
                <w:rPr>
                  <w:i/>
                  <w:lang w:eastAsia="zh-CN"/>
                </w:rPr>
                <w:t>Either PC2 or PC3 MOP requirements could apply for a PC2 UE supporting UL MIMO</w:t>
              </w:r>
              <w:r>
                <w:rPr>
                  <w:rFonts w:eastAsia="SimSun"/>
                  <w:lang w:eastAsia="zh-CN"/>
                </w:rPr>
                <w:t>”</w:t>
              </w:r>
            </w:ins>
          </w:p>
          <w:p w14:paraId="769151AB" w14:textId="77777777" w:rsidR="001712C8" w:rsidRDefault="001712C8" w:rsidP="001712C8">
            <w:pPr>
              <w:spacing w:before="120" w:after="120"/>
              <w:rPr>
                <w:ins w:id="296" w:author="林辉-5G研发部" w:date="2020-03-03T11:50:00Z"/>
                <w:rFonts w:eastAsia="SimSun"/>
                <w:lang w:eastAsia="zh-CN"/>
              </w:rPr>
            </w:pPr>
            <w:ins w:id="297" w:author="林辉-5G研发部" w:date="2020-03-03T11:50:00Z">
              <w:r>
                <w:rPr>
                  <w:rFonts w:eastAsia="SimSun"/>
                  <w:lang w:eastAsia="zh-CN"/>
                </w:rPr>
                <w:t>compare PC2 UEs with 23+23 and 23+26 PA configurations in R15</w:t>
              </w:r>
            </w:ins>
          </w:p>
          <w:p w14:paraId="3FF6F665" w14:textId="77777777" w:rsidR="001712C8" w:rsidRPr="00C9425D" w:rsidRDefault="001712C8" w:rsidP="001712C8">
            <w:pPr>
              <w:pStyle w:val="ListParagraph"/>
              <w:numPr>
                <w:ilvl w:val="0"/>
                <w:numId w:val="49"/>
              </w:numPr>
              <w:spacing w:before="120" w:after="120"/>
              <w:ind w:firstLineChars="0"/>
              <w:rPr>
                <w:ins w:id="298" w:author="林辉-5G研发部" w:date="2020-03-03T11:50:00Z"/>
                <w:lang w:val="en-US" w:eastAsia="zh-CN"/>
              </w:rPr>
            </w:pPr>
            <w:ins w:id="299" w:author="林辉-5G研发部" w:date="2020-03-03T11:50:00Z">
              <w:r>
                <w:rPr>
                  <w:lang w:eastAsia="zh-CN"/>
                </w:rPr>
                <w:t xml:space="preserve">When configured with 2 port&amp;2 layer transmission ( </w:t>
              </w:r>
              <w:r w:rsidR="00DE47F6">
                <w:rPr>
                  <w:rFonts w:ascii="Arial" w:hAnsi="Arial"/>
                  <w:noProof/>
                  <w:position w:val="-26"/>
                  <w:sz w:val="18"/>
                  <w:lang w:val="en-US" w:eastAsia="ja-JP"/>
                  <w:rPrChange w:id="300">
                    <w:rPr>
                      <w:rFonts w:ascii="Arial" w:eastAsia="SimSun" w:hAnsi="Arial"/>
                      <w:noProof/>
                      <w:sz w:val="24"/>
                      <w:szCs w:val="18"/>
                      <w:lang w:val="en-US" w:eastAsia="ja-JP"/>
                    </w:rPr>
                  </w:rPrChange>
                </w:rPr>
                <w:drawing>
                  <wp:inline distT="0" distB="0" distL="0" distR="0" wp14:anchorId="09551125" wp14:editId="1F7F7B81">
                    <wp:extent cx="607060" cy="387985"/>
                    <wp:effectExtent l="0" t="0" r="254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4" cstate="print"/>
                            <a:srcRect/>
                            <a:stretch>
                              <a:fillRect/>
                            </a:stretch>
                          </pic:blipFill>
                          <pic:spPr bwMode="auto">
                            <a:xfrm>
                              <a:off x="0" y="0"/>
                              <a:ext cx="607060" cy="387985"/>
                            </a:xfrm>
                            <a:prstGeom prst="rect">
                              <a:avLst/>
                            </a:prstGeom>
                            <a:noFill/>
                            <a:ln w="9525">
                              <a:noFill/>
                              <a:miter lim="800000"/>
                              <a:headEnd/>
                              <a:tailEnd/>
                            </a:ln>
                          </pic:spPr>
                        </pic:pic>
                      </a:graphicData>
                    </a:graphic>
                  </wp:inline>
                </w:drawing>
              </w:r>
              <w:r>
                <w:rPr>
                  <w:lang w:eastAsia="zh-CN"/>
                </w:rPr>
                <w:t xml:space="preserve">), both can meet PC2 requirements </w:t>
              </w:r>
            </w:ins>
          </w:p>
          <w:p w14:paraId="0057627A" w14:textId="77777777" w:rsidR="001712C8" w:rsidRPr="00C9425D" w:rsidRDefault="001712C8" w:rsidP="001712C8">
            <w:pPr>
              <w:pStyle w:val="ListParagraph"/>
              <w:numPr>
                <w:ilvl w:val="0"/>
                <w:numId w:val="49"/>
              </w:numPr>
              <w:spacing w:before="120" w:after="120"/>
              <w:ind w:firstLineChars="0"/>
              <w:rPr>
                <w:ins w:id="301" w:author="林辉-5G研发部" w:date="2020-03-03T11:50:00Z"/>
                <w:lang w:val="en-US" w:eastAsia="zh-CN"/>
              </w:rPr>
            </w:pPr>
            <w:ins w:id="302" w:author="林辉-5G研发部" w:date="2020-03-03T11:50:00Z">
              <w:r>
                <w:rPr>
                  <w:lang w:val="en-US" w:eastAsia="zh-CN"/>
                </w:rPr>
                <w:t>W</w:t>
              </w:r>
              <w:r>
                <w:rPr>
                  <w:lang w:eastAsia="zh-CN"/>
                </w:rPr>
                <w:t>hen configured with 2 port&amp;1 layer transmission (</w:t>
              </w:r>
            </w:ins>
            <w:ins w:id="303" w:author="林辉-5G研发部" w:date="2020-03-03T11:50:00Z">
              <w:r w:rsidR="00C438F4" w:rsidRPr="005B61B2">
                <w:rPr>
                  <w:rFonts w:eastAsia="Batang"/>
                  <w:noProof/>
                  <w:position w:val="-26"/>
                </w:rPr>
                <w:object w:dxaOrig="660" w:dyaOrig="620" w14:anchorId="22D30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pt;height:33pt;mso-width-percent:0;mso-height-percent:0;mso-width-percent:0;mso-height-percent:0" o:ole="">
                    <v:imagedata r:id="rId95" o:title=""/>
                  </v:shape>
                  <o:OLEObject Type="Embed" ProgID="Equation.3" ShapeID="_x0000_i1025" DrawAspect="Content" ObjectID="_1644922228" r:id="rId96"/>
                </w:object>
              </w:r>
            </w:ins>
            <w:ins w:id="304" w:author="林辉-5G研发部" w:date="2020-03-03T11:50:00Z">
              <w:r>
                <w:rPr>
                  <w:lang w:eastAsia="zh-CN"/>
                </w:rPr>
                <w:t>), both apply 3dB power reduction because non-full power transmission in R15. (also proposed in R4-2001316)</w:t>
              </w:r>
            </w:ins>
          </w:p>
          <w:p w14:paraId="7799DF7B" w14:textId="593BC844" w:rsidR="00960BDC" w:rsidRPr="00960BDC" w:rsidRDefault="001712C8" w:rsidP="00960BDC">
            <w:pPr>
              <w:pStyle w:val="ListParagraph"/>
              <w:numPr>
                <w:ilvl w:val="0"/>
                <w:numId w:val="49"/>
              </w:numPr>
              <w:spacing w:before="120" w:after="120"/>
              <w:ind w:firstLineChars="0"/>
              <w:rPr>
                <w:ins w:id="305" w:author="林辉-5G研发部" w:date="2020-03-03T11:50:00Z"/>
                <w:lang w:val="en-US" w:eastAsia="zh-CN"/>
              </w:rPr>
            </w:pPr>
            <w:ins w:id="306" w:author="林辉-5G研发部" w:date="2020-03-03T11:50:00Z">
              <w:r>
                <w:rPr>
                  <w:lang w:val="en-US" w:eastAsia="zh-CN"/>
                </w:rPr>
                <w:t>W</w:t>
              </w:r>
              <w:r>
                <w:rPr>
                  <w:lang w:eastAsia="zh-CN"/>
                </w:rPr>
                <w:t xml:space="preserve">hen configured with 1 port transmission, </w:t>
              </w:r>
              <w:r>
                <w:rPr>
                  <w:rFonts w:eastAsia="SimSun"/>
                  <w:lang w:eastAsia="zh-CN"/>
                </w:rPr>
                <w:t xml:space="preserve">23+23 PA UE can only meet PC3 requirements due to lack of TxD testability in 3GPP R15 (previous LS between RAN4 and RAN5). But! </w:t>
              </w:r>
              <w:r>
                <w:rPr>
                  <w:rFonts w:eastAsia="Yu Mincho"/>
                  <w:color w:val="1F497D"/>
                  <w:sz w:val="21"/>
                  <w:szCs w:val="21"/>
                  <w:lang w:eastAsia="zh-CN"/>
                </w:rPr>
                <w:t>I</w:t>
              </w:r>
              <w:r w:rsidRPr="00C9425D">
                <w:rPr>
                  <w:rFonts w:eastAsia="Yu Mincho"/>
                  <w:color w:val="1F497D"/>
                  <w:sz w:val="21"/>
                  <w:szCs w:val="21"/>
                  <w:lang w:eastAsia="zh-CN"/>
                </w:rPr>
                <w:t xml:space="preserve">n </w:t>
              </w:r>
              <w:r>
                <w:rPr>
                  <w:rFonts w:eastAsia="Yu Mincho"/>
                  <w:color w:val="1F497D"/>
                  <w:sz w:val="21"/>
                  <w:szCs w:val="21"/>
                  <w:lang w:eastAsia="zh-CN"/>
                </w:rPr>
                <w:t>the field, UE with 23+23 PAs may</w:t>
              </w:r>
              <w:r w:rsidRPr="00C9425D">
                <w:rPr>
                  <w:rFonts w:eastAsia="Yu Mincho"/>
                  <w:color w:val="1F497D"/>
                  <w:sz w:val="21"/>
                  <w:szCs w:val="21"/>
                  <w:lang w:eastAsia="zh-CN"/>
                </w:rPr>
                <w:t xml:space="preserve"> </w:t>
              </w:r>
              <w:r>
                <w:rPr>
                  <w:rFonts w:eastAsia="Yu Mincho"/>
                  <w:color w:val="1F497D"/>
                  <w:sz w:val="21"/>
                  <w:szCs w:val="21"/>
                  <w:lang w:eastAsia="zh-CN"/>
                </w:rPr>
                <w:t xml:space="preserve">still </w:t>
              </w:r>
              <w:r w:rsidRPr="00C9425D">
                <w:rPr>
                  <w:rFonts w:eastAsia="Yu Mincho"/>
                  <w:color w:val="1F497D"/>
                  <w:sz w:val="21"/>
                  <w:szCs w:val="21"/>
                  <w:lang w:eastAsia="zh-CN"/>
                </w:rPr>
                <w:t>achieve one port 26dBm by TxD)</w:t>
              </w:r>
              <w:r>
                <w:rPr>
                  <w:rFonts w:eastAsia="Yu Mincho"/>
                  <w:color w:val="1F497D"/>
                  <w:sz w:val="21"/>
                  <w:szCs w:val="21"/>
                  <w:lang w:eastAsia="zh-CN"/>
                </w:rPr>
                <w:t>.</w:t>
              </w:r>
            </w:ins>
          </w:p>
          <w:p w14:paraId="6408BD8D" w14:textId="77777777" w:rsidR="001712C8" w:rsidRDefault="001712C8" w:rsidP="001712C8">
            <w:pPr>
              <w:spacing w:before="120" w:after="120"/>
              <w:rPr>
                <w:ins w:id="307" w:author="Qualcomm" w:date="2020-03-03T17:30:00Z"/>
                <w:rFonts w:eastAsia="SimSun"/>
                <w:lang w:eastAsia="zh-CN"/>
              </w:rPr>
            </w:pPr>
            <w:ins w:id="308" w:author="林辉-5G研发部" w:date="2020-03-03T11:50:00Z">
              <w:r w:rsidRPr="00C9425D">
                <w:rPr>
                  <w:rFonts w:eastAsia="SimSun"/>
                </w:rPr>
                <w:t>So</w:t>
              </w:r>
              <w:r>
                <w:rPr>
                  <w:rFonts w:eastAsia="SimSun"/>
                </w:rPr>
                <w:t>:</w:t>
              </w:r>
              <w:r w:rsidRPr="00C9425D">
                <w:rPr>
                  <w:rFonts w:eastAsia="SimSun"/>
                </w:rPr>
                <w:t xml:space="preserve"> </w:t>
              </w:r>
              <w:r>
                <w:rPr>
                  <w:rFonts w:eastAsia="SimSun"/>
                </w:rPr>
                <w:t xml:space="preserve">non-full power transmission is already a reality in R15, and it is not fair to restrict UE implementation due to </w:t>
              </w:r>
              <w:r>
                <w:rPr>
                  <w:rFonts w:eastAsia="SimSun"/>
                  <w:lang w:eastAsia="zh-CN"/>
                </w:rPr>
                <w:t>lack of testability in 3GPP R15.</w:t>
              </w:r>
            </w:ins>
          </w:p>
          <w:p w14:paraId="3E5CC781" w14:textId="77777777" w:rsidR="000915A6" w:rsidRDefault="000226B2" w:rsidP="001712C8">
            <w:pPr>
              <w:overflowPunct/>
              <w:autoSpaceDE/>
              <w:autoSpaceDN/>
              <w:adjustRightInd/>
              <w:spacing w:before="120" w:after="120"/>
              <w:textAlignment w:val="auto"/>
              <w:rPr>
                <w:ins w:id="309" w:author="cmcc" w:date="2020-03-04T15:25:00Z"/>
                <w:rFonts w:eastAsiaTheme="minorEastAsia"/>
                <w:lang w:eastAsia="zh-CN"/>
              </w:rPr>
            </w:pPr>
            <w:ins w:id="310" w:author="Qualcomm" w:date="2020-03-03T17:30:00Z">
              <w:r w:rsidRPr="000226B2">
                <w:rPr>
                  <w:lang w:eastAsia="zh-CN"/>
                  <w:rPrChange w:id="311" w:author="Qualcomm" w:date="2020-03-03T17:31:00Z">
                    <w:rPr>
                      <w:rFonts w:ascii="Arial" w:hAnsi="Arial"/>
                      <w:b/>
                      <w:bCs/>
                      <w:sz w:val="24"/>
                      <w:szCs w:val="18"/>
                      <w:lang w:val="sv-SE" w:eastAsia="zh-CN"/>
                    </w:rPr>
                  </w:rPrChange>
                </w:rPr>
                <w:t>Qualcomm:  See our comments on sub topics.</w:t>
              </w:r>
            </w:ins>
          </w:p>
          <w:p w14:paraId="085E6E51" w14:textId="77777777" w:rsidR="00174E51" w:rsidRDefault="00174E51" w:rsidP="00174E51">
            <w:pPr>
              <w:rPr>
                <w:ins w:id="312" w:author="cmcc" w:date="2020-03-04T15:28:00Z"/>
                <w:rFonts w:asciiTheme="minorEastAsia" w:eastAsiaTheme="minorEastAsia" w:hAnsiTheme="minorEastAsia"/>
                <w:lang w:eastAsia="zh-CN"/>
              </w:rPr>
            </w:pPr>
            <w:ins w:id="313" w:author="cmcc" w:date="2020-03-04T15:25:00Z">
              <w:r>
                <w:rPr>
                  <w:rFonts w:eastAsiaTheme="minorEastAsia" w:hint="eastAsia"/>
                  <w:lang w:eastAsia="zh-CN"/>
                </w:rPr>
                <w:t>CMCC</w:t>
              </w:r>
              <w:r>
                <w:rPr>
                  <w:rFonts w:eastAsiaTheme="minorEastAsia" w:hint="eastAsia"/>
                  <w:lang w:eastAsia="zh-CN"/>
                </w:rPr>
                <w:t>：</w:t>
              </w:r>
            </w:ins>
            <w:ins w:id="314" w:author="cmcc" w:date="2020-03-04T15:26:00Z">
              <w:r w:rsidRPr="004544D0">
                <w:rPr>
                  <w:rFonts w:eastAsia="SimSun"/>
                </w:rPr>
                <w:t>-- p.3 power-class ambiguity</w:t>
              </w:r>
            </w:ins>
            <w:ins w:id="315" w:author="cmcc" w:date="2020-03-04T15:27:00Z">
              <w:r>
                <w:rPr>
                  <w:rFonts w:asciiTheme="minorEastAsia" w:eastAsiaTheme="minorEastAsia" w:hAnsiTheme="minorEastAsia" w:hint="eastAsia"/>
                  <w:lang w:eastAsia="zh-CN"/>
                </w:rPr>
                <w:t>：</w:t>
              </w:r>
            </w:ins>
          </w:p>
          <w:p w14:paraId="29BAD3B9" w14:textId="77777777" w:rsidR="00E57EE6" w:rsidRDefault="00174E51" w:rsidP="008546DA">
            <w:pPr>
              <w:spacing w:before="120" w:after="120"/>
              <w:rPr>
                <w:ins w:id="316" w:author="cmcc" w:date="2020-03-04T15:56:00Z"/>
                <w:rFonts w:eastAsiaTheme="minorEastAsia"/>
                <w:lang w:eastAsia="zh-CN"/>
              </w:rPr>
            </w:pPr>
            <w:ins w:id="317" w:author="cmcc" w:date="2020-03-04T15:28:00Z">
              <w:r w:rsidRPr="00174E51">
                <w:rPr>
                  <w:rFonts w:eastAsia="SimSun" w:hint="eastAsia"/>
                </w:rPr>
                <w:t>In RAN4#</w:t>
              </w:r>
            </w:ins>
            <w:ins w:id="318" w:author="cmcc" w:date="2020-03-04T15:29:00Z">
              <w:r w:rsidRPr="00174E51">
                <w:rPr>
                  <w:rFonts w:eastAsia="SimSun" w:hint="eastAsia"/>
                </w:rPr>
                <w:t xml:space="preserve">89 meeting, </w:t>
              </w:r>
            </w:ins>
            <w:ins w:id="319" w:author="cmcc" w:date="2020-03-04T15:30:00Z">
              <w:r w:rsidRPr="00174E51">
                <w:rPr>
                  <w:rFonts w:eastAsia="SimSun"/>
                </w:rPr>
                <w:t>WF on PC2 UL MIMO</w:t>
              </w:r>
              <w:r w:rsidRPr="00174E51">
                <w:rPr>
                  <w:rFonts w:eastAsia="SimSun" w:hint="eastAsia"/>
                </w:rPr>
                <w:t xml:space="preserve"> (</w:t>
              </w:r>
              <w:r w:rsidRPr="00174E51">
                <w:rPr>
                  <w:rFonts w:eastAsia="SimSun"/>
                </w:rPr>
                <w:t xml:space="preserve">R4-1816615 </w:t>
              </w:r>
              <w:r w:rsidRPr="00174E51">
                <w:rPr>
                  <w:rFonts w:eastAsia="SimSun" w:hint="eastAsia"/>
                </w:rPr>
                <w:t>)</w:t>
              </w:r>
              <w:r w:rsidRPr="00174E51">
                <w:rPr>
                  <w:rFonts w:eastAsia="SimSun"/>
                </w:rPr>
                <w:t xml:space="preserve"> was approved</w:t>
              </w:r>
            </w:ins>
            <w:ins w:id="320" w:author="cmcc" w:date="2020-03-04T15:31:00Z">
              <w:r w:rsidRPr="00174E51">
                <w:rPr>
                  <w:rFonts w:eastAsia="SimSun" w:hint="eastAsia"/>
                </w:rPr>
                <w:t>,</w:t>
              </w:r>
            </w:ins>
            <w:ins w:id="321" w:author="cmcc" w:date="2020-03-04T15:30:00Z">
              <w:r w:rsidRPr="00174E51">
                <w:rPr>
                  <w:rFonts w:eastAsia="SimSun" w:hint="eastAsia"/>
                </w:rPr>
                <w:t xml:space="preserve"> </w:t>
              </w:r>
            </w:ins>
            <w:ins w:id="322" w:author="cmcc" w:date="2020-03-04T15:32:00Z">
              <w:r w:rsidRPr="00174E51">
                <w:rPr>
                  <w:rFonts w:eastAsia="SimSun" w:hint="eastAsia"/>
                </w:rPr>
                <w:t>RAN4</w:t>
              </w:r>
            </w:ins>
            <w:ins w:id="323" w:author="cmcc" w:date="2020-03-04T15:31:00Z">
              <w:r>
                <w:rPr>
                  <w:rFonts w:eastAsia="SimSun"/>
                </w:rPr>
                <w:t xml:space="preserve"> </w:t>
              </w:r>
            </w:ins>
            <w:ins w:id="324" w:author="cmcc" w:date="2020-03-04T15:34:00Z">
              <w:r>
                <w:rPr>
                  <w:rFonts w:eastAsiaTheme="minorEastAsia" w:hint="eastAsia"/>
                  <w:lang w:eastAsia="zh-CN"/>
                </w:rPr>
                <w:t xml:space="preserve">reach a </w:t>
              </w:r>
              <w:r>
                <w:rPr>
                  <w:rFonts w:eastAsiaTheme="minorEastAsia"/>
                  <w:lang w:eastAsia="zh-CN"/>
                </w:rPr>
                <w:t>consensus</w:t>
              </w:r>
              <w:r>
                <w:rPr>
                  <w:rFonts w:eastAsiaTheme="minorEastAsia" w:hint="eastAsia"/>
                  <w:lang w:eastAsia="zh-CN"/>
                </w:rPr>
                <w:t xml:space="preserve"> </w:t>
              </w:r>
            </w:ins>
            <w:ins w:id="325" w:author="cmcc" w:date="2020-03-04T15:32:00Z">
              <w:r w:rsidRPr="00174E51">
                <w:rPr>
                  <w:rFonts w:eastAsia="SimSun" w:hint="eastAsia"/>
                </w:rPr>
                <w:t xml:space="preserve">on </w:t>
              </w:r>
            </w:ins>
            <w:ins w:id="326" w:author="cmcc" w:date="2020-03-04T15:33:00Z">
              <w:r>
                <w:rPr>
                  <w:rFonts w:eastAsiaTheme="minorEastAsia" w:hint="eastAsia"/>
                  <w:lang w:eastAsia="zh-CN"/>
                </w:rPr>
                <w:t>c</w:t>
              </w:r>
            </w:ins>
            <w:ins w:id="327" w:author="cmcc" w:date="2020-03-04T15:32:00Z">
              <w:r w:rsidR="00464706" w:rsidRPr="00174E51">
                <w:rPr>
                  <w:rFonts w:eastAsia="SimSun"/>
                </w:rPr>
                <w:t>larify in the Rel-15 specification on ambiguous requirements for UE supporting UL MIMO</w:t>
              </w:r>
            </w:ins>
            <w:ins w:id="328" w:author="cmcc" w:date="2020-03-04T15:35:00Z">
              <w:r>
                <w:rPr>
                  <w:rFonts w:eastAsiaTheme="minorEastAsia" w:hint="eastAsia"/>
                  <w:lang w:eastAsia="zh-CN"/>
                </w:rPr>
                <w:t>.</w:t>
              </w:r>
            </w:ins>
          </w:p>
          <w:p w14:paraId="7F591FD1" w14:textId="77777777" w:rsidR="00E57EE6" w:rsidRDefault="00E57EE6" w:rsidP="00E57EE6">
            <w:pPr>
              <w:pStyle w:val="ListParagraph"/>
              <w:numPr>
                <w:ilvl w:val="0"/>
                <w:numId w:val="53"/>
              </w:numPr>
              <w:spacing w:before="120" w:after="120"/>
              <w:ind w:firstLineChars="0"/>
              <w:rPr>
                <w:ins w:id="329" w:author="cmcc" w:date="2020-03-04T15:56:00Z"/>
                <w:rFonts w:eastAsiaTheme="minorEastAsia"/>
                <w:lang w:eastAsia="zh-CN"/>
              </w:rPr>
            </w:pPr>
            <w:ins w:id="330" w:author="cmcc" w:date="2020-03-04T15:54:00Z">
              <w:r>
                <w:rPr>
                  <w:rFonts w:eastAsiaTheme="minorEastAsia"/>
                  <w:lang w:eastAsia="zh-CN"/>
                </w:rPr>
                <w:t>“</w:t>
              </w:r>
            </w:ins>
            <w:ins w:id="331" w:author="cmcc" w:date="2020-03-04T16:15:00Z">
              <w:r w:rsidR="00E54029">
                <w:rPr>
                  <w:rFonts w:eastAsiaTheme="minorEastAsia" w:hint="eastAsia"/>
                  <w:lang w:eastAsia="zh-CN"/>
                </w:rPr>
                <w:t>C</w:t>
              </w:r>
            </w:ins>
            <w:ins w:id="332" w:author="cmcc" w:date="2020-03-04T15:27:00Z">
              <w:r w:rsidR="00174E51" w:rsidRPr="00E57EE6">
                <w:rPr>
                  <w:rFonts w:eastAsia="SimSun"/>
                </w:rPr>
                <w:t>larity in the spec that if PC2 UE is configured for transmission on single-antenna port, the requirements of the same power class in subclause 6.2.1 apply for the UE</w:t>
              </w:r>
            </w:ins>
          </w:p>
          <w:p w14:paraId="19269D4C" w14:textId="77777777" w:rsidR="00E57EE6" w:rsidRPr="00E57EE6" w:rsidRDefault="00464706" w:rsidP="00E57EE6">
            <w:pPr>
              <w:pStyle w:val="ListParagraph"/>
              <w:numPr>
                <w:ilvl w:val="0"/>
                <w:numId w:val="53"/>
              </w:numPr>
              <w:spacing w:before="120" w:after="120"/>
              <w:ind w:firstLineChars="0"/>
              <w:rPr>
                <w:ins w:id="333" w:author="cmcc" w:date="2020-03-04T15:52:00Z"/>
                <w:rFonts w:eastAsia="SimSun"/>
              </w:rPr>
            </w:pPr>
            <w:ins w:id="334" w:author="cmcc" w:date="2020-03-04T15:52:00Z">
              <w:r w:rsidRPr="00E57EE6">
                <w:rPr>
                  <w:rFonts w:eastAsia="SimSun"/>
                </w:rPr>
                <w:t>How to configure for transmission on single-antenna port is up to UE implementation</w:t>
              </w:r>
            </w:ins>
            <w:ins w:id="335" w:author="cmcc" w:date="2020-03-04T15:54:00Z">
              <w:r w:rsidR="00E57EE6" w:rsidRPr="00E57EE6">
                <w:rPr>
                  <w:rFonts w:eastAsia="SimSun"/>
                </w:rPr>
                <w:t>”</w:t>
              </w:r>
              <w:r w:rsidR="00E57EE6" w:rsidRPr="00E57EE6">
                <w:rPr>
                  <w:rFonts w:eastAsia="SimSun" w:hint="eastAsia"/>
                </w:rPr>
                <w:t>.</w:t>
              </w:r>
            </w:ins>
          </w:p>
          <w:p w14:paraId="796D368F" w14:textId="77777777" w:rsidR="003113AB" w:rsidRPr="003113AB" w:rsidRDefault="00E57EE6" w:rsidP="003113AB">
            <w:pPr>
              <w:spacing w:before="120" w:after="120"/>
              <w:rPr>
                <w:ins w:id="336" w:author="cmcc" w:date="2020-03-04T16:06:00Z"/>
                <w:rFonts w:eastAsia="SimSun"/>
              </w:rPr>
            </w:pPr>
            <w:ins w:id="337" w:author="cmcc" w:date="2020-03-04T15:57:00Z">
              <w:r w:rsidRPr="00E57EE6">
                <w:rPr>
                  <w:rFonts w:eastAsia="SimSun"/>
                </w:rPr>
                <w:t>Based on the existin</w:t>
              </w:r>
              <w:r>
                <w:rPr>
                  <w:rFonts w:eastAsia="SimSun"/>
                </w:rPr>
                <w:t xml:space="preserve">g conclusions, we support </w:t>
              </w:r>
            </w:ins>
            <w:ins w:id="338" w:author="cmcc" w:date="2020-03-04T15:58:00Z">
              <w:r w:rsidRPr="00AA3D64">
                <w:rPr>
                  <w:rFonts w:eastAsia="SimSun" w:hint="eastAsia"/>
                </w:rPr>
                <w:t xml:space="preserve">option </w:t>
              </w:r>
            </w:ins>
            <w:ins w:id="339" w:author="cmcc" w:date="2020-03-04T15:57:00Z">
              <w:r w:rsidRPr="00E57EE6">
                <w:rPr>
                  <w:rFonts w:eastAsia="SimSun"/>
                </w:rPr>
                <w:t>3</w:t>
              </w:r>
            </w:ins>
            <w:ins w:id="340" w:author="cmcc" w:date="2020-03-04T15:58:00Z">
              <w:r w:rsidR="00306E14" w:rsidRPr="00AA3D64">
                <w:rPr>
                  <w:rFonts w:eastAsia="SimSun"/>
                </w:rPr>
                <w:t xml:space="preserve"> </w:t>
              </w:r>
              <w:r w:rsidR="00306E14" w:rsidRPr="00306E14">
                <w:rPr>
                  <w:rFonts w:eastAsia="SimSun"/>
                </w:rPr>
                <w:t>Power class should be the same for both UL MIMO or single antenna port mode.</w:t>
              </w:r>
            </w:ins>
            <w:ins w:id="341" w:author="cmcc" w:date="2020-03-04T16:01:00Z">
              <w:r w:rsidR="003113AB" w:rsidRPr="003113AB">
                <w:rPr>
                  <w:rFonts w:eastAsia="SimSun" w:hint="eastAsia"/>
                </w:rPr>
                <w:t>23+23=26</w:t>
              </w:r>
            </w:ins>
            <w:ins w:id="342" w:author="cmcc" w:date="2020-03-04T16:00:00Z">
              <w:r w:rsidR="00AA3D64" w:rsidRPr="00E57EE6">
                <w:rPr>
                  <w:rFonts w:eastAsia="SimSun"/>
                </w:rPr>
                <w:t xml:space="preserve"> transmission on single-antenna port is up to UE implementation</w:t>
              </w:r>
              <w:r w:rsidR="00AA3D64" w:rsidRPr="00E57EE6">
                <w:rPr>
                  <w:rFonts w:eastAsia="SimSun" w:hint="eastAsia"/>
                </w:rPr>
                <w:t>.</w:t>
              </w:r>
            </w:ins>
            <w:ins w:id="343" w:author="cmcc" w:date="2020-03-04T16:02:00Z">
              <w:r w:rsidR="003113AB" w:rsidRPr="003113AB">
                <w:rPr>
                  <w:rFonts w:eastAsia="SimSun" w:hint="eastAsia"/>
                </w:rPr>
                <w:t xml:space="preserve"> </w:t>
              </w:r>
            </w:ins>
            <w:ins w:id="344" w:author="cmcc" w:date="2020-03-04T15:54:00Z">
              <w:r w:rsidRPr="00E57EE6">
                <w:rPr>
                  <w:rFonts w:eastAsia="SimSun"/>
                </w:rPr>
                <w:t>S</w:t>
              </w:r>
              <w:r w:rsidR="003113AB">
                <w:rPr>
                  <w:rFonts w:eastAsia="SimSun"/>
                </w:rPr>
                <w:t xml:space="preserve">ome </w:t>
              </w:r>
            </w:ins>
            <w:ins w:id="345" w:author="cmcc" w:date="2020-03-04T16:02:00Z">
              <w:r w:rsidR="003113AB" w:rsidRPr="003113AB">
                <w:rPr>
                  <w:rFonts w:eastAsia="SimSun" w:hint="eastAsia"/>
                </w:rPr>
                <w:t>UE</w:t>
              </w:r>
            </w:ins>
            <w:ins w:id="346" w:author="cmcc" w:date="2020-03-04T15:54:00Z">
              <w:r w:rsidR="003113AB">
                <w:rPr>
                  <w:rFonts w:eastAsia="SimSun"/>
                </w:rPr>
                <w:t>s may not support T</w:t>
              </w:r>
            </w:ins>
            <w:ins w:id="347" w:author="cmcc" w:date="2020-03-04T16:02:00Z">
              <w:r w:rsidR="003113AB" w:rsidRPr="003113AB">
                <w:rPr>
                  <w:rFonts w:eastAsia="SimSun" w:hint="eastAsia"/>
                </w:rPr>
                <w:t>x</w:t>
              </w:r>
            </w:ins>
            <w:ins w:id="348" w:author="cmcc" w:date="2020-03-04T15:54:00Z">
              <w:r w:rsidR="003113AB">
                <w:rPr>
                  <w:rFonts w:eastAsia="SimSun"/>
                </w:rPr>
                <w:t xml:space="preserve">D, but </w:t>
              </w:r>
            </w:ins>
            <w:ins w:id="349" w:author="cmcc" w:date="2020-03-04T16:02:00Z">
              <w:r w:rsidR="003113AB" w:rsidRPr="003113AB">
                <w:rPr>
                  <w:rFonts w:eastAsia="SimSun" w:hint="eastAsia"/>
                </w:rPr>
                <w:t>RAN4</w:t>
              </w:r>
            </w:ins>
            <w:ins w:id="350" w:author="cmcc" w:date="2020-03-04T15:54:00Z">
              <w:r w:rsidRPr="00E57EE6">
                <w:rPr>
                  <w:rFonts w:eastAsia="SimSun"/>
                </w:rPr>
                <w:t xml:space="preserve"> cannot assume that a</w:t>
              </w:r>
              <w:r w:rsidR="003113AB">
                <w:rPr>
                  <w:rFonts w:eastAsia="SimSun"/>
                </w:rPr>
                <w:t xml:space="preserve">ll </w:t>
              </w:r>
            </w:ins>
            <w:ins w:id="351" w:author="cmcc" w:date="2020-03-04T16:02:00Z">
              <w:r w:rsidR="003113AB" w:rsidRPr="003113AB">
                <w:rPr>
                  <w:rFonts w:eastAsia="SimSun" w:hint="eastAsia"/>
                </w:rPr>
                <w:t>UE</w:t>
              </w:r>
            </w:ins>
            <w:ins w:id="352" w:author="cmcc" w:date="2020-03-04T15:54:00Z">
              <w:r w:rsidR="003113AB">
                <w:rPr>
                  <w:rFonts w:eastAsia="SimSun"/>
                </w:rPr>
                <w:t>s do not support T</w:t>
              </w:r>
            </w:ins>
            <w:ins w:id="353" w:author="cmcc" w:date="2020-03-04T16:02:00Z">
              <w:r w:rsidR="003113AB" w:rsidRPr="003113AB">
                <w:rPr>
                  <w:rFonts w:eastAsia="SimSun" w:hint="eastAsia"/>
                </w:rPr>
                <w:t>x</w:t>
              </w:r>
            </w:ins>
            <w:ins w:id="354" w:author="cmcc" w:date="2020-03-04T15:54:00Z">
              <w:r w:rsidRPr="00E57EE6">
                <w:rPr>
                  <w:rFonts w:eastAsia="SimSun"/>
                </w:rPr>
                <w:t>D</w:t>
              </w:r>
            </w:ins>
            <w:ins w:id="355" w:author="cmcc" w:date="2020-03-04T16:02:00Z">
              <w:r w:rsidR="003113AB" w:rsidRPr="003113AB">
                <w:rPr>
                  <w:rFonts w:eastAsia="SimSun" w:hint="eastAsia"/>
                </w:rPr>
                <w:t>.</w:t>
              </w:r>
            </w:ins>
            <w:ins w:id="356" w:author="cmcc" w:date="2020-03-04T16:07:00Z">
              <w:r w:rsidR="003113AB" w:rsidRPr="003113AB">
                <w:rPr>
                  <w:rFonts w:eastAsia="SimSun" w:hint="eastAsia"/>
                </w:rPr>
                <w:t xml:space="preserve"> </w:t>
              </w:r>
            </w:ins>
            <w:ins w:id="357" w:author="cmcc" w:date="2020-03-04T16:08:00Z">
              <w:r w:rsidR="003113AB" w:rsidRPr="003113AB">
                <w:rPr>
                  <w:rFonts w:eastAsia="SimSun"/>
                </w:rPr>
                <w:t>W</w:t>
              </w:r>
              <w:r w:rsidR="003113AB">
                <w:rPr>
                  <w:rFonts w:eastAsia="SimSun"/>
                </w:rPr>
                <w:t xml:space="preserve">e recommend that the power </w:t>
              </w:r>
              <w:r w:rsidR="003113AB" w:rsidRPr="003113AB">
                <w:rPr>
                  <w:rFonts w:eastAsia="SimSun" w:hint="eastAsia"/>
                </w:rPr>
                <w:t>class</w:t>
              </w:r>
              <w:r w:rsidR="003113AB" w:rsidRPr="003113AB">
                <w:rPr>
                  <w:rFonts w:eastAsia="SimSun"/>
                </w:rPr>
                <w:t xml:space="preserve"> rema</w:t>
              </w:r>
              <w:r w:rsidR="003113AB">
                <w:rPr>
                  <w:rFonts w:eastAsia="SimSun"/>
                </w:rPr>
                <w:t xml:space="preserve">in constant by allowing </w:t>
              </w:r>
              <w:r w:rsidR="003113AB" w:rsidRPr="003113AB">
                <w:rPr>
                  <w:rFonts w:eastAsia="SimSun" w:hint="eastAsia"/>
                </w:rPr>
                <w:t>UE</w:t>
              </w:r>
              <w:r w:rsidR="003113AB" w:rsidRPr="003113AB">
                <w:rPr>
                  <w:rFonts w:eastAsia="SimSun"/>
                </w:rPr>
                <w:t xml:space="preserve"> implementations to be met</w:t>
              </w:r>
            </w:ins>
            <w:ins w:id="358" w:author="cmcc" w:date="2020-03-04T16:09:00Z">
              <w:r w:rsidR="003113AB" w:rsidRPr="003113AB">
                <w:rPr>
                  <w:rFonts w:eastAsia="SimSun" w:hint="eastAsia"/>
                </w:rPr>
                <w:t>.</w:t>
              </w:r>
            </w:ins>
          </w:p>
          <w:p w14:paraId="6DD316DD" w14:textId="77777777" w:rsidR="00174E51" w:rsidRDefault="003113AB" w:rsidP="00F2306A">
            <w:pPr>
              <w:spacing w:before="120" w:after="120"/>
              <w:rPr>
                <w:ins w:id="359" w:author="Huawei" w:date="2020-03-04T20:13:00Z"/>
                <w:rFonts w:eastAsiaTheme="minorEastAsia"/>
                <w:lang w:eastAsia="zh-CN"/>
              </w:rPr>
            </w:pPr>
            <w:ins w:id="360" w:author="cmcc" w:date="2020-03-04T16:12:00Z">
              <w:r w:rsidRPr="003113AB">
                <w:rPr>
                  <w:rFonts w:eastAsia="SimSun"/>
                </w:rPr>
                <w:t>Given the current situation, it seems that opton3 is also somewhat ideal, and</w:t>
              </w:r>
              <w:r>
                <w:rPr>
                  <w:rFonts w:eastAsia="SimSun"/>
                </w:rPr>
                <w:t xml:space="preserve"> we propose a potential </w:t>
              </w:r>
              <w:r>
                <w:rPr>
                  <w:rFonts w:eastAsiaTheme="minorEastAsia" w:hint="eastAsia"/>
                  <w:lang w:eastAsia="zh-CN"/>
                </w:rPr>
                <w:t>option</w:t>
              </w:r>
              <w:r w:rsidRPr="003113AB">
                <w:rPr>
                  <w:rFonts w:eastAsia="SimSun"/>
                </w:rPr>
                <w:t xml:space="preserve"> that does not mod</w:t>
              </w:r>
              <w:r>
                <w:rPr>
                  <w:rFonts w:eastAsia="SimSun"/>
                </w:rPr>
                <w:t xml:space="preserve">ify the definition of the </w:t>
              </w:r>
            </w:ins>
            <w:ins w:id="361" w:author="cmcc" w:date="2020-03-04T16:14:00Z">
              <w:r w:rsidR="00F2306A">
                <w:rPr>
                  <w:rFonts w:eastAsiaTheme="minorEastAsia" w:hint="eastAsia"/>
                  <w:lang w:eastAsia="zh-CN"/>
                </w:rPr>
                <w:t xml:space="preserve">UL-MIMO </w:t>
              </w:r>
            </w:ins>
            <w:ins w:id="362" w:author="cmcc" w:date="2020-03-04T16:13:00Z">
              <w:r>
                <w:rPr>
                  <w:rFonts w:eastAsiaTheme="minorEastAsia" w:hint="eastAsia"/>
                  <w:lang w:eastAsia="zh-CN"/>
                </w:rPr>
                <w:t xml:space="preserve">in </w:t>
              </w:r>
            </w:ins>
            <w:ins w:id="363" w:author="cmcc" w:date="2020-03-04T16:14:00Z">
              <w:r w:rsidR="00F2306A">
                <w:rPr>
                  <w:rFonts w:eastAsiaTheme="minorEastAsia" w:hint="eastAsia"/>
                  <w:lang w:eastAsia="zh-CN"/>
                </w:rPr>
                <w:t>rel-1</w:t>
              </w:r>
              <w:r w:rsidR="00F2306A" w:rsidRPr="00F2306A">
                <w:rPr>
                  <w:rFonts w:eastAsia="SimSun" w:hint="eastAsia"/>
                </w:rPr>
                <w:t>5</w:t>
              </w:r>
            </w:ins>
            <w:ins w:id="364" w:author="cmcc" w:date="2020-03-04T16:12:00Z">
              <w:r w:rsidRPr="003113AB">
                <w:rPr>
                  <w:rFonts w:eastAsia="SimSun"/>
                </w:rPr>
                <w:t xml:space="preserve">, </w:t>
              </w:r>
            </w:ins>
            <w:ins w:id="365" w:author="cmcc" w:date="2020-03-04T16:14:00Z">
              <w:r w:rsidR="00F2306A" w:rsidRPr="00F2306A">
                <w:rPr>
                  <w:rFonts w:eastAsia="SimSun"/>
                </w:rPr>
                <w:t>but instead tries to do some testing relaxation with RAN5</w:t>
              </w:r>
            </w:ins>
            <w:ins w:id="366" w:author="cmcc" w:date="2020-03-04T16:15:00Z">
              <w:r w:rsidR="00F2306A">
                <w:rPr>
                  <w:rFonts w:eastAsiaTheme="minorEastAsia" w:hint="eastAsia"/>
                  <w:lang w:eastAsia="zh-CN"/>
                </w:rPr>
                <w:t>.</w:t>
              </w:r>
            </w:ins>
          </w:p>
          <w:p w14:paraId="17C9FA6A" w14:textId="77777777" w:rsidR="0090319A" w:rsidRDefault="0090319A" w:rsidP="00F2306A">
            <w:pPr>
              <w:spacing w:before="120" w:after="120"/>
              <w:rPr>
                <w:ins w:id="367" w:author="Ericsson" w:date="2020-03-05T01:14:00Z"/>
                <w:rFonts w:eastAsiaTheme="minorEastAsia"/>
                <w:lang w:eastAsia="zh-CN"/>
              </w:rPr>
            </w:pPr>
            <w:ins w:id="368" w:author="Huawei" w:date="2020-03-04T20:13:00Z">
              <w:r>
                <w:rPr>
                  <w:rFonts w:eastAsiaTheme="minorEastAsia"/>
                  <w:lang w:eastAsia="zh-CN"/>
                </w:rPr>
                <w:t>Huawei: As agr</w:t>
              </w:r>
            </w:ins>
            <w:ins w:id="369" w:author="Huawei" w:date="2020-03-04T20:14:00Z">
              <w:r>
                <w:rPr>
                  <w:rFonts w:eastAsiaTheme="minorEastAsia"/>
                  <w:lang w:eastAsia="zh-CN"/>
                </w:rPr>
                <w:t>eed in RAN4#89, the power class should be the same for UL MIMO and UE configured to single antenna port mode. Option 3 is aligned with the current</w:t>
              </w:r>
            </w:ins>
            <w:ins w:id="370" w:author="Huawei" w:date="2020-03-04T20:15:00Z">
              <w:r>
                <w:rPr>
                  <w:rFonts w:eastAsiaTheme="minorEastAsia"/>
                  <w:lang w:eastAsia="zh-CN"/>
                </w:rPr>
                <w:t xml:space="preserve"> specification for both RAN4 and RAN2. However, we understand that Tx div is not implemented for some vendors, thus exc</w:t>
              </w:r>
            </w:ins>
            <w:ins w:id="371" w:author="Huawei" w:date="2020-03-04T20:16:00Z">
              <w:r>
                <w:rPr>
                  <w:rFonts w:eastAsiaTheme="minorEastAsia"/>
                  <w:lang w:eastAsia="zh-CN"/>
                </w:rPr>
                <w:t xml:space="preserve">eption for some implementation should be allowed for the current situation. However we think that definition </w:t>
              </w:r>
            </w:ins>
            <w:ins w:id="372" w:author="Huawei" w:date="2020-03-04T20:17:00Z">
              <w:r>
                <w:rPr>
                  <w:rFonts w:eastAsiaTheme="minorEastAsia"/>
                  <w:lang w:eastAsia="zh-CN"/>
                </w:rPr>
                <w:t xml:space="preserve">manner of power class should not be changed and how to reflect this kind of exception can be further discussed. Preference is </w:t>
              </w:r>
            </w:ins>
            <w:ins w:id="373" w:author="Huawei" w:date="2020-03-04T20:18:00Z">
              <w:r>
                <w:rPr>
                  <w:rFonts w:eastAsiaTheme="minorEastAsia"/>
                  <w:lang w:eastAsia="zh-CN"/>
                </w:rPr>
                <w:t xml:space="preserve">exception is allowed in </w:t>
              </w:r>
            </w:ins>
            <w:ins w:id="374" w:author="Huawei" w:date="2020-03-04T20:17:00Z">
              <w:r>
                <w:rPr>
                  <w:rFonts w:eastAsiaTheme="minorEastAsia"/>
                  <w:lang w:eastAsia="zh-CN"/>
                </w:rPr>
                <w:t xml:space="preserve">RAN5 </w:t>
              </w:r>
            </w:ins>
            <w:ins w:id="375" w:author="Huawei" w:date="2020-03-04T20:18:00Z">
              <w:r>
                <w:rPr>
                  <w:rFonts w:eastAsiaTheme="minorEastAsia"/>
                  <w:lang w:eastAsia="zh-CN"/>
                </w:rPr>
                <w:t xml:space="preserve">test rather than changes in the RAN4 spec. </w:t>
              </w:r>
              <w:r w:rsidR="005F1069">
                <w:rPr>
                  <w:rFonts w:eastAsiaTheme="minorEastAsia"/>
                  <w:lang w:eastAsia="zh-CN"/>
                </w:rPr>
                <w:t xml:space="preserve">As a compromise, option 1 is acceptable. </w:t>
              </w:r>
            </w:ins>
          </w:p>
          <w:p w14:paraId="069A408A" w14:textId="77777777" w:rsidR="00960BDC" w:rsidRDefault="00960BDC" w:rsidP="00F2306A">
            <w:pPr>
              <w:spacing w:before="120" w:after="120"/>
              <w:rPr>
                <w:ins w:id="376" w:author="Ericsson" w:date="2020-03-05T01:14:00Z"/>
                <w:rFonts w:eastAsiaTheme="minorEastAsia"/>
                <w:lang w:eastAsia="zh-CN"/>
              </w:rPr>
            </w:pPr>
          </w:p>
          <w:p w14:paraId="5D4B0711" w14:textId="3D5ED88F" w:rsidR="00F41F95" w:rsidRDefault="00960BDC" w:rsidP="00F41F95">
            <w:pPr>
              <w:rPr>
                <w:ins w:id="377" w:author="Ericsson" w:date="2020-03-05T01:17:00Z"/>
                <w:rFonts w:eastAsiaTheme="minorEastAsia"/>
                <w:lang w:eastAsia="zh-CN"/>
              </w:rPr>
            </w:pPr>
            <w:ins w:id="378" w:author="Ericsson" w:date="2020-03-05T01:15:00Z">
              <w:r>
                <w:rPr>
                  <w:rFonts w:eastAsiaTheme="minorEastAsia"/>
                  <w:lang w:eastAsia="zh-CN"/>
                </w:rPr>
                <w:t xml:space="preserve">Ericsson; </w:t>
              </w:r>
            </w:ins>
          </w:p>
          <w:p w14:paraId="6DAE86B0" w14:textId="0CA2D17B" w:rsidR="00F41F95" w:rsidRDefault="00F41F95" w:rsidP="00F41F95">
            <w:pPr>
              <w:rPr>
                <w:ins w:id="379" w:author="Ericsson" w:date="2020-03-05T01:15:00Z"/>
                <w:lang w:val="en-US"/>
              </w:rPr>
            </w:pPr>
            <w:ins w:id="380" w:author="Ericsson" w:date="2020-03-05T01:15:00Z">
              <w:r>
                <w:rPr>
                  <w:lang w:val="en-US"/>
                </w:rPr>
                <w:t>It is unfortunate that we cannot agree a specification that will not cause power-class ambiguity in signaling in live operation, and that allows devices that are not conformance tested according to regulations for unwanted emissions. Failure!</w:t>
              </w:r>
            </w:ins>
          </w:p>
          <w:p w14:paraId="41674EE5" w14:textId="77777777" w:rsidR="00F41F95" w:rsidRDefault="00F41F95" w:rsidP="00F41F95">
            <w:pPr>
              <w:rPr>
                <w:ins w:id="381" w:author="Ericsson" w:date="2020-03-05T01:15:00Z"/>
                <w:lang w:val="en-US"/>
              </w:rPr>
            </w:pPr>
            <w:ins w:id="382" w:author="Ericsson" w:date="2020-03-05T01:15:00Z">
              <w:r>
                <w:rPr>
                  <w:lang w:val="en-US"/>
                </w:rPr>
                <w:t>The added Option 4 means failure.  Option 3 discussed below, “the ideal”, is actually the intended behavior form the start: a UE shall meet the single-port/connector and UL-MIMO requirements according to its advertised power class. However, this option would not allow the UL-MIMO PC2 since the power capability for single port is not necessarily PC2.</w:t>
              </w:r>
            </w:ins>
          </w:p>
          <w:p w14:paraId="4BA108F3" w14:textId="77777777" w:rsidR="00F41F95" w:rsidRDefault="00F41F95" w:rsidP="00F41F95">
            <w:pPr>
              <w:rPr>
                <w:ins w:id="383" w:author="Ericsson" w:date="2020-03-05T01:15:00Z"/>
                <w:lang w:val="en-US"/>
              </w:rPr>
            </w:pPr>
            <w:ins w:id="384" w:author="Ericsson" w:date="2020-03-05T01:15:00Z">
              <w:r>
                <w:rPr>
                  <w:lang w:val="en-US"/>
                </w:rPr>
                <w:t xml:space="preserve">Below we asked the rhetorical question: </w:t>
              </w:r>
              <w:r>
                <w:rPr>
                  <w:lang w:val="en-US" w:eastAsia="zh-CN"/>
                </w:rPr>
                <w:t xml:space="preserve">is a Rel-15 UL-MIMO PC2 that is </w:t>
              </w:r>
              <w:r>
                <w:rPr>
                  <w:u w:val="single"/>
                  <w:lang w:val="en-US" w:eastAsia="zh-CN"/>
                </w:rPr>
                <w:t>not</w:t>
              </w:r>
              <w:r>
                <w:rPr>
                  <w:lang w:val="en-US" w:eastAsia="zh-CN"/>
                </w:rPr>
                <w:t xml:space="preserve"> capable of producing 26 dBm for single-port transmissions like PUSCH with DCI 0_0 and PUCCH still a PC2 for all transmissions? T</w:t>
              </w:r>
              <w:r>
                <w:rPr>
                  <w:lang w:val="en-US"/>
                </w:rPr>
                <w:t>he answer is obvious – or it should be. The root cause of our problem is Option 1, this is the ambiguity we are trying to remove.</w:t>
              </w:r>
            </w:ins>
          </w:p>
          <w:p w14:paraId="090A2534" w14:textId="346EFCB9" w:rsidR="00F41F95" w:rsidRDefault="00F41F95" w:rsidP="00F41F95">
            <w:pPr>
              <w:rPr>
                <w:ins w:id="385" w:author="Ericsson" w:date="2020-03-05T01:15:00Z"/>
                <w:lang w:val="en-US"/>
              </w:rPr>
            </w:pPr>
            <w:ins w:id="386" w:author="Ericsson" w:date="2020-03-05T01:17:00Z">
              <w:r>
                <w:rPr>
                  <w:lang w:val="en-US"/>
                </w:rPr>
                <w:t>A</w:t>
              </w:r>
            </w:ins>
            <w:ins w:id="387" w:author="Ericsson" w:date="2020-03-05T01:15:00Z">
              <w:r>
                <w:rPr>
                  <w:lang w:val="en-US"/>
                </w:rPr>
                <w:t xml:space="preserve"> proposed package deal resolves</w:t>
              </w:r>
            </w:ins>
          </w:p>
          <w:p w14:paraId="2CC5439E" w14:textId="77777777" w:rsidR="00F41F95" w:rsidRDefault="00F41F95" w:rsidP="00F41F95">
            <w:pPr>
              <w:rPr>
                <w:ins w:id="388" w:author="Ericsson" w:date="2020-03-05T01:15:00Z"/>
                <w:lang w:val="en-US" w:eastAsia="zh-CN"/>
              </w:rPr>
            </w:pPr>
            <w:ins w:id="389" w:author="Ericsson" w:date="2020-03-05T01:15:00Z">
              <w:r>
                <w:rPr>
                  <w:lang w:val="en-US" w:eastAsia="zh-CN"/>
                </w:rPr>
                <w:t>a. Power class ambiguity: Option 2, we allow the 23 + 23 dBm UL-MIMO implementation, but it advertises PC3 and modified the Pcmax for two-port transmissions (26 dBm) such that the PHR becomes correct. This removes the ambiguity. But it is not Option 3 that would make the UL-MIMO PC2 non-compliant. Option 1 proponents not happy. Neither are Option 3 proponents. A compromise, and the ambiguity problem resolved.</w:t>
              </w:r>
            </w:ins>
          </w:p>
          <w:p w14:paraId="26BFC31E" w14:textId="77777777" w:rsidR="00F41F95" w:rsidRDefault="00F41F95" w:rsidP="00F41F95">
            <w:pPr>
              <w:rPr>
                <w:ins w:id="390" w:author="Ericsson" w:date="2020-03-05T01:15:00Z"/>
                <w:rFonts w:ascii="MS PGothic" w:hAnsi="MS PGothic"/>
                <w:sz w:val="24"/>
                <w:szCs w:val="24"/>
                <w:lang w:val="en-US" w:eastAsia="zh-CN"/>
              </w:rPr>
            </w:pPr>
          </w:p>
          <w:p w14:paraId="7A7E5758" w14:textId="515CD1C9" w:rsidR="00F41F95" w:rsidRDefault="00F41F95" w:rsidP="00FA2C43">
            <w:pPr>
              <w:rPr>
                <w:ins w:id="391" w:author="Ericsson" w:date="2020-03-05T01:15:00Z"/>
                <w:lang w:val="en-US" w:eastAsia="zh-CN"/>
              </w:rPr>
            </w:pPr>
            <w:ins w:id="392" w:author="Ericsson" w:date="2020-03-05T01:15:00Z">
              <w:r>
                <w:rPr>
                  <w:lang w:val="en-US" w:eastAsia="zh-CN"/>
                </w:rPr>
                <w:t>b. Emission requirement changes for UL-MIMO: this must be modified in Rel-15. No compromising here. However, we propose to allow measurements either as the sum of connectors or per connector with 3 dB tighter requirements per connector, additional MPR can be allowed for the 23 + 23 dBm as requested by Option 1 proponents. The latter another compromise.</w:t>
              </w:r>
            </w:ins>
          </w:p>
          <w:p w14:paraId="3412BE13" w14:textId="5350C709" w:rsidR="00F41F95" w:rsidRDefault="00F41F95">
            <w:pPr>
              <w:rPr>
                <w:ins w:id="393" w:author="Ericsson" w:date="2020-03-05T01:15:00Z"/>
                <w:lang w:val="en-US" w:eastAsia="zh-CN"/>
              </w:rPr>
            </w:pPr>
            <w:ins w:id="394" w:author="Ericsson" w:date="2020-03-05T01:15:00Z">
              <w:r>
                <w:rPr>
                  <w:lang w:val="en-US" w:eastAsia="zh-CN"/>
                </w:rPr>
                <w:t xml:space="preserve">c. New capability signaling: this should be discussed in the Rel-16 eMIMO FP work item, a solution that could also allow UL-MIMO PC2 to advertise its power capability for two-layer transmissions. Using Option 2 for Rel-15 there is no longer any ambiguity for MR-DC, we can remove the UL-MIMO conditions from 38.101-3. </w:t>
              </w:r>
            </w:ins>
          </w:p>
          <w:p w14:paraId="3C076812" w14:textId="0D9E7E49" w:rsidR="00F41F95" w:rsidRPr="00F41F95" w:rsidRDefault="00F41F95">
            <w:pPr>
              <w:rPr>
                <w:ins w:id="395" w:author="Ericsson" w:date="2020-03-05T01:15:00Z"/>
                <w:rFonts w:ascii="MS PGothic" w:hAnsi="MS PGothic"/>
                <w:sz w:val="24"/>
                <w:szCs w:val="24"/>
                <w:lang w:val="en-US" w:eastAsia="zh-CN"/>
                <w:rPrChange w:id="396" w:author="Ericsson" w:date="2020-03-05T01:18:00Z">
                  <w:rPr>
                    <w:ins w:id="397" w:author="Ericsson" w:date="2020-03-05T01:15:00Z"/>
                    <w:lang w:val="en-US" w:eastAsia="zh-CN"/>
                  </w:rPr>
                </w:rPrChange>
              </w:rPr>
            </w:pPr>
            <w:ins w:id="398" w:author="Ericsson" w:date="2020-03-05T01:15:00Z">
              <w:r>
                <w:rPr>
                  <w:lang w:val="en-US" w:eastAsia="zh-CN"/>
                </w:rPr>
                <w:t xml:space="preserve">Transparent TxD is Rel-16. The UE will indicate its FP capability, the gNB configures an appropriate mode for this UE. If no mode configured by the gNB, the UE follows Rel-15 behaviour. Then there should be no ambiguity! </w:t>
              </w:r>
            </w:ins>
          </w:p>
          <w:p w14:paraId="7052BCB5" w14:textId="77E52C0E" w:rsidR="00F41F95" w:rsidRPr="00F41F95" w:rsidRDefault="00F41F95" w:rsidP="00F41F95">
            <w:pPr>
              <w:rPr>
                <w:ins w:id="399" w:author="Ericsson" w:date="2020-03-05T01:15:00Z"/>
                <w:lang w:val="en-US" w:eastAsia="zh-CN"/>
                <w:rPrChange w:id="400" w:author="Ericsson" w:date="2020-03-05T01:18:00Z">
                  <w:rPr>
                    <w:ins w:id="401" w:author="Ericsson" w:date="2020-03-05T01:15:00Z"/>
                    <w:rFonts w:ascii="Calibri" w:hAnsi="Calibri"/>
                    <w:sz w:val="22"/>
                    <w:szCs w:val="22"/>
                    <w:lang w:val="en-US"/>
                  </w:rPr>
                </w:rPrChange>
              </w:rPr>
            </w:pPr>
            <w:ins w:id="402" w:author="Ericsson" w:date="2020-03-05T01:15:00Z">
              <w:r>
                <w:rPr>
                  <w:lang w:val="en-US" w:eastAsia="zh-CN"/>
                </w:rPr>
                <w:t>Finally, the WF in 2018 is referred to below. In all fairness it should be noted that there was considerable debate about this, and that the implications on signaling were unknown or not considered. Moreover, in was recognized that requirements do not preclude any other implementation, in yellow highlight:</w:t>
              </w:r>
            </w:ins>
          </w:p>
          <w:p w14:paraId="780F1404" w14:textId="087B3CEF" w:rsidR="00F41F95" w:rsidRPr="00F41F95" w:rsidRDefault="00F41F95">
            <w:pPr>
              <w:rPr>
                <w:ins w:id="403" w:author="Ericsson" w:date="2020-03-05T01:15:00Z"/>
                <w:lang w:val="en-US"/>
                <w:rPrChange w:id="404" w:author="Ericsson" w:date="2020-03-05T01:18:00Z">
                  <w:rPr>
                    <w:ins w:id="405" w:author="Ericsson" w:date="2020-03-05T01:15:00Z"/>
                    <w:rFonts w:ascii="Calibri" w:hAnsi="Calibri"/>
                    <w:sz w:val="22"/>
                    <w:szCs w:val="22"/>
                    <w:lang w:val="en-US" w:eastAsia="sv-SE"/>
                  </w:rPr>
                </w:rPrChange>
              </w:rPr>
              <w:pPrChange w:id="406" w:author="Ericsson" w:date="2020-03-05T01:18:00Z">
                <w:pPr>
                  <w:spacing w:before="40" w:after="40"/>
                </w:pPr>
              </w:pPrChange>
            </w:pPr>
            <w:ins w:id="407" w:author="Ericsson" w:date="2020-03-05T01:15:00Z">
              <w:r>
                <w:rPr>
                  <w:lang w:val="en-US"/>
                </w:rPr>
                <w:t>The RAN4 reply LS to RAN1 R4-1902497 (March 2019)</w:t>
              </w:r>
            </w:ins>
            <w:ins w:id="408" w:author="Ericsson" w:date="2020-03-05T01:18:00Z">
              <w:r>
                <w:rPr>
                  <w:lang w:val="en-US"/>
                </w:rPr>
                <w:t>:</w:t>
              </w:r>
            </w:ins>
            <w:ins w:id="409" w:author="Ericsson" w:date="2020-03-05T01:15:00Z">
              <w:r>
                <w:rPr>
                  <w:rFonts w:ascii="Segoe UI" w:hAnsi="Segoe UI" w:cs="Segoe UI"/>
                  <w:color w:val="000000"/>
                  <w:lang w:val="en-US" w:eastAsia="zh-CN"/>
                </w:rPr>
                <w:br/>
              </w:r>
              <w:r>
                <w:rPr>
                  <w:lang w:val="en-US" w:eastAsia="zh-CN"/>
                </w:rPr>
                <w:t>In Rel-15, for power class 2 UE PA configurations for UL-MIMO, RAN4 had the following two approved WFs [R4-1803259] and [R4-1816615], and the key relating parts are listed below respectively:</w:t>
              </w:r>
            </w:ins>
          </w:p>
          <w:p w14:paraId="757FDE54" w14:textId="77777777" w:rsidR="00F41F95" w:rsidRDefault="00F41F95" w:rsidP="00F41F95">
            <w:pPr>
              <w:spacing w:before="40" w:after="40"/>
              <w:ind w:left="600"/>
              <w:rPr>
                <w:ins w:id="410" w:author="Ericsson" w:date="2020-03-05T01:15:00Z"/>
                <w:rFonts w:ascii="MS PGothic" w:hAnsi="MS PGothic"/>
                <w:sz w:val="24"/>
                <w:szCs w:val="24"/>
                <w:lang w:val="en-US" w:eastAsia="zh-CN"/>
              </w:rPr>
            </w:pPr>
            <w:ins w:id="411" w:author="Ericsson" w:date="2020-03-05T01:15:00Z">
              <w:r>
                <w:rPr>
                  <w:i/>
                  <w:iCs/>
                  <w:lang w:val="en-US" w:eastAsia="zh-CN"/>
                </w:rPr>
                <w:t>“Only PA configurations of 23+23dBm for UL MIMO and 26dBm for 1Tx are supported by specification for NR TDD bands for PC2 UE in Rel-15”</w:t>
              </w:r>
            </w:ins>
          </w:p>
          <w:p w14:paraId="4581268A" w14:textId="77777777" w:rsidR="00F41F95" w:rsidRDefault="00F41F95" w:rsidP="00F41F95">
            <w:pPr>
              <w:spacing w:before="40" w:after="40"/>
              <w:rPr>
                <w:ins w:id="412" w:author="Ericsson" w:date="2020-03-05T01:15:00Z"/>
                <w:lang w:val="en-US" w:eastAsia="zh-CN"/>
              </w:rPr>
            </w:pPr>
            <w:ins w:id="413" w:author="Ericsson" w:date="2020-03-05T01:15:00Z">
              <w:r>
                <w:rPr>
                  <w:i/>
                  <w:iCs/>
                  <w:lang w:val="en-US" w:eastAsia="zh-CN"/>
                </w:rPr>
                <w:t>            “</w:t>
              </w:r>
              <w:r>
                <w:rPr>
                  <w:i/>
                  <w:iCs/>
                  <w:lang w:eastAsia="zh-CN"/>
                </w:rPr>
                <w:t>Clarify in the Rel-15 specification on ambiguous requirements for UE supporting UL MIMO</w:t>
              </w:r>
            </w:ins>
          </w:p>
          <w:p w14:paraId="06B056E0" w14:textId="77777777" w:rsidR="00F41F95" w:rsidRDefault="00F41F95" w:rsidP="00F41F95">
            <w:pPr>
              <w:spacing w:before="40" w:after="40"/>
              <w:ind w:left="1440" w:hanging="360"/>
              <w:rPr>
                <w:ins w:id="414" w:author="Ericsson" w:date="2020-03-05T01:15:00Z"/>
                <w:lang w:val="en-US" w:eastAsia="zh-CN"/>
              </w:rPr>
            </w:pPr>
            <w:ins w:id="415" w:author="Ericsson" w:date="2020-03-05T01:15:00Z">
              <w:r>
                <w:rPr>
                  <w:lang w:val="en-US" w:eastAsia="zh-CN"/>
                </w:rPr>
                <w:t>•        </w:t>
              </w:r>
              <w:r>
                <w:rPr>
                  <w:i/>
                  <w:iCs/>
                  <w:lang w:eastAsia="zh-CN"/>
                </w:rPr>
                <w:t>Maximum output power </w:t>
              </w:r>
            </w:ins>
          </w:p>
          <w:p w14:paraId="36018194" w14:textId="77777777" w:rsidR="00F41F95" w:rsidRDefault="00F41F95" w:rsidP="00F41F95">
            <w:pPr>
              <w:spacing w:before="40" w:after="40"/>
              <w:ind w:left="2160" w:hanging="360"/>
              <w:rPr>
                <w:ins w:id="416" w:author="Ericsson" w:date="2020-03-05T01:15:00Z"/>
                <w:lang w:val="en-US" w:eastAsia="zh-CN"/>
              </w:rPr>
            </w:pPr>
            <w:ins w:id="417" w:author="Ericsson" w:date="2020-03-05T01:15:00Z">
              <w:r>
                <w:rPr>
                  <w:lang w:val="en-US" w:eastAsia="zh-CN"/>
                </w:rPr>
                <w:t>•        </w:t>
              </w:r>
              <w:r>
                <w:rPr>
                  <w:i/>
                  <w:iCs/>
                  <w:lang w:eastAsia="zh-CN"/>
                </w:rPr>
                <w:t>Clarity in the spec that if PC2 UE is configured for transmission on single-antenna port, the requirements of the same power class in subclause 6.2.1 apply for the UE.</w:t>
              </w:r>
            </w:ins>
          </w:p>
          <w:p w14:paraId="72D4D910" w14:textId="77777777" w:rsidR="00F41F95" w:rsidRDefault="00F41F95" w:rsidP="00F41F95">
            <w:pPr>
              <w:spacing w:before="40" w:after="40"/>
              <w:ind w:left="2160" w:hanging="360"/>
              <w:rPr>
                <w:ins w:id="418" w:author="Ericsson" w:date="2020-03-05T01:15:00Z"/>
                <w:lang w:val="en-US" w:eastAsia="zh-CN"/>
              </w:rPr>
            </w:pPr>
            <w:ins w:id="419" w:author="Ericsson" w:date="2020-03-05T01:15:00Z">
              <w:r>
                <w:rPr>
                  <w:lang w:val="en-US" w:eastAsia="zh-CN"/>
                </w:rPr>
                <w:t>•        </w:t>
              </w:r>
              <w:r>
                <w:rPr>
                  <w:i/>
                  <w:iCs/>
                  <w:lang w:val="en-US" w:eastAsia="zh-CN"/>
                </w:rPr>
                <w:t>How to configure for transmission on single-antenna port is up to UE implementation”</w:t>
              </w:r>
            </w:ins>
          </w:p>
          <w:p w14:paraId="6A9833E5" w14:textId="77777777" w:rsidR="00F41F95" w:rsidRDefault="00F41F95" w:rsidP="00F41F95">
            <w:pPr>
              <w:spacing w:before="40" w:after="40"/>
              <w:rPr>
                <w:ins w:id="420" w:author="Ericsson" w:date="2020-03-05T01:15:00Z"/>
                <w:lang w:val="en-US" w:eastAsia="zh-CN"/>
              </w:rPr>
            </w:pPr>
            <w:ins w:id="421" w:author="Ericsson" w:date="2020-03-05T01:15:00Z">
              <w:r>
                <w:rPr>
                  <w:lang w:val="en-US" w:eastAsia="zh-CN"/>
                </w:rPr>
                <w:t xml:space="preserve">However, </w:t>
              </w:r>
              <w:r>
                <w:rPr>
                  <w:highlight w:val="yellow"/>
                  <w:lang w:val="en-US" w:eastAsia="zh-CN"/>
                </w:rPr>
                <w:t>current RAN4 requirements does not preclude any UE implementation.</w:t>
              </w:r>
              <w:r>
                <w:rPr>
                  <w:rFonts w:ascii="Segoe UI" w:hAnsi="Segoe UI" w:cs="Segoe UI"/>
                  <w:color w:val="000000"/>
                  <w:lang w:val="en-US" w:eastAsia="zh-CN"/>
                </w:rPr>
                <w:t xml:space="preserve"> </w:t>
              </w:r>
            </w:ins>
          </w:p>
          <w:p w14:paraId="5621137F" w14:textId="057923A7" w:rsidR="00960BDC" w:rsidRPr="00F2306A" w:rsidRDefault="00AD0D86" w:rsidP="00F2306A">
            <w:pPr>
              <w:spacing w:before="120" w:after="120"/>
              <w:rPr>
                <w:ins w:id="422" w:author="Qualcomm" w:date="2020-03-02T14:14:00Z"/>
                <w:rFonts w:eastAsiaTheme="minorEastAsia"/>
                <w:lang w:val="en-US" w:eastAsia="zh-CN"/>
              </w:rPr>
            </w:pPr>
            <w:ins w:id="423" w:author="Qualcomm" w:date="2020-03-04T16:36:00Z">
              <w:r>
                <w:rPr>
                  <w:rFonts w:eastAsiaTheme="minorEastAsia"/>
                  <w:lang w:val="en-US" w:eastAsia="zh-CN"/>
                </w:rPr>
                <w:t xml:space="preserve">Qualcomm: </w:t>
              </w:r>
            </w:ins>
            <w:ins w:id="424" w:author="Qualcomm" w:date="2020-03-04T16:37:00Z">
              <w:r>
                <w:rPr>
                  <w:rFonts w:eastAsiaTheme="minorEastAsia"/>
                  <w:lang w:val="en-US" w:eastAsia="zh-CN"/>
                </w:rPr>
                <w:t xml:space="preserve">Sentence </w:t>
              </w:r>
            </w:ins>
          </w:p>
        </w:tc>
      </w:tr>
      <w:tr w:rsidR="00922159" w:rsidRPr="004A7544" w14:paraId="4C931889" w14:textId="77777777" w:rsidTr="006213AB">
        <w:trPr>
          <w:trHeight w:val="508"/>
          <w:ins w:id="425" w:author="Qualcomm" w:date="2020-03-02T14:13:00Z"/>
          <w:trPrChange w:id="426" w:author="Qualcomm" w:date="2020-03-02T14:14:00Z">
            <w:trPr>
              <w:gridAfter w:val="0"/>
              <w:wBefore w:w="113" w:type="dxa"/>
              <w:trHeight w:val="508"/>
            </w:trPr>
          </w:trPrChange>
        </w:trPr>
        <w:tc>
          <w:tcPr>
            <w:tcW w:w="985" w:type="dxa"/>
            <w:tcPrChange w:id="427" w:author="Qualcomm" w:date="2020-03-02T14:14:00Z">
              <w:tcPr>
                <w:tcW w:w="985" w:type="dxa"/>
                <w:gridSpan w:val="2"/>
              </w:tcPr>
            </w:tcPrChange>
          </w:tcPr>
          <w:p w14:paraId="69207102" w14:textId="77777777" w:rsidR="00922159" w:rsidRPr="004A7544" w:rsidRDefault="00922159" w:rsidP="005E580A">
            <w:pPr>
              <w:spacing w:before="120" w:after="120"/>
              <w:rPr>
                <w:ins w:id="428" w:author="Qualcomm" w:date="2020-03-02T14:13:00Z"/>
              </w:rPr>
            </w:pPr>
            <w:ins w:id="429" w:author="Qualcomm" w:date="2020-03-02T14:13:00Z">
              <w:r>
                <w:t>#3.1.1.1</w:t>
              </w:r>
            </w:ins>
          </w:p>
        </w:tc>
        <w:tc>
          <w:tcPr>
            <w:tcW w:w="1890" w:type="dxa"/>
            <w:tcPrChange w:id="430" w:author="Qualcomm" w:date="2020-03-02T14:14:00Z">
              <w:tcPr>
                <w:tcW w:w="1890" w:type="dxa"/>
                <w:gridSpan w:val="2"/>
              </w:tcPr>
            </w:tcPrChange>
          </w:tcPr>
          <w:p w14:paraId="1C9C439A" w14:textId="77777777" w:rsidR="00922159" w:rsidRPr="00985F12" w:rsidRDefault="00922159" w:rsidP="005E580A">
            <w:pPr>
              <w:spacing w:before="120" w:after="120"/>
              <w:rPr>
                <w:ins w:id="431" w:author="Qualcomm" w:date="2020-03-02T14:13:00Z"/>
              </w:rPr>
            </w:pPr>
            <w:ins w:id="432" w:author="Qualcomm" w:date="2020-03-02T14:13:00Z">
              <w:r w:rsidRPr="00985F12">
                <w:t>Power class ambiguity needs change or not</w:t>
              </w:r>
            </w:ins>
          </w:p>
        </w:tc>
        <w:tc>
          <w:tcPr>
            <w:tcW w:w="7142" w:type="dxa"/>
            <w:tcPrChange w:id="433" w:author="Qualcomm" w:date="2020-03-02T14:14:00Z">
              <w:tcPr>
                <w:tcW w:w="7142" w:type="dxa"/>
                <w:gridSpan w:val="2"/>
              </w:tcPr>
            </w:tcPrChange>
          </w:tcPr>
          <w:p w14:paraId="31DA37AC" w14:textId="77777777" w:rsidR="00922159" w:rsidRDefault="00922159" w:rsidP="005E580A">
            <w:pPr>
              <w:spacing w:before="120" w:after="120"/>
              <w:rPr>
                <w:ins w:id="434" w:author="Qualcomm" w:date="2020-03-02T14:13:00Z"/>
              </w:rPr>
            </w:pPr>
            <w:ins w:id="435" w:author="Qualcomm" w:date="2020-03-02T14:13:00Z">
              <w:r>
                <w:t xml:space="preserve"> Ericsson: </w:t>
              </w:r>
            </w:ins>
          </w:p>
          <w:p w14:paraId="1B969B53" w14:textId="77777777" w:rsidR="00922159" w:rsidRDefault="00922159" w:rsidP="005E580A">
            <w:pPr>
              <w:spacing w:before="120" w:after="120"/>
              <w:rPr>
                <w:ins w:id="436" w:author="Qualcomm" w:date="2020-03-02T14:13:00Z"/>
              </w:rPr>
            </w:pPr>
            <w:ins w:id="437"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14:paraId="7BD190D2" w14:textId="77777777" w:rsidR="00922159" w:rsidRDefault="00922159" w:rsidP="005E580A">
            <w:pPr>
              <w:spacing w:before="120" w:after="120"/>
              <w:rPr>
                <w:ins w:id="438" w:author="Qualcomm" w:date="2020-03-02T14:13:00Z"/>
              </w:rPr>
            </w:pPr>
            <w:ins w:id="439" w:author="Qualcomm" w:date="2020-03-02T14:13:00Z">
              <w:r>
                <w:t xml:space="preserve">The above 23 + 23 dBm implementation should advertise PC3 (minimum power capability) but modify its PHR for two-port configuration if it meets PC2 with two-layer transmissions (and then meet PC3 with single layer according to the scaling rules). </w:t>
              </w:r>
            </w:ins>
          </w:p>
          <w:p w14:paraId="31ADC80B" w14:textId="77777777" w:rsidR="00922159" w:rsidRDefault="00922159" w:rsidP="005E580A">
            <w:pPr>
              <w:spacing w:before="120" w:after="120"/>
              <w:rPr>
                <w:ins w:id="440" w:author="Qualcomm" w:date="2020-03-02T14:13:00Z"/>
              </w:rPr>
            </w:pPr>
            <w:ins w:id="441"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14:paraId="72E01C4B" w14:textId="77777777" w:rsidR="00922159" w:rsidRDefault="00922159" w:rsidP="005E580A">
            <w:pPr>
              <w:spacing w:before="120" w:after="120"/>
              <w:rPr>
                <w:ins w:id="442" w:author="Qualcomm" w:date="2020-03-02T14:13:00Z"/>
              </w:rPr>
            </w:pPr>
            <w:ins w:id="443" w:author="Qualcomm" w:date="2020-03-02T14:13:00Z">
              <w:r>
                <w:t>Ambiguity in conformance testing can be solved by declaration (but does not help the BS).</w:t>
              </w:r>
            </w:ins>
          </w:p>
          <w:p w14:paraId="1AAA6255" w14:textId="77777777" w:rsidR="00922159" w:rsidRDefault="00922159" w:rsidP="005E580A">
            <w:pPr>
              <w:spacing w:before="120" w:after="120"/>
              <w:rPr>
                <w:ins w:id="444" w:author="OPPO Jinqiang" w:date="2020-03-03T11:02:00Z"/>
              </w:rPr>
            </w:pPr>
            <w:ins w:id="445" w:author="Qualcomm" w:date="2020-03-02T14:13:00Z">
              <w:r>
                <w:t>The above is proposed in R4-2001316.</w:t>
              </w:r>
            </w:ins>
          </w:p>
          <w:p w14:paraId="158B1EBD" w14:textId="77777777" w:rsidR="007C2CC1" w:rsidRDefault="007C2CC1" w:rsidP="005E580A">
            <w:pPr>
              <w:spacing w:before="120" w:after="120"/>
              <w:rPr>
                <w:ins w:id="446" w:author="OPPO Jinqiang" w:date="2020-03-03T11:03:00Z"/>
                <w:rFonts w:eastAsiaTheme="minorEastAsia"/>
                <w:b/>
                <w:bCs/>
                <w:lang w:eastAsia="zh-CN"/>
              </w:rPr>
            </w:pPr>
          </w:p>
          <w:p w14:paraId="1526F38F" w14:textId="77777777" w:rsidR="007C2CC1" w:rsidRDefault="007C2CC1">
            <w:pPr>
              <w:spacing w:before="120" w:after="120"/>
              <w:rPr>
                <w:ins w:id="447" w:author="林辉-5G研发部" w:date="2020-03-03T11:50:00Z"/>
                <w:rFonts w:eastAsiaTheme="minorEastAsia"/>
                <w:bCs/>
                <w:lang w:eastAsia="zh-CN"/>
              </w:rPr>
            </w:pPr>
            <w:ins w:id="448" w:author="OPPO Jinqiang" w:date="2020-03-03T11:02:00Z">
              <w:r>
                <w:rPr>
                  <w:rFonts w:eastAsiaTheme="minorEastAsia" w:hint="eastAsia"/>
                  <w:b/>
                  <w:bCs/>
                  <w:lang w:eastAsia="zh-CN"/>
                </w:rPr>
                <w:t xml:space="preserve">OPPO: </w:t>
              </w:r>
            </w:ins>
            <w:ins w:id="449" w:author="OPPO Jinqiang" w:date="2020-03-03T11:03:00Z">
              <w:r>
                <w:rPr>
                  <w:rFonts w:eastAsiaTheme="minorEastAsia"/>
                  <w:bCs/>
                  <w:lang w:eastAsia="zh-CN"/>
                </w:rPr>
                <w:t xml:space="preserve">There is ambiguity for UEs </w:t>
              </w:r>
            </w:ins>
            <w:ins w:id="450" w:author="OPPO Jinqiang" w:date="2020-03-03T11:04:00Z">
              <w:r>
                <w:rPr>
                  <w:rFonts w:eastAsiaTheme="minorEastAsia"/>
                  <w:bCs/>
                  <w:lang w:eastAsia="zh-CN"/>
                </w:rPr>
                <w:t xml:space="preserve">with different implementations, and the ambiguity is caused due to only one power class reported. </w:t>
              </w:r>
            </w:ins>
            <w:ins w:id="451" w:author="OPPO Jinqiang" w:date="2020-03-03T11:05:00Z">
              <w:r>
                <w:rPr>
                  <w:rFonts w:eastAsiaTheme="minorEastAsia"/>
                  <w:bCs/>
                  <w:lang w:eastAsia="zh-CN"/>
                </w:rPr>
                <w:t>I</w:t>
              </w:r>
            </w:ins>
            <w:ins w:id="452" w:author="OPPO Jinqiang" w:date="2020-03-03T11:06:00Z">
              <w:r>
                <w:rPr>
                  <w:rFonts w:eastAsiaTheme="minorEastAsia"/>
                  <w:bCs/>
                  <w:lang w:eastAsia="zh-CN"/>
                </w:rPr>
                <w:t xml:space="preserve">n our understanding, it is </w:t>
              </w:r>
            </w:ins>
            <w:ins w:id="453" w:author="OPPO Jinqiang" w:date="2020-03-03T11:07:00Z">
              <w:r>
                <w:rPr>
                  <w:rFonts w:eastAsiaTheme="minorEastAsia"/>
                  <w:bCs/>
                  <w:lang w:eastAsia="zh-CN"/>
                </w:rPr>
                <w:t>better</w:t>
              </w:r>
            </w:ins>
            <w:ins w:id="454" w:author="OPPO Jinqiang" w:date="2020-03-03T11:06:00Z">
              <w:r>
                <w:rPr>
                  <w:rFonts w:eastAsiaTheme="minorEastAsia"/>
                  <w:bCs/>
                  <w:lang w:eastAsia="zh-CN"/>
                </w:rPr>
                <w:t xml:space="preserve"> to explicit</w:t>
              </w:r>
            </w:ins>
            <w:ins w:id="455" w:author="OPPO Jinqiang" w:date="2020-03-03T11:07:00Z">
              <w:r>
                <w:rPr>
                  <w:rFonts w:eastAsiaTheme="minorEastAsia"/>
                  <w:bCs/>
                  <w:lang w:eastAsia="zh-CN"/>
                </w:rPr>
                <w:t>ly</w:t>
              </w:r>
            </w:ins>
            <w:ins w:id="456" w:author="OPPO Jinqiang" w:date="2020-03-03T11:06:00Z">
              <w:r>
                <w:rPr>
                  <w:rFonts w:eastAsiaTheme="minorEastAsia"/>
                  <w:bCs/>
                  <w:lang w:eastAsia="zh-CN"/>
                </w:rPr>
                <w:t xml:space="preserve"> allowing UE to declare different power class once the power capability is different under different operating modes. </w:t>
              </w:r>
            </w:ins>
            <w:ins w:id="457" w:author="OPPO Jinqiang" w:date="2020-03-03T11:07:00Z">
              <w:r>
                <w:rPr>
                  <w:rFonts w:eastAsiaTheme="minorEastAsia"/>
                  <w:bCs/>
                  <w:lang w:eastAsia="zh-CN"/>
                </w:rPr>
                <w:t>For example, UE with 23+23 PAs could achieve PC2 in UL MIMO mode can declare PC3 in single port mode.</w:t>
              </w:r>
            </w:ins>
          </w:p>
          <w:p w14:paraId="125A5F96" w14:textId="77777777" w:rsidR="00953F5D" w:rsidRDefault="00953F5D">
            <w:pPr>
              <w:spacing w:before="120" w:after="120"/>
              <w:rPr>
                <w:ins w:id="458" w:author="林辉-5G研发部" w:date="2020-03-03T11:50:00Z"/>
                <w:rFonts w:eastAsiaTheme="minorEastAsia"/>
                <w:bCs/>
                <w:lang w:eastAsia="zh-CN"/>
              </w:rPr>
            </w:pPr>
          </w:p>
          <w:p w14:paraId="3011BE88" w14:textId="77777777" w:rsidR="00953F5D" w:rsidRDefault="00953F5D" w:rsidP="00953F5D">
            <w:pPr>
              <w:spacing w:before="120" w:after="120"/>
              <w:rPr>
                <w:ins w:id="459" w:author="Qualcomm" w:date="2020-03-03T17:31:00Z"/>
                <w:rFonts w:eastAsiaTheme="minorEastAsia"/>
                <w:lang w:eastAsia="zh-CN"/>
              </w:rPr>
            </w:pPr>
            <w:ins w:id="460" w:author="林辉-5G研发部" w:date="2020-03-03T11:50:00Z">
              <w:r>
                <w:t xml:space="preserve">vivo: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T</w:t>
              </w:r>
              <w:r w:rsidRPr="00C9425D">
                <w:rPr>
                  <w:rFonts w:eastAsiaTheme="minorEastAsia"/>
                  <w:lang w:eastAsia="zh-CN"/>
                </w:rPr>
                <w:t>he solution is proposed in R4-2000117.</w:t>
              </w:r>
            </w:ins>
          </w:p>
          <w:p w14:paraId="33C7345C" w14:textId="77777777" w:rsidR="004E0D8E" w:rsidRDefault="004E0D8E" w:rsidP="00953F5D">
            <w:pPr>
              <w:spacing w:before="120" w:after="120"/>
              <w:rPr>
                <w:ins w:id="461" w:author="cmcc" w:date="2020-03-04T17:17:00Z"/>
                <w:rFonts w:eastAsiaTheme="minorEastAsia"/>
                <w:lang w:eastAsia="zh-CN"/>
              </w:rPr>
            </w:pPr>
            <w:ins w:id="462" w:author="Qualcomm" w:date="2020-03-03T17:31:00Z">
              <w:r w:rsidRPr="004E0D8E">
                <w:t>Qualcomm: Our view this change is not necessary since within the agreements made during rel-15, there is no ambiguity. But we can compromise the and agree achange as long as it is made respecting former agreements.</w:t>
              </w:r>
            </w:ins>
          </w:p>
          <w:p w14:paraId="7C3075CD" w14:textId="77777777" w:rsidR="006466E8" w:rsidRDefault="006466E8" w:rsidP="006466E8">
            <w:pPr>
              <w:rPr>
                <w:ins w:id="463" w:author="cmcc" w:date="2020-03-04T17:17:00Z"/>
                <w:rFonts w:asciiTheme="minorHAnsi" w:eastAsiaTheme="minorEastAsia" w:hAnsiTheme="minorHAnsi" w:cstheme="minorBidi"/>
                <w:color w:val="44546A" w:themeColor="dark2"/>
                <w:sz w:val="21"/>
                <w:szCs w:val="22"/>
              </w:rPr>
            </w:pPr>
            <w:ins w:id="464" w:author="cmcc" w:date="2020-03-04T17:17:00Z">
              <w:r>
                <w:rPr>
                  <w:rFonts w:eastAsiaTheme="minorEastAsia" w:hint="eastAsia"/>
                  <w:lang w:eastAsia="zh-CN"/>
                </w:rPr>
                <w:t>CMCC:</w:t>
              </w:r>
              <w:r>
                <w:rPr>
                  <w:rFonts w:asciiTheme="minorHAnsi" w:eastAsiaTheme="minorEastAsia" w:hAnsiTheme="minorHAnsi" w:cstheme="minorBidi"/>
                  <w:color w:val="44546A" w:themeColor="dark2"/>
                  <w:sz w:val="21"/>
                  <w:szCs w:val="22"/>
                </w:rPr>
                <w:t xml:space="preserve"> </w:t>
              </w:r>
            </w:ins>
          </w:p>
          <w:p w14:paraId="6A242524" w14:textId="77777777" w:rsidR="006466E8" w:rsidRDefault="006466E8" w:rsidP="006466E8">
            <w:pPr>
              <w:rPr>
                <w:ins w:id="465" w:author="cmcc" w:date="2020-03-04T17:17:00Z"/>
                <w:rFonts w:asciiTheme="minorHAnsi" w:eastAsiaTheme="minorEastAsia" w:hAnsiTheme="minorHAnsi" w:cstheme="minorBidi"/>
                <w:color w:val="44546A" w:themeColor="dark2"/>
                <w:sz w:val="21"/>
                <w:szCs w:val="22"/>
              </w:rPr>
            </w:pPr>
            <w:ins w:id="466" w:author="cmcc" w:date="2020-03-04T17:17:00Z">
              <w:r>
                <w:rPr>
                  <w:rFonts w:asciiTheme="minorHAnsi" w:eastAsiaTheme="minorEastAsia" w:hAnsiTheme="minorHAnsi" w:cstheme="minorBidi"/>
                  <w:color w:val="44546A" w:themeColor="dark2"/>
                  <w:sz w:val="21"/>
                  <w:szCs w:val="22"/>
                </w:rPr>
                <w:t xml:space="preserve">As stated in </w:t>
              </w:r>
              <w:r>
                <w:rPr>
                  <w:rFonts w:asciiTheme="minorHAnsi" w:eastAsiaTheme="minorEastAsia" w:hAnsiTheme="minorHAnsi" w:cstheme="minorBidi" w:hint="eastAsia"/>
                  <w:color w:val="44546A" w:themeColor="dark2"/>
                  <w:sz w:val="21"/>
                  <w:szCs w:val="22"/>
                  <w:lang w:eastAsia="zh-CN"/>
                </w:rPr>
                <w:t>WF</w:t>
              </w:r>
              <w:r>
                <w:rPr>
                  <w:rFonts w:asciiTheme="minorHAnsi" w:eastAsiaTheme="minorEastAsia" w:hAnsiTheme="minorHAnsi" w:cstheme="minorBidi"/>
                  <w:color w:val="44546A" w:themeColor="dark2"/>
                  <w:sz w:val="21"/>
                  <w:szCs w:val="22"/>
                </w:rPr>
                <w:t>(R4-1803259)</w:t>
              </w:r>
            </w:ins>
            <w:ins w:id="467" w:author="cmcc" w:date="2020-03-04T17:18:00Z">
              <w:r>
                <w:rPr>
                  <w:rFonts w:asciiTheme="minorHAnsi" w:eastAsiaTheme="minorEastAsia" w:hAnsiTheme="minorHAnsi" w:cstheme="minorBidi"/>
                  <w:color w:val="44546A" w:themeColor="dark2"/>
                  <w:sz w:val="21"/>
                  <w:szCs w:val="22"/>
                </w:rPr>
                <w:t xml:space="preserve"> which </w:t>
              </w:r>
              <w:r w:rsidRPr="006466E8">
                <w:rPr>
                  <w:rFonts w:asciiTheme="minorHAnsi" w:eastAsiaTheme="minorEastAsia" w:hAnsiTheme="minorHAnsi" w:cstheme="minorBidi"/>
                  <w:color w:val="44546A" w:themeColor="dark2"/>
                  <w:sz w:val="21"/>
                  <w:szCs w:val="22"/>
                </w:rPr>
                <w:t>was approved</w:t>
              </w:r>
              <w:r>
                <w:rPr>
                  <w:rFonts w:asciiTheme="minorHAnsi" w:eastAsiaTheme="minorEastAsia" w:hAnsiTheme="minorHAnsi" w:cstheme="minorBidi"/>
                  <w:color w:val="44546A" w:themeColor="dark2"/>
                  <w:sz w:val="21"/>
                  <w:szCs w:val="22"/>
                </w:rPr>
                <w:t xml:space="preserve"> two years ago</w:t>
              </w:r>
            </w:ins>
            <w:ins w:id="468" w:author="cmcc" w:date="2020-03-04T17:17:00Z">
              <w:r>
                <w:rPr>
                  <w:rFonts w:asciiTheme="minorHAnsi" w:eastAsiaTheme="minorEastAsia" w:hAnsiTheme="minorHAnsi" w:cstheme="minorBidi"/>
                  <w:color w:val="44546A" w:themeColor="dark2"/>
                  <w:sz w:val="21"/>
                  <w:szCs w:val="22"/>
                </w:rPr>
                <w:t>, the intention is to explain that there are two PC2 configurations in REL-15 at that time, PC2 configuration one is UL-MIMO( 2Tx 23+23dBm)=26dBm, and the other is 1Tx  26dBm. Both UL-MIMO (23+23) and 1Tx (26dBm) configurations can be defined as PC2 UE. It was not stated that 23+26 or 26+26 UEs were not supported, but the WF clearly stated that UL-MIMO (23+23) was a PC2 UE. So I understand that RAN4 does not limit the architecture of the PC2 UE.</w:t>
              </w:r>
            </w:ins>
          </w:p>
          <w:p w14:paraId="07B1D709" w14:textId="77777777" w:rsidR="006466E8" w:rsidRPr="006466E8" w:rsidRDefault="005F1069" w:rsidP="00953F5D">
            <w:pPr>
              <w:spacing w:before="120" w:after="120"/>
              <w:rPr>
                <w:ins w:id="469" w:author="Qualcomm" w:date="2020-03-02T14:13:00Z"/>
                <w:rFonts w:eastAsiaTheme="minorEastAsia"/>
                <w:lang w:eastAsia="zh-CN"/>
              </w:rPr>
            </w:pPr>
            <w:ins w:id="470" w:author="Huawei" w:date="2020-03-04T20:20:00Z">
              <w:r>
                <w:rPr>
                  <w:rFonts w:eastAsiaTheme="minorEastAsia"/>
                  <w:lang w:eastAsia="zh-CN"/>
                </w:rPr>
                <w:t xml:space="preserve">Huawei: Power class should </w:t>
              </w:r>
            </w:ins>
            <w:ins w:id="471" w:author="Huawei" w:date="2020-03-04T20:21:00Z">
              <w:r>
                <w:rPr>
                  <w:rFonts w:eastAsiaTheme="minorEastAsia"/>
                  <w:lang w:eastAsia="zh-CN"/>
                </w:rPr>
                <w:t>be unique for a NR band, no matter it is in MIMO mod</w:t>
              </w:r>
            </w:ins>
            <w:ins w:id="472" w:author="Huawei" w:date="2020-03-04T20:22:00Z">
              <w:r>
                <w:rPr>
                  <w:rFonts w:eastAsiaTheme="minorEastAsia"/>
                  <w:lang w:eastAsia="zh-CN"/>
                </w:rPr>
                <w:t xml:space="preserve">e or single antenna port mode according to the current signalling design. </w:t>
              </w:r>
            </w:ins>
            <w:ins w:id="473" w:author="Huawei" w:date="2020-03-04T20:23:00Z">
              <w:r>
                <w:rPr>
                  <w:rFonts w:eastAsiaTheme="minorEastAsia"/>
                  <w:lang w:eastAsia="zh-CN"/>
                </w:rPr>
                <w:t>The ambiguity clarification is just an exception considering the implementation situation</w:t>
              </w:r>
            </w:ins>
            <w:ins w:id="474" w:author="Huawei" w:date="2020-03-04T20:24:00Z">
              <w:r>
                <w:rPr>
                  <w:rFonts w:eastAsiaTheme="minorEastAsia"/>
                  <w:lang w:eastAsia="zh-CN"/>
                </w:rPr>
                <w:t>, which should be treated as a special case. We do not see the necessity to introduce new power class for SA MIMO mode. However, th</w:t>
              </w:r>
            </w:ins>
            <w:ins w:id="475" w:author="Huawei" w:date="2020-03-04T20:25:00Z">
              <w:r>
                <w:rPr>
                  <w:rFonts w:eastAsiaTheme="minorEastAsia"/>
                  <w:lang w:eastAsia="zh-CN"/>
                </w:rPr>
                <w:t>e power class for NSA is still ambiguity in Rel-16 specification. We all know the reason to cause the ambiguity, and we already s</w:t>
              </w:r>
            </w:ins>
            <w:ins w:id="476" w:author="Huawei" w:date="2020-03-04T20:26:00Z">
              <w:r>
                <w:rPr>
                  <w:rFonts w:eastAsiaTheme="minorEastAsia"/>
                  <w:lang w:eastAsia="zh-CN"/>
                </w:rPr>
                <w:t>ee that additional power class for E-UTRA band is indicated in the NSA mode, which c</w:t>
              </w:r>
            </w:ins>
            <w:ins w:id="477" w:author="Huawei" w:date="2020-03-04T20:27:00Z">
              <w:r>
                <w:rPr>
                  <w:rFonts w:eastAsiaTheme="minorEastAsia"/>
                  <w:lang w:eastAsia="zh-CN"/>
                </w:rPr>
                <w:t xml:space="preserve">an be considered as an example to introduce similar NR power class in NSA mode additionally. </w:t>
              </w:r>
            </w:ins>
          </w:p>
        </w:tc>
      </w:tr>
      <w:tr w:rsidR="00922159" w:rsidRPr="004A7544" w14:paraId="0F7F4FE8" w14:textId="77777777" w:rsidTr="006213AB">
        <w:trPr>
          <w:trHeight w:val="508"/>
          <w:ins w:id="478" w:author="Qualcomm" w:date="2020-03-02T14:13:00Z"/>
          <w:trPrChange w:id="479" w:author="Qualcomm" w:date="2020-03-02T14:14:00Z">
            <w:trPr>
              <w:gridAfter w:val="0"/>
              <w:wBefore w:w="113" w:type="dxa"/>
              <w:trHeight w:val="508"/>
            </w:trPr>
          </w:trPrChange>
        </w:trPr>
        <w:tc>
          <w:tcPr>
            <w:tcW w:w="985" w:type="dxa"/>
            <w:tcPrChange w:id="480" w:author="Qualcomm" w:date="2020-03-02T14:14:00Z">
              <w:tcPr>
                <w:tcW w:w="985" w:type="dxa"/>
                <w:gridSpan w:val="2"/>
              </w:tcPr>
            </w:tcPrChange>
          </w:tcPr>
          <w:p w14:paraId="42211650" w14:textId="77777777" w:rsidR="00922159" w:rsidRDefault="00922159" w:rsidP="005E580A">
            <w:pPr>
              <w:spacing w:before="120" w:after="120"/>
              <w:rPr>
                <w:ins w:id="481" w:author="Qualcomm" w:date="2020-03-02T14:13:00Z"/>
              </w:rPr>
            </w:pPr>
            <w:ins w:id="482" w:author="Qualcomm" w:date="2020-03-02T14:13:00Z">
              <w:r>
                <w:t>#3.1.1.2</w:t>
              </w:r>
            </w:ins>
          </w:p>
        </w:tc>
        <w:tc>
          <w:tcPr>
            <w:tcW w:w="1890" w:type="dxa"/>
            <w:tcPrChange w:id="483" w:author="Qualcomm" w:date="2020-03-02T14:14:00Z">
              <w:tcPr>
                <w:tcW w:w="1890" w:type="dxa"/>
                <w:gridSpan w:val="2"/>
              </w:tcPr>
            </w:tcPrChange>
          </w:tcPr>
          <w:p w14:paraId="0A61CD0A" w14:textId="77777777" w:rsidR="00922159" w:rsidRPr="00985F12" w:rsidRDefault="00922159" w:rsidP="005E580A">
            <w:pPr>
              <w:spacing w:before="120" w:after="120"/>
              <w:rPr>
                <w:ins w:id="484" w:author="Qualcomm" w:date="2020-03-02T14:13:00Z"/>
              </w:rPr>
            </w:pPr>
            <w:ins w:id="485" w:author="Qualcomm" w:date="2020-03-02T14:13:00Z">
              <w:r w:rsidRPr="00985F12">
                <w:t>Which mode is the baseline for power class declaration, general (DCI 0_0) or UL MIMO</w:t>
              </w:r>
            </w:ins>
          </w:p>
        </w:tc>
        <w:tc>
          <w:tcPr>
            <w:tcW w:w="7142" w:type="dxa"/>
            <w:tcPrChange w:id="486" w:author="Qualcomm" w:date="2020-03-02T14:14:00Z">
              <w:tcPr>
                <w:tcW w:w="7142" w:type="dxa"/>
                <w:gridSpan w:val="2"/>
              </w:tcPr>
            </w:tcPrChange>
          </w:tcPr>
          <w:p w14:paraId="6503A12B" w14:textId="77777777" w:rsidR="00922159" w:rsidRDefault="00922159" w:rsidP="005E580A">
            <w:pPr>
              <w:spacing w:before="120" w:after="120"/>
              <w:rPr>
                <w:ins w:id="487" w:author="Qualcomm" w:date="2020-03-02T14:13:00Z"/>
              </w:rPr>
            </w:pPr>
            <w:ins w:id="488" w:author="Qualcomm" w:date="2020-03-02T14:13:00Z">
              <w:r>
                <w:t xml:space="preserve">Ericsson: </w:t>
              </w:r>
            </w:ins>
          </w:p>
          <w:p w14:paraId="574AD2B9" w14:textId="77777777" w:rsidR="00922159" w:rsidRDefault="00922159" w:rsidP="005E580A">
            <w:pPr>
              <w:spacing w:before="120" w:after="120"/>
              <w:rPr>
                <w:ins w:id="489" w:author="Qualcomm" w:date="2020-03-02T14:13:00Z"/>
              </w:rPr>
            </w:pPr>
            <w:ins w:id="490" w:author="Qualcomm" w:date="2020-03-02T14:13:00Z">
              <w:r>
                <w:t xml:space="preserve">a UE should not advertise PC2 in the </w:t>
              </w:r>
              <w:r w:rsidRPr="00F75F71">
                <w:rPr>
                  <w:i/>
                  <w:iCs/>
                </w:rPr>
                <w:t>ue-PowerClass</w:t>
              </w:r>
              <w:r>
                <w:t xml:space="preserve"> capability unless it can meet PC2 requirements for all transmissions including single-port antenna transmissions (e.g. PUCCH).</w:t>
              </w:r>
            </w:ins>
          </w:p>
          <w:p w14:paraId="6C82F6D2" w14:textId="77777777" w:rsidR="00922159" w:rsidRDefault="00922159" w:rsidP="005E580A">
            <w:pPr>
              <w:spacing w:before="120" w:after="120"/>
              <w:rPr>
                <w:ins w:id="491" w:author="Qualcomm" w:date="2020-03-02T14:13:00Z"/>
              </w:rPr>
            </w:pPr>
            <w:ins w:id="492" w:author="Qualcomm" w:date="2020-03-02T14:13:00Z">
              <w:r>
                <w:t>On any contradiction in R4-2001316, clause 6.2D.1:</w:t>
              </w:r>
            </w:ins>
          </w:p>
          <w:p w14:paraId="7743BA8A" w14:textId="77777777" w:rsidR="00922159" w:rsidRDefault="00922159" w:rsidP="005E580A">
            <w:pPr>
              <w:spacing w:before="120" w:after="120"/>
              <w:rPr>
                <w:ins w:id="493" w:author="Qualcomm" w:date="2020-03-02T14:13:00Z"/>
              </w:rPr>
            </w:pPr>
            <w:ins w:id="494" w:author="Qualcomm" w:date="2020-03-02T14:13:00Z">
              <w:r>
                <w:t>In the first paragraph we allow a UE indicating PC3 to meet the requirements for either PC3 or PC2 or two-port transmission (the 23 + 23 dBm then meets PC2):</w:t>
              </w:r>
            </w:ins>
          </w:p>
          <w:p w14:paraId="7C5841D5" w14:textId="77777777" w:rsidR="00922159" w:rsidRDefault="00922159" w:rsidP="005E580A">
            <w:pPr>
              <w:spacing w:before="120" w:after="120"/>
              <w:rPr>
                <w:ins w:id="495" w:author="Qualcomm" w:date="2020-03-02T14:13:00Z"/>
              </w:rPr>
            </w:pPr>
            <w:ins w:id="496"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SimSun"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SimSun" w:hint="eastAsia"/>
                  <w:lang w:eastAsia="zh-CN"/>
                </w:rPr>
                <w:t xml:space="preserve">. </w:t>
              </w:r>
              <w:r w:rsidRPr="00D20FA5">
                <w:rPr>
                  <w:rFonts w:eastAsia="SimSun"/>
                  <w:lang w:eastAsia="zh-CN"/>
                </w:rPr>
                <w:t>For UEs indicating p</w:t>
              </w:r>
              <w:r w:rsidRPr="007E0424">
                <w:rPr>
                  <w:rFonts w:eastAsia="SimSun"/>
                  <w:lang w:eastAsia="zh-CN"/>
                </w:rPr>
                <w:t xml:space="preserve">ower class 3 </w:t>
              </w:r>
              <w:r w:rsidRPr="00D20FA5">
                <w:rPr>
                  <w:rFonts w:eastAsia="SimSun"/>
                  <w:lang w:eastAsia="zh-CN"/>
                </w:rPr>
                <w:t xml:space="preserve">in the </w:t>
              </w:r>
              <w:r w:rsidRPr="00F75F71">
                <w:rPr>
                  <w:rFonts w:eastAsia="SimSun"/>
                  <w:i/>
                  <w:iCs/>
                  <w:lang w:eastAsia="zh-CN"/>
                </w:rPr>
                <w:t>ue-PowerClass</w:t>
              </w:r>
              <w:r w:rsidRPr="00D20FA5">
                <w:rPr>
                  <w:rFonts w:eastAsia="SimSun"/>
                  <w:lang w:eastAsia="zh-CN"/>
                </w:rPr>
                <w:t xml:space="preserve"> field of the </w:t>
              </w:r>
              <w:r w:rsidRPr="00F75F71">
                <w:rPr>
                  <w:rFonts w:eastAsia="SimSun"/>
                  <w:i/>
                  <w:iCs/>
                  <w:lang w:eastAsia="zh-CN"/>
                </w:rPr>
                <w:t>UE-NR-Capability</w:t>
              </w:r>
              <w:r w:rsidRPr="00D20FA5">
                <w:rPr>
                  <w:rFonts w:eastAsia="SimSun"/>
                  <w:lang w:eastAsia="zh-CN"/>
                </w:rPr>
                <w:t xml:space="preserve"> IE, </w:t>
              </w:r>
              <w:r w:rsidRPr="00D20FA5">
                <w:t>the UE shall meet the requirements 6.2D.1-1 for either power class 2 or power class 3.</w:t>
              </w:r>
              <w:r>
                <w:t>”</w:t>
              </w:r>
            </w:ins>
          </w:p>
          <w:p w14:paraId="60E27267" w14:textId="77777777" w:rsidR="00922159" w:rsidRDefault="00922159" w:rsidP="005E580A">
            <w:pPr>
              <w:spacing w:before="120" w:after="120"/>
              <w:rPr>
                <w:ins w:id="497" w:author="Qualcomm" w:date="2020-03-02T14:13:00Z"/>
              </w:rPr>
            </w:pPr>
            <w:ins w:id="498" w:author="Qualcomm" w:date="2020-03-02T14:13:00Z">
              <w:r>
                <w:t>Regardless what the PC3 UE does, the power should be reduced by 3 dB for single-layer transmissions (still two ports), after the table:</w:t>
              </w:r>
            </w:ins>
          </w:p>
          <w:p w14:paraId="6A4BB427" w14:textId="77777777" w:rsidR="00922159" w:rsidRPr="00F75F71" w:rsidRDefault="00922159" w:rsidP="005E580A">
            <w:pPr>
              <w:rPr>
                <w:ins w:id="499" w:author="Qualcomm" w:date="2020-03-02T14:13:00Z"/>
                <w:rFonts w:eastAsia="SimSun"/>
                <w:lang w:eastAsia="zh-CN"/>
              </w:rPr>
            </w:pPr>
            <w:ins w:id="500" w:author="Qualcomm" w:date="2020-03-02T14:13:00Z">
              <w:r>
                <w:rPr>
                  <w:rFonts w:eastAsia="SimSun"/>
                  <w:lang w:eastAsia="zh-CN"/>
                </w:rPr>
                <w:t xml:space="preserve">“When PUSCH is scheduled [for single-layer transmission] using TPMI 0 or 1 according to </w:t>
              </w:r>
              <w:r w:rsidRPr="00A6498E">
                <w:rPr>
                  <w:rFonts w:eastAsia="SimSun"/>
                  <w:lang w:eastAsia="zh-CN"/>
                </w:rPr>
                <w:t>Table 6.2D.1-2</w:t>
              </w:r>
              <w:r>
                <w:rPr>
                  <w:rFonts w:eastAsia="SimSun"/>
                  <w:lang w:eastAsia="zh-CN"/>
                </w:rPr>
                <w:t>, t</w:t>
              </w:r>
              <w:r w:rsidRPr="007C661F">
                <w:rPr>
                  <w:rFonts w:eastAsia="SimSun"/>
                  <w:lang w:eastAsia="zh-CN"/>
                </w:rPr>
                <w:t xml:space="preserve">he output power </w:t>
              </w:r>
              <w:r>
                <w:rPr>
                  <w:rFonts w:eastAsia="SimSun"/>
                  <w:lang w:eastAsia="zh-CN"/>
                </w:rPr>
                <w:t>shall be 3 dB less than the maximum output power given by Table 6.2D.1-1, as is specified in [8] subclause 7.1.”</w:t>
              </w:r>
            </w:ins>
          </w:p>
          <w:p w14:paraId="754B3B18" w14:textId="77777777" w:rsidR="00922159" w:rsidRDefault="00922159" w:rsidP="005E580A">
            <w:pPr>
              <w:spacing w:before="120" w:after="120"/>
              <w:rPr>
                <w:ins w:id="501" w:author="Qualcomm" w:date="2020-03-02T14:13:00Z"/>
              </w:rPr>
            </w:pPr>
            <w:ins w:id="502" w:author="Qualcomm" w:date="2020-03-02T14:13:00Z">
              <w:r>
                <w:t>However, if it is configured for single antenna port transmissions, it must meet the requirements according to its advertised power class, hence the PC3 (also the 23 + 23 dBm) must meet PC3 requirements:</w:t>
              </w:r>
            </w:ins>
          </w:p>
          <w:p w14:paraId="6226FC61" w14:textId="77777777" w:rsidR="00922159" w:rsidRDefault="00922159" w:rsidP="005E580A">
            <w:pPr>
              <w:spacing w:before="120" w:after="120"/>
              <w:rPr>
                <w:ins w:id="503" w:author="Qualcomm" w:date="2020-03-02T14:13:00Z"/>
              </w:rPr>
            </w:pPr>
            <w:ins w:id="504" w:author="Qualcomm" w:date="2020-03-02T14:13:00Z">
              <w:r>
                <w:t>“</w:t>
              </w:r>
              <w:r w:rsidRPr="007E0424">
                <w:t>For each power class as indicated</w:t>
              </w:r>
              <w:r w:rsidRPr="007E0424">
                <w:rPr>
                  <w:rFonts w:eastAsia="SimSun"/>
                  <w:lang w:eastAsia="zh-CN"/>
                </w:rPr>
                <w:t xml:space="preserve"> by the </w:t>
              </w:r>
              <w:r w:rsidRPr="007E0424">
                <w:rPr>
                  <w:rFonts w:eastAsia="SimSun"/>
                  <w:i/>
                  <w:iCs/>
                  <w:lang w:eastAsia="zh-CN"/>
                </w:rPr>
                <w:t>ue-PowerClass</w:t>
              </w:r>
              <w:r w:rsidRPr="007E0424">
                <w:rPr>
                  <w:rFonts w:eastAsia="SimSun"/>
                  <w:lang w:eastAsia="zh-CN"/>
                </w:rPr>
                <w:t xml:space="preserve"> field of the </w:t>
              </w:r>
              <w:r w:rsidRPr="007E0424">
                <w:rPr>
                  <w:rFonts w:eastAsia="SimSun"/>
                  <w:i/>
                  <w:iCs/>
                  <w:lang w:eastAsia="zh-CN"/>
                </w:rPr>
                <w:t>UE-NR-Capability</w:t>
              </w:r>
              <w:r w:rsidRPr="007E0424">
                <w:rPr>
                  <w:rFonts w:eastAsia="SimSun"/>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14:paraId="0CAD0E67" w14:textId="77777777" w:rsidR="00922159" w:rsidRDefault="00922159" w:rsidP="005E580A">
            <w:pPr>
              <w:spacing w:before="120" w:after="120"/>
              <w:rPr>
                <w:ins w:id="505" w:author="OPPO Jinqiang" w:date="2020-03-03T11:08:00Z"/>
              </w:rPr>
            </w:pPr>
            <w:ins w:id="506" w:author="Qualcomm" w:date="2020-03-02T14:13:00Z">
              <w:r>
                <w:t>The last overrides the first statement (that is only for two-port transmission)</w:t>
              </w:r>
            </w:ins>
          </w:p>
          <w:p w14:paraId="660E2DE1" w14:textId="77777777" w:rsidR="007C2CC1" w:rsidRDefault="007C2CC1" w:rsidP="005E580A">
            <w:pPr>
              <w:spacing w:before="120" w:after="120"/>
              <w:rPr>
                <w:ins w:id="507" w:author="OPPO Jinqiang" w:date="2020-03-03T11:08:00Z"/>
              </w:rPr>
            </w:pPr>
          </w:p>
          <w:p w14:paraId="4902EDE0" w14:textId="77777777" w:rsidR="007C2CC1" w:rsidRDefault="007C2CC1">
            <w:pPr>
              <w:spacing w:before="120" w:after="120"/>
              <w:rPr>
                <w:ins w:id="508" w:author="林辉-5G研发部" w:date="2020-03-03T12:49:00Z"/>
              </w:rPr>
            </w:pPr>
            <w:ins w:id="509" w:author="OPPO Jinqiang" w:date="2020-03-03T11:08:00Z">
              <w:r>
                <w:t>OPPO: UL MIMO.</w:t>
              </w:r>
            </w:ins>
          </w:p>
          <w:p w14:paraId="106C7BC0" w14:textId="77777777" w:rsidR="00821F7D" w:rsidRDefault="00821F7D">
            <w:pPr>
              <w:spacing w:before="120" w:after="120"/>
              <w:rPr>
                <w:ins w:id="510" w:author="林辉-5G研发部" w:date="2020-03-03T12:49:00Z"/>
              </w:rPr>
            </w:pPr>
          </w:p>
          <w:p w14:paraId="2CD43245" w14:textId="77777777" w:rsidR="00821F7D" w:rsidRDefault="00821F7D">
            <w:pPr>
              <w:spacing w:before="120" w:after="120"/>
              <w:rPr>
                <w:ins w:id="511" w:author="Qualcomm" w:date="2020-03-03T17:31:00Z"/>
                <w:rFonts w:eastAsiaTheme="minorEastAsia"/>
                <w:lang w:eastAsia="zh-CN"/>
              </w:rPr>
            </w:pPr>
            <w:ins w:id="512" w:author="林辉-5G研发部" w:date="2020-03-03T12:49:00Z">
              <w:r>
                <w:t>vivo: UL MIMO</w:t>
              </w:r>
            </w:ins>
            <w:ins w:id="513" w:author="林辉-5G研发部" w:date="2020-03-03T12:50:00Z">
              <w:r>
                <w:t>.</w:t>
              </w:r>
            </w:ins>
            <w:ins w:id="514" w:author="林辉-5G研发部" w:date="2020-03-03T12:49:00Z">
              <w:r>
                <w:t xml:space="preserve">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xml:space="preserve">. </w:t>
              </w:r>
            </w:ins>
          </w:p>
          <w:p w14:paraId="63993969" w14:textId="77777777" w:rsidR="003F6255" w:rsidRDefault="003F6255" w:rsidP="003F6255">
            <w:pPr>
              <w:spacing w:before="120" w:after="120"/>
              <w:rPr>
                <w:ins w:id="515" w:author="Qualcomm" w:date="2020-03-03T17:31:00Z"/>
              </w:rPr>
            </w:pPr>
            <w:ins w:id="516" w:author="Qualcomm" w:date="2020-03-03T17:31:00Z">
              <w:r>
                <w:rPr>
                  <w:rFonts w:eastAsiaTheme="minorEastAsia"/>
                </w:rPr>
                <w:t>Qualcomm: O</w:t>
              </w:r>
              <w:r>
                <w:rPr>
                  <w:rFonts w:eastAsia="SimSun"/>
                  <w:lang w:eastAsia="zh-CN"/>
                </w:rPr>
                <w:t xml:space="preserve">ur preference is option 2 in WF i.e. </w:t>
              </w:r>
              <w:r>
                <w:t xml:space="preserve"> general requirements are baseline since not all UE’s support UL MIMO. Using UL MIMO as baseline also creates far bigger ambiguity for single port operation than what it creates for UL MIMO if single port configuration (DCI 0_0) is used. </w:t>
              </w:r>
            </w:ins>
          </w:p>
          <w:p w14:paraId="140F2F8F" w14:textId="77777777" w:rsidR="003F6255" w:rsidRDefault="004054B3">
            <w:pPr>
              <w:spacing w:before="120" w:after="120"/>
              <w:rPr>
                <w:ins w:id="517" w:author="Qualcomm" w:date="2020-03-04T16:39:00Z"/>
                <w:rFonts w:eastAsiaTheme="minorEastAsia"/>
                <w:lang w:eastAsia="zh-CN"/>
              </w:rPr>
            </w:pPr>
            <w:ins w:id="518" w:author="Huawei" w:date="2020-03-04T20:29:00Z">
              <w:r>
                <w:rPr>
                  <w:rFonts w:eastAsiaTheme="minorEastAsia"/>
                  <w:lang w:eastAsia="zh-CN"/>
                </w:rPr>
                <w:t xml:space="preserve">Huawei: Baseline mode </w:t>
              </w:r>
            </w:ins>
            <w:ins w:id="519" w:author="Huawei" w:date="2020-03-04T20:30:00Z">
              <w:r>
                <w:rPr>
                  <w:rFonts w:eastAsiaTheme="minorEastAsia"/>
                  <w:lang w:eastAsia="zh-CN"/>
                </w:rPr>
                <w:t>itself is an ambiguity concept. But we can compromised to option</w:t>
              </w:r>
            </w:ins>
            <w:ins w:id="520" w:author="Huawei" w:date="2020-03-04T20:31:00Z">
              <w:r>
                <w:rPr>
                  <w:rFonts w:eastAsiaTheme="minorEastAsia"/>
                  <w:lang w:eastAsia="zh-CN"/>
                </w:rPr>
                <w:t xml:space="preserve"> 1 to allow some exception for applied MOP requirements for single antenna port mode. </w:t>
              </w:r>
            </w:ins>
          </w:p>
          <w:p w14:paraId="083C61C4" w14:textId="4475E1F8" w:rsidR="001E6020" w:rsidRPr="007054B5" w:rsidRDefault="001E6020">
            <w:pPr>
              <w:spacing w:before="120" w:after="120"/>
              <w:rPr>
                <w:ins w:id="521" w:author="Qualcomm" w:date="2020-03-02T14:13:00Z"/>
                <w:rFonts w:eastAsiaTheme="minorEastAsia"/>
                <w:lang w:eastAsia="zh-CN"/>
                <w:rPrChange w:id="522" w:author="cmcc" w:date="2020-03-04T17:22:00Z">
                  <w:rPr>
                    <w:ins w:id="523" w:author="Qualcomm" w:date="2020-03-02T14:13:00Z"/>
                  </w:rPr>
                </w:rPrChange>
              </w:rPr>
            </w:pPr>
            <w:ins w:id="524" w:author="Qualcomm" w:date="2020-03-04T16:39:00Z">
              <w:r>
                <w:rPr>
                  <w:rFonts w:eastAsiaTheme="minorEastAsia"/>
                  <w:lang w:eastAsia="zh-CN"/>
                </w:rPr>
                <w:t>Qualcomm: Baseline should be general requirements and UE configured for single port or not configured at all such a</w:t>
              </w:r>
            </w:ins>
            <w:ins w:id="525" w:author="Qualcomm" w:date="2020-03-04T16:40:00Z">
              <w:r>
                <w:rPr>
                  <w:rFonts w:eastAsiaTheme="minorEastAsia"/>
                  <w:lang w:eastAsia="zh-CN"/>
                </w:rPr>
                <w:t xml:space="preserve">s RACH. Option 2. </w:t>
              </w:r>
            </w:ins>
          </w:p>
        </w:tc>
      </w:tr>
      <w:tr w:rsidR="00922159" w:rsidRPr="004A7544" w14:paraId="643349F5" w14:textId="77777777" w:rsidTr="006213AB">
        <w:trPr>
          <w:trHeight w:val="508"/>
          <w:ins w:id="526" w:author="Qualcomm" w:date="2020-03-02T14:13:00Z"/>
          <w:trPrChange w:id="527" w:author="Qualcomm" w:date="2020-03-02T14:14:00Z">
            <w:trPr>
              <w:gridAfter w:val="0"/>
              <w:wBefore w:w="113" w:type="dxa"/>
              <w:trHeight w:val="508"/>
            </w:trPr>
          </w:trPrChange>
        </w:trPr>
        <w:tc>
          <w:tcPr>
            <w:tcW w:w="985" w:type="dxa"/>
            <w:tcPrChange w:id="528" w:author="Qualcomm" w:date="2020-03-02T14:14:00Z">
              <w:tcPr>
                <w:tcW w:w="985" w:type="dxa"/>
                <w:gridSpan w:val="2"/>
              </w:tcPr>
            </w:tcPrChange>
          </w:tcPr>
          <w:p w14:paraId="2229377F" w14:textId="77777777" w:rsidR="00922159" w:rsidRDefault="00922159" w:rsidP="005E580A">
            <w:pPr>
              <w:spacing w:before="120" w:after="120"/>
              <w:rPr>
                <w:ins w:id="529" w:author="Qualcomm" w:date="2020-03-02T14:13:00Z"/>
              </w:rPr>
            </w:pPr>
            <w:ins w:id="530" w:author="Qualcomm" w:date="2020-03-02T14:13:00Z">
              <w:r>
                <w:t>#3.1.1.3</w:t>
              </w:r>
            </w:ins>
          </w:p>
        </w:tc>
        <w:tc>
          <w:tcPr>
            <w:tcW w:w="1890" w:type="dxa"/>
            <w:tcPrChange w:id="531" w:author="Qualcomm" w:date="2020-03-02T14:14:00Z">
              <w:tcPr>
                <w:tcW w:w="1890" w:type="dxa"/>
                <w:gridSpan w:val="2"/>
              </w:tcPr>
            </w:tcPrChange>
          </w:tcPr>
          <w:p w14:paraId="2242D02A" w14:textId="77777777" w:rsidR="00922159" w:rsidRPr="00985F12" w:rsidRDefault="00922159" w:rsidP="005E580A">
            <w:pPr>
              <w:spacing w:before="120" w:after="120"/>
              <w:rPr>
                <w:ins w:id="532" w:author="Qualcomm" w:date="2020-03-02T14:13:00Z"/>
              </w:rPr>
            </w:pPr>
            <w:ins w:id="533" w:author="Qualcomm" w:date="2020-03-02T14:13:00Z">
              <w:r w:rsidRPr="00985F12">
                <w:t>Spec language: “UE supporting UL MIMO” or “UE configured for UL MIMO”</w:t>
              </w:r>
            </w:ins>
          </w:p>
        </w:tc>
        <w:tc>
          <w:tcPr>
            <w:tcW w:w="7142" w:type="dxa"/>
            <w:tcPrChange w:id="534" w:author="Qualcomm" w:date="2020-03-02T14:14:00Z">
              <w:tcPr>
                <w:tcW w:w="7142" w:type="dxa"/>
                <w:gridSpan w:val="2"/>
              </w:tcPr>
            </w:tcPrChange>
          </w:tcPr>
          <w:p w14:paraId="7838AA9B" w14:textId="77777777" w:rsidR="00922159" w:rsidRDefault="00756484" w:rsidP="005E580A">
            <w:pPr>
              <w:spacing w:before="120" w:after="120"/>
              <w:rPr>
                <w:ins w:id="535" w:author="Huawei" w:date="2020-03-04T21:47:00Z"/>
              </w:rPr>
            </w:pPr>
            <w:ins w:id="536" w:author="Qualcomm" w:date="2020-03-03T17:31:00Z">
              <w:r w:rsidRPr="00756484">
                <w:t xml:space="preserve">Qualcomm: We prefer the change according to </w:t>
              </w:r>
              <w:r w:rsidR="000226B2" w:rsidRPr="00756484">
                <w:fldChar w:fldCharType="begin"/>
              </w:r>
              <w:r w:rsidRPr="00756484">
                <w:instrText xml:space="preserve"> HYPERLINK "http://www.3gpp.org/ftp/tsg_ran/WG4_Radio/TSGR4_94_e/Docs/R4-2000354.zip" </w:instrText>
              </w:r>
              <w:r w:rsidR="000226B2" w:rsidRPr="00756484">
                <w:fldChar w:fldCharType="separate"/>
              </w:r>
              <w:r w:rsidRPr="00756484">
                <w:rPr>
                  <w:rStyle w:val="Hyperlink"/>
                </w:rPr>
                <w:t>R4-2000354</w:t>
              </w:r>
              <w:r w:rsidR="000226B2" w:rsidRPr="00756484">
                <w:fldChar w:fldCharType="end"/>
              </w:r>
              <w:r w:rsidRPr="00756484">
                <w:t xml:space="preserve"> and waiting for other companies to check as they commented they need to check. The </w:t>
              </w:r>
              <w:r w:rsidR="000226B2" w:rsidRPr="00756484">
                <w:fldChar w:fldCharType="begin"/>
              </w:r>
              <w:r w:rsidRPr="00756484">
                <w:instrText xml:space="preserve"> HYPERLINK "ftp://ftp.3gpp.org/tsg_ran/WG4_Radio/TSGR4_94_e/Inbox/Drafts/%234_NR_NewRAT_UE_RF/draft%20R4-2002738%20WF%20on%20UL%20MIMO%20PC2.pptx" </w:instrText>
              </w:r>
              <w:r w:rsidR="000226B2" w:rsidRPr="00756484">
                <w:fldChar w:fldCharType="separate"/>
              </w:r>
              <w:r w:rsidRPr="00756484">
                <w:rPr>
                  <w:rStyle w:val="Hyperlink"/>
                </w:rPr>
                <w:t>WF</w:t>
              </w:r>
              <w:r w:rsidR="000226B2" w:rsidRPr="00756484">
                <w:fldChar w:fldCharType="end"/>
              </w:r>
              <w:r w:rsidRPr="00756484">
                <w:t xml:space="preserve"> has an ambiguous sentence: “Requirments for single antenna port mode with different implementation should also be checked for applying the changes” and the source and motivation needs to be clarified or then removed.</w:t>
              </w:r>
            </w:ins>
          </w:p>
          <w:p w14:paraId="67FA99C2" w14:textId="77777777" w:rsidR="00901235" w:rsidRDefault="00901235" w:rsidP="00746797">
            <w:pPr>
              <w:spacing w:before="120" w:after="120"/>
              <w:rPr>
                <w:ins w:id="537" w:author="Qualcomm" w:date="2020-03-04T16:38:00Z"/>
              </w:rPr>
            </w:pPr>
            <w:ins w:id="538" w:author="Huawei" w:date="2020-03-04T21:47:00Z">
              <w:r>
                <w:t xml:space="preserve">Huawei: </w:t>
              </w:r>
              <w:r w:rsidR="00746797">
                <w:t xml:space="preserve">As we commented that the change should be checked case by case, the </w:t>
              </w:r>
            </w:ins>
            <w:ins w:id="539" w:author="Huawei" w:date="2020-03-04T21:48:00Z">
              <w:r w:rsidR="00746797">
                <w:t xml:space="preserve">thinking is that UE supporting UL MIMO could also include the implementation of Tx div, </w:t>
              </w:r>
            </w:ins>
            <w:ins w:id="540" w:author="Huawei" w:date="2020-03-04T21:49:00Z">
              <w:r w:rsidR="00746797">
                <w:t xml:space="preserve">even though we agree that Tx div is spec transparent and is up to UE implementation, but </w:t>
              </w:r>
            </w:ins>
            <w:ins w:id="541" w:author="Huawei" w:date="2020-03-04T21:50:00Z">
              <w:r w:rsidR="00746797">
                <w:t>the verification of UL MIMO essentially could also verify the Tx div</w:t>
              </w:r>
            </w:ins>
            <w:ins w:id="542" w:author="Huawei" w:date="2020-03-04T21:53:00Z">
              <w:r w:rsidR="00746797">
                <w:t xml:space="preserve"> in </w:t>
              </w:r>
            </w:ins>
            <w:ins w:id="543" w:author="Huawei" w:date="2020-03-04T21:54:00Z">
              <w:r w:rsidR="00746797">
                <w:t>some kind of aspects</w:t>
              </w:r>
            </w:ins>
            <w:ins w:id="544" w:author="Huawei" w:date="2020-03-04T21:51:00Z">
              <w:r w:rsidR="00746797">
                <w:t>. Since the change is also related to other possible revision of the unwanted emi</w:t>
              </w:r>
            </w:ins>
            <w:ins w:id="545" w:author="Huawei" w:date="2020-03-04T21:52:00Z">
              <w:r w:rsidR="00746797">
                <w:t xml:space="preserve">ssions and MPR requirements, we think we need to consider the all related changes as a package. </w:t>
              </w:r>
            </w:ins>
            <w:ins w:id="546" w:author="Huawei" w:date="2020-03-04T21:54:00Z">
              <w:r w:rsidR="00746797">
                <w:t xml:space="preserve"> </w:t>
              </w:r>
            </w:ins>
          </w:p>
          <w:p w14:paraId="30F5E3DC" w14:textId="16E38A97" w:rsidR="00AD0D86" w:rsidRDefault="00AD0D86" w:rsidP="00746797">
            <w:pPr>
              <w:spacing w:before="120" w:after="120"/>
              <w:rPr>
                <w:ins w:id="547" w:author="Qualcomm" w:date="2020-03-02T14:13:00Z"/>
              </w:rPr>
            </w:pPr>
            <w:ins w:id="548" w:author="Qualcomm" w:date="2020-03-04T16:38:00Z">
              <w:r>
                <w:t xml:space="preserve">Qualcomm: This change and the discussion has nothing to do with tx diversity or </w:t>
              </w:r>
            </w:ins>
            <w:ins w:id="549" w:author="Qualcomm" w:date="2020-03-04T16:39:00Z">
              <w:r>
                <w:t>general requirements</w:t>
              </w:r>
            </w:ins>
            <w:ins w:id="550" w:author="Qualcomm" w:date="2020-03-04T16:38:00Z">
              <w:r>
                <w:t xml:space="preserve">. It was clearly agreed there is no tx diversity in rel-15 in ran4. We have proposed to include it but it was not agreeable. </w:t>
              </w:r>
            </w:ins>
            <w:ins w:id="551" w:author="Qualcomm" w:date="2020-03-04T16:39:00Z">
              <w:r>
                <w:t xml:space="preserve">This sentence should be removed. </w:t>
              </w:r>
            </w:ins>
          </w:p>
        </w:tc>
      </w:tr>
      <w:tr w:rsidR="00922159" w:rsidRPr="004A7544" w14:paraId="65213572" w14:textId="77777777" w:rsidTr="006213AB">
        <w:trPr>
          <w:trHeight w:val="508"/>
          <w:ins w:id="552" w:author="Qualcomm" w:date="2020-03-02T14:13:00Z"/>
          <w:trPrChange w:id="553" w:author="Qualcomm" w:date="2020-03-02T14:14:00Z">
            <w:trPr>
              <w:gridAfter w:val="0"/>
              <w:wBefore w:w="113" w:type="dxa"/>
              <w:trHeight w:val="508"/>
            </w:trPr>
          </w:trPrChange>
        </w:trPr>
        <w:tc>
          <w:tcPr>
            <w:tcW w:w="985" w:type="dxa"/>
            <w:tcPrChange w:id="554" w:author="Qualcomm" w:date="2020-03-02T14:14:00Z">
              <w:tcPr>
                <w:tcW w:w="985" w:type="dxa"/>
                <w:gridSpan w:val="2"/>
              </w:tcPr>
            </w:tcPrChange>
          </w:tcPr>
          <w:p w14:paraId="1EA93072" w14:textId="77777777" w:rsidR="00922159" w:rsidRDefault="00922159" w:rsidP="005E580A">
            <w:pPr>
              <w:spacing w:before="120" w:after="120"/>
              <w:rPr>
                <w:ins w:id="555" w:author="Qualcomm" w:date="2020-03-02T14:13:00Z"/>
              </w:rPr>
            </w:pPr>
            <w:ins w:id="556" w:author="Qualcomm" w:date="2020-03-02T14:13:00Z">
              <w:r>
                <w:t>#3.1.1.4</w:t>
              </w:r>
            </w:ins>
          </w:p>
        </w:tc>
        <w:tc>
          <w:tcPr>
            <w:tcW w:w="1890" w:type="dxa"/>
            <w:tcPrChange w:id="557" w:author="Qualcomm" w:date="2020-03-02T14:14:00Z">
              <w:tcPr>
                <w:tcW w:w="1890" w:type="dxa"/>
                <w:gridSpan w:val="2"/>
              </w:tcPr>
            </w:tcPrChange>
          </w:tcPr>
          <w:p w14:paraId="5BB4433B" w14:textId="77777777" w:rsidR="00922159" w:rsidRPr="00985F12" w:rsidRDefault="00922159" w:rsidP="005E580A">
            <w:pPr>
              <w:spacing w:before="120" w:after="120"/>
              <w:rPr>
                <w:ins w:id="558" w:author="Qualcomm" w:date="2020-03-02T14:13:00Z"/>
              </w:rPr>
            </w:pPr>
            <w:ins w:id="559" w:author="Qualcomm" w:date="2020-03-02T14:13:00Z">
              <w:r w:rsidRPr="00985F12">
                <w:t>Emission requirement correction for UL MIMO</w:t>
              </w:r>
            </w:ins>
          </w:p>
        </w:tc>
        <w:tc>
          <w:tcPr>
            <w:tcW w:w="7142" w:type="dxa"/>
            <w:tcPrChange w:id="560" w:author="Qualcomm" w:date="2020-03-02T14:14:00Z">
              <w:tcPr>
                <w:tcW w:w="7142" w:type="dxa"/>
                <w:gridSpan w:val="2"/>
              </w:tcPr>
            </w:tcPrChange>
          </w:tcPr>
          <w:p w14:paraId="2D8402A8" w14:textId="77777777" w:rsidR="00922159" w:rsidRDefault="00922159" w:rsidP="005E580A">
            <w:pPr>
              <w:spacing w:before="120" w:after="120"/>
              <w:rPr>
                <w:ins w:id="561" w:author="Qualcomm" w:date="2020-03-02T14:13:00Z"/>
              </w:rPr>
            </w:pPr>
            <w:ins w:id="562" w:author="Qualcomm" w:date="2020-03-02T14:13:00Z">
              <w:r>
                <w:t xml:space="preserve">Ericsson: </w:t>
              </w:r>
            </w:ins>
          </w:p>
          <w:p w14:paraId="3C66A0CD" w14:textId="77777777" w:rsidR="00922159" w:rsidRDefault="00922159" w:rsidP="005E580A">
            <w:pPr>
              <w:spacing w:before="120" w:after="120"/>
              <w:rPr>
                <w:ins w:id="563" w:author="Qualcomm" w:date="2020-03-02T14:13:00Z"/>
              </w:rPr>
            </w:pPr>
            <w:ins w:id="564" w:author="Qualcomm" w:date="2020-03-02T14:13:00Z">
              <w:r>
                <w:t>one way is to allow an alternative measurement per connector but with 3 dB added to each measurement before comparison with the emission limit (standard procedure for unwanted emissions for multi-antennas). Updated MPR could be allowed for the 23 + 23 dBm UE, but are these MPR w r t the power per connector (23 dBm nominal maximum) or the total power (26 dBm nominal maximum)? What is the tolerance assumed? Note that +2/-3 dB gives some headroom.</w:t>
              </w:r>
            </w:ins>
          </w:p>
          <w:p w14:paraId="4833B409" w14:textId="77777777" w:rsidR="00922159" w:rsidRDefault="00922159" w:rsidP="005E580A">
            <w:pPr>
              <w:spacing w:before="120" w:after="120"/>
              <w:rPr>
                <w:ins w:id="565" w:author="伏木 雅(SBM テクノロジーユニット)" w:date="2020-03-03T10:25:00Z"/>
              </w:rPr>
            </w:pPr>
            <w:ins w:id="566" w:author="Qualcomm" w:date="2020-03-02T14:13:00Z">
              <w:r>
                <w:t>The R4-2001316 can be amended with this measurement procedure.</w:t>
              </w:r>
            </w:ins>
          </w:p>
          <w:p w14:paraId="028E95C4" w14:textId="77777777" w:rsidR="00B839C3" w:rsidRDefault="00B839C3" w:rsidP="005E580A">
            <w:pPr>
              <w:spacing w:before="120" w:after="120"/>
              <w:rPr>
                <w:ins w:id="567" w:author="伏木 雅(SBM テクノロジーユニット)" w:date="2020-03-03T10:25:00Z"/>
              </w:rPr>
            </w:pPr>
          </w:p>
          <w:p w14:paraId="3314212C" w14:textId="77777777" w:rsidR="00B839C3" w:rsidRDefault="00B839C3" w:rsidP="005E580A">
            <w:pPr>
              <w:spacing w:before="120" w:after="120"/>
              <w:rPr>
                <w:ins w:id="568" w:author="OPPO Jinqiang" w:date="2020-03-03T11:09:00Z"/>
              </w:rPr>
            </w:pPr>
            <w:ins w:id="569"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p w14:paraId="26496BD5" w14:textId="77777777" w:rsidR="00B978D6" w:rsidRDefault="00B978D6" w:rsidP="005E580A">
            <w:pPr>
              <w:spacing w:before="120" w:after="120"/>
              <w:rPr>
                <w:ins w:id="570" w:author="OPPO Jinqiang" w:date="2020-03-03T11:09:00Z"/>
              </w:rPr>
            </w:pPr>
          </w:p>
          <w:p w14:paraId="69BA827F" w14:textId="77777777" w:rsidR="00B978D6" w:rsidRDefault="00B978D6">
            <w:pPr>
              <w:spacing w:before="120" w:after="120"/>
              <w:rPr>
                <w:ins w:id="571" w:author="Qualcomm" w:date="2020-03-03T17:31:00Z"/>
              </w:rPr>
            </w:pPr>
            <w:ins w:id="572" w:author="OPPO Jinqiang" w:date="2020-03-03T11:09:00Z">
              <w:r>
                <w:t xml:space="preserve">OPPO: Emissions with UL MIMO </w:t>
              </w:r>
            </w:ins>
            <w:ins w:id="573" w:author="OPPO Jinqiang" w:date="2020-03-03T11:10:00Z">
              <w:r>
                <w:t>need to</w:t>
              </w:r>
            </w:ins>
            <w:ins w:id="574" w:author="OPPO Jinqiang" w:date="2020-03-03T11:09:00Z">
              <w:r>
                <w:t xml:space="preserve"> be changed together with MPR from </w:t>
              </w:r>
            </w:ins>
            <w:ins w:id="575" w:author="OPPO Jinqiang" w:date="2020-03-03T11:10:00Z">
              <w:r w:rsidR="00E2323F">
                <w:t>RAN4 spec definition</w:t>
              </w:r>
            </w:ins>
            <w:ins w:id="576" w:author="OPPO Jinqiang" w:date="2020-03-03T11:09:00Z">
              <w:r>
                <w:t xml:space="preserve"> point of view.</w:t>
              </w:r>
            </w:ins>
          </w:p>
          <w:p w14:paraId="332D4437" w14:textId="77777777" w:rsidR="00C25A16" w:rsidRDefault="00C25A16">
            <w:pPr>
              <w:spacing w:before="120" w:after="120"/>
              <w:rPr>
                <w:ins w:id="577" w:author="Huawei" w:date="2020-03-04T20:33:00Z"/>
              </w:rPr>
            </w:pPr>
            <w:ins w:id="578" w:author="Qualcomm" w:date="2020-03-03T17:31:00Z">
              <w:r w:rsidRPr="00C25A16">
                <w:t>Qualcomm: We do think it is mandatory that emission requirements are changes and WF should reflect that, either for rel-15 or rel-16. We do not see the need for MPR changes but are open for a simulation campaign to check those after a clear agreement on emission changes is made.</w:t>
              </w:r>
            </w:ins>
          </w:p>
          <w:p w14:paraId="6A9EB20B" w14:textId="77777777" w:rsidR="004054B3" w:rsidRPr="00B839C3" w:rsidRDefault="004054B3" w:rsidP="007E1069">
            <w:pPr>
              <w:spacing w:before="120" w:after="120"/>
              <w:rPr>
                <w:ins w:id="579" w:author="Qualcomm" w:date="2020-03-02T14:13:00Z"/>
              </w:rPr>
            </w:pPr>
            <w:ins w:id="580" w:author="Huawei" w:date="2020-03-04T20:33:00Z">
              <w:r>
                <w:t>Huawei: Even the unwanted emission is defi</w:t>
              </w:r>
            </w:ins>
            <w:ins w:id="581" w:author="Huawei" w:date="2020-03-04T20:34:00Z">
              <w:r>
                <w:t xml:space="preserve">ned as a sum manner, we don't think that the test could be performed by a combiner. Thus the requirement is </w:t>
              </w:r>
            </w:ins>
            <w:ins w:id="582" w:author="Huawei" w:date="2020-03-04T20:35:00Z">
              <w:r>
                <w:t xml:space="preserve">still tested at each antenna connector, and we agree with E// that the alternative way is </w:t>
              </w:r>
            </w:ins>
            <w:ins w:id="583" w:author="Huawei" w:date="2020-03-04T20:37:00Z">
              <w:r>
                <w:t xml:space="preserve">to test </w:t>
              </w:r>
            </w:ins>
            <w:ins w:id="584" w:author="Huawei" w:date="2020-03-04T20:35:00Z">
              <w:r>
                <w:t xml:space="preserve">with </w:t>
              </w:r>
            </w:ins>
            <w:ins w:id="585" w:author="Huawei" w:date="2020-03-04T20:36:00Z">
              <w:r>
                <w:t>3d</w:t>
              </w:r>
            </w:ins>
            <w:ins w:id="586" w:author="Huawei" w:date="2020-03-04T20:37:00Z">
              <w:r>
                <w:t>B tightened requirement. It is worth noting that even</w:t>
              </w:r>
            </w:ins>
            <w:ins w:id="587" w:author="Huawei" w:date="2020-03-04T20:38:00Z">
              <w:r>
                <w:t xml:space="preserve"> for current PC2 MPR requirement, the MPR for edge RB allocation was not derived based on the simulation results, </w:t>
              </w:r>
            </w:ins>
            <w:ins w:id="588" w:author="Huawei" w:date="2020-03-04T20:42:00Z">
              <w:r w:rsidR="00A45CAD">
                <w:t>it is a revised value based on further e</w:t>
              </w:r>
            </w:ins>
            <w:ins w:id="589" w:author="Huawei" w:date="2020-03-04T20:43:00Z">
              <w:r w:rsidR="00A45CAD">
                <w:t xml:space="preserve">valuation </w:t>
              </w:r>
            </w:ins>
            <w:ins w:id="590" w:author="Huawei" w:date="2020-03-04T21:22:00Z">
              <w:r w:rsidR="00751F5E">
                <w:t xml:space="preserve">by Qualcomm </w:t>
              </w:r>
            </w:ins>
            <w:ins w:id="591" w:author="Huawei" w:date="2020-03-04T21:23:00Z">
              <w:r w:rsidR="00751F5E">
                <w:t xml:space="preserve">with relaxation 1.5~2.5dB for 16QAM and QPSK compared to simulation result </w:t>
              </w:r>
            </w:ins>
            <w:ins w:id="592" w:author="Huawei" w:date="2020-03-04T20:43:00Z">
              <w:r w:rsidR="00A45CAD">
                <w:t>in Rel-15</w:t>
              </w:r>
            </w:ins>
            <w:ins w:id="593" w:author="Huawei" w:date="2020-03-04T20:42:00Z">
              <w:r w:rsidR="00A45CAD">
                <w:t xml:space="preserve">, </w:t>
              </w:r>
            </w:ins>
            <w:ins w:id="594" w:author="Huawei" w:date="2020-03-04T20:38:00Z">
              <w:r>
                <w:t xml:space="preserve">so we </w:t>
              </w:r>
              <w:r w:rsidR="00A45CAD">
                <w:t xml:space="preserve">don't think that simulation campaign is </w:t>
              </w:r>
            </w:ins>
            <w:ins w:id="595" w:author="Huawei" w:date="2020-03-04T20:39:00Z">
              <w:r w:rsidR="00A45CAD">
                <w:t>any useful</w:t>
              </w:r>
            </w:ins>
            <w:ins w:id="596" w:author="Huawei" w:date="2020-03-04T20:43:00Z">
              <w:r w:rsidR="00A45CAD">
                <w:t xml:space="preserve">, and our proposal is to relax the edge RB MPR for PC2 by 0.5dB. </w:t>
              </w:r>
            </w:ins>
          </w:p>
        </w:tc>
      </w:tr>
      <w:tr w:rsidR="00922159" w:rsidRPr="004A7544" w14:paraId="47CC5616" w14:textId="77777777" w:rsidTr="006213AB">
        <w:trPr>
          <w:trHeight w:val="508"/>
          <w:ins w:id="597" w:author="Qualcomm" w:date="2020-03-02T14:13:00Z"/>
          <w:trPrChange w:id="598" w:author="Qualcomm" w:date="2020-03-02T14:14:00Z">
            <w:trPr>
              <w:gridAfter w:val="0"/>
              <w:wBefore w:w="113" w:type="dxa"/>
              <w:trHeight w:val="508"/>
            </w:trPr>
          </w:trPrChange>
        </w:trPr>
        <w:tc>
          <w:tcPr>
            <w:tcW w:w="985" w:type="dxa"/>
            <w:tcPrChange w:id="599" w:author="Qualcomm" w:date="2020-03-02T14:14:00Z">
              <w:tcPr>
                <w:tcW w:w="985" w:type="dxa"/>
                <w:gridSpan w:val="2"/>
              </w:tcPr>
            </w:tcPrChange>
          </w:tcPr>
          <w:p w14:paraId="460C545E" w14:textId="77777777" w:rsidR="00922159" w:rsidRDefault="00922159" w:rsidP="005E580A">
            <w:pPr>
              <w:spacing w:before="120" w:after="120"/>
              <w:rPr>
                <w:ins w:id="600" w:author="Qualcomm" w:date="2020-03-02T14:13:00Z"/>
              </w:rPr>
            </w:pPr>
            <w:ins w:id="601" w:author="Qualcomm" w:date="2020-03-02T14:13:00Z">
              <w:r>
                <w:t>#3.1.1.5</w:t>
              </w:r>
            </w:ins>
          </w:p>
        </w:tc>
        <w:tc>
          <w:tcPr>
            <w:tcW w:w="1890" w:type="dxa"/>
            <w:tcPrChange w:id="602" w:author="Qualcomm" w:date="2020-03-02T14:14:00Z">
              <w:tcPr>
                <w:tcW w:w="1890" w:type="dxa"/>
                <w:gridSpan w:val="2"/>
              </w:tcPr>
            </w:tcPrChange>
          </w:tcPr>
          <w:p w14:paraId="620D80F3" w14:textId="77777777" w:rsidR="00922159" w:rsidRPr="00985F12" w:rsidRDefault="00922159" w:rsidP="005E580A">
            <w:pPr>
              <w:spacing w:before="120" w:after="120"/>
              <w:rPr>
                <w:ins w:id="603" w:author="Qualcomm" w:date="2020-03-02T14:13:00Z"/>
              </w:rPr>
            </w:pPr>
            <w:ins w:id="604" w:author="Qualcomm" w:date="2020-03-02T14:13:00Z">
              <w:r w:rsidRPr="00985F12">
                <w:t>Power class signalling for Rel-16</w:t>
              </w:r>
            </w:ins>
          </w:p>
        </w:tc>
        <w:tc>
          <w:tcPr>
            <w:tcW w:w="7142" w:type="dxa"/>
            <w:tcPrChange w:id="605" w:author="Qualcomm" w:date="2020-03-02T14:14:00Z">
              <w:tcPr>
                <w:tcW w:w="7142" w:type="dxa"/>
                <w:gridSpan w:val="2"/>
              </w:tcPr>
            </w:tcPrChange>
          </w:tcPr>
          <w:p w14:paraId="3B18CC36" w14:textId="77777777" w:rsidR="002C786C" w:rsidRDefault="00922159">
            <w:pPr>
              <w:spacing w:before="120" w:after="120"/>
              <w:rPr>
                <w:ins w:id="606" w:author="Qualcomm" w:date="2020-03-03T17:32:00Z"/>
              </w:rPr>
            </w:pPr>
            <w:ins w:id="607"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p w14:paraId="415EF69A" w14:textId="77777777" w:rsidR="00F33B62" w:rsidRDefault="00F33B62">
            <w:pPr>
              <w:spacing w:before="120" w:after="120"/>
              <w:rPr>
                <w:ins w:id="608" w:author="Huawei" w:date="2020-03-04T20:45:00Z"/>
              </w:rPr>
            </w:pPr>
            <w:ins w:id="609" w:author="Qualcomm" w:date="2020-03-03T17:32:00Z">
              <w:r w:rsidRPr="00F33B62">
                <w:t>Qualcomm: FP eMIMO work should lead new capability work. Making the agreement separately will lead to confusion and likely to an overlap.</w:t>
              </w:r>
            </w:ins>
          </w:p>
          <w:p w14:paraId="73275A9E" w14:textId="77777777" w:rsidR="00A45CAD" w:rsidRPr="002C786C" w:rsidRDefault="00A45CAD" w:rsidP="0071067F">
            <w:pPr>
              <w:spacing w:before="120" w:after="120"/>
              <w:rPr>
                <w:ins w:id="610" w:author="Qualcomm" w:date="2020-03-02T14:13:00Z"/>
              </w:rPr>
            </w:pPr>
            <w:ins w:id="611" w:author="Huawei" w:date="2020-03-04T20:45:00Z">
              <w:r>
                <w:t>Huawei: The objecti</w:t>
              </w:r>
            </w:ins>
            <w:ins w:id="612" w:author="Huawei" w:date="2020-03-04T20:46:00Z">
              <w:r>
                <w:t xml:space="preserve">ve of eMIMO </w:t>
              </w:r>
            </w:ins>
            <w:ins w:id="613" w:author="Huawei" w:date="2020-03-04T21:10:00Z">
              <w:r w:rsidR="0071067F">
                <w:t xml:space="preserve">is </w:t>
              </w:r>
            </w:ins>
            <w:ins w:id="614" w:author="Huawei" w:date="2020-03-04T20:46:00Z">
              <w:r>
                <w:t xml:space="preserve">to </w:t>
              </w:r>
            </w:ins>
            <w:ins w:id="615" w:author="Huawei" w:date="2020-03-04T21:17:00Z">
              <w:r w:rsidR="0071067F">
                <w:t xml:space="preserve">verify the </w:t>
              </w:r>
            </w:ins>
            <w:ins w:id="616" w:author="Huawei" w:date="2020-03-04T21:18:00Z">
              <w:r w:rsidR="0071067F">
                <w:t xml:space="preserve">full power transmission capability with corresponding mode. No need to </w:t>
              </w:r>
            </w:ins>
            <w:ins w:id="617" w:author="Huawei" w:date="2020-03-04T21:19:00Z">
              <w:r w:rsidR="0071067F">
                <w:t>introduce</w:t>
              </w:r>
            </w:ins>
            <w:ins w:id="618" w:author="Huawei" w:date="2020-03-04T21:18:00Z">
              <w:r w:rsidR="0071067F">
                <w:t xml:space="preserve"> the new power class</w:t>
              </w:r>
            </w:ins>
            <w:ins w:id="619" w:author="Huawei" w:date="2020-03-04T21:19:00Z">
              <w:r w:rsidR="0071067F">
                <w:t xml:space="preserve"> for UL MIMO. </w:t>
              </w:r>
            </w:ins>
          </w:p>
        </w:tc>
      </w:tr>
      <w:tr w:rsidR="00922159" w:rsidRPr="004A7544" w14:paraId="74580272" w14:textId="77777777" w:rsidTr="006213AB">
        <w:trPr>
          <w:trHeight w:val="508"/>
          <w:ins w:id="620" w:author="Qualcomm" w:date="2020-03-02T14:13:00Z"/>
        </w:trPr>
        <w:tc>
          <w:tcPr>
            <w:tcW w:w="985" w:type="dxa"/>
          </w:tcPr>
          <w:p w14:paraId="050F590C" w14:textId="77777777" w:rsidR="00922159" w:rsidRDefault="00922159" w:rsidP="005E580A">
            <w:pPr>
              <w:spacing w:before="120" w:after="120"/>
              <w:rPr>
                <w:ins w:id="621" w:author="Qualcomm" w:date="2020-03-02T14:13:00Z"/>
              </w:rPr>
            </w:pPr>
            <w:ins w:id="622" w:author="Qualcomm" w:date="2020-03-02T14:13:00Z">
              <w:r>
                <w:t>#3.1.1.6</w:t>
              </w:r>
            </w:ins>
          </w:p>
        </w:tc>
        <w:tc>
          <w:tcPr>
            <w:tcW w:w="1890" w:type="dxa"/>
          </w:tcPr>
          <w:p w14:paraId="38D7C6AD" w14:textId="77777777" w:rsidR="00922159" w:rsidRPr="00985F12" w:rsidRDefault="00922159" w:rsidP="005E580A">
            <w:pPr>
              <w:spacing w:before="120" w:after="120"/>
              <w:rPr>
                <w:ins w:id="623" w:author="Qualcomm" w:date="2020-03-02T14:13:00Z"/>
              </w:rPr>
            </w:pPr>
            <w:bookmarkStart w:id="624" w:name="OLE_LINK6"/>
            <w:bookmarkStart w:id="625" w:name="OLE_LINK7"/>
            <w:ins w:id="626" w:author="Qualcomm" w:date="2020-03-02T14:13:00Z">
              <w:r w:rsidRPr="00985F12">
                <w:t>Need for new MPR requirements</w:t>
              </w:r>
              <w:bookmarkEnd w:id="624"/>
              <w:bookmarkEnd w:id="625"/>
            </w:ins>
          </w:p>
        </w:tc>
        <w:tc>
          <w:tcPr>
            <w:tcW w:w="7142" w:type="dxa"/>
          </w:tcPr>
          <w:p w14:paraId="48ED9FDB" w14:textId="77777777" w:rsidR="00922159" w:rsidRDefault="00922159" w:rsidP="005E580A">
            <w:pPr>
              <w:spacing w:before="120" w:after="120"/>
              <w:rPr>
                <w:ins w:id="627" w:author="Qualcomm" w:date="2020-03-02T14:13:00Z"/>
              </w:rPr>
            </w:pPr>
            <w:ins w:id="628" w:author="Qualcomm" w:date="2020-03-02T14:13:00Z">
              <w:r>
                <w:t xml:space="preserve">Ericsson: </w:t>
              </w:r>
            </w:ins>
          </w:p>
          <w:p w14:paraId="5F1A798F" w14:textId="77777777" w:rsidR="00922159" w:rsidRDefault="00922159" w:rsidP="005E580A">
            <w:pPr>
              <w:spacing w:before="120" w:after="120"/>
              <w:rPr>
                <w:ins w:id="629" w:author="Qualcomm" w:date="2020-03-02T14:13:00Z"/>
              </w:rPr>
            </w:pPr>
            <w:ins w:id="630" w:author="Qualcomm" w:date="2020-03-02T14:13:00Z">
              <w:r>
                <w:t>we could accept additional MPR for the 23 + 23 dBm for UEs measured per antenna connector (see also #3.1.1.4), the comments below mainly for Rel-15:</w:t>
              </w:r>
            </w:ins>
          </w:p>
          <w:p w14:paraId="15B65D76" w14:textId="77777777" w:rsidR="00922159" w:rsidRDefault="00922159" w:rsidP="005E580A">
            <w:pPr>
              <w:spacing w:before="120" w:after="120"/>
              <w:rPr>
                <w:ins w:id="631" w:author="Qualcomm" w:date="2020-03-02T14:13:00Z"/>
              </w:rPr>
            </w:pPr>
            <w:ins w:id="632" w:author="Qualcomm" w:date="2020-03-02T14:13:00Z">
              <w:r>
                <w:t>3.1.1.6.1: Rel-15 for UL-MIMO PC2</w:t>
              </w:r>
            </w:ins>
          </w:p>
          <w:p w14:paraId="102C2AAC" w14:textId="77777777" w:rsidR="00922159" w:rsidRDefault="00922159" w:rsidP="005E580A">
            <w:pPr>
              <w:spacing w:before="120" w:after="120"/>
              <w:rPr>
                <w:ins w:id="633" w:author="Qualcomm" w:date="2020-03-02T14:13:00Z"/>
              </w:rPr>
            </w:pPr>
            <w:ins w:id="634" w:author="Qualcomm" w:date="2020-03-02T14:13:00Z">
              <w:r>
                <w:t>3.1.1.6.2: only UL-MIMO PC2 (23 + 23 dBm) for Rel-15</w:t>
              </w:r>
            </w:ins>
          </w:p>
          <w:p w14:paraId="096DC1CF" w14:textId="77777777" w:rsidR="00922159" w:rsidRDefault="00922159" w:rsidP="005E580A">
            <w:pPr>
              <w:spacing w:before="120" w:after="120"/>
              <w:rPr>
                <w:ins w:id="635" w:author="Qualcomm" w:date="2020-03-02T14:13:00Z"/>
              </w:rPr>
            </w:pPr>
            <w:ins w:id="636" w:author="Qualcomm" w:date="2020-03-02T14:13:00Z">
              <w:r>
                <w:t>3.1.1.6.3: for UEs indicating PC3 but complaint with PC2 with two-layer transmission (Rel-15)</w:t>
              </w:r>
            </w:ins>
          </w:p>
          <w:p w14:paraId="52B0D3F3" w14:textId="77777777" w:rsidR="00922159" w:rsidRDefault="00922159" w:rsidP="005E580A">
            <w:pPr>
              <w:spacing w:before="120" w:after="120"/>
              <w:rPr>
                <w:ins w:id="637" w:author="Qualcomm" w:date="2020-03-03T17:32:00Z"/>
              </w:rPr>
            </w:pPr>
            <w:ins w:id="638" w:author="Qualcomm" w:date="2020-03-02T14:13:00Z">
              <w:r>
                <w:t>3.1.1.6.4: in the FP Rel-16 discussion, good if any changes proposed for Rel-15 could be reused for e.g. Mode 0 (pending discussion on the power capability of this mode for FP). There is no support for TxD in Rel-15.</w:t>
              </w:r>
            </w:ins>
          </w:p>
          <w:p w14:paraId="64C0027E" w14:textId="77777777" w:rsidR="00F564EB" w:rsidRPr="00616263" w:rsidRDefault="00F564EB" w:rsidP="005E580A">
            <w:pPr>
              <w:spacing w:before="120" w:after="120"/>
              <w:rPr>
                <w:ins w:id="639" w:author="cmcc" w:date="2020-03-04T17:23:00Z"/>
              </w:rPr>
            </w:pPr>
            <w:ins w:id="640" w:author="Qualcomm" w:date="2020-03-03T17:32:00Z">
              <w:r w:rsidRPr="00F564EB">
                <w:t>Qualcomm: We are open for new MPR work but that work need to be agreed clearly by starting with simulation assumptions and emission requirements and applicable features, tx div, UL MIMO etc.. Coordination with FP eMIMO is needed.</w:t>
              </w:r>
            </w:ins>
          </w:p>
          <w:p w14:paraId="352C8739" w14:textId="77777777" w:rsidR="00616263" w:rsidRDefault="00616263" w:rsidP="005E580A">
            <w:pPr>
              <w:spacing w:before="120" w:after="120"/>
              <w:rPr>
                <w:ins w:id="641" w:author="Huawei" w:date="2020-03-04T21:19:00Z"/>
                <w:rFonts w:eastAsiaTheme="minorEastAsia"/>
                <w:lang w:eastAsia="zh-CN"/>
              </w:rPr>
            </w:pPr>
            <w:ins w:id="642" w:author="cmcc" w:date="2020-03-04T17:27:00Z">
              <w:r w:rsidRPr="00616263">
                <w:rPr>
                  <w:rFonts w:hint="eastAsia"/>
                </w:rPr>
                <w:t>CMCC:</w:t>
              </w:r>
              <w:r w:rsidRPr="00616263">
                <w:t xml:space="preserve"> </w:t>
              </w:r>
              <w:r w:rsidRPr="00616263">
                <w:rPr>
                  <w:rFonts w:hint="eastAsia"/>
                </w:rPr>
                <w:t xml:space="preserve">MPR requirements rexlation </w:t>
              </w:r>
              <w:r w:rsidRPr="00616263">
                <w:t>should only be on the edge</w:t>
              </w:r>
              <w:r>
                <w:rPr>
                  <w:rFonts w:eastAsiaTheme="minorEastAsia" w:hint="eastAsia"/>
                  <w:lang w:eastAsia="zh-CN"/>
                </w:rPr>
                <w:t xml:space="preserve"> </w:t>
              </w:r>
              <w:r w:rsidRPr="00495FE7">
                <w:t>RB allocations</w:t>
              </w:r>
              <w:r>
                <w:rPr>
                  <w:rFonts w:eastAsiaTheme="minorEastAsia" w:hint="eastAsia"/>
                  <w:lang w:eastAsia="zh-CN"/>
                </w:rPr>
                <w:t xml:space="preserve"> if it is needed.</w:t>
              </w:r>
            </w:ins>
          </w:p>
          <w:p w14:paraId="5EE69D43" w14:textId="77777777" w:rsidR="0071067F" w:rsidRDefault="0071067F" w:rsidP="005E580A">
            <w:pPr>
              <w:spacing w:before="120" w:after="120"/>
              <w:rPr>
                <w:ins w:id="643" w:author="Qualcomm" w:date="2020-03-04T16:40:00Z"/>
                <w:rFonts w:eastAsiaTheme="minorEastAsia"/>
                <w:lang w:eastAsia="zh-CN"/>
              </w:rPr>
            </w:pPr>
            <w:ins w:id="644" w:author="Huawei" w:date="2020-03-04T21:19:00Z">
              <w:r>
                <w:rPr>
                  <w:rFonts w:eastAsiaTheme="minorEastAsia"/>
                  <w:lang w:eastAsia="zh-CN"/>
                </w:rPr>
                <w:t xml:space="preserve">Huawei: </w:t>
              </w:r>
            </w:ins>
            <w:ins w:id="645" w:author="Huawei" w:date="2020-03-04T21:44:00Z">
              <w:r w:rsidR="007E1069">
                <w:rPr>
                  <w:rFonts w:eastAsiaTheme="minorEastAsia"/>
                  <w:lang w:eastAsia="zh-CN"/>
                </w:rPr>
                <w:t xml:space="preserve">Additional MPR for PC2 </w:t>
              </w:r>
            </w:ins>
            <w:ins w:id="646" w:author="Huawei" w:date="2020-03-04T21:45:00Z">
              <w:r w:rsidR="007E1069">
                <w:rPr>
                  <w:rFonts w:eastAsiaTheme="minorEastAsia"/>
                  <w:lang w:eastAsia="zh-CN"/>
                </w:rPr>
                <w:t xml:space="preserve">UL-MIMO is defined together with changes of unwanted emissions. Which release depends </w:t>
              </w:r>
            </w:ins>
            <w:ins w:id="647" w:author="Huawei" w:date="2020-03-04T21:46:00Z">
              <w:r w:rsidR="007E1069">
                <w:rPr>
                  <w:rFonts w:eastAsiaTheme="minorEastAsia"/>
                  <w:lang w:eastAsia="zh-CN"/>
                </w:rPr>
                <w:t xml:space="preserve">on the group view when to change the unwanted emission requirements. </w:t>
              </w:r>
            </w:ins>
          </w:p>
          <w:p w14:paraId="084C5B52" w14:textId="4FDA743F" w:rsidR="00D27107" w:rsidRPr="00616263" w:rsidRDefault="00D27107" w:rsidP="005E580A">
            <w:pPr>
              <w:spacing w:before="120" w:after="120"/>
              <w:rPr>
                <w:ins w:id="648" w:author="Qualcomm" w:date="2020-03-02T14:13:00Z"/>
                <w:rFonts w:eastAsiaTheme="minorEastAsia"/>
                <w:lang w:eastAsia="zh-CN"/>
              </w:rPr>
            </w:pPr>
            <w:ins w:id="649" w:author="Qualcomm" w:date="2020-03-04T16:40:00Z">
              <w:r>
                <w:rPr>
                  <w:rFonts w:eastAsiaTheme="minorEastAsia"/>
                  <w:lang w:eastAsia="zh-CN"/>
                </w:rPr>
                <w:t>Qualcomm: We are not ok to use the initial proposal as</w:t>
              </w:r>
            </w:ins>
            <w:ins w:id="650" w:author="Qualcomm" w:date="2020-03-04T16:41:00Z">
              <w:r>
                <w:rPr>
                  <w:rFonts w:eastAsiaTheme="minorEastAsia"/>
                  <w:lang w:eastAsia="zh-CN"/>
                </w:rPr>
                <w:t xml:space="preserve"> any stating point. Please remove sentence :”</w:t>
              </w:r>
              <w:r w:rsidRPr="00D27107">
                <w:rPr>
                  <w:rFonts w:eastAsiaTheme="minorEastAsia"/>
                </w:rPr>
                <w:t xml:space="preserve"> </w:t>
              </w:r>
              <w:r w:rsidRPr="00D27107">
                <w:rPr>
                  <w:rFonts w:eastAsiaTheme="minorEastAsia"/>
                  <w:lang w:eastAsia="zh-CN"/>
                </w:rPr>
                <w:t>along the lines of the initial proposal</w:t>
              </w:r>
              <w:r>
                <w:rPr>
                  <w:rFonts w:eastAsiaTheme="minorEastAsia"/>
                  <w:lang w:eastAsia="zh-CN"/>
                </w:rPr>
                <w:t>” from p7</w:t>
              </w:r>
            </w:ins>
          </w:p>
        </w:tc>
      </w:tr>
    </w:tbl>
    <w:p w14:paraId="6F62CF50" w14:textId="77777777" w:rsidR="00C14762" w:rsidRPr="00DB5FC6" w:rsidRDefault="00C14762" w:rsidP="00D75D40">
      <w:pPr>
        <w:rPr>
          <w:lang w:val="en-US"/>
        </w:rPr>
      </w:pPr>
    </w:p>
    <w:p w14:paraId="3CB832AA" w14:textId="77777777" w:rsidR="00D75D40" w:rsidRPr="00844CEA" w:rsidRDefault="00D75D40" w:rsidP="00D75D40">
      <w:pPr>
        <w:rPr>
          <w:lang w:val="en-US"/>
        </w:rPr>
      </w:pPr>
    </w:p>
    <w:p w14:paraId="017C6E51" w14:textId="77777777" w:rsidR="00256DEA" w:rsidRDefault="00256DEA" w:rsidP="00256DEA">
      <w:pPr>
        <w:pStyle w:val="Heading3"/>
        <w:numPr>
          <w:ilvl w:val="2"/>
          <w:numId w:val="5"/>
        </w:numPr>
      </w:pPr>
      <w:r>
        <w:t>Sub-topic #</w:t>
      </w:r>
      <w:r w:rsidR="0047633A">
        <w:t>3.1.</w:t>
      </w:r>
      <w:r w:rsidR="00391B32">
        <w:t>2</w:t>
      </w:r>
      <w:r>
        <w:t>:</w:t>
      </w:r>
      <w:r w:rsidR="00014550">
        <w:t xml:space="preserve"> Tx modulation quality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014550" w14:paraId="121A5EEF" w14:textId="77777777" w:rsidTr="00844CEA">
        <w:trPr>
          <w:trHeight w:val="493"/>
        </w:trPr>
        <w:tc>
          <w:tcPr>
            <w:tcW w:w="1134" w:type="dxa"/>
            <w:vAlign w:val="center"/>
          </w:tcPr>
          <w:p w14:paraId="1DA0C2A4" w14:textId="77777777" w:rsidR="00014550" w:rsidRPr="00805BE8" w:rsidRDefault="00014550" w:rsidP="00594D70">
            <w:pPr>
              <w:spacing w:before="120" w:after="120"/>
              <w:rPr>
                <w:b/>
                <w:bCs/>
              </w:rPr>
            </w:pPr>
            <w:r w:rsidRPr="00805BE8">
              <w:rPr>
                <w:b/>
                <w:bCs/>
              </w:rPr>
              <w:t>T-doc number</w:t>
            </w:r>
          </w:p>
        </w:tc>
        <w:tc>
          <w:tcPr>
            <w:tcW w:w="1980" w:type="dxa"/>
            <w:vAlign w:val="center"/>
          </w:tcPr>
          <w:p w14:paraId="3B57BD4F" w14:textId="77777777" w:rsidR="00014550" w:rsidRPr="00805BE8" w:rsidRDefault="00014550" w:rsidP="00594D70">
            <w:pPr>
              <w:spacing w:before="120" w:after="120"/>
              <w:rPr>
                <w:b/>
                <w:bCs/>
              </w:rPr>
            </w:pPr>
            <w:r>
              <w:rPr>
                <w:b/>
                <w:bCs/>
              </w:rPr>
              <w:t>Title</w:t>
            </w:r>
          </w:p>
        </w:tc>
        <w:tc>
          <w:tcPr>
            <w:tcW w:w="1189" w:type="dxa"/>
            <w:vAlign w:val="center"/>
          </w:tcPr>
          <w:p w14:paraId="300659BA" w14:textId="77777777" w:rsidR="00014550" w:rsidRPr="00805BE8" w:rsidRDefault="00014550" w:rsidP="00594D70">
            <w:pPr>
              <w:spacing w:before="120" w:after="120"/>
              <w:rPr>
                <w:b/>
                <w:bCs/>
              </w:rPr>
            </w:pPr>
            <w:r>
              <w:rPr>
                <w:b/>
                <w:bCs/>
              </w:rPr>
              <w:t>Company</w:t>
            </w:r>
          </w:p>
        </w:tc>
        <w:tc>
          <w:tcPr>
            <w:tcW w:w="1172" w:type="dxa"/>
          </w:tcPr>
          <w:p w14:paraId="7EAD0471" w14:textId="77777777" w:rsidR="00014550" w:rsidRDefault="00014550" w:rsidP="00594D70">
            <w:pPr>
              <w:spacing w:before="120" w:after="120"/>
              <w:rPr>
                <w:b/>
                <w:bCs/>
              </w:rPr>
            </w:pPr>
            <w:r>
              <w:rPr>
                <w:b/>
                <w:bCs/>
              </w:rPr>
              <w:t>Spec</w:t>
            </w:r>
          </w:p>
        </w:tc>
        <w:tc>
          <w:tcPr>
            <w:tcW w:w="4924" w:type="dxa"/>
          </w:tcPr>
          <w:p w14:paraId="4E905504"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2CCE41CD" w14:textId="77777777" w:rsidTr="00844CEA">
        <w:trPr>
          <w:trHeight w:val="493"/>
        </w:trPr>
        <w:tc>
          <w:tcPr>
            <w:tcW w:w="1134" w:type="dxa"/>
          </w:tcPr>
          <w:p w14:paraId="18B8C08E" w14:textId="77777777" w:rsidR="00014550" w:rsidRPr="004A7544" w:rsidRDefault="00A165CB" w:rsidP="00014550">
            <w:pPr>
              <w:spacing w:before="120" w:after="120"/>
            </w:pPr>
            <w:hyperlink r:id="rId97" w:history="1">
              <w:r w:rsidR="002A6FDE">
                <w:rPr>
                  <w:rStyle w:val="Hyperlink"/>
                </w:rPr>
                <w:t>R4-2001767</w:t>
              </w:r>
            </w:hyperlink>
          </w:p>
        </w:tc>
        <w:tc>
          <w:tcPr>
            <w:tcW w:w="1980" w:type="dxa"/>
          </w:tcPr>
          <w:p w14:paraId="02BFD73D" w14:textId="77777777" w:rsidR="00014550" w:rsidRPr="004A7544" w:rsidRDefault="00014550" w:rsidP="00014550">
            <w:pPr>
              <w:spacing w:before="120" w:after="120"/>
            </w:pPr>
            <w:r w:rsidRPr="006D5A0B">
              <w:t>CR for inter-band CA Tx requirement_Rel-15</w:t>
            </w:r>
          </w:p>
        </w:tc>
        <w:tc>
          <w:tcPr>
            <w:tcW w:w="1189" w:type="dxa"/>
          </w:tcPr>
          <w:p w14:paraId="14B0F5DC" w14:textId="77777777" w:rsidR="00014550" w:rsidRPr="004A7544" w:rsidRDefault="00014550" w:rsidP="00014550">
            <w:pPr>
              <w:spacing w:before="120" w:after="120"/>
            </w:pPr>
            <w:r w:rsidRPr="006D5A0B">
              <w:t>Huawei, HiSilicon</w:t>
            </w:r>
          </w:p>
        </w:tc>
        <w:tc>
          <w:tcPr>
            <w:tcW w:w="1172" w:type="dxa"/>
          </w:tcPr>
          <w:p w14:paraId="63D4C353" w14:textId="77777777"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4564627" w14:textId="77777777"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2BF37452" w14:textId="77777777" w:rsidTr="00844CEA">
        <w:trPr>
          <w:trHeight w:val="493"/>
        </w:trPr>
        <w:tc>
          <w:tcPr>
            <w:tcW w:w="1134" w:type="dxa"/>
          </w:tcPr>
          <w:p w14:paraId="7FBF2438" w14:textId="77777777" w:rsidR="003A4616" w:rsidRPr="006D5A0B" w:rsidRDefault="00A165CB" w:rsidP="003A4616">
            <w:pPr>
              <w:spacing w:before="120" w:after="120"/>
            </w:pPr>
            <w:hyperlink r:id="rId98" w:history="1">
              <w:r w:rsidR="002A6FDE">
                <w:rPr>
                  <w:rStyle w:val="Hyperlink"/>
                </w:rPr>
                <w:t>R4-2001769</w:t>
              </w:r>
            </w:hyperlink>
          </w:p>
        </w:tc>
        <w:tc>
          <w:tcPr>
            <w:tcW w:w="1980" w:type="dxa"/>
          </w:tcPr>
          <w:p w14:paraId="62DD74DF" w14:textId="77777777" w:rsidR="003A4616" w:rsidRPr="006D5A0B" w:rsidRDefault="003A4616" w:rsidP="003A4616">
            <w:pPr>
              <w:spacing w:before="120" w:after="120"/>
            </w:pPr>
            <w:r w:rsidRPr="00AD047F">
              <w:t>CR for inter-band ENDC Tx requirement_Rel-15</w:t>
            </w:r>
          </w:p>
        </w:tc>
        <w:tc>
          <w:tcPr>
            <w:tcW w:w="1189" w:type="dxa"/>
          </w:tcPr>
          <w:p w14:paraId="64D98B04" w14:textId="77777777" w:rsidR="003A4616" w:rsidRPr="006D5A0B" w:rsidRDefault="003A4616" w:rsidP="003A4616">
            <w:pPr>
              <w:spacing w:before="120" w:after="120"/>
            </w:pPr>
            <w:r w:rsidRPr="00AD047F">
              <w:t>Huawei, HiSilicon</w:t>
            </w:r>
          </w:p>
        </w:tc>
        <w:tc>
          <w:tcPr>
            <w:tcW w:w="1172" w:type="dxa"/>
          </w:tcPr>
          <w:p w14:paraId="08B709E6" w14:textId="7777777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7103702D" w14:textId="77777777"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35C23EF0" w14:textId="77777777" w:rsidR="002969A2" w:rsidRDefault="002969A2" w:rsidP="002969A2">
      <w:pPr>
        <w:rPr>
          <w:lang w:eastAsia="zh-CN"/>
        </w:rPr>
      </w:pPr>
    </w:p>
    <w:p w14:paraId="77F54C29" w14:textId="77777777" w:rsidR="00A53CFC" w:rsidRPr="00844CEA" w:rsidRDefault="00A53CFC" w:rsidP="00A53CFC">
      <w:pPr>
        <w:pStyle w:val="Heading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A53CFC" w14:paraId="5401390D" w14:textId="77777777" w:rsidTr="00844CEA">
        <w:trPr>
          <w:trHeight w:val="493"/>
        </w:trPr>
        <w:tc>
          <w:tcPr>
            <w:tcW w:w="1132" w:type="dxa"/>
            <w:vAlign w:val="center"/>
          </w:tcPr>
          <w:p w14:paraId="1877ABF8" w14:textId="77777777" w:rsidR="00A53CFC" w:rsidRPr="00805BE8" w:rsidRDefault="00A53CFC" w:rsidP="008C7346">
            <w:pPr>
              <w:spacing w:before="120" w:after="120"/>
              <w:rPr>
                <w:b/>
                <w:bCs/>
              </w:rPr>
            </w:pPr>
            <w:r w:rsidRPr="00805BE8">
              <w:rPr>
                <w:b/>
                <w:bCs/>
              </w:rPr>
              <w:t>T-doc number</w:t>
            </w:r>
          </w:p>
        </w:tc>
        <w:tc>
          <w:tcPr>
            <w:tcW w:w="1976" w:type="dxa"/>
            <w:vAlign w:val="center"/>
          </w:tcPr>
          <w:p w14:paraId="420D124D" w14:textId="77777777" w:rsidR="00A53CFC" w:rsidRPr="00805BE8" w:rsidRDefault="00A53CFC" w:rsidP="008C7346">
            <w:pPr>
              <w:spacing w:before="120" w:after="120"/>
              <w:rPr>
                <w:b/>
                <w:bCs/>
              </w:rPr>
            </w:pPr>
            <w:r>
              <w:rPr>
                <w:b/>
                <w:bCs/>
              </w:rPr>
              <w:t>Title</w:t>
            </w:r>
          </w:p>
        </w:tc>
        <w:tc>
          <w:tcPr>
            <w:tcW w:w="1238" w:type="dxa"/>
            <w:vAlign w:val="center"/>
          </w:tcPr>
          <w:p w14:paraId="0A83D936" w14:textId="77777777" w:rsidR="00A53CFC" w:rsidRPr="00805BE8" w:rsidRDefault="00A53CFC" w:rsidP="008C7346">
            <w:pPr>
              <w:spacing w:before="120" w:after="120"/>
              <w:rPr>
                <w:b/>
                <w:bCs/>
              </w:rPr>
            </w:pPr>
            <w:r>
              <w:rPr>
                <w:b/>
                <w:bCs/>
              </w:rPr>
              <w:t>Company</w:t>
            </w:r>
          </w:p>
        </w:tc>
        <w:tc>
          <w:tcPr>
            <w:tcW w:w="1169" w:type="dxa"/>
          </w:tcPr>
          <w:p w14:paraId="7F3099CC" w14:textId="77777777" w:rsidR="00A53CFC" w:rsidRDefault="00A53CFC" w:rsidP="008C7346">
            <w:pPr>
              <w:spacing w:before="120" w:after="120"/>
              <w:rPr>
                <w:b/>
                <w:bCs/>
              </w:rPr>
            </w:pPr>
            <w:r>
              <w:rPr>
                <w:b/>
                <w:bCs/>
              </w:rPr>
              <w:t>Spec</w:t>
            </w:r>
          </w:p>
        </w:tc>
        <w:tc>
          <w:tcPr>
            <w:tcW w:w="4884" w:type="dxa"/>
          </w:tcPr>
          <w:p w14:paraId="06891542"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46730602" w14:textId="77777777" w:rsidTr="00844CEA">
        <w:trPr>
          <w:trHeight w:val="493"/>
        </w:trPr>
        <w:tc>
          <w:tcPr>
            <w:tcW w:w="1132" w:type="dxa"/>
          </w:tcPr>
          <w:p w14:paraId="4DF68AC7" w14:textId="77777777" w:rsidR="004D4189" w:rsidRPr="004A7544" w:rsidRDefault="00A165CB" w:rsidP="004D4189">
            <w:pPr>
              <w:spacing w:before="120" w:after="120"/>
            </w:pPr>
            <w:hyperlink r:id="rId99" w:history="1">
              <w:r w:rsidR="002A6FDE">
                <w:rPr>
                  <w:rStyle w:val="Hyperlink"/>
                </w:rPr>
                <w:t>R4-2000204</w:t>
              </w:r>
            </w:hyperlink>
          </w:p>
        </w:tc>
        <w:tc>
          <w:tcPr>
            <w:tcW w:w="1976" w:type="dxa"/>
          </w:tcPr>
          <w:p w14:paraId="0636D315" w14:textId="77777777" w:rsidR="004D4189" w:rsidRPr="004A7544" w:rsidRDefault="004D4189" w:rsidP="004D4189">
            <w:pPr>
              <w:spacing w:before="120" w:after="120"/>
            </w:pPr>
            <w:r w:rsidRPr="00B2604D">
              <w:t>FR1 TX EVM test condition correction for ULMIMO</w:t>
            </w:r>
          </w:p>
        </w:tc>
        <w:tc>
          <w:tcPr>
            <w:tcW w:w="1238" w:type="dxa"/>
          </w:tcPr>
          <w:p w14:paraId="004C777E" w14:textId="77777777" w:rsidR="004D4189" w:rsidRPr="004A7544" w:rsidRDefault="004D4189" w:rsidP="004D4189">
            <w:pPr>
              <w:spacing w:before="120" w:after="120"/>
            </w:pPr>
            <w:r w:rsidRPr="00B2604D">
              <w:t>Qualcomm Incorporated</w:t>
            </w:r>
          </w:p>
        </w:tc>
        <w:tc>
          <w:tcPr>
            <w:tcW w:w="1169" w:type="dxa"/>
          </w:tcPr>
          <w:p w14:paraId="1090CC5B" w14:textId="77777777" w:rsidR="004D4189" w:rsidRDefault="004D4189" w:rsidP="004D4189">
            <w:pPr>
              <w:spacing w:before="120" w:after="120"/>
              <w:rPr>
                <w:rFonts w:ascii="Calibri" w:hAnsi="Calibri" w:cs="Calibri"/>
                <w:sz w:val="22"/>
                <w:szCs w:val="22"/>
              </w:rPr>
            </w:pPr>
          </w:p>
        </w:tc>
        <w:tc>
          <w:tcPr>
            <w:tcW w:w="4884" w:type="dxa"/>
          </w:tcPr>
          <w:p w14:paraId="1DFC7FA7"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AB9DB2C"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471A3187"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52EADC56"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713B659"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A472568" w14:textId="77777777" w:rsidR="004D4189" w:rsidRPr="00D902C6" w:rsidRDefault="004D4189" w:rsidP="004D4189">
            <w:pPr>
              <w:spacing w:before="120" w:after="120"/>
              <w:rPr>
                <w:rFonts w:ascii="Calibri" w:hAnsi="Calibri" w:cs="Calibri"/>
                <w:sz w:val="22"/>
                <w:szCs w:val="22"/>
                <w:lang w:val="en-US"/>
              </w:rPr>
            </w:pPr>
          </w:p>
        </w:tc>
      </w:tr>
      <w:tr w:rsidR="00083C82" w14:paraId="07488FDD" w14:textId="77777777" w:rsidTr="00844CEA">
        <w:trPr>
          <w:trHeight w:val="493"/>
        </w:trPr>
        <w:tc>
          <w:tcPr>
            <w:tcW w:w="1132" w:type="dxa"/>
          </w:tcPr>
          <w:p w14:paraId="45BA64E6" w14:textId="77777777" w:rsidR="00083C82" w:rsidRPr="006D5A0B" w:rsidRDefault="00A165CB" w:rsidP="00083C82">
            <w:pPr>
              <w:spacing w:before="120" w:after="120"/>
            </w:pPr>
            <w:hyperlink r:id="rId100" w:history="1">
              <w:r w:rsidR="002A6FDE">
                <w:rPr>
                  <w:rStyle w:val="Hyperlink"/>
                </w:rPr>
                <w:t>R4-2000205</w:t>
              </w:r>
            </w:hyperlink>
          </w:p>
        </w:tc>
        <w:tc>
          <w:tcPr>
            <w:tcW w:w="1976" w:type="dxa"/>
          </w:tcPr>
          <w:p w14:paraId="1ABDB428" w14:textId="77777777" w:rsidR="00083C82" w:rsidRPr="006D5A0B" w:rsidRDefault="00083C82" w:rsidP="00083C82">
            <w:pPr>
              <w:spacing w:before="120" w:after="120"/>
            </w:pPr>
            <w:r w:rsidRPr="002305A6">
              <w:t>CR to 38.101-1: Revision to ULMIMO EVM spec</w:t>
            </w:r>
          </w:p>
        </w:tc>
        <w:tc>
          <w:tcPr>
            <w:tcW w:w="1238" w:type="dxa"/>
          </w:tcPr>
          <w:p w14:paraId="7AB52BE2" w14:textId="77777777" w:rsidR="00083C82" w:rsidRPr="006D5A0B" w:rsidRDefault="00083C82" w:rsidP="00083C82">
            <w:pPr>
              <w:spacing w:before="120" w:after="120"/>
            </w:pPr>
            <w:r w:rsidRPr="002305A6">
              <w:t>Qualcomm Incorporated</w:t>
            </w:r>
          </w:p>
        </w:tc>
        <w:tc>
          <w:tcPr>
            <w:tcW w:w="1169" w:type="dxa"/>
          </w:tcPr>
          <w:p w14:paraId="136176A3" w14:textId="77777777"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1D1116AC" w14:textId="77777777"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339F7497" w14:textId="77777777" w:rsidR="00083C82" w:rsidRDefault="00083C82" w:rsidP="00083C82">
            <w:pPr>
              <w:spacing w:before="120" w:after="120"/>
              <w:rPr>
                <w:rFonts w:ascii="Calibri" w:hAnsi="Calibri" w:cs="Calibri"/>
                <w:sz w:val="22"/>
                <w:szCs w:val="22"/>
              </w:rPr>
            </w:pPr>
          </w:p>
        </w:tc>
      </w:tr>
    </w:tbl>
    <w:p w14:paraId="05C3BDF2" w14:textId="77777777" w:rsidR="00A53CFC" w:rsidRDefault="00A53CFC" w:rsidP="002969A2">
      <w:pPr>
        <w:rPr>
          <w:lang w:eastAsia="zh-CN"/>
        </w:rPr>
      </w:pPr>
    </w:p>
    <w:p w14:paraId="415AAA48" w14:textId="77777777" w:rsidR="005E2C2C" w:rsidRPr="00844CEA" w:rsidRDefault="005E2C2C" w:rsidP="005E2C2C">
      <w:pPr>
        <w:pStyle w:val="Heading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5E2C2C" w14:paraId="2AA51456" w14:textId="77777777" w:rsidTr="00844CEA">
        <w:trPr>
          <w:trHeight w:val="493"/>
        </w:trPr>
        <w:tc>
          <w:tcPr>
            <w:tcW w:w="1132" w:type="dxa"/>
            <w:vAlign w:val="center"/>
          </w:tcPr>
          <w:p w14:paraId="4E435CEE" w14:textId="77777777" w:rsidR="005E2C2C" w:rsidRPr="00805BE8" w:rsidRDefault="005E2C2C" w:rsidP="008C7346">
            <w:pPr>
              <w:spacing w:before="120" w:after="120"/>
              <w:rPr>
                <w:b/>
                <w:bCs/>
              </w:rPr>
            </w:pPr>
            <w:r w:rsidRPr="00805BE8">
              <w:rPr>
                <w:b/>
                <w:bCs/>
              </w:rPr>
              <w:t>T-doc number</w:t>
            </w:r>
          </w:p>
        </w:tc>
        <w:tc>
          <w:tcPr>
            <w:tcW w:w="1976" w:type="dxa"/>
            <w:vAlign w:val="center"/>
          </w:tcPr>
          <w:p w14:paraId="0950E8F6" w14:textId="77777777" w:rsidR="005E2C2C" w:rsidRPr="00805BE8" w:rsidRDefault="005E2C2C" w:rsidP="008C7346">
            <w:pPr>
              <w:spacing w:before="120" w:after="120"/>
              <w:rPr>
                <w:b/>
                <w:bCs/>
              </w:rPr>
            </w:pPr>
            <w:r>
              <w:rPr>
                <w:b/>
                <w:bCs/>
              </w:rPr>
              <w:t>Title</w:t>
            </w:r>
          </w:p>
        </w:tc>
        <w:tc>
          <w:tcPr>
            <w:tcW w:w="1238" w:type="dxa"/>
            <w:vAlign w:val="center"/>
          </w:tcPr>
          <w:p w14:paraId="0005D853" w14:textId="77777777" w:rsidR="005E2C2C" w:rsidRPr="00805BE8" w:rsidRDefault="005E2C2C" w:rsidP="008C7346">
            <w:pPr>
              <w:spacing w:before="120" w:after="120"/>
              <w:rPr>
                <w:b/>
                <w:bCs/>
              </w:rPr>
            </w:pPr>
            <w:r>
              <w:rPr>
                <w:b/>
                <w:bCs/>
              </w:rPr>
              <w:t>Company</w:t>
            </w:r>
          </w:p>
        </w:tc>
        <w:tc>
          <w:tcPr>
            <w:tcW w:w="1169" w:type="dxa"/>
          </w:tcPr>
          <w:p w14:paraId="7B48890B" w14:textId="77777777" w:rsidR="005E2C2C" w:rsidRDefault="005E2C2C" w:rsidP="008C7346">
            <w:pPr>
              <w:spacing w:before="120" w:after="120"/>
              <w:rPr>
                <w:b/>
                <w:bCs/>
              </w:rPr>
            </w:pPr>
            <w:r>
              <w:rPr>
                <w:b/>
                <w:bCs/>
              </w:rPr>
              <w:t>Spec</w:t>
            </w:r>
          </w:p>
        </w:tc>
        <w:tc>
          <w:tcPr>
            <w:tcW w:w="4884" w:type="dxa"/>
          </w:tcPr>
          <w:p w14:paraId="28BE613C"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432BC568" w14:textId="77777777" w:rsidTr="00844CEA">
        <w:trPr>
          <w:trHeight w:val="493"/>
        </w:trPr>
        <w:tc>
          <w:tcPr>
            <w:tcW w:w="1132" w:type="dxa"/>
          </w:tcPr>
          <w:p w14:paraId="1A0A0368" w14:textId="77777777" w:rsidR="009D74D7" w:rsidRPr="004A7544" w:rsidRDefault="00A165CB" w:rsidP="009D74D7">
            <w:pPr>
              <w:spacing w:before="120" w:after="120"/>
            </w:pPr>
            <w:hyperlink r:id="rId101" w:history="1">
              <w:r w:rsidR="002A6FDE">
                <w:rPr>
                  <w:rStyle w:val="Hyperlink"/>
                </w:rPr>
                <w:t>R4-2000959</w:t>
              </w:r>
            </w:hyperlink>
          </w:p>
        </w:tc>
        <w:tc>
          <w:tcPr>
            <w:tcW w:w="1976" w:type="dxa"/>
          </w:tcPr>
          <w:p w14:paraId="0D31704C" w14:textId="77777777" w:rsidR="009D74D7" w:rsidRPr="004A7544" w:rsidRDefault="009D74D7" w:rsidP="009D74D7">
            <w:pPr>
              <w:spacing w:before="120" w:after="120"/>
            </w:pPr>
            <w:r w:rsidRPr="0020011F">
              <w:t>On correction of UE co-ex tables for Japan</w:t>
            </w:r>
          </w:p>
        </w:tc>
        <w:tc>
          <w:tcPr>
            <w:tcW w:w="1238" w:type="dxa"/>
          </w:tcPr>
          <w:p w14:paraId="3CADB9F9" w14:textId="77777777" w:rsidR="009D74D7" w:rsidRPr="004A7544" w:rsidRDefault="009D74D7" w:rsidP="009D74D7">
            <w:pPr>
              <w:spacing w:before="120" w:after="120"/>
            </w:pPr>
            <w:r w:rsidRPr="0020011F">
              <w:t>SoftBank Corp., NTT docomo INC., KDDI Corporation</w:t>
            </w:r>
          </w:p>
        </w:tc>
        <w:tc>
          <w:tcPr>
            <w:tcW w:w="1169" w:type="dxa"/>
          </w:tcPr>
          <w:p w14:paraId="6FC45F4B" w14:textId="77777777" w:rsidR="009D74D7" w:rsidRDefault="009D74D7" w:rsidP="009D74D7">
            <w:pPr>
              <w:spacing w:before="120" w:after="120"/>
              <w:rPr>
                <w:rFonts w:ascii="Calibri" w:hAnsi="Calibri" w:cs="Calibri"/>
                <w:sz w:val="22"/>
                <w:szCs w:val="22"/>
              </w:rPr>
            </w:pPr>
          </w:p>
        </w:tc>
        <w:tc>
          <w:tcPr>
            <w:tcW w:w="4884" w:type="dxa"/>
          </w:tcPr>
          <w:p w14:paraId="5B88B848"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27127BB3" w14:textId="77777777" w:rsidR="00E67558" w:rsidRDefault="00E67558" w:rsidP="00E67558">
            <w:pPr>
              <w:pStyle w:val="TAN"/>
              <w:keepNext w:val="0"/>
            </w:pPr>
            <w:r>
              <w:t>NOTE 43: Applicable for 5, 10 or 15MHz channel bandwidth confined between 824 - 845MHz.</w:t>
            </w:r>
          </w:p>
          <w:p w14:paraId="0B2037D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E0A8386" w14:textId="77777777" w:rsidR="00E67558" w:rsidRDefault="00E67558" w:rsidP="00E67558">
            <w:pPr>
              <w:spacing w:before="120" w:after="120"/>
            </w:pPr>
            <w:r>
              <w:t>NOTE 45: Applicable for 5, 10, 15 and 20MHz channel bandwidth.</w:t>
            </w:r>
          </w:p>
          <w:p w14:paraId="24649EC6" w14:textId="77777777"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0140F875" w14:textId="77777777" w:rsidR="005E2C2C" w:rsidRDefault="005E2C2C" w:rsidP="002969A2">
      <w:pPr>
        <w:rPr>
          <w:lang w:eastAsia="zh-CN"/>
        </w:rPr>
      </w:pPr>
    </w:p>
    <w:p w14:paraId="34885388" w14:textId="77777777" w:rsidR="002B0440" w:rsidRPr="00844CEA" w:rsidRDefault="002B0440" w:rsidP="002B0440">
      <w:pPr>
        <w:pStyle w:val="Heading3"/>
        <w:numPr>
          <w:ilvl w:val="2"/>
          <w:numId w:val="5"/>
        </w:numPr>
        <w:rPr>
          <w:lang w:val="en-US"/>
        </w:rPr>
      </w:pPr>
      <w:r w:rsidRPr="00844CEA">
        <w:rPr>
          <w:lang w:val="en-US"/>
        </w:rPr>
        <w:t>Sub-topic #3.1.5:</w:t>
      </w:r>
      <w:r w:rsidRPr="00F41F95">
        <w:rPr>
          <w:lang w:val="en-US"/>
          <w:rPrChange w:id="651" w:author="Ericsson" w:date="2020-03-05T01:15:00Z">
            <w:rPr/>
          </w:rPrChange>
        </w:rPr>
        <w:t xml:space="preserve"> Avoidance of redundant power reduction for HPUE</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12AD4647" w14:textId="77777777" w:rsidTr="00844CEA">
        <w:trPr>
          <w:trHeight w:val="493"/>
        </w:trPr>
        <w:tc>
          <w:tcPr>
            <w:tcW w:w="1134" w:type="dxa"/>
            <w:vAlign w:val="center"/>
          </w:tcPr>
          <w:p w14:paraId="6CF956A1" w14:textId="77777777" w:rsidR="002B0440" w:rsidRPr="00805BE8" w:rsidRDefault="002B0440" w:rsidP="008C7346">
            <w:pPr>
              <w:spacing w:before="120" w:after="120"/>
              <w:rPr>
                <w:b/>
                <w:bCs/>
              </w:rPr>
            </w:pPr>
            <w:r w:rsidRPr="00805BE8">
              <w:rPr>
                <w:b/>
                <w:bCs/>
              </w:rPr>
              <w:t>T-doc number</w:t>
            </w:r>
          </w:p>
        </w:tc>
        <w:tc>
          <w:tcPr>
            <w:tcW w:w="1980" w:type="dxa"/>
            <w:vAlign w:val="center"/>
          </w:tcPr>
          <w:p w14:paraId="347D5C1B" w14:textId="77777777" w:rsidR="002B0440" w:rsidRPr="00805BE8" w:rsidRDefault="002B0440" w:rsidP="008C7346">
            <w:pPr>
              <w:spacing w:before="120" w:after="120"/>
              <w:rPr>
                <w:b/>
                <w:bCs/>
              </w:rPr>
            </w:pPr>
            <w:r>
              <w:rPr>
                <w:b/>
                <w:bCs/>
              </w:rPr>
              <w:t>Title</w:t>
            </w:r>
          </w:p>
        </w:tc>
        <w:tc>
          <w:tcPr>
            <w:tcW w:w="1189" w:type="dxa"/>
            <w:vAlign w:val="center"/>
          </w:tcPr>
          <w:p w14:paraId="4843528C" w14:textId="77777777" w:rsidR="002B0440" w:rsidRPr="00805BE8" w:rsidRDefault="002B0440" w:rsidP="008C7346">
            <w:pPr>
              <w:spacing w:before="120" w:after="120"/>
              <w:rPr>
                <w:b/>
                <w:bCs/>
              </w:rPr>
            </w:pPr>
            <w:r>
              <w:rPr>
                <w:b/>
                <w:bCs/>
              </w:rPr>
              <w:t>Company</w:t>
            </w:r>
          </w:p>
        </w:tc>
        <w:tc>
          <w:tcPr>
            <w:tcW w:w="1172" w:type="dxa"/>
          </w:tcPr>
          <w:p w14:paraId="59C29D6C" w14:textId="77777777" w:rsidR="002B0440" w:rsidRDefault="002B0440" w:rsidP="008C7346">
            <w:pPr>
              <w:spacing w:before="120" w:after="120"/>
              <w:rPr>
                <w:b/>
                <w:bCs/>
              </w:rPr>
            </w:pPr>
            <w:r>
              <w:rPr>
                <w:b/>
                <w:bCs/>
              </w:rPr>
              <w:t>Spec</w:t>
            </w:r>
          </w:p>
        </w:tc>
        <w:tc>
          <w:tcPr>
            <w:tcW w:w="4924" w:type="dxa"/>
          </w:tcPr>
          <w:p w14:paraId="1A1E2CE6"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43838608" w14:textId="77777777" w:rsidTr="00844CEA">
        <w:trPr>
          <w:trHeight w:val="493"/>
        </w:trPr>
        <w:tc>
          <w:tcPr>
            <w:tcW w:w="1134" w:type="dxa"/>
          </w:tcPr>
          <w:p w14:paraId="1C6DD9A7" w14:textId="77777777" w:rsidR="002B0440" w:rsidRPr="004A7544" w:rsidRDefault="00A165CB" w:rsidP="008C7346">
            <w:pPr>
              <w:spacing w:before="120" w:after="120"/>
            </w:pPr>
            <w:hyperlink r:id="rId102" w:history="1">
              <w:r w:rsidR="002A6FDE">
                <w:rPr>
                  <w:rStyle w:val="Hyperlink"/>
                </w:rPr>
                <w:t>R4-2000227</w:t>
              </w:r>
            </w:hyperlink>
          </w:p>
        </w:tc>
        <w:tc>
          <w:tcPr>
            <w:tcW w:w="1980" w:type="dxa"/>
          </w:tcPr>
          <w:p w14:paraId="3D439690" w14:textId="77777777" w:rsidR="002B0440" w:rsidRPr="004A7544" w:rsidRDefault="002B0440" w:rsidP="008C7346">
            <w:pPr>
              <w:spacing w:before="120" w:after="120"/>
            </w:pPr>
            <w:r w:rsidRPr="00612FB8">
              <w:t>Avoidance of redundant power reduction for HPUE</w:t>
            </w:r>
          </w:p>
        </w:tc>
        <w:tc>
          <w:tcPr>
            <w:tcW w:w="1189" w:type="dxa"/>
          </w:tcPr>
          <w:p w14:paraId="64F3E34F" w14:textId="77777777" w:rsidR="002B0440" w:rsidRPr="004A7544" w:rsidRDefault="002B0440" w:rsidP="008C7346">
            <w:pPr>
              <w:spacing w:before="120" w:after="120"/>
            </w:pPr>
            <w:r w:rsidRPr="00612FB8">
              <w:t>NTT DOCOMO, INC.</w:t>
            </w:r>
            <w:r w:rsidRPr="00EB674D">
              <w:br/>
            </w:r>
          </w:p>
        </w:tc>
        <w:tc>
          <w:tcPr>
            <w:tcW w:w="1172" w:type="dxa"/>
          </w:tcPr>
          <w:p w14:paraId="7B643519"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4E55F365"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52675882"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61BB65DD" w14:textId="77777777" w:rsidR="002B0440" w:rsidRPr="00612FB8" w:rsidRDefault="002B0440" w:rsidP="008C7346">
            <w:pPr>
              <w:spacing w:before="120" w:after="120"/>
              <w:jc w:val="both"/>
              <w:rPr>
                <w:rFonts w:eastAsia="MS Mincho"/>
                <w:b/>
                <w:i/>
              </w:rPr>
            </w:pPr>
            <w:r w:rsidRPr="00612FB8">
              <w:rPr>
                <w:rFonts w:eastAsia="MS Mincho"/>
                <w:b/>
                <w:i/>
              </w:rPr>
              <w:t>Else if  ΔPPowerClass shall be 3 dB.</w:t>
            </w:r>
          </w:p>
          <w:p w14:paraId="6D3FCC0A" w14:textId="77777777"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14:paraId="27B9B80D" w14:textId="77777777" w:rsidR="00CF7944" w:rsidRDefault="00CF7944" w:rsidP="00E27BB3"/>
    <w:p w14:paraId="1AD687B8" w14:textId="77777777" w:rsidR="00CF7944" w:rsidRPr="00844CEA" w:rsidRDefault="00CF7944" w:rsidP="00CF7944">
      <w:pPr>
        <w:pStyle w:val="Heading3"/>
        <w:numPr>
          <w:ilvl w:val="2"/>
          <w:numId w:val="5"/>
        </w:numPr>
        <w:rPr>
          <w:lang w:val="en-US"/>
        </w:rPr>
      </w:pPr>
      <w:r w:rsidRPr="00844CEA">
        <w:rPr>
          <w:lang w:val="en-US"/>
        </w:rPr>
        <w:t>Sub-topic #3.1.</w:t>
      </w:r>
      <w:r w:rsidR="00053514" w:rsidRPr="00844CEA">
        <w:rPr>
          <w:lang w:val="en-US"/>
        </w:rPr>
        <w:t>6</w:t>
      </w:r>
      <w:r w:rsidRPr="00844CEA">
        <w:rPr>
          <w:lang w:val="en-US"/>
        </w:rPr>
        <w:t>:</w:t>
      </w:r>
      <w:r w:rsidRPr="00F41F95">
        <w:rPr>
          <w:lang w:val="en-US"/>
          <w:rPrChange w:id="652" w:author="Ericsson" w:date="2020-03-05T01:15:00Z">
            <w:rPr/>
          </w:rPrChange>
        </w:rPr>
        <w:t xml:space="preserve"> Correct the NS_xx abbreviation to ‘network signalling’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551EDE95" w14:textId="77777777" w:rsidTr="00844CEA">
        <w:trPr>
          <w:trHeight w:val="493"/>
        </w:trPr>
        <w:tc>
          <w:tcPr>
            <w:tcW w:w="1134" w:type="dxa"/>
            <w:vAlign w:val="center"/>
          </w:tcPr>
          <w:p w14:paraId="33214BC7" w14:textId="77777777" w:rsidR="00CF7944" w:rsidRPr="00805BE8" w:rsidRDefault="00CF7944" w:rsidP="008C7346">
            <w:pPr>
              <w:spacing w:before="120" w:after="120"/>
              <w:rPr>
                <w:b/>
                <w:bCs/>
              </w:rPr>
            </w:pPr>
            <w:r w:rsidRPr="00805BE8">
              <w:rPr>
                <w:b/>
                <w:bCs/>
              </w:rPr>
              <w:t>T-doc number</w:t>
            </w:r>
          </w:p>
        </w:tc>
        <w:tc>
          <w:tcPr>
            <w:tcW w:w="1980" w:type="dxa"/>
            <w:vAlign w:val="center"/>
          </w:tcPr>
          <w:p w14:paraId="1F64D209" w14:textId="77777777" w:rsidR="00CF7944" w:rsidRPr="00805BE8" w:rsidRDefault="00CF7944" w:rsidP="008C7346">
            <w:pPr>
              <w:spacing w:before="120" w:after="120"/>
              <w:rPr>
                <w:b/>
                <w:bCs/>
              </w:rPr>
            </w:pPr>
            <w:r>
              <w:rPr>
                <w:b/>
                <w:bCs/>
              </w:rPr>
              <w:t>Title</w:t>
            </w:r>
          </w:p>
        </w:tc>
        <w:tc>
          <w:tcPr>
            <w:tcW w:w="1189" w:type="dxa"/>
            <w:vAlign w:val="center"/>
          </w:tcPr>
          <w:p w14:paraId="79DA5458" w14:textId="77777777" w:rsidR="00CF7944" w:rsidRPr="00805BE8" w:rsidRDefault="00CF7944" w:rsidP="008C7346">
            <w:pPr>
              <w:spacing w:before="120" w:after="120"/>
              <w:rPr>
                <w:b/>
                <w:bCs/>
              </w:rPr>
            </w:pPr>
            <w:r>
              <w:rPr>
                <w:b/>
                <w:bCs/>
              </w:rPr>
              <w:t>Company</w:t>
            </w:r>
          </w:p>
        </w:tc>
        <w:tc>
          <w:tcPr>
            <w:tcW w:w="1172" w:type="dxa"/>
          </w:tcPr>
          <w:p w14:paraId="47E2B332" w14:textId="77777777" w:rsidR="00CF7944" w:rsidRDefault="00CF7944" w:rsidP="008C7346">
            <w:pPr>
              <w:spacing w:before="120" w:after="120"/>
              <w:rPr>
                <w:b/>
                <w:bCs/>
              </w:rPr>
            </w:pPr>
            <w:r>
              <w:rPr>
                <w:b/>
                <w:bCs/>
              </w:rPr>
              <w:t>Spec</w:t>
            </w:r>
          </w:p>
        </w:tc>
        <w:tc>
          <w:tcPr>
            <w:tcW w:w="4924" w:type="dxa"/>
          </w:tcPr>
          <w:p w14:paraId="5F016F7C"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27C65F66" w14:textId="77777777" w:rsidTr="00844CEA">
        <w:trPr>
          <w:trHeight w:val="493"/>
        </w:trPr>
        <w:tc>
          <w:tcPr>
            <w:tcW w:w="1134" w:type="dxa"/>
          </w:tcPr>
          <w:p w14:paraId="1C4DE19B" w14:textId="77777777" w:rsidR="00CF7944" w:rsidRPr="004A7544" w:rsidRDefault="00A165CB" w:rsidP="008C7346">
            <w:pPr>
              <w:spacing w:before="120" w:after="120"/>
            </w:pPr>
            <w:hyperlink r:id="rId103" w:history="1">
              <w:r w:rsidR="002A6FDE">
                <w:rPr>
                  <w:rStyle w:val="Hyperlink"/>
                </w:rPr>
                <w:t>R4-2000326</w:t>
              </w:r>
            </w:hyperlink>
          </w:p>
        </w:tc>
        <w:tc>
          <w:tcPr>
            <w:tcW w:w="1980" w:type="dxa"/>
          </w:tcPr>
          <w:p w14:paraId="72D4CB3A" w14:textId="77777777" w:rsidR="00CF7944" w:rsidRPr="00E315BD" w:rsidRDefault="00CF7944" w:rsidP="008C7346">
            <w:r w:rsidRPr="00E315BD">
              <w:t>CR to TS 38.101-1 on corrections to network signalling value (Rel-15)</w:t>
            </w:r>
          </w:p>
          <w:p w14:paraId="68855AB1" w14:textId="77777777" w:rsidR="00CF7944" w:rsidRPr="004A7544" w:rsidRDefault="00CF7944" w:rsidP="008C7346">
            <w:pPr>
              <w:spacing w:before="120" w:after="120"/>
            </w:pPr>
          </w:p>
        </w:tc>
        <w:tc>
          <w:tcPr>
            <w:tcW w:w="1189" w:type="dxa"/>
          </w:tcPr>
          <w:p w14:paraId="5EF5246C" w14:textId="77777777" w:rsidR="00CF7944" w:rsidRPr="004A7544" w:rsidRDefault="00CF7944" w:rsidP="008C7346">
            <w:pPr>
              <w:spacing w:before="120" w:after="120"/>
            </w:pPr>
            <w:r w:rsidRPr="00E315BD">
              <w:t>ZTE Corporation</w:t>
            </w:r>
            <w:r w:rsidRPr="00EB674D">
              <w:br/>
            </w:r>
          </w:p>
        </w:tc>
        <w:tc>
          <w:tcPr>
            <w:tcW w:w="1172" w:type="dxa"/>
          </w:tcPr>
          <w:p w14:paraId="7D832131"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2A9D4C77"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6F8B27DA"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4884BFFE"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004683A8" w14:textId="77777777" w:rsidR="002B0440" w:rsidRDefault="002B0440"/>
    <w:p w14:paraId="2C356EF7" w14:textId="77777777" w:rsidR="00B12B1C" w:rsidRPr="00844CEA" w:rsidRDefault="00B12B1C" w:rsidP="00B12B1C">
      <w:pPr>
        <w:pStyle w:val="Heading3"/>
        <w:numPr>
          <w:ilvl w:val="2"/>
          <w:numId w:val="5"/>
        </w:numPr>
        <w:rPr>
          <w:lang w:val="en-US"/>
        </w:rPr>
      </w:pPr>
      <w:r w:rsidRPr="00844CEA">
        <w:rPr>
          <w:lang w:val="en-US"/>
        </w:rPr>
        <w:t>Sub-topic #3.1.</w:t>
      </w:r>
      <w:r w:rsidR="007715C3" w:rsidRPr="00844CEA">
        <w:rPr>
          <w:lang w:val="en-US"/>
        </w:rPr>
        <w:t>7</w:t>
      </w:r>
      <w:r w:rsidRPr="00844CEA">
        <w:rPr>
          <w:lang w:val="en-US"/>
        </w:rPr>
        <w:t>:</w:t>
      </w:r>
      <w:r w:rsidRPr="00F41F95">
        <w:rPr>
          <w:lang w:val="en-US"/>
          <w:rPrChange w:id="653" w:author="Ericsson" w:date="2020-03-05T01:15:00Z">
            <w:rPr/>
          </w:rPrChange>
        </w:rPr>
        <w:t xml:space="preserve"> </w:t>
      </w:r>
      <w:r w:rsidR="007715C3" w:rsidRPr="00F41F95">
        <w:rPr>
          <w:lang w:val="en-US"/>
          <w:rPrChange w:id="654" w:author="Ericsson" w:date="2020-03-05T01:15:00Z">
            <w:rPr/>
          </w:rPrChange>
        </w:rPr>
        <w:t>power class fallback enhancement</w:t>
      </w:r>
    </w:p>
    <w:tbl>
      <w:tblPr>
        <w:tblStyle w:val="TableGrid"/>
        <w:tblW w:w="10399" w:type="dxa"/>
        <w:tblLook w:val="04A0" w:firstRow="1" w:lastRow="0" w:firstColumn="1" w:lastColumn="0" w:noHBand="0" w:noVBand="1"/>
      </w:tblPr>
      <w:tblGrid>
        <w:gridCol w:w="1134"/>
        <w:gridCol w:w="1980"/>
        <w:gridCol w:w="1189"/>
        <w:gridCol w:w="1172"/>
        <w:gridCol w:w="4924"/>
      </w:tblGrid>
      <w:tr w:rsidR="00B12B1C" w:rsidRPr="00F53FE2" w14:paraId="4613492E" w14:textId="77777777" w:rsidTr="00844CEA">
        <w:trPr>
          <w:trHeight w:val="493"/>
        </w:trPr>
        <w:tc>
          <w:tcPr>
            <w:tcW w:w="1134" w:type="dxa"/>
            <w:vAlign w:val="center"/>
          </w:tcPr>
          <w:p w14:paraId="18EED6A5" w14:textId="77777777" w:rsidR="00B12B1C" w:rsidRPr="00805BE8" w:rsidRDefault="00B12B1C" w:rsidP="00B05B25">
            <w:pPr>
              <w:spacing w:before="120" w:after="120"/>
              <w:rPr>
                <w:b/>
                <w:bCs/>
              </w:rPr>
            </w:pPr>
            <w:r w:rsidRPr="00805BE8">
              <w:rPr>
                <w:b/>
                <w:bCs/>
              </w:rPr>
              <w:t>T-doc number</w:t>
            </w:r>
          </w:p>
        </w:tc>
        <w:tc>
          <w:tcPr>
            <w:tcW w:w="1980" w:type="dxa"/>
            <w:vAlign w:val="center"/>
          </w:tcPr>
          <w:p w14:paraId="1DAD42CC" w14:textId="77777777" w:rsidR="00B12B1C" w:rsidRPr="00805BE8" w:rsidRDefault="00B12B1C" w:rsidP="00B05B25">
            <w:pPr>
              <w:spacing w:before="120" w:after="120"/>
              <w:rPr>
                <w:b/>
                <w:bCs/>
              </w:rPr>
            </w:pPr>
            <w:r>
              <w:rPr>
                <w:b/>
                <w:bCs/>
              </w:rPr>
              <w:t>Title</w:t>
            </w:r>
          </w:p>
        </w:tc>
        <w:tc>
          <w:tcPr>
            <w:tcW w:w="1189" w:type="dxa"/>
            <w:vAlign w:val="center"/>
          </w:tcPr>
          <w:p w14:paraId="1AE85132" w14:textId="77777777" w:rsidR="00B12B1C" w:rsidRPr="00805BE8" w:rsidRDefault="00B12B1C" w:rsidP="00B05B25">
            <w:pPr>
              <w:spacing w:before="120" w:after="120"/>
              <w:rPr>
                <w:b/>
                <w:bCs/>
              </w:rPr>
            </w:pPr>
            <w:r>
              <w:rPr>
                <w:b/>
                <w:bCs/>
              </w:rPr>
              <w:t>Company</w:t>
            </w:r>
          </w:p>
        </w:tc>
        <w:tc>
          <w:tcPr>
            <w:tcW w:w="1172" w:type="dxa"/>
          </w:tcPr>
          <w:p w14:paraId="5D7FB0C5" w14:textId="77777777" w:rsidR="00B12B1C" w:rsidRDefault="00B12B1C" w:rsidP="00B05B25">
            <w:pPr>
              <w:spacing w:before="120" w:after="120"/>
              <w:rPr>
                <w:b/>
                <w:bCs/>
              </w:rPr>
            </w:pPr>
            <w:r>
              <w:rPr>
                <w:b/>
                <w:bCs/>
              </w:rPr>
              <w:t>Spec</w:t>
            </w:r>
          </w:p>
        </w:tc>
        <w:tc>
          <w:tcPr>
            <w:tcW w:w="4924" w:type="dxa"/>
          </w:tcPr>
          <w:p w14:paraId="06AD6BF5"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0C27D88A" w14:textId="77777777" w:rsidTr="00844CEA">
        <w:trPr>
          <w:trHeight w:val="493"/>
        </w:trPr>
        <w:tc>
          <w:tcPr>
            <w:tcW w:w="1134" w:type="dxa"/>
          </w:tcPr>
          <w:p w14:paraId="6CEB45DF" w14:textId="77777777" w:rsidR="006637A9" w:rsidRPr="004A7544" w:rsidRDefault="006637A9" w:rsidP="006637A9">
            <w:pPr>
              <w:spacing w:before="120" w:after="120"/>
            </w:pPr>
            <w:r w:rsidRPr="00697D50">
              <w:t>R4-2002158</w:t>
            </w:r>
          </w:p>
        </w:tc>
        <w:tc>
          <w:tcPr>
            <w:tcW w:w="1980" w:type="dxa"/>
          </w:tcPr>
          <w:p w14:paraId="18E465E3" w14:textId="77777777" w:rsidR="006637A9" w:rsidRPr="004A7544" w:rsidRDefault="006637A9" w:rsidP="006637A9">
            <w:pPr>
              <w:spacing w:before="120" w:after="120"/>
            </w:pPr>
            <w:r w:rsidRPr="00697D50">
              <w:t>CR for power class fallback enhancement</w:t>
            </w:r>
          </w:p>
        </w:tc>
        <w:tc>
          <w:tcPr>
            <w:tcW w:w="1189" w:type="dxa"/>
          </w:tcPr>
          <w:p w14:paraId="0D258245" w14:textId="77777777" w:rsidR="006637A9" w:rsidRPr="004A7544" w:rsidRDefault="006637A9" w:rsidP="006637A9">
            <w:pPr>
              <w:spacing w:before="120" w:after="120"/>
            </w:pPr>
            <w:r w:rsidRPr="00697D50">
              <w:t>Huawei, HiSilicon</w:t>
            </w:r>
          </w:p>
        </w:tc>
        <w:tc>
          <w:tcPr>
            <w:tcW w:w="1172" w:type="dxa"/>
          </w:tcPr>
          <w:p w14:paraId="73034B82"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6074AE2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774974EA" w14:textId="77777777"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14:paraId="58172D0B" w14:textId="77777777" w:rsidR="006637A9" w:rsidRDefault="006637A9" w:rsidP="006637A9">
            <w:pPr>
              <w:spacing w:before="120" w:after="120"/>
              <w:jc w:val="both"/>
              <w:rPr>
                <w:rFonts w:ascii="Calibri" w:hAnsi="Calibri" w:cs="Calibri"/>
                <w:sz w:val="22"/>
                <w:szCs w:val="22"/>
              </w:rPr>
            </w:pPr>
          </w:p>
        </w:tc>
      </w:tr>
    </w:tbl>
    <w:p w14:paraId="6FAADBEE" w14:textId="77777777" w:rsidR="00B12B1C" w:rsidRPr="00F41F95" w:rsidRDefault="00B12B1C">
      <w:pPr>
        <w:rPr>
          <w:ins w:id="655" w:author="Qualcomm" w:date="2020-02-28T10:47:00Z"/>
          <w:lang w:val="en-US"/>
          <w:rPrChange w:id="656" w:author="Ericsson" w:date="2020-03-05T01:15:00Z">
            <w:rPr>
              <w:ins w:id="657" w:author="Qualcomm" w:date="2020-02-28T10:47:00Z"/>
              <w:lang w:val="sv-SE"/>
            </w:rPr>
          </w:rPrChange>
        </w:rPr>
      </w:pPr>
    </w:p>
    <w:p w14:paraId="08C42357" w14:textId="77777777" w:rsidR="00135646" w:rsidRPr="00844CEA" w:rsidRDefault="00135646" w:rsidP="00135646">
      <w:pPr>
        <w:pStyle w:val="Heading3"/>
        <w:numPr>
          <w:ilvl w:val="2"/>
          <w:numId w:val="5"/>
        </w:numPr>
        <w:rPr>
          <w:lang w:val="en-US"/>
        </w:rPr>
      </w:pPr>
      <w:r w:rsidRPr="00844CEA">
        <w:rPr>
          <w:lang w:val="en-US"/>
        </w:rPr>
        <w:t>Sub-topic #3.1.</w:t>
      </w:r>
      <w:r>
        <w:rPr>
          <w:lang w:val="en-US"/>
        </w:rPr>
        <w:t>8</w:t>
      </w:r>
      <w:r w:rsidRPr="00844CEA">
        <w:rPr>
          <w:lang w:val="en-US"/>
        </w:rPr>
        <w:t>:</w:t>
      </w:r>
      <w:r w:rsidRPr="00D642B1">
        <w:t xml:space="preserve"> </w:t>
      </w:r>
      <w:r>
        <w:t>NS 45-&gt;50 correction</w:t>
      </w:r>
    </w:p>
    <w:tbl>
      <w:tblPr>
        <w:tblStyle w:val="TableGrid"/>
        <w:tblW w:w="10399" w:type="dxa"/>
        <w:tblLook w:val="04A0" w:firstRow="1" w:lastRow="0" w:firstColumn="1" w:lastColumn="0" w:noHBand="0" w:noVBand="1"/>
      </w:tblPr>
      <w:tblGrid>
        <w:gridCol w:w="1132"/>
        <w:gridCol w:w="1969"/>
        <w:gridCol w:w="1238"/>
        <w:gridCol w:w="1169"/>
        <w:gridCol w:w="4891"/>
      </w:tblGrid>
      <w:tr w:rsidR="00135646" w:rsidRPr="00F53FE2" w14:paraId="65675EBA" w14:textId="77777777" w:rsidTr="00690ACA">
        <w:trPr>
          <w:trHeight w:val="493"/>
        </w:trPr>
        <w:tc>
          <w:tcPr>
            <w:tcW w:w="1134" w:type="dxa"/>
            <w:vAlign w:val="center"/>
          </w:tcPr>
          <w:p w14:paraId="678C670B" w14:textId="77777777" w:rsidR="00135646" w:rsidRPr="00805BE8" w:rsidRDefault="00135646" w:rsidP="00690ACA">
            <w:pPr>
              <w:spacing w:before="120" w:after="120"/>
              <w:rPr>
                <w:b/>
                <w:bCs/>
              </w:rPr>
            </w:pPr>
            <w:r w:rsidRPr="00805BE8">
              <w:rPr>
                <w:b/>
                <w:bCs/>
              </w:rPr>
              <w:t>T-doc number</w:t>
            </w:r>
          </w:p>
        </w:tc>
        <w:tc>
          <w:tcPr>
            <w:tcW w:w="1980" w:type="dxa"/>
            <w:vAlign w:val="center"/>
          </w:tcPr>
          <w:p w14:paraId="1059F1CF" w14:textId="77777777" w:rsidR="00135646" w:rsidRPr="00805BE8" w:rsidRDefault="00135646" w:rsidP="00690ACA">
            <w:pPr>
              <w:spacing w:before="120" w:after="120"/>
              <w:rPr>
                <w:b/>
                <w:bCs/>
              </w:rPr>
            </w:pPr>
            <w:r>
              <w:rPr>
                <w:b/>
                <w:bCs/>
              </w:rPr>
              <w:t>Title</w:t>
            </w:r>
          </w:p>
        </w:tc>
        <w:tc>
          <w:tcPr>
            <w:tcW w:w="1189" w:type="dxa"/>
            <w:vAlign w:val="center"/>
          </w:tcPr>
          <w:p w14:paraId="659E3962" w14:textId="77777777" w:rsidR="00135646" w:rsidRPr="00805BE8" w:rsidRDefault="00135646" w:rsidP="00690ACA">
            <w:pPr>
              <w:spacing w:before="120" w:after="120"/>
              <w:rPr>
                <w:b/>
                <w:bCs/>
              </w:rPr>
            </w:pPr>
            <w:r>
              <w:rPr>
                <w:b/>
                <w:bCs/>
              </w:rPr>
              <w:t>Company</w:t>
            </w:r>
          </w:p>
        </w:tc>
        <w:tc>
          <w:tcPr>
            <w:tcW w:w="1172" w:type="dxa"/>
          </w:tcPr>
          <w:p w14:paraId="020C64BC" w14:textId="77777777" w:rsidR="00135646" w:rsidRDefault="00135646" w:rsidP="00690ACA">
            <w:pPr>
              <w:spacing w:before="120" w:after="120"/>
              <w:rPr>
                <w:b/>
                <w:bCs/>
              </w:rPr>
            </w:pPr>
            <w:r>
              <w:rPr>
                <w:b/>
                <w:bCs/>
              </w:rPr>
              <w:t>Spec</w:t>
            </w:r>
          </w:p>
        </w:tc>
        <w:tc>
          <w:tcPr>
            <w:tcW w:w="4924" w:type="dxa"/>
          </w:tcPr>
          <w:p w14:paraId="308124A3" w14:textId="77777777" w:rsidR="00135646" w:rsidRDefault="00135646" w:rsidP="00690ACA">
            <w:pPr>
              <w:spacing w:before="120" w:after="120"/>
              <w:rPr>
                <w:b/>
                <w:bCs/>
              </w:rPr>
            </w:pPr>
            <w:r w:rsidRPr="00045592">
              <w:rPr>
                <w:b/>
                <w:bCs/>
              </w:rPr>
              <w:t>Proposals</w:t>
            </w:r>
            <w:r>
              <w:rPr>
                <w:b/>
                <w:bCs/>
              </w:rPr>
              <w:t xml:space="preserve"> / Observations</w:t>
            </w:r>
          </w:p>
        </w:tc>
      </w:tr>
      <w:tr w:rsidR="00135646" w:rsidRPr="00E306B0" w14:paraId="4D6C3FF2" w14:textId="77777777" w:rsidTr="00690ACA">
        <w:trPr>
          <w:trHeight w:val="493"/>
        </w:trPr>
        <w:tc>
          <w:tcPr>
            <w:tcW w:w="1134" w:type="dxa"/>
          </w:tcPr>
          <w:p w14:paraId="49A9EA6C" w14:textId="77777777" w:rsidR="00135646" w:rsidRPr="004A7544" w:rsidRDefault="00135646" w:rsidP="00135646">
            <w:pPr>
              <w:spacing w:before="120" w:after="120"/>
            </w:pPr>
            <w:r w:rsidRPr="00C70F75">
              <w:t>R4-2000400</w:t>
            </w:r>
          </w:p>
        </w:tc>
        <w:tc>
          <w:tcPr>
            <w:tcW w:w="1980" w:type="dxa"/>
          </w:tcPr>
          <w:p w14:paraId="16931DCF" w14:textId="77777777" w:rsidR="00135646" w:rsidRPr="004A7544" w:rsidRDefault="00135646" w:rsidP="00135646">
            <w:pPr>
              <w:spacing w:before="120" w:after="120"/>
            </w:pPr>
            <w:r w:rsidRPr="00C70F75">
              <w:t>CR for 38.101- n39 NS flag change due to conflict</w:t>
            </w:r>
          </w:p>
        </w:tc>
        <w:tc>
          <w:tcPr>
            <w:tcW w:w="1189" w:type="dxa"/>
          </w:tcPr>
          <w:p w14:paraId="24EB493F" w14:textId="77777777" w:rsidR="00135646" w:rsidRPr="004A7544" w:rsidRDefault="00135646" w:rsidP="00135646">
            <w:pPr>
              <w:spacing w:before="120" w:after="120"/>
            </w:pPr>
            <w:r w:rsidRPr="00C70F75">
              <w:t>Qualcomm Incorporated</w:t>
            </w:r>
          </w:p>
        </w:tc>
        <w:tc>
          <w:tcPr>
            <w:tcW w:w="1172" w:type="dxa"/>
          </w:tcPr>
          <w:p w14:paraId="7165AE74" w14:textId="77777777" w:rsidR="00135646" w:rsidRDefault="00135646" w:rsidP="00135646">
            <w:pPr>
              <w:spacing w:before="120" w:after="120"/>
              <w:rPr>
                <w:rFonts w:ascii="Calibri" w:hAnsi="Calibri" w:cs="Calibri"/>
                <w:sz w:val="22"/>
                <w:szCs w:val="22"/>
              </w:rPr>
            </w:pPr>
            <w:r w:rsidRPr="00E315BD">
              <w:t>38.101-1</w:t>
            </w:r>
          </w:p>
        </w:tc>
        <w:tc>
          <w:tcPr>
            <w:tcW w:w="4924" w:type="dxa"/>
          </w:tcPr>
          <w:p w14:paraId="64E29DA9" w14:textId="77777777" w:rsidR="00135646" w:rsidRDefault="00135646" w:rsidP="00135646">
            <w:pPr>
              <w:rPr>
                <w:rFonts w:ascii="Calibri" w:hAnsi="Calibri" w:cs="Calibri"/>
                <w:sz w:val="22"/>
                <w:szCs w:val="22"/>
              </w:rPr>
            </w:pPr>
            <w:r>
              <w:rPr>
                <w:rFonts w:ascii="Calibri" w:hAnsi="Calibri" w:cs="Calibri"/>
                <w:sz w:val="22"/>
                <w:szCs w:val="22"/>
              </w:rPr>
              <w:t xml:space="preserve">Changes in this CR: </w:t>
            </w:r>
          </w:p>
          <w:p w14:paraId="64C7509B" w14:textId="77777777" w:rsidR="00DE47F6" w:rsidRDefault="00135646">
            <w:pPr>
              <w:rPr>
                <w:rFonts w:ascii="Calibri" w:eastAsia="SimSun" w:hAnsi="Calibri" w:cs="Calibri"/>
                <w:sz w:val="22"/>
                <w:szCs w:val="22"/>
              </w:rPr>
              <w:pPrChange w:id="658" w:author="5123491" w:date="2020-02-28T10:48:00Z">
                <w:pPr>
                  <w:overflowPunct/>
                  <w:autoSpaceDE/>
                  <w:autoSpaceDN/>
                  <w:adjustRightInd/>
                  <w:spacing w:before="120" w:after="120"/>
                  <w:jc w:val="both"/>
                  <w:textAlignment w:val="auto"/>
                </w:pPr>
              </w:pPrChange>
            </w:pPr>
            <w:r>
              <w:rPr>
                <w:rFonts w:ascii="Calibri" w:hAnsi="Calibri" w:cs="Calibri"/>
                <w:sz w:val="22"/>
                <w:szCs w:val="22"/>
              </w:rPr>
              <w:t xml:space="preserve">Changes NS_45 to NS_50 due to conflict with NS numbering between 38.101-1 and 36.101.  </w:t>
            </w:r>
          </w:p>
        </w:tc>
      </w:tr>
    </w:tbl>
    <w:p w14:paraId="4CDE077F" w14:textId="77777777" w:rsidR="00135646" w:rsidRPr="00135646" w:rsidRDefault="00135646">
      <w:pPr>
        <w:rPr>
          <w:rPrChange w:id="659" w:author="Qualcomm" w:date="2020-02-28T10:47:00Z">
            <w:rPr>
              <w:lang w:val="sv-SE"/>
            </w:rPr>
          </w:rPrChange>
        </w:rPr>
      </w:pPr>
    </w:p>
    <w:p w14:paraId="7CD27224" w14:textId="77777777" w:rsidR="00A17AAA" w:rsidRPr="00844CEA" w:rsidRDefault="00A17AAA" w:rsidP="00A17AAA">
      <w:pPr>
        <w:pStyle w:val="Heading2"/>
        <w:rPr>
          <w:lang w:val="en-US"/>
        </w:rPr>
      </w:pPr>
      <w:r w:rsidRPr="00844CEA">
        <w:rPr>
          <w:lang w:val="en-US"/>
        </w:rPr>
        <w:t>Summary FR1 Transmitter Agenda 6.5.4 and 6.5.3</w:t>
      </w:r>
    </w:p>
    <w:p w14:paraId="3071DB92" w14:textId="77777777" w:rsidR="00A17AAA" w:rsidRPr="00844CEA" w:rsidRDefault="00A17AAA" w:rsidP="00A17AAA">
      <w:pPr>
        <w:pStyle w:val="Heading3"/>
        <w:numPr>
          <w:ilvl w:val="2"/>
          <w:numId w:val="5"/>
        </w:numPr>
        <w:rPr>
          <w:lang w:val="en-US"/>
        </w:rPr>
      </w:pPr>
      <w:r w:rsidRPr="00844CEA">
        <w:rPr>
          <w:lang w:val="en-US"/>
        </w:rPr>
        <w:t>Discussions for 1st round for FR1 transmitter</w:t>
      </w:r>
    </w:p>
    <w:tbl>
      <w:tblPr>
        <w:tblStyle w:val="TableGrid"/>
        <w:tblW w:w="10225" w:type="dxa"/>
        <w:tblLayout w:type="fixed"/>
        <w:tblLook w:val="04A0" w:firstRow="1" w:lastRow="0" w:firstColumn="1" w:lastColumn="0" w:noHBand="0" w:noVBand="1"/>
      </w:tblPr>
      <w:tblGrid>
        <w:gridCol w:w="3951"/>
        <w:gridCol w:w="6274"/>
      </w:tblGrid>
      <w:tr w:rsidR="00A17AAA" w:rsidRPr="00364B10" w14:paraId="75D85326" w14:textId="77777777" w:rsidTr="00844CEA">
        <w:trPr>
          <w:trHeight w:val="377"/>
        </w:trPr>
        <w:tc>
          <w:tcPr>
            <w:tcW w:w="3951" w:type="dxa"/>
          </w:tcPr>
          <w:p w14:paraId="1B0139B2"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90F2A59" w14:textId="77777777"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2F5CEDDB" w14:textId="77777777" w:rsidTr="00844CEA">
        <w:trPr>
          <w:trHeight w:val="648"/>
        </w:trPr>
        <w:tc>
          <w:tcPr>
            <w:tcW w:w="3951" w:type="dxa"/>
          </w:tcPr>
          <w:p w14:paraId="06FAC933" w14:textId="77777777" w:rsidR="00A17AAA" w:rsidRDefault="00A17AAA" w:rsidP="008C7346">
            <w:r>
              <w:t>3.1.</w:t>
            </w:r>
            <w:r w:rsidR="00391B32">
              <w:t>2</w:t>
            </w:r>
            <w:r>
              <w:t xml:space="preserve">: Tx modulation quality </w:t>
            </w:r>
          </w:p>
          <w:p w14:paraId="5E056EAF" w14:textId="77777777" w:rsidR="00A17AAA" w:rsidRPr="00364B10" w:rsidRDefault="00A17AAA" w:rsidP="008C7346">
            <w:pPr>
              <w:spacing w:after="120"/>
              <w:rPr>
                <w:rFonts w:eastAsiaTheme="minorEastAsia"/>
                <w:lang w:val="en-US" w:eastAsia="zh-CN"/>
              </w:rPr>
            </w:pPr>
          </w:p>
        </w:tc>
        <w:tc>
          <w:tcPr>
            <w:tcW w:w="6274" w:type="dxa"/>
          </w:tcPr>
          <w:p w14:paraId="11742284" w14:textId="77777777"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71A1A415" w14:textId="77777777" w:rsidTr="00844CEA">
        <w:trPr>
          <w:trHeight w:val="899"/>
        </w:trPr>
        <w:tc>
          <w:tcPr>
            <w:tcW w:w="3951" w:type="dxa"/>
          </w:tcPr>
          <w:p w14:paraId="1B1DC47A" w14:textId="77777777"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60072E98"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0E9378DB" w14:textId="77777777"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4A9011CB"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14078758"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7FDFF256"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4D60D65C" w14:textId="77777777"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170C70D9"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Qualcomm: (in response to Oppo).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14:paraId="5351FE1C"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14:paraId="0B8E6ABE" w14:textId="77777777" w:rsidR="00646D12" w:rsidRPr="00364B10" w:rsidRDefault="00646D12" w:rsidP="00646D12">
            <w:pPr>
              <w:spacing w:after="120"/>
              <w:rPr>
                <w:rFonts w:eastAsiaTheme="minorEastAsia"/>
                <w:lang w:val="en-US" w:eastAsia="zh-CN"/>
              </w:rPr>
            </w:pPr>
            <w:r w:rsidRPr="00646D12">
              <w:rPr>
                <w:rFonts w:eastAsiaTheme="minorEastAsia"/>
                <w:lang w:val="en-US" w:eastAsia="zh-CN"/>
              </w:rPr>
              <w:t>(In response to Huawei). We are ok with retaining current EVM test requirements if the TE is capable of MIMO demod, like real field scenario</w:t>
            </w:r>
          </w:p>
        </w:tc>
      </w:tr>
      <w:tr w:rsidR="00A17AAA" w:rsidRPr="00364B10" w14:paraId="67BCF7C9" w14:textId="77777777" w:rsidTr="00844CEA">
        <w:trPr>
          <w:trHeight w:val="627"/>
        </w:trPr>
        <w:tc>
          <w:tcPr>
            <w:tcW w:w="3951" w:type="dxa"/>
          </w:tcPr>
          <w:p w14:paraId="6120A825" w14:textId="77777777"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
          <w:p w14:paraId="3CDF90A6" w14:textId="77777777" w:rsidR="00A17AAA" w:rsidRPr="00364B10" w:rsidRDefault="00A17AAA" w:rsidP="008C7346">
            <w:pPr>
              <w:spacing w:after="120"/>
              <w:rPr>
                <w:rFonts w:eastAsiaTheme="minorEastAsia"/>
                <w:lang w:val="en-US" w:eastAsia="zh-CN"/>
              </w:rPr>
            </w:pPr>
          </w:p>
        </w:tc>
      </w:tr>
      <w:tr w:rsidR="00053514" w:rsidRPr="00364B10" w14:paraId="7ADCD4F6" w14:textId="77777777" w:rsidTr="00844CEA">
        <w:trPr>
          <w:trHeight w:val="627"/>
        </w:trPr>
        <w:tc>
          <w:tcPr>
            <w:tcW w:w="3951" w:type="dxa"/>
          </w:tcPr>
          <w:p w14:paraId="577ABECC" w14:textId="77777777" w:rsidR="00053514" w:rsidRDefault="00053514" w:rsidP="008C7346">
            <w:pPr>
              <w:spacing w:after="120"/>
            </w:pPr>
            <w:r w:rsidRPr="00053514">
              <w:t>3.1.5: Avoidance of redundant power reduction for HPUE</w:t>
            </w:r>
          </w:p>
        </w:tc>
        <w:tc>
          <w:tcPr>
            <w:tcW w:w="6274" w:type="dxa"/>
          </w:tcPr>
          <w:p w14:paraId="1AF67DB7"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14:paraId="7D4194A4" w14:textId="77777777"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14:paraId="57F05C80"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3B197D55" w14:textId="77777777"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14:paraId="5BE9EFC2"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14:paraId="389FC310" w14:textId="77777777"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14:paraId="640B11A1" w14:textId="77777777" w:rsidR="00E96319" w:rsidRDefault="00E96319" w:rsidP="00B77428">
            <w:pPr>
              <w:spacing w:after="120"/>
              <w:rPr>
                <w:rFonts w:eastAsiaTheme="minorEastAsia"/>
                <w:lang w:val="en-US" w:eastAsia="zh-CN"/>
              </w:rPr>
            </w:pPr>
          </w:p>
          <w:p w14:paraId="17B03F02" w14:textId="77777777" w:rsidR="00B77428" w:rsidRPr="00F41F95" w:rsidRDefault="00B77428" w:rsidP="00B77428">
            <w:pPr>
              <w:spacing w:after="120"/>
              <w:rPr>
                <w:ins w:id="660" w:author="5123491" w:date="2020-03-03T08:11:00Z"/>
                <w:lang w:val="en-US" w:eastAsia="zh-CN"/>
                <w:rPrChange w:id="661" w:author="Ericsson" w:date="2020-03-05T01:15:00Z">
                  <w:rPr>
                    <w:ins w:id="662" w:author="5123491" w:date="2020-03-03T08:11:00Z"/>
                    <w:lang w:val="sv-SE" w:eastAsia="zh-CN"/>
                  </w:rPr>
                </w:rPrChange>
              </w:rPr>
            </w:pPr>
            <w:r w:rsidRPr="00F41F95">
              <w:rPr>
                <w:lang w:val="en-US"/>
                <w:rPrChange w:id="663" w:author="Ericsson" w:date="2020-03-05T01:15:00Z">
                  <w:rPr>
                    <w:lang w:val="sv-SE"/>
                  </w:rPr>
                </w:rPrChange>
              </w:rPr>
              <w:t>NTT DOCOMO, INC:</w:t>
            </w:r>
            <w:r w:rsidRPr="00F41F95">
              <w:rPr>
                <w:lang w:val="en-US" w:eastAsia="zh-CN"/>
                <w:rPrChange w:id="664" w:author="Ericsson" w:date="2020-03-05T01:15:00Z">
                  <w:rPr>
                    <w:lang w:val="sv-SE" w:eastAsia="zh-CN"/>
                  </w:rPr>
                </w:rPrChange>
              </w:rPr>
              <w:t xml:space="preserve"> </w:t>
            </w:r>
          </w:p>
          <w:p w14:paraId="5F6DEA52" w14:textId="77777777" w:rsidR="00767F01" w:rsidRPr="00F41F95" w:rsidRDefault="00767F01" w:rsidP="00767F01">
            <w:pPr>
              <w:spacing w:after="120"/>
              <w:ind w:firstLineChars="50" w:firstLine="100"/>
              <w:rPr>
                <w:ins w:id="665" w:author="5123491" w:date="2020-03-03T08:11:00Z"/>
                <w:i/>
                <w:iCs/>
                <w:lang w:val="en-US"/>
                <w:rPrChange w:id="666" w:author="Ericsson" w:date="2020-03-05T01:15:00Z">
                  <w:rPr>
                    <w:ins w:id="667" w:author="5123491" w:date="2020-03-03T08:11:00Z"/>
                    <w:i/>
                    <w:iCs/>
                    <w:lang w:val="sv-SE"/>
                  </w:rPr>
                </w:rPrChange>
              </w:rPr>
            </w:pPr>
            <w:ins w:id="668" w:author="5123491" w:date="2020-03-03T08:11:00Z">
              <w:r w:rsidRPr="00F41F95">
                <w:rPr>
                  <w:lang w:val="en-US" w:eastAsia="zh-CN"/>
                  <w:rPrChange w:id="669" w:author="Ericsson" w:date="2020-03-05T01:15:00Z">
                    <w:rPr>
                      <w:lang w:val="sv-SE" w:eastAsia="zh-CN"/>
                    </w:rPr>
                  </w:rPrChange>
                </w:rPr>
                <w:t>For Xiaomi, if P</w:t>
              </w:r>
              <w:r w:rsidRPr="00F41F95">
                <w:rPr>
                  <w:vertAlign w:val="subscript"/>
                  <w:lang w:val="en-US" w:eastAsia="zh-CN"/>
                  <w:rPrChange w:id="670" w:author="Ericsson" w:date="2020-03-05T01:15:00Z">
                    <w:rPr>
                      <w:vertAlign w:val="subscript"/>
                      <w:lang w:val="sv-SE" w:eastAsia="zh-CN"/>
                    </w:rPr>
                  </w:rPrChange>
                </w:rPr>
                <w:t xml:space="preserve">EMAX,c </w:t>
              </w:r>
              <w:r w:rsidRPr="00F41F95">
                <w:rPr>
                  <w:lang w:val="en-US" w:eastAsia="zh-CN"/>
                  <w:rPrChange w:id="671" w:author="Ericsson" w:date="2020-03-05T01:15:00Z">
                    <w:rPr>
                      <w:lang w:val="sv-SE" w:eastAsia="zh-CN"/>
                    </w:rPr>
                  </w:rPrChange>
                </w:rPr>
                <w:t>(P-Max) is larger than or equal to 23 dBm, the answer is YES. If P</w:t>
              </w:r>
              <w:r w:rsidRPr="00F41F95">
                <w:rPr>
                  <w:vertAlign w:val="subscript"/>
                  <w:lang w:val="en-US" w:eastAsia="zh-CN"/>
                  <w:rPrChange w:id="672" w:author="Ericsson" w:date="2020-03-05T01:15:00Z">
                    <w:rPr>
                      <w:vertAlign w:val="subscript"/>
                      <w:lang w:val="sv-SE" w:eastAsia="zh-CN"/>
                    </w:rPr>
                  </w:rPrChange>
                </w:rPr>
                <w:t>EMAX,c</w:t>
              </w:r>
              <w:r w:rsidRPr="00F41F95">
                <w:rPr>
                  <w:lang w:val="en-US" w:eastAsia="zh-CN"/>
                  <w:rPrChange w:id="673" w:author="Ericsson" w:date="2020-03-05T01:15:00Z">
                    <w:rPr>
                      <w:lang w:val="sv-SE" w:eastAsia="zh-CN"/>
                    </w:rPr>
                  </w:rPrChange>
                </w:rPr>
                <w:t xml:space="preserve"> (P-Max) is lower than 23 dBm, maxUplinkDutyCycle does not matter.</w:t>
              </w:r>
              <w:r w:rsidRPr="00F41F95">
                <w:rPr>
                  <w:i/>
                  <w:iCs/>
                  <w:lang w:val="en-US"/>
                  <w:rPrChange w:id="674" w:author="Ericsson" w:date="2020-03-05T01:15:00Z">
                    <w:rPr>
                      <w:i/>
                      <w:iCs/>
                      <w:lang w:val="sv-SE"/>
                    </w:rPr>
                  </w:rPrChange>
                </w:rPr>
                <w:t xml:space="preserve"> </w:t>
              </w:r>
            </w:ins>
          </w:p>
          <w:p w14:paraId="16C32748" w14:textId="77777777" w:rsidR="00767F01" w:rsidRPr="00F41F95" w:rsidRDefault="00767F01" w:rsidP="00767F01">
            <w:pPr>
              <w:spacing w:after="120"/>
              <w:ind w:firstLineChars="50" w:firstLine="100"/>
              <w:rPr>
                <w:ins w:id="675" w:author="5123491" w:date="2020-03-03T08:11:00Z"/>
                <w:lang w:val="en-US" w:eastAsia="zh-CN"/>
                <w:rPrChange w:id="676" w:author="Ericsson" w:date="2020-03-05T01:16:00Z">
                  <w:rPr>
                    <w:ins w:id="677" w:author="5123491" w:date="2020-03-03T08:11:00Z"/>
                    <w:lang w:val="sv-SE" w:eastAsia="zh-CN"/>
                  </w:rPr>
                </w:rPrChange>
              </w:rPr>
            </w:pPr>
            <w:ins w:id="678" w:author="5123491" w:date="2020-03-03T08:11:00Z">
              <w:r w:rsidRPr="00F41F95">
                <w:rPr>
                  <w:lang w:val="en-US" w:eastAsia="zh-CN"/>
                  <w:rPrChange w:id="679" w:author="Ericsson" w:date="2020-03-05T01:16:00Z">
                    <w:rPr>
                      <w:lang w:val="sv-SE" w:eastAsia="zh-CN"/>
                    </w:rPr>
                  </w:rPrChange>
                </w:rPr>
                <w:t>For vivo, we propose to change from Rel-15 since this is unnecessary power reduction and critically important for PC2 specification. We think that the R16 TEI on power class fallback is a different issue from this.</w:t>
              </w:r>
            </w:ins>
          </w:p>
          <w:p w14:paraId="57C6A050" w14:textId="77777777" w:rsidR="00767F01" w:rsidRDefault="00767F01" w:rsidP="00767F01">
            <w:pPr>
              <w:spacing w:after="120"/>
              <w:ind w:firstLineChars="50" w:firstLine="100"/>
              <w:rPr>
                <w:ins w:id="680" w:author="5123491" w:date="2020-03-03T08:11:00Z"/>
                <w:rFonts w:eastAsiaTheme="minorEastAsia"/>
                <w:lang w:val="en-US" w:eastAsia="zh-CN"/>
              </w:rPr>
            </w:pPr>
            <w:ins w:id="681" w:author="5123491" w:date="2020-03-03T08:11:00Z">
              <w:r w:rsidRPr="00F41F95">
                <w:rPr>
                  <w:lang w:val="en-US" w:eastAsia="zh-CN"/>
                  <w:rPrChange w:id="682" w:author="Ericsson" w:date="2020-03-05T01:16:00Z">
                    <w:rPr>
                      <w:lang w:val="sv-SE" w:eastAsia="zh-CN"/>
                    </w:rPr>
                  </w:rPrChange>
                </w:rPr>
                <w:t xml:space="preserve">For Huawei, MPR in the equation is MPR allowed for PC2 utnil the UE fallbacks to PC3. Then, MPR for PC3 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14:paraId="7A010EE0" w14:textId="77777777" w:rsidR="00767F01" w:rsidRPr="00A772A3" w:rsidRDefault="00767F01" w:rsidP="00B77428">
            <w:pPr>
              <w:spacing w:after="120"/>
              <w:rPr>
                <w:lang w:val="sv-SE" w:eastAsia="zh-CN"/>
              </w:rPr>
            </w:pPr>
          </w:p>
          <w:p w14:paraId="15A4A435" w14:textId="77777777" w:rsidR="00A47909" w:rsidRPr="00A772A3" w:rsidDel="00767F01" w:rsidRDefault="00A47909" w:rsidP="00A47909">
            <w:pPr>
              <w:spacing w:after="120"/>
              <w:ind w:firstLineChars="50" w:firstLine="100"/>
              <w:rPr>
                <w:del w:id="683" w:author="5123491" w:date="2020-03-03T08:11:00Z"/>
                <w:i/>
                <w:iCs/>
                <w:lang w:val="sv-SE"/>
              </w:rPr>
            </w:pPr>
            <w:del w:id="684"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14:paraId="683C5068" w14:textId="77777777" w:rsidR="00D50CC3" w:rsidRPr="00844CEA" w:rsidDel="00767F01" w:rsidRDefault="00D50CC3" w:rsidP="00844CEA">
            <w:pPr>
              <w:spacing w:after="120"/>
              <w:ind w:firstLineChars="50" w:firstLine="100"/>
              <w:rPr>
                <w:del w:id="685" w:author="5123491" w:date="2020-03-03T08:11:00Z"/>
                <w:lang w:val="sv-SE"/>
              </w:rPr>
            </w:pPr>
            <w:del w:id="686" w:author="5123491" w:date="2020-03-03T08:11:00Z">
              <w:r w:rsidRPr="00A772A3" w:rsidDel="00767F01">
                <w:rPr>
                  <w:lang w:val="sv-SE" w:eastAsia="zh-CN"/>
                </w:rPr>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14:paraId="6CE586BC" w14:textId="77777777" w:rsidR="00D44716" w:rsidRPr="00844CEA" w:rsidDel="00767F01" w:rsidRDefault="00F96FD4" w:rsidP="00844CEA">
            <w:pPr>
              <w:spacing w:after="120"/>
              <w:ind w:firstLineChars="50" w:firstLine="100"/>
              <w:rPr>
                <w:del w:id="687" w:author="5123491" w:date="2020-03-03T08:11:00Z"/>
                <w:lang w:val="en-US"/>
              </w:rPr>
            </w:pPr>
            <w:del w:id="688" w:author="5123491" w:date="2020-03-03T08:11:00Z">
              <w:r w:rsidRPr="00254035" w:rsidDel="00767F01">
                <w:rPr>
                  <w:lang w:val="sv-SE" w:eastAsia="zh-CN"/>
                </w:rPr>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14:paraId="3C6EDC26" w14:textId="77777777" w:rsidR="00B77428" w:rsidRDefault="00B77428" w:rsidP="00B77428">
            <w:pPr>
              <w:spacing w:after="120"/>
              <w:ind w:left="100" w:hangingChars="50" w:hanging="100"/>
              <w:rPr>
                <w:rFonts w:eastAsiaTheme="minorEastAsia"/>
                <w:lang w:val="en-US" w:eastAsia="zh-CN"/>
              </w:rPr>
            </w:pPr>
            <w:del w:id="689"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04006F68"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1FBE94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14:paraId="6D60CE73"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p>
          <w:p w14:paraId="35DD0385" w14:textId="77777777" w:rsidR="00D44716" w:rsidRPr="00844CEA" w:rsidRDefault="00D44716" w:rsidP="00844CEA">
            <w:pPr>
              <w:spacing w:after="120"/>
              <w:ind w:firstLineChars="50" w:firstLine="100"/>
            </w:pPr>
          </w:p>
        </w:tc>
      </w:tr>
      <w:tr w:rsidR="00053514" w:rsidRPr="00364B10" w14:paraId="5847FB8C" w14:textId="77777777" w:rsidTr="00844CEA">
        <w:trPr>
          <w:trHeight w:val="627"/>
        </w:trPr>
        <w:tc>
          <w:tcPr>
            <w:tcW w:w="3951" w:type="dxa"/>
          </w:tcPr>
          <w:p w14:paraId="04E2E4CC" w14:textId="77777777" w:rsidR="00053514" w:rsidRPr="00053514" w:rsidRDefault="00053514" w:rsidP="008C7346">
            <w:pPr>
              <w:spacing w:after="120"/>
            </w:pPr>
            <w:r w:rsidRPr="00053514">
              <w:t>3.1.6: Correct the NS_xx abbreviation to ‘network signalling’</w:t>
            </w:r>
          </w:p>
        </w:tc>
        <w:tc>
          <w:tcPr>
            <w:tcW w:w="6274" w:type="dxa"/>
          </w:tcPr>
          <w:p w14:paraId="0F700A4E" w14:textId="77777777"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1619885F" w14:textId="77777777" w:rsidTr="00844CEA">
        <w:trPr>
          <w:trHeight w:val="627"/>
        </w:trPr>
        <w:tc>
          <w:tcPr>
            <w:tcW w:w="3951" w:type="dxa"/>
          </w:tcPr>
          <w:p w14:paraId="5C89FFF3" w14:textId="77777777" w:rsidR="007715C3" w:rsidRPr="00053514" w:rsidRDefault="007715C3" w:rsidP="008C7346">
            <w:pPr>
              <w:spacing w:after="120"/>
            </w:pPr>
            <w:r w:rsidRPr="007715C3">
              <w:t>3.1.7: power class fallback enhancement</w:t>
            </w:r>
          </w:p>
        </w:tc>
        <w:tc>
          <w:tcPr>
            <w:tcW w:w="6274" w:type="dxa"/>
          </w:tcPr>
          <w:p w14:paraId="352D022B" w14:textId="77777777"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14:paraId="1AB8ECE3" w14:textId="77777777"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14:paraId="43647BF5" w14:textId="77777777" w:rsidR="001E4BB4" w:rsidRDefault="001E4BB4" w:rsidP="001E4BB4">
            <w:pPr>
              <w:spacing w:after="120"/>
              <w:rPr>
                <w:ins w:id="690" w:author="5123491" w:date="2020-03-03T08:12:00Z"/>
                <w:lang w:val="en-US" w:eastAsia="ja-JP"/>
              </w:rPr>
            </w:pPr>
            <w:ins w:id="691" w:author="5123491" w:date="2020-03-03T08:12:00Z">
              <w:r>
                <w:rPr>
                  <w:rFonts w:hint="eastAsia"/>
                  <w:lang w:val="en-US" w:eastAsia="ja-JP"/>
                </w:rPr>
                <w:t>NTT DOCOMO, INC.:</w:t>
              </w:r>
            </w:ins>
          </w:p>
          <w:p w14:paraId="00F44864" w14:textId="77777777" w:rsidR="001E4BB4" w:rsidRDefault="001E4BB4" w:rsidP="001E4BB4">
            <w:pPr>
              <w:spacing w:after="120"/>
              <w:rPr>
                <w:ins w:id="692" w:author="5123491" w:date="2020-03-03T08:12:00Z"/>
                <w:lang w:val="en-US" w:eastAsia="ja-JP"/>
              </w:rPr>
            </w:pPr>
            <w:ins w:id="693"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[draft] Alternative CR from docomo PC enhancement for sub topic 3.1.7.docx</w:t>
              </w:r>
              <w:r>
                <w:rPr>
                  <w:lang w:val="en-US" w:eastAsia="ja-JP"/>
                </w:rPr>
                <w:t>”.</w:t>
              </w:r>
            </w:ins>
          </w:p>
          <w:p w14:paraId="3689C466" w14:textId="77777777" w:rsidR="001E4BB4" w:rsidRPr="001E4BB4" w:rsidRDefault="001E4BB4" w:rsidP="008C7346">
            <w:pPr>
              <w:spacing w:after="120"/>
              <w:rPr>
                <w:ins w:id="694" w:author="5123491" w:date="2020-03-03T08:12:00Z"/>
                <w:lang w:val="en-US" w:eastAsia="ja-JP"/>
              </w:rPr>
            </w:pPr>
          </w:p>
          <w:p w14:paraId="5E404D01" w14:textId="77777777" w:rsidR="007715C3" w:rsidDel="001E4BB4" w:rsidRDefault="00A47909" w:rsidP="008C7346">
            <w:pPr>
              <w:spacing w:after="120"/>
              <w:rPr>
                <w:del w:id="695" w:author="5123491" w:date="2020-03-03T08:12:00Z"/>
                <w:lang w:val="en-US" w:eastAsia="ja-JP"/>
              </w:rPr>
            </w:pPr>
            <w:del w:id="696" w:author="5123491" w:date="2020-03-03T08:12:00Z">
              <w:r w:rsidDel="001E4BB4">
                <w:rPr>
                  <w:rFonts w:hint="eastAsia"/>
                  <w:lang w:val="en-US" w:eastAsia="ja-JP"/>
                </w:rPr>
                <w:delText>NTT DOCOMO, INC.:</w:delText>
              </w:r>
            </w:del>
          </w:p>
          <w:p w14:paraId="63D6FD65" w14:textId="77777777" w:rsidR="007715C3" w:rsidDel="001E4BB4" w:rsidRDefault="00A47909" w:rsidP="008C7346">
            <w:pPr>
              <w:spacing w:after="120"/>
              <w:rPr>
                <w:del w:id="697" w:author="5123491" w:date="2020-03-03T08:12:00Z"/>
                <w:lang w:val="en-US" w:eastAsia="ja-JP"/>
              </w:rPr>
            </w:pPr>
            <w:del w:id="698" w:author="5123491" w:date="2020-03-03T08:12:00Z">
              <w:r w:rsidDel="001E4BB4">
                <w:rPr>
                  <w:lang w:val="en-US" w:eastAsia="ja-JP"/>
                </w:rPr>
                <w:delTex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draft folder of #4_NR_NewRAT_UE_RF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14:paraId="49C40A52" w14:textId="77777777"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14:paraId="00CCC495" w14:textId="77777777"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4A9E44F8"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34C8CAD1" w14:textId="77777777" w:rsidR="00AA368D" w:rsidRPr="00CE2661" w:rsidRDefault="00AA368D" w:rsidP="008C7346">
            <w:pPr>
              <w:spacing w:after="120"/>
              <w:rPr>
                <w:lang w:val="en-US"/>
              </w:rPr>
            </w:pPr>
          </w:p>
        </w:tc>
      </w:tr>
      <w:tr w:rsidR="00135646" w:rsidRPr="00364B10" w14:paraId="568391E7" w14:textId="77777777" w:rsidTr="00844CEA">
        <w:trPr>
          <w:trHeight w:val="627"/>
          <w:ins w:id="699" w:author="Qualcomm" w:date="2020-02-28T10:49:00Z"/>
        </w:trPr>
        <w:tc>
          <w:tcPr>
            <w:tcW w:w="3951" w:type="dxa"/>
          </w:tcPr>
          <w:p w14:paraId="6C91732F" w14:textId="77777777" w:rsidR="00135646" w:rsidRPr="007715C3" w:rsidRDefault="00135646" w:rsidP="008C7346">
            <w:pPr>
              <w:spacing w:after="120"/>
              <w:rPr>
                <w:ins w:id="700" w:author="Qualcomm" w:date="2020-02-28T10:49:00Z"/>
              </w:rPr>
            </w:pPr>
            <w:ins w:id="701" w:author="Qualcomm" w:date="2020-02-28T10:49:00Z">
              <w:r w:rsidRPr="00844CEA">
                <w:rPr>
                  <w:lang w:val="en-US"/>
                </w:rPr>
                <w:t>#3.1.</w:t>
              </w:r>
              <w:r>
                <w:rPr>
                  <w:lang w:val="en-US"/>
                </w:rPr>
                <w:t>8</w:t>
              </w:r>
              <w:r w:rsidRPr="00844CEA">
                <w:rPr>
                  <w:lang w:val="en-US"/>
                </w:rPr>
                <w:t>:</w:t>
              </w:r>
              <w:r w:rsidRPr="00D642B1">
                <w:t xml:space="preserve"> </w:t>
              </w:r>
              <w:r>
                <w:t xml:space="preserve">NS 45-&gt;50 </w:t>
              </w:r>
            </w:ins>
            <w:ins w:id="702" w:author="Qualcomm" w:date="2020-02-28T10:50:00Z">
              <w:r>
                <w:t>correction</w:t>
              </w:r>
            </w:ins>
          </w:p>
        </w:tc>
        <w:tc>
          <w:tcPr>
            <w:tcW w:w="6274" w:type="dxa"/>
          </w:tcPr>
          <w:p w14:paraId="22FCC7A4" w14:textId="77777777" w:rsidR="00135646" w:rsidRDefault="00135646" w:rsidP="008C7346">
            <w:pPr>
              <w:spacing w:after="120"/>
              <w:rPr>
                <w:ins w:id="703" w:author="Qualcomm" w:date="2020-02-28T10:49:00Z"/>
                <w:rFonts w:eastAsiaTheme="minorEastAsia"/>
                <w:lang w:val="en-US" w:eastAsia="zh-CN"/>
              </w:rPr>
            </w:pPr>
          </w:p>
        </w:tc>
      </w:tr>
    </w:tbl>
    <w:p w14:paraId="10813505" w14:textId="77777777" w:rsidR="00A17AAA" w:rsidRPr="00844CEA" w:rsidRDefault="00A17AAA" w:rsidP="00A17AAA">
      <w:pPr>
        <w:rPr>
          <w:lang w:val="en-US"/>
        </w:rPr>
      </w:pPr>
    </w:p>
    <w:p w14:paraId="47DBBC16" w14:textId="77777777" w:rsidR="00A17AAA" w:rsidRPr="00844CEA" w:rsidRDefault="00A17AAA" w:rsidP="00A17AAA">
      <w:pPr>
        <w:pStyle w:val="Heading3"/>
        <w:numPr>
          <w:ilvl w:val="2"/>
          <w:numId w:val="5"/>
        </w:numPr>
        <w:rPr>
          <w:lang w:val="en-US"/>
        </w:rPr>
      </w:pPr>
      <w:r w:rsidRPr="00844CEA">
        <w:rPr>
          <w:lang w:val="en-US"/>
        </w:rPr>
        <w:t>Summary after 1st round for FR1 transmitter</w:t>
      </w:r>
    </w:p>
    <w:tbl>
      <w:tblPr>
        <w:tblStyle w:val="TableGrid"/>
        <w:tblW w:w="10225" w:type="dxa"/>
        <w:tblLayout w:type="fixed"/>
        <w:tblLook w:val="04A0" w:firstRow="1" w:lastRow="0" w:firstColumn="1" w:lastColumn="0" w:noHBand="0" w:noVBand="1"/>
      </w:tblPr>
      <w:tblGrid>
        <w:gridCol w:w="3951"/>
        <w:gridCol w:w="6274"/>
      </w:tblGrid>
      <w:tr w:rsidR="007C37A3" w:rsidRPr="00364B10" w14:paraId="5723EE27" w14:textId="77777777" w:rsidTr="00844CEA">
        <w:trPr>
          <w:trHeight w:val="377"/>
        </w:trPr>
        <w:tc>
          <w:tcPr>
            <w:tcW w:w="3951" w:type="dxa"/>
          </w:tcPr>
          <w:p w14:paraId="53CB657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3D007F64" w14:textId="77777777"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2826CA91" w14:textId="77777777" w:rsidTr="00844CEA">
        <w:trPr>
          <w:trHeight w:val="648"/>
        </w:trPr>
        <w:tc>
          <w:tcPr>
            <w:tcW w:w="3951" w:type="dxa"/>
          </w:tcPr>
          <w:p w14:paraId="18742B4E" w14:textId="77777777" w:rsidR="007C37A3" w:rsidRDefault="007C37A3" w:rsidP="007C37A3">
            <w:r>
              <w:t xml:space="preserve">3.1.2: Tx modulation quality </w:t>
            </w:r>
          </w:p>
          <w:p w14:paraId="3BAE20B5" w14:textId="77777777" w:rsidR="007C37A3" w:rsidRPr="00364B10" w:rsidRDefault="007C37A3" w:rsidP="007C37A3">
            <w:pPr>
              <w:spacing w:after="120"/>
              <w:rPr>
                <w:rFonts w:eastAsiaTheme="minorEastAsia"/>
                <w:lang w:val="en-US" w:eastAsia="zh-CN"/>
              </w:rPr>
            </w:pPr>
          </w:p>
        </w:tc>
        <w:tc>
          <w:tcPr>
            <w:tcW w:w="6274" w:type="dxa"/>
          </w:tcPr>
          <w:p w14:paraId="2229A3A3" w14:textId="77777777"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14:paraId="32775C90" w14:textId="77777777" w:rsidR="007C37A3" w:rsidRPr="00364B10" w:rsidRDefault="007C37A3" w:rsidP="007C37A3">
            <w:pPr>
              <w:spacing w:after="120"/>
              <w:rPr>
                <w:rFonts w:eastAsiaTheme="minorEastAsia"/>
                <w:lang w:val="en-US" w:eastAsia="zh-CN"/>
              </w:rPr>
            </w:pPr>
          </w:p>
        </w:tc>
      </w:tr>
      <w:tr w:rsidR="007C37A3" w:rsidRPr="00364B10" w14:paraId="2785FCBC" w14:textId="77777777" w:rsidTr="00844CEA">
        <w:trPr>
          <w:trHeight w:val="899"/>
        </w:trPr>
        <w:tc>
          <w:tcPr>
            <w:tcW w:w="3951" w:type="dxa"/>
          </w:tcPr>
          <w:p w14:paraId="7335F6B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7847973C" w14:textId="77777777"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4" w:history="1">
              <w:r w:rsidR="00722215">
                <w:rPr>
                  <w:rStyle w:val="Hyperlink"/>
                </w:rPr>
                <w:t>R4-2000205</w:t>
              </w:r>
            </w:hyperlink>
            <w:r w:rsidR="00B20381">
              <w:rPr>
                <w:rStyle w:val="Hyperlink"/>
              </w:rPr>
              <w:t>.</w:t>
            </w:r>
            <w:r w:rsidR="003E1BDF">
              <w:rPr>
                <w:rFonts w:eastAsiaTheme="minorEastAsia"/>
                <w:lang w:val="en-US" w:eastAsia="zh-CN"/>
              </w:rPr>
              <w:t xml:space="preserve"> </w:t>
            </w:r>
          </w:p>
          <w:p w14:paraId="6D81CC42" w14:textId="77777777"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14:paraId="70692D0F" w14:textId="77777777" w:rsidTr="00844CEA">
        <w:trPr>
          <w:trHeight w:val="627"/>
        </w:trPr>
        <w:tc>
          <w:tcPr>
            <w:tcW w:w="3951" w:type="dxa"/>
          </w:tcPr>
          <w:p w14:paraId="5A3D7C68"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03DA7FE5" w14:textId="77777777"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5" w:history="1">
              <w:r w:rsidRPr="006B69BF">
                <w:rPr>
                  <w:rStyle w:val="Hyperlink"/>
                  <w:highlight w:val="green"/>
                </w:rPr>
                <w:t>R4-2000959</w:t>
              </w:r>
            </w:hyperlink>
          </w:p>
        </w:tc>
      </w:tr>
      <w:tr w:rsidR="007C37A3" w:rsidRPr="00364B10" w14:paraId="52A5E848" w14:textId="77777777" w:rsidTr="00844CEA">
        <w:trPr>
          <w:trHeight w:val="627"/>
        </w:trPr>
        <w:tc>
          <w:tcPr>
            <w:tcW w:w="3951" w:type="dxa"/>
          </w:tcPr>
          <w:p w14:paraId="0DF2937C" w14:textId="77777777" w:rsidR="007C37A3" w:rsidRDefault="007C37A3" w:rsidP="007C37A3">
            <w:pPr>
              <w:spacing w:after="120"/>
            </w:pPr>
            <w:r w:rsidRPr="00053514">
              <w:t>3.1.5: Avoidance of redundant power reduction for HPUE</w:t>
            </w:r>
          </w:p>
        </w:tc>
        <w:tc>
          <w:tcPr>
            <w:tcW w:w="6274" w:type="dxa"/>
          </w:tcPr>
          <w:p w14:paraId="2E10B96A" w14:textId="77777777"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r w:rsidR="00AA5329" w:rsidRPr="000C1A1E">
              <w:rPr>
                <w:rFonts w:eastAsiaTheme="minorEastAsia"/>
                <w:highlight w:val="green"/>
                <w:lang w:val="en-US" w:eastAsia="zh-CN"/>
              </w:rPr>
              <w:t>revise</w:t>
            </w:r>
            <w:r w:rsidR="00B316A8" w:rsidRPr="000C1A1E">
              <w:rPr>
                <w:rFonts w:eastAsiaTheme="minorEastAsia"/>
                <w:highlight w:val="green"/>
                <w:lang w:val="en-US" w:eastAsia="zh-CN"/>
              </w:rPr>
              <w:t xml:space="preserve">CR </w:t>
            </w:r>
            <w:r w:rsidR="000226B2" w:rsidRPr="000226B2">
              <w:rPr>
                <w:highlight w:val="green"/>
                <w:rPrChange w:id="704" w:author="Qualcomm" w:date="2020-02-28T10:24:00Z">
                  <w:rPr>
                    <w:rStyle w:val="Hyperlink"/>
                    <w:rFonts w:eastAsiaTheme="minorEastAsia"/>
                    <w:highlight w:val="yellow"/>
                  </w:rPr>
                </w:rPrChange>
              </w:rPr>
              <w:fldChar w:fldCharType="begin"/>
            </w:r>
            <w:r w:rsidR="00824585" w:rsidRPr="000C1A1E">
              <w:rPr>
                <w:highlight w:val="green"/>
              </w:rPr>
              <w:instrText xml:space="preserve"> HYPERLINK "http://www.3gpp.org/ftp/tsg_ran/WG4_Radio/TSGR4_94_e/Docs/R4-2000227.zip" </w:instrText>
            </w:r>
            <w:r w:rsidR="000226B2" w:rsidRPr="000226B2">
              <w:rPr>
                <w:highlight w:val="green"/>
                <w:rPrChange w:id="705" w:author="Qualcomm" w:date="2020-02-28T10:24:00Z">
                  <w:rPr>
                    <w:rStyle w:val="Hyperlink"/>
                    <w:highlight w:val="yellow"/>
                  </w:rPr>
                </w:rPrChange>
              </w:rPr>
              <w:fldChar w:fldCharType="separate"/>
            </w:r>
            <w:r w:rsidR="00B316A8" w:rsidRPr="000C1A1E">
              <w:rPr>
                <w:rStyle w:val="Hyperlink"/>
                <w:highlight w:val="green"/>
              </w:rPr>
              <w:t>R4-2000227</w:t>
            </w:r>
            <w:r w:rsidR="000226B2" w:rsidRPr="000226B2">
              <w:rPr>
                <w:rStyle w:val="Hyperlink"/>
                <w:rFonts w:eastAsia="SimSun"/>
                <w:highlight w:val="green"/>
                <w:rPrChange w:id="706" w:author="Qualcomm" w:date="2020-02-28T10:24:00Z">
                  <w:rPr>
                    <w:rStyle w:val="Hyperlink"/>
                    <w:highlight w:val="yellow"/>
                  </w:rPr>
                </w:rPrChange>
              </w:rPr>
              <w:fldChar w:fldCharType="end"/>
            </w:r>
          </w:p>
        </w:tc>
      </w:tr>
      <w:tr w:rsidR="007C37A3" w:rsidRPr="00364B10" w14:paraId="6B835BC8" w14:textId="77777777" w:rsidTr="00844CEA">
        <w:trPr>
          <w:trHeight w:val="627"/>
        </w:trPr>
        <w:tc>
          <w:tcPr>
            <w:tcW w:w="3951" w:type="dxa"/>
          </w:tcPr>
          <w:p w14:paraId="41CCE4A7" w14:textId="77777777" w:rsidR="007C37A3" w:rsidRPr="00053514" w:rsidRDefault="007C37A3" w:rsidP="007C37A3">
            <w:pPr>
              <w:spacing w:after="120"/>
            </w:pPr>
            <w:r w:rsidRPr="00053514">
              <w:t>3.1.6: Correct the NS_xx abbreviation to ‘network signalling’</w:t>
            </w:r>
          </w:p>
        </w:tc>
        <w:tc>
          <w:tcPr>
            <w:tcW w:w="6274" w:type="dxa"/>
          </w:tcPr>
          <w:p w14:paraId="6C6CB3FB" w14:textId="77777777"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14:paraId="214191CE" w14:textId="77777777"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6" w:history="1">
              <w:r w:rsidRPr="006B69BF">
                <w:rPr>
                  <w:rStyle w:val="Hyperlink"/>
                  <w:highlight w:val="green"/>
                </w:rPr>
                <w:t>R4-2000326</w:t>
              </w:r>
            </w:hyperlink>
            <w:r w:rsidR="0061188D">
              <w:rPr>
                <w:rFonts w:eastAsiaTheme="minorEastAsia"/>
                <w:lang w:val="en-US" w:eastAsia="zh-CN"/>
              </w:rPr>
              <w:t xml:space="preserve"> </w:t>
            </w:r>
          </w:p>
        </w:tc>
      </w:tr>
      <w:tr w:rsidR="007715C3" w:rsidRPr="00364B10" w14:paraId="1F2042EC" w14:textId="77777777" w:rsidTr="00844CEA">
        <w:trPr>
          <w:trHeight w:val="627"/>
        </w:trPr>
        <w:tc>
          <w:tcPr>
            <w:tcW w:w="3951" w:type="dxa"/>
          </w:tcPr>
          <w:p w14:paraId="29650098" w14:textId="77777777" w:rsidR="007715C3" w:rsidRPr="00053514" w:rsidRDefault="007715C3" w:rsidP="007C37A3">
            <w:pPr>
              <w:spacing w:after="120"/>
            </w:pPr>
            <w:r w:rsidRPr="007715C3">
              <w:t>3.1.7: power class fallback enhancement</w:t>
            </w:r>
          </w:p>
        </w:tc>
        <w:tc>
          <w:tcPr>
            <w:tcW w:w="6274" w:type="dxa"/>
          </w:tcPr>
          <w:p w14:paraId="22D4814A" w14:textId="77777777"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14:paraId="4D70C4F4" w14:textId="77777777" w:rsidR="00A6072D" w:rsidRDefault="00A165CB" w:rsidP="007C37A3">
            <w:pPr>
              <w:spacing w:after="120"/>
              <w:rPr>
                <w:rFonts w:eastAsiaTheme="minorEastAsia"/>
                <w:lang w:val="en-US" w:eastAsia="zh-CN"/>
              </w:rPr>
            </w:pPr>
            <w:hyperlink r:id="rId107" w:history="1">
              <w:r w:rsidR="00A6072D" w:rsidRPr="00740B88">
                <w:rPr>
                  <w:rStyle w:val="Hyperlink"/>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14:paraId="7A40B302" w14:textId="77777777"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14:paraId="33B4207E" w14:textId="77777777" w:rsidR="00A17AAA" w:rsidRPr="007C37A3" w:rsidRDefault="00A17AAA" w:rsidP="00A17AAA">
      <w:pPr>
        <w:rPr>
          <w:lang w:eastAsia="zh-CN"/>
        </w:rPr>
      </w:pPr>
    </w:p>
    <w:p w14:paraId="204F4390" w14:textId="77777777" w:rsidR="00A17AAA" w:rsidRPr="00844CEA" w:rsidRDefault="00A17AAA" w:rsidP="00A17AAA">
      <w:pPr>
        <w:pStyle w:val="Heading3"/>
        <w:numPr>
          <w:ilvl w:val="2"/>
          <w:numId w:val="5"/>
        </w:numPr>
        <w:rPr>
          <w:lang w:val="en-US"/>
        </w:rPr>
      </w:pPr>
      <w:r w:rsidRPr="00844CEA">
        <w:rPr>
          <w:lang w:val="en-US"/>
        </w:rPr>
        <w:t>Discussions for 2nd round for FR1 transmitter</w:t>
      </w:r>
    </w:p>
    <w:tbl>
      <w:tblPr>
        <w:tblStyle w:val="TableGrid"/>
        <w:tblW w:w="0" w:type="auto"/>
        <w:tblLook w:val="04A0" w:firstRow="1" w:lastRow="0" w:firstColumn="1" w:lastColumn="0" w:noHBand="0" w:noVBand="1"/>
        <w:tblPrChange w:id="707" w:author="Qualcomm" w:date="2020-03-02T11:08:00Z">
          <w:tblPr>
            <w:tblStyle w:val="TableGrid"/>
            <w:tblW w:w="0" w:type="auto"/>
            <w:tblLook w:val="04A0" w:firstRow="1" w:lastRow="0" w:firstColumn="1" w:lastColumn="0" w:noHBand="0" w:noVBand="1"/>
          </w:tblPr>
        </w:tblPrChange>
      </w:tblPr>
      <w:tblGrid>
        <w:gridCol w:w="3078"/>
        <w:gridCol w:w="6553"/>
        <w:tblGridChange w:id="708">
          <w:tblGrid>
            <w:gridCol w:w="3078"/>
            <w:gridCol w:w="1737"/>
            <w:gridCol w:w="4816"/>
          </w:tblGrid>
        </w:tblGridChange>
      </w:tblGrid>
      <w:tr w:rsidR="007707C2" w14:paraId="33031C94" w14:textId="77777777" w:rsidTr="000C1A1E">
        <w:trPr>
          <w:ins w:id="709" w:author="Qualcomm" w:date="2020-03-02T11:07:00Z"/>
        </w:trPr>
        <w:tc>
          <w:tcPr>
            <w:tcW w:w="3078" w:type="dxa"/>
            <w:tcPrChange w:id="710" w:author="Qualcomm" w:date="2020-03-02T11:08:00Z">
              <w:tcPr>
                <w:tcW w:w="4815" w:type="dxa"/>
                <w:gridSpan w:val="2"/>
              </w:tcPr>
            </w:tcPrChange>
          </w:tcPr>
          <w:p w14:paraId="1BDFB139" w14:textId="77777777" w:rsidR="007707C2" w:rsidRPr="00844CEA" w:rsidRDefault="007707C2" w:rsidP="007707C2">
            <w:pPr>
              <w:rPr>
                <w:ins w:id="711" w:author="Qualcomm" w:date="2020-03-02T11:07:00Z"/>
                <w:lang w:val="en-US"/>
              </w:rPr>
            </w:pPr>
            <w:ins w:id="712" w:author="Qualcomm" w:date="2020-03-02T11:07:00Z">
              <w:r w:rsidRPr="00364B10">
                <w:rPr>
                  <w:rFonts w:eastAsiaTheme="minorEastAsia"/>
                  <w:b/>
                  <w:bCs/>
                  <w:lang w:val="en-US" w:eastAsia="zh-CN"/>
                </w:rPr>
                <w:t>Sub-topic</w:t>
              </w:r>
            </w:ins>
          </w:p>
        </w:tc>
        <w:tc>
          <w:tcPr>
            <w:tcW w:w="6553" w:type="dxa"/>
            <w:tcPrChange w:id="713" w:author="Qualcomm" w:date="2020-03-02T11:08:00Z">
              <w:tcPr>
                <w:tcW w:w="4816" w:type="dxa"/>
              </w:tcPr>
            </w:tcPrChange>
          </w:tcPr>
          <w:p w14:paraId="6F9E9D3D" w14:textId="77777777" w:rsidR="007707C2" w:rsidRDefault="007707C2" w:rsidP="007707C2">
            <w:pPr>
              <w:rPr>
                <w:ins w:id="714" w:author="Qualcomm" w:date="2020-03-02T11:07:00Z"/>
                <w:lang w:val="en-US"/>
              </w:rPr>
            </w:pPr>
            <w:ins w:id="715" w:author="Qualcomm" w:date="2020-03-02T11:07:00Z">
              <w:r>
                <w:rPr>
                  <w:rFonts w:eastAsiaTheme="minorEastAsia"/>
                  <w:b/>
                  <w:bCs/>
                  <w:lang w:val="en-US" w:eastAsia="zh-CN"/>
                </w:rPr>
                <w:t>Company views</w:t>
              </w:r>
            </w:ins>
          </w:p>
        </w:tc>
      </w:tr>
      <w:tr w:rsidR="007707C2" w14:paraId="1BD502E4" w14:textId="77777777" w:rsidTr="000C1A1E">
        <w:trPr>
          <w:ins w:id="716" w:author="Qualcomm" w:date="2020-03-02T11:07:00Z"/>
        </w:trPr>
        <w:tc>
          <w:tcPr>
            <w:tcW w:w="3078" w:type="dxa"/>
            <w:tcPrChange w:id="717" w:author="Qualcomm" w:date="2020-03-02T11:08:00Z">
              <w:tcPr>
                <w:tcW w:w="4815" w:type="dxa"/>
                <w:gridSpan w:val="2"/>
              </w:tcPr>
            </w:tcPrChange>
          </w:tcPr>
          <w:p w14:paraId="196C3781" w14:textId="77777777" w:rsidR="007707C2" w:rsidRPr="00364B10" w:rsidRDefault="000C1A1E" w:rsidP="007707C2">
            <w:pPr>
              <w:rPr>
                <w:ins w:id="718" w:author="Qualcomm" w:date="2020-03-02T11:07:00Z"/>
                <w:rFonts w:eastAsiaTheme="minorEastAsia"/>
                <w:b/>
                <w:bCs/>
                <w:lang w:val="en-US" w:eastAsia="zh-CN"/>
              </w:rPr>
            </w:pPr>
            <w:ins w:id="719" w:author="Qualcomm" w:date="2020-03-02T11:08:00Z">
              <w:r>
                <w:t>#</w:t>
              </w:r>
            </w:ins>
            <w:ins w:id="720" w:author="Qualcomm" w:date="2020-03-02T11:07:00Z">
              <w:r>
                <w:t>3.1.3: Tx EVM for UL MIMO</w:t>
              </w:r>
            </w:ins>
            <w:ins w:id="721" w:author="Qualcomm" w:date="2020-03-02T13:36:00Z">
              <w:r w:rsidR="00166D50">
                <w:t>, WF from Qualcomm</w:t>
              </w:r>
            </w:ins>
          </w:p>
        </w:tc>
        <w:tc>
          <w:tcPr>
            <w:tcW w:w="6553" w:type="dxa"/>
            <w:tcPrChange w:id="722" w:author="Qualcomm" w:date="2020-03-02T11:08:00Z">
              <w:tcPr>
                <w:tcW w:w="4816" w:type="dxa"/>
              </w:tcPr>
            </w:tcPrChange>
          </w:tcPr>
          <w:p w14:paraId="130FC22F" w14:textId="77777777" w:rsidR="007707C2" w:rsidRDefault="00BE7744" w:rsidP="005F67EA">
            <w:pPr>
              <w:rPr>
                <w:ins w:id="723" w:author="Ericsson" w:date="2020-03-05T01:18:00Z"/>
                <w:rFonts w:eastAsiaTheme="minorEastAsia"/>
                <w:bCs/>
                <w:lang w:val="en-US" w:eastAsia="zh-CN"/>
              </w:rPr>
            </w:pPr>
            <w:ins w:id="724" w:author="Huawei" w:date="2020-03-04T19:57:00Z">
              <w:r w:rsidRPr="00BE7744">
                <w:rPr>
                  <w:bCs/>
                  <w:lang w:val="en-US" w:eastAsia="zh-CN"/>
                  <w:rPrChange w:id="725" w:author="Huawei" w:date="2020-03-04T20:01:00Z">
                    <w:rPr>
                      <w:b/>
                      <w:bCs/>
                      <w:lang w:val="en-US" w:eastAsia="zh-CN"/>
                    </w:rPr>
                  </w:rPrChange>
                </w:rPr>
                <w:t xml:space="preserve">Huawei: </w:t>
              </w:r>
            </w:ins>
            <w:ins w:id="726" w:author="Huawei" w:date="2020-03-04T20:01:00Z">
              <w:r w:rsidRPr="00BE7744">
                <w:rPr>
                  <w:bCs/>
                  <w:lang w:val="en-US" w:eastAsia="zh-CN"/>
                  <w:rPrChange w:id="727" w:author="Huawei" w:date="2020-03-04T20:01:00Z">
                    <w:rPr>
                      <w:b/>
                      <w:bCs/>
                      <w:lang w:val="en-US" w:eastAsia="zh-CN"/>
                    </w:rPr>
                  </w:rPrChange>
                </w:rPr>
                <w:t xml:space="preserve">The </w:t>
              </w:r>
            </w:ins>
            <w:ins w:id="728" w:author="Huawei" w:date="2020-03-04T20:02:00Z">
              <w:r>
                <w:rPr>
                  <w:rFonts w:eastAsiaTheme="minorEastAsia"/>
                  <w:bCs/>
                  <w:lang w:val="en-US" w:eastAsia="zh-CN"/>
                </w:rPr>
                <w:t xml:space="preserve">NR </w:t>
              </w:r>
            </w:ins>
            <w:ins w:id="729" w:author="Huawei" w:date="2020-03-04T20:01:00Z">
              <w:r w:rsidRPr="00BE7744">
                <w:rPr>
                  <w:bCs/>
                  <w:lang w:val="en-US" w:eastAsia="zh-CN"/>
                  <w:rPrChange w:id="730" w:author="Huawei" w:date="2020-03-04T20:01:00Z">
                    <w:rPr>
                      <w:b/>
                      <w:bCs/>
                      <w:lang w:val="en-US" w:eastAsia="zh-CN"/>
                    </w:rPr>
                  </w:rPrChange>
                </w:rPr>
                <w:t>UL</w:t>
              </w:r>
              <w:r>
                <w:rPr>
                  <w:rFonts w:eastAsiaTheme="minorEastAsia"/>
                  <w:bCs/>
                  <w:lang w:val="en-US" w:eastAsia="zh-CN"/>
                </w:rPr>
                <w:t xml:space="preserve"> </w:t>
              </w:r>
            </w:ins>
            <w:ins w:id="731" w:author="Huawei" w:date="2020-03-04T20:02:00Z">
              <w:r>
                <w:rPr>
                  <w:rFonts w:eastAsiaTheme="minorEastAsia"/>
                  <w:bCs/>
                  <w:lang w:val="en-US" w:eastAsia="zh-CN"/>
                </w:rPr>
                <w:t>MIMO EVM requirement was introduced in the similar way as that of LTE, which was defined in Rel-10, and even for NR, the requirement wa</w:t>
              </w:r>
            </w:ins>
            <w:ins w:id="732" w:author="Huawei" w:date="2020-03-04T20:03:00Z">
              <w:r>
                <w:rPr>
                  <w:rFonts w:eastAsiaTheme="minorEastAsia"/>
                  <w:bCs/>
                  <w:lang w:val="en-US" w:eastAsia="zh-CN"/>
                </w:rPr>
                <w:t>s defined for a long time. We didn’t see the reason why TE cannot test the EVM requirement based on exi</w:t>
              </w:r>
            </w:ins>
            <w:ins w:id="733" w:author="Huawei" w:date="2020-03-04T20:04:00Z">
              <w:r>
                <w:rPr>
                  <w:rFonts w:eastAsiaTheme="minorEastAsia"/>
                  <w:bCs/>
                  <w:lang w:val="en-US" w:eastAsia="zh-CN"/>
                </w:rPr>
                <w:t>sting code book and MIMO configuration. We understand the difficult</w:t>
              </w:r>
            </w:ins>
            <w:ins w:id="734" w:author="Huawei" w:date="2020-03-04T20:09:00Z">
              <w:r w:rsidR="005F67EA">
                <w:rPr>
                  <w:rFonts w:eastAsiaTheme="minorEastAsia"/>
                  <w:bCs/>
                  <w:lang w:val="en-US" w:eastAsia="zh-CN"/>
                </w:rPr>
                <w:t>y</w:t>
              </w:r>
            </w:ins>
            <w:ins w:id="735" w:author="Huawei" w:date="2020-03-04T20:04:00Z">
              <w:r w:rsidR="005F67EA">
                <w:rPr>
                  <w:rFonts w:eastAsiaTheme="minorEastAsia"/>
                  <w:bCs/>
                  <w:lang w:val="en-US" w:eastAsia="zh-CN"/>
                </w:rPr>
                <w:t xml:space="preserve"> for OTA test for FR2, but</w:t>
              </w:r>
              <w:r>
                <w:rPr>
                  <w:rFonts w:eastAsiaTheme="minorEastAsia"/>
                  <w:bCs/>
                  <w:lang w:val="en-US" w:eastAsia="zh-CN"/>
                </w:rPr>
                <w:t xml:space="preserve"> </w:t>
              </w:r>
            </w:ins>
            <w:ins w:id="736" w:author="Huawei" w:date="2020-03-04T20:05:00Z">
              <w:r>
                <w:rPr>
                  <w:rFonts w:eastAsiaTheme="minorEastAsia"/>
                  <w:bCs/>
                  <w:lang w:val="en-US" w:eastAsia="zh-CN"/>
                </w:rPr>
                <w:t>that is not</w:t>
              </w:r>
            </w:ins>
            <w:ins w:id="737" w:author="Huawei" w:date="2020-03-04T20:10:00Z">
              <w:r w:rsidR="005F67EA">
                <w:rPr>
                  <w:rFonts w:eastAsiaTheme="minorEastAsia"/>
                  <w:bCs/>
                  <w:lang w:val="en-US" w:eastAsia="zh-CN"/>
                </w:rPr>
                <w:t xml:space="preserve"> the</w:t>
              </w:r>
            </w:ins>
            <w:ins w:id="738" w:author="Huawei" w:date="2020-03-04T20:05:00Z">
              <w:r>
                <w:rPr>
                  <w:rFonts w:eastAsiaTheme="minorEastAsia"/>
                  <w:bCs/>
                  <w:lang w:val="en-US" w:eastAsia="zh-CN"/>
                </w:rPr>
                <w:t xml:space="preserve"> </w:t>
              </w:r>
            </w:ins>
            <w:ins w:id="739" w:author="Huawei" w:date="2020-03-04T20:09:00Z">
              <w:r w:rsidR="005F67EA">
                <w:rPr>
                  <w:rFonts w:eastAsiaTheme="minorEastAsia"/>
                  <w:bCs/>
                  <w:lang w:val="en-US" w:eastAsia="zh-CN"/>
                </w:rPr>
                <w:t>case for</w:t>
              </w:r>
            </w:ins>
            <w:ins w:id="740" w:author="Huawei" w:date="2020-03-04T20:05:00Z">
              <w:r>
                <w:rPr>
                  <w:rFonts w:eastAsiaTheme="minorEastAsia"/>
                  <w:bCs/>
                  <w:lang w:val="en-US" w:eastAsia="zh-CN"/>
                </w:rPr>
                <w:t xml:space="preserve"> FR1. </w:t>
              </w:r>
            </w:ins>
            <w:ins w:id="741" w:author="Huawei" w:date="2020-03-04T20:10:00Z">
              <w:r w:rsidR="005F67EA">
                <w:rPr>
                  <w:rFonts w:eastAsiaTheme="minorEastAsia"/>
                  <w:bCs/>
                  <w:lang w:val="en-US" w:eastAsia="zh-CN"/>
                </w:rPr>
                <w:t>T</w:t>
              </w:r>
            </w:ins>
            <w:ins w:id="742" w:author="Huawei" w:date="2020-03-04T20:06:00Z">
              <w:r>
                <w:rPr>
                  <w:rFonts w:eastAsiaTheme="minorEastAsia"/>
                  <w:bCs/>
                  <w:lang w:val="en-US" w:eastAsia="zh-CN"/>
                </w:rPr>
                <w:t>he test is done at the antenna connector, no space coupling would affect</w:t>
              </w:r>
            </w:ins>
            <w:ins w:id="743" w:author="Huawei" w:date="2020-03-04T20:07:00Z">
              <w:r>
                <w:rPr>
                  <w:rFonts w:eastAsiaTheme="minorEastAsia"/>
                  <w:bCs/>
                  <w:lang w:val="en-US" w:eastAsia="zh-CN"/>
                </w:rPr>
                <w:t xml:space="preserve"> the measurement, and the PCB isolation is only an implementation design issue which should not be an excuse to relax the requireme</w:t>
              </w:r>
            </w:ins>
            <w:ins w:id="744" w:author="Huawei" w:date="2020-03-04T20:08:00Z">
              <w:r>
                <w:rPr>
                  <w:rFonts w:eastAsiaTheme="minorEastAsia"/>
                  <w:bCs/>
                  <w:lang w:val="en-US" w:eastAsia="zh-CN"/>
                </w:rPr>
                <w:t xml:space="preserve">nt. We cannot accept this </w:t>
              </w:r>
              <w:r w:rsidR="005F67EA">
                <w:rPr>
                  <w:rFonts w:eastAsiaTheme="minorEastAsia"/>
                  <w:bCs/>
                  <w:lang w:val="en-US" w:eastAsia="zh-CN"/>
                </w:rPr>
                <w:t>WF</w:t>
              </w:r>
            </w:ins>
            <w:ins w:id="745" w:author="Huawei" w:date="2020-03-04T20:12:00Z">
              <w:r w:rsidR="005F67EA">
                <w:rPr>
                  <w:rFonts w:eastAsiaTheme="minorEastAsia"/>
                  <w:bCs/>
                  <w:lang w:val="en-US" w:eastAsia="zh-CN"/>
                </w:rPr>
                <w:t xml:space="preserve"> in </w:t>
              </w:r>
              <w:r w:rsidR="005F67EA" w:rsidRPr="005F67EA">
                <w:rPr>
                  <w:rFonts w:eastAsiaTheme="minorEastAsia"/>
                  <w:bCs/>
                  <w:lang w:val="en-US" w:eastAsia="zh-CN"/>
                </w:rPr>
                <w:t>R4-2002726</w:t>
              </w:r>
            </w:ins>
            <w:ins w:id="746" w:author="Huawei" w:date="2020-03-04T20:08:00Z">
              <w:r w:rsidR="005F67EA">
                <w:rPr>
                  <w:rFonts w:eastAsiaTheme="minorEastAsia"/>
                  <w:bCs/>
                  <w:lang w:val="en-US" w:eastAsia="zh-CN"/>
                </w:rPr>
                <w:t>.</w:t>
              </w:r>
            </w:ins>
          </w:p>
          <w:p w14:paraId="679A0C41" w14:textId="05EDFEFD" w:rsidR="00FA2C43" w:rsidRPr="00BE7744" w:rsidRDefault="00FA2C43" w:rsidP="005F67EA">
            <w:pPr>
              <w:rPr>
                <w:ins w:id="747" w:author="Qualcomm" w:date="2020-03-02T11:07:00Z"/>
                <w:rFonts w:eastAsiaTheme="minorEastAsia"/>
                <w:bCs/>
                <w:lang w:val="en-US" w:eastAsia="zh-CN"/>
                <w:rPrChange w:id="748" w:author="Huawei" w:date="2020-03-04T20:01:00Z">
                  <w:rPr>
                    <w:ins w:id="749" w:author="Qualcomm" w:date="2020-03-02T11:07:00Z"/>
                    <w:rFonts w:eastAsiaTheme="minorEastAsia"/>
                    <w:b/>
                    <w:bCs/>
                    <w:lang w:val="en-US" w:eastAsia="zh-CN"/>
                  </w:rPr>
                </w:rPrChange>
              </w:rPr>
            </w:pPr>
            <w:ins w:id="750" w:author="Ericsson" w:date="2020-03-05T01:18:00Z">
              <w:r>
                <w:rPr>
                  <w:rFonts w:eastAsiaTheme="minorEastAsia"/>
                  <w:bCs/>
                  <w:lang w:val="en-US" w:eastAsia="zh-CN"/>
                </w:rPr>
                <w:t xml:space="preserve">Ericsson: </w:t>
              </w:r>
            </w:ins>
            <w:ins w:id="751" w:author="Ericsson" w:date="2020-03-05T01:19:00Z">
              <w:r>
                <w:rPr>
                  <w:rFonts w:eastAsiaTheme="minorEastAsia"/>
                  <w:bCs/>
                  <w:lang w:val="en-US" w:eastAsia="zh-CN"/>
                </w:rPr>
                <w:t>feasibility of UL-MIMO reception in the test instruments should be considered.</w:t>
              </w:r>
            </w:ins>
          </w:p>
        </w:tc>
      </w:tr>
      <w:tr w:rsidR="00955B4E" w14:paraId="7F8D26A2" w14:textId="77777777" w:rsidTr="000C1A1E">
        <w:trPr>
          <w:ins w:id="752" w:author="Qualcomm" w:date="2020-03-02T13:38:00Z"/>
        </w:trPr>
        <w:tc>
          <w:tcPr>
            <w:tcW w:w="3078" w:type="dxa"/>
          </w:tcPr>
          <w:p w14:paraId="55DCA02C" w14:textId="77777777" w:rsidR="00955B4E" w:rsidRDefault="00955B4E" w:rsidP="007707C2">
            <w:pPr>
              <w:rPr>
                <w:ins w:id="753" w:author="Qualcomm" w:date="2020-03-02T13:38:00Z"/>
              </w:rPr>
            </w:pPr>
            <w:ins w:id="754" w:author="Qualcomm" w:date="2020-03-02T13:38:00Z">
              <w:r>
                <w:t>#</w:t>
              </w:r>
              <w:r w:rsidRPr="00053514">
                <w:t>3.1.5: Avoidance of redundant power reduction for HPUE</w:t>
              </w:r>
              <w:r>
                <w:t xml:space="preserve">, </w:t>
              </w:r>
            </w:ins>
            <w:ins w:id="755" w:author="Qualcomm" w:date="2020-03-02T13:39:00Z">
              <w:r w:rsidR="0016266A">
                <w:t xml:space="preserve">revised </w:t>
              </w:r>
              <w:r w:rsidR="0016266A" w:rsidRPr="0016266A">
                <w:rPr>
                  <w:b/>
                </w:rPr>
                <w:t>R4-2002725</w:t>
              </w:r>
              <w:r w:rsidR="0016266A">
                <w:rPr>
                  <w:b/>
                </w:rPr>
                <w:t xml:space="preserve"> </w:t>
              </w:r>
              <w:r w:rsidR="006E19F2">
                <w:t>discussion paper</w:t>
              </w:r>
            </w:ins>
            <w:ins w:id="756" w:author="Qualcomm" w:date="2020-03-02T13:40:00Z">
              <w:r w:rsidR="0016266A">
                <w:t xml:space="preserve"> and its proposals</w:t>
              </w:r>
              <w:r w:rsidR="003276FD">
                <w:t xml:space="preserve"> and CRs as submitted originally</w:t>
              </w:r>
            </w:ins>
          </w:p>
        </w:tc>
        <w:tc>
          <w:tcPr>
            <w:tcW w:w="6553" w:type="dxa"/>
          </w:tcPr>
          <w:p w14:paraId="0BF98C6F" w14:textId="77777777" w:rsidR="00955B4E" w:rsidRDefault="00955B4E" w:rsidP="007707C2">
            <w:pPr>
              <w:rPr>
                <w:ins w:id="757" w:author="Qualcomm" w:date="2020-03-02T13:38:00Z"/>
                <w:rFonts w:eastAsiaTheme="minorEastAsia"/>
                <w:b/>
                <w:bCs/>
                <w:lang w:val="en-US" w:eastAsia="zh-CN"/>
              </w:rPr>
            </w:pPr>
          </w:p>
        </w:tc>
      </w:tr>
      <w:tr w:rsidR="00135646" w14:paraId="5F668E43" w14:textId="77777777" w:rsidTr="000C1A1E">
        <w:trPr>
          <w:ins w:id="758" w:author="Qualcomm" w:date="2020-02-28T10:50:00Z"/>
        </w:trPr>
        <w:tc>
          <w:tcPr>
            <w:tcW w:w="3078" w:type="dxa"/>
            <w:tcPrChange w:id="759" w:author="Qualcomm" w:date="2020-03-02T11:08:00Z">
              <w:tcPr>
                <w:tcW w:w="4815" w:type="dxa"/>
                <w:gridSpan w:val="2"/>
              </w:tcPr>
            </w:tcPrChange>
          </w:tcPr>
          <w:p w14:paraId="65100A6A" w14:textId="77777777" w:rsidR="00135646" w:rsidRDefault="00135646" w:rsidP="00A17AAA">
            <w:pPr>
              <w:rPr>
                <w:ins w:id="760" w:author="Qualcomm" w:date="2020-02-28T10:50:00Z"/>
                <w:lang w:val="en-US"/>
              </w:rPr>
            </w:pPr>
            <w:ins w:id="761"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762" w:author="Qualcomm" w:date="2020-03-02T11:08:00Z">
              <w:tcPr>
                <w:tcW w:w="4816" w:type="dxa"/>
              </w:tcPr>
            </w:tcPrChange>
          </w:tcPr>
          <w:p w14:paraId="336C5E33" w14:textId="77777777" w:rsidR="00135646" w:rsidRDefault="00135646" w:rsidP="00A17AAA">
            <w:pPr>
              <w:rPr>
                <w:ins w:id="763" w:author="Qualcomm" w:date="2020-02-28T10:50:00Z"/>
                <w:lang w:val="en-US"/>
              </w:rPr>
            </w:pPr>
          </w:p>
        </w:tc>
      </w:tr>
    </w:tbl>
    <w:p w14:paraId="7C6C81F8" w14:textId="77777777" w:rsidR="00A17AAA" w:rsidRPr="00844CEA" w:rsidRDefault="00A17AAA" w:rsidP="00A17AAA">
      <w:pPr>
        <w:rPr>
          <w:lang w:val="en-US"/>
        </w:rPr>
      </w:pPr>
    </w:p>
    <w:p w14:paraId="69C2FAEE" w14:textId="77777777" w:rsidR="00A17AAA" w:rsidRPr="00844CEA" w:rsidRDefault="00A17AAA" w:rsidP="00A17AAA">
      <w:pPr>
        <w:pStyle w:val="Heading3"/>
        <w:numPr>
          <w:ilvl w:val="2"/>
          <w:numId w:val="5"/>
        </w:numPr>
        <w:rPr>
          <w:lang w:val="en-US"/>
        </w:rPr>
      </w:pPr>
      <w:r w:rsidRPr="00844CEA">
        <w:rPr>
          <w:lang w:val="en-US"/>
        </w:rPr>
        <w:t>Summary after 2nd round for FR1 transmitter</w:t>
      </w:r>
    </w:p>
    <w:tbl>
      <w:tblPr>
        <w:tblStyle w:val="TableGrid"/>
        <w:tblW w:w="0" w:type="auto"/>
        <w:tblLook w:val="04A0" w:firstRow="1" w:lastRow="0" w:firstColumn="1" w:lastColumn="0" w:noHBand="0" w:noVBand="1"/>
      </w:tblPr>
      <w:tblGrid>
        <w:gridCol w:w="3078"/>
        <w:gridCol w:w="6553"/>
      </w:tblGrid>
      <w:tr w:rsidR="000C1A1E" w14:paraId="14B0E290" w14:textId="77777777" w:rsidTr="005E580A">
        <w:trPr>
          <w:ins w:id="764" w:author="Qualcomm" w:date="2020-03-02T11:08:00Z"/>
        </w:trPr>
        <w:tc>
          <w:tcPr>
            <w:tcW w:w="3078" w:type="dxa"/>
          </w:tcPr>
          <w:p w14:paraId="782175C4" w14:textId="77777777" w:rsidR="000C1A1E" w:rsidRPr="00844CEA" w:rsidRDefault="000C1A1E" w:rsidP="005E580A">
            <w:pPr>
              <w:rPr>
                <w:ins w:id="765" w:author="Qualcomm" w:date="2020-03-02T11:08:00Z"/>
                <w:lang w:val="en-US"/>
              </w:rPr>
            </w:pPr>
            <w:ins w:id="766" w:author="Qualcomm" w:date="2020-03-02T11:08:00Z">
              <w:r w:rsidRPr="00364B10">
                <w:rPr>
                  <w:rFonts w:eastAsiaTheme="minorEastAsia"/>
                  <w:b/>
                  <w:bCs/>
                  <w:lang w:val="en-US" w:eastAsia="zh-CN"/>
                </w:rPr>
                <w:t>Sub-topic</w:t>
              </w:r>
            </w:ins>
          </w:p>
        </w:tc>
        <w:tc>
          <w:tcPr>
            <w:tcW w:w="6553" w:type="dxa"/>
          </w:tcPr>
          <w:p w14:paraId="36AFE354" w14:textId="77777777" w:rsidR="000C1A1E" w:rsidRDefault="000C1A1E" w:rsidP="005E580A">
            <w:pPr>
              <w:rPr>
                <w:ins w:id="767" w:author="Qualcomm" w:date="2020-03-02T11:08:00Z"/>
                <w:lang w:val="en-US"/>
              </w:rPr>
            </w:pPr>
            <w:ins w:id="768" w:author="Qualcomm" w:date="2020-03-02T11:08:00Z">
              <w:r>
                <w:rPr>
                  <w:rFonts w:eastAsiaTheme="minorEastAsia"/>
                  <w:b/>
                  <w:bCs/>
                  <w:lang w:val="en-US" w:eastAsia="zh-CN"/>
                </w:rPr>
                <w:t>Company views</w:t>
              </w:r>
            </w:ins>
          </w:p>
        </w:tc>
      </w:tr>
      <w:tr w:rsidR="000C1A1E" w14:paraId="134DCB67" w14:textId="77777777" w:rsidTr="005E580A">
        <w:trPr>
          <w:ins w:id="769" w:author="Qualcomm" w:date="2020-03-02T11:08:00Z"/>
        </w:trPr>
        <w:tc>
          <w:tcPr>
            <w:tcW w:w="3078" w:type="dxa"/>
          </w:tcPr>
          <w:p w14:paraId="60F06801" w14:textId="77777777" w:rsidR="000C1A1E" w:rsidRPr="00364B10" w:rsidRDefault="000C1A1E" w:rsidP="005E580A">
            <w:pPr>
              <w:rPr>
                <w:ins w:id="770" w:author="Qualcomm" w:date="2020-03-02T11:08:00Z"/>
                <w:rFonts w:eastAsiaTheme="minorEastAsia"/>
                <w:b/>
                <w:bCs/>
                <w:lang w:val="en-US" w:eastAsia="zh-CN"/>
              </w:rPr>
            </w:pPr>
            <w:ins w:id="771" w:author="Qualcomm" w:date="2020-03-02T11:08:00Z">
              <w:r>
                <w:t>#3.1.3: Tx EVM for UL MIMO</w:t>
              </w:r>
            </w:ins>
            <w:r w:rsidR="00B81BD9">
              <w:t xml:space="preserve"> </w:t>
            </w:r>
            <w:ins w:id="772" w:author="Qualcomm" w:date="2020-03-02T11:09:00Z">
              <w:r w:rsidR="00B81BD9">
                <w:t>(WF)</w:t>
              </w:r>
            </w:ins>
          </w:p>
        </w:tc>
        <w:tc>
          <w:tcPr>
            <w:tcW w:w="6553" w:type="dxa"/>
          </w:tcPr>
          <w:p w14:paraId="01D2E953" w14:textId="77777777" w:rsidR="000C1A1E" w:rsidRDefault="000C1A1E" w:rsidP="005E580A">
            <w:pPr>
              <w:rPr>
                <w:ins w:id="773" w:author="Qualcomm" w:date="2020-03-02T11:08:00Z"/>
                <w:rFonts w:eastAsiaTheme="minorEastAsia"/>
                <w:b/>
                <w:bCs/>
                <w:lang w:val="en-US" w:eastAsia="zh-CN"/>
              </w:rPr>
            </w:pPr>
          </w:p>
        </w:tc>
      </w:tr>
      <w:tr w:rsidR="000C1A1E" w14:paraId="619CFE8B" w14:textId="77777777" w:rsidTr="005E580A">
        <w:trPr>
          <w:ins w:id="774" w:author="Qualcomm" w:date="2020-03-02T11:08:00Z"/>
        </w:trPr>
        <w:tc>
          <w:tcPr>
            <w:tcW w:w="3078" w:type="dxa"/>
          </w:tcPr>
          <w:p w14:paraId="2A80F561" w14:textId="77777777" w:rsidR="000C1A1E" w:rsidRDefault="000C1A1E" w:rsidP="005E580A">
            <w:pPr>
              <w:rPr>
                <w:ins w:id="775" w:author="Qualcomm" w:date="2020-03-02T11:08:00Z"/>
                <w:lang w:val="en-US"/>
              </w:rPr>
            </w:pPr>
            <w:ins w:id="776"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14:paraId="3052553E" w14:textId="77777777" w:rsidR="000C1A1E" w:rsidRDefault="000C1A1E" w:rsidP="005E580A">
            <w:pPr>
              <w:rPr>
                <w:ins w:id="777" w:author="Qualcomm" w:date="2020-03-02T11:08:00Z"/>
                <w:lang w:val="en-US"/>
              </w:rPr>
            </w:pPr>
          </w:p>
        </w:tc>
      </w:tr>
      <w:tr w:rsidR="000C1A1E" w14:paraId="05F57BF8" w14:textId="77777777" w:rsidTr="005E580A">
        <w:trPr>
          <w:ins w:id="778" w:author="Qualcomm" w:date="2020-03-02T11:08:00Z"/>
        </w:trPr>
        <w:tc>
          <w:tcPr>
            <w:tcW w:w="3078" w:type="dxa"/>
          </w:tcPr>
          <w:p w14:paraId="5EDDFE39" w14:textId="77777777" w:rsidR="000C1A1E" w:rsidRPr="00844CEA" w:rsidRDefault="000C1A1E" w:rsidP="005E580A">
            <w:pPr>
              <w:rPr>
                <w:ins w:id="779" w:author="Qualcomm" w:date="2020-03-02T11:08:00Z"/>
                <w:lang w:val="en-US"/>
              </w:rPr>
            </w:pPr>
          </w:p>
        </w:tc>
        <w:tc>
          <w:tcPr>
            <w:tcW w:w="6553" w:type="dxa"/>
          </w:tcPr>
          <w:p w14:paraId="056EC7D9" w14:textId="77777777" w:rsidR="000C1A1E" w:rsidRDefault="000C1A1E" w:rsidP="005E580A">
            <w:pPr>
              <w:rPr>
                <w:ins w:id="780" w:author="Qualcomm" w:date="2020-03-02T11:08:00Z"/>
                <w:lang w:val="en-US"/>
              </w:rPr>
            </w:pPr>
          </w:p>
        </w:tc>
      </w:tr>
    </w:tbl>
    <w:p w14:paraId="35A18C0C" w14:textId="77777777" w:rsidR="005E2C2C" w:rsidRPr="00844CEA" w:rsidRDefault="005E2C2C" w:rsidP="002969A2">
      <w:pPr>
        <w:rPr>
          <w:lang w:val="en-US"/>
        </w:rPr>
      </w:pPr>
    </w:p>
    <w:p w14:paraId="11866F9F" w14:textId="77777777" w:rsidR="000D4740" w:rsidRPr="00844CEA" w:rsidRDefault="000D4740" w:rsidP="000D4740">
      <w:pPr>
        <w:rPr>
          <w:lang w:val="en-US"/>
        </w:rPr>
      </w:pPr>
    </w:p>
    <w:p w14:paraId="6D74D045" w14:textId="77777777" w:rsidR="00256DEA" w:rsidRDefault="00256DEA" w:rsidP="00256DEA">
      <w:pPr>
        <w:pStyle w:val="Heading2"/>
      </w:pPr>
      <w:r>
        <w:t>FR1 Receiver Agenda 6.5.5</w:t>
      </w:r>
    </w:p>
    <w:p w14:paraId="3566D909" w14:textId="77777777" w:rsidR="006768DF" w:rsidRPr="00844CEA" w:rsidRDefault="006768DF"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TableGrid"/>
        <w:tblW w:w="9631" w:type="dxa"/>
        <w:tblLayout w:type="fixed"/>
        <w:tblLook w:val="04A0" w:firstRow="1" w:lastRow="0" w:firstColumn="1" w:lastColumn="0" w:noHBand="0" w:noVBand="1"/>
      </w:tblPr>
      <w:tblGrid>
        <w:gridCol w:w="1166"/>
        <w:gridCol w:w="1591"/>
        <w:gridCol w:w="1322"/>
        <w:gridCol w:w="2474"/>
        <w:gridCol w:w="3078"/>
      </w:tblGrid>
      <w:tr w:rsidR="008C739E" w14:paraId="10A0538C" w14:textId="77777777" w:rsidTr="00844CEA">
        <w:tc>
          <w:tcPr>
            <w:tcW w:w="1166" w:type="dxa"/>
          </w:tcPr>
          <w:p w14:paraId="45A0EC63" w14:textId="77777777" w:rsidR="008C739E" w:rsidRDefault="008C739E" w:rsidP="006768DF">
            <w:pPr>
              <w:rPr>
                <w:lang w:val="sv-SE" w:eastAsia="zh-CN"/>
              </w:rPr>
            </w:pPr>
            <w:r>
              <w:rPr>
                <w:lang w:val="sv-SE" w:eastAsia="zh-CN"/>
              </w:rPr>
              <w:t>Tdoc number</w:t>
            </w:r>
          </w:p>
        </w:tc>
        <w:tc>
          <w:tcPr>
            <w:tcW w:w="1591" w:type="dxa"/>
          </w:tcPr>
          <w:p w14:paraId="49995BB2" w14:textId="77777777" w:rsidR="008C739E" w:rsidRDefault="008C739E" w:rsidP="006768DF">
            <w:pPr>
              <w:rPr>
                <w:lang w:val="sv-SE" w:eastAsia="zh-CN"/>
              </w:rPr>
            </w:pPr>
            <w:r>
              <w:rPr>
                <w:lang w:val="sv-SE" w:eastAsia="zh-CN"/>
              </w:rPr>
              <w:t>Title</w:t>
            </w:r>
          </w:p>
        </w:tc>
        <w:tc>
          <w:tcPr>
            <w:tcW w:w="1322" w:type="dxa"/>
          </w:tcPr>
          <w:p w14:paraId="1B5F8B51" w14:textId="77777777" w:rsidR="008C739E" w:rsidRDefault="008C739E" w:rsidP="006768DF">
            <w:pPr>
              <w:rPr>
                <w:lang w:val="sv-SE" w:eastAsia="zh-CN"/>
              </w:rPr>
            </w:pPr>
            <w:r>
              <w:rPr>
                <w:lang w:val="sv-SE" w:eastAsia="zh-CN"/>
              </w:rPr>
              <w:t>Source</w:t>
            </w:r>
          </w:p>
        </w:tc>
        <w:tc>
          <w:tcPr>
            <w:tcW w:w="2474" w:type="dxa"/>
          </w:tcPr>
          <w:p w14:paraId="3B705920" w14:textId="77777777" w:rsidR="008C739E" w:rsidRDefault="008C739E" w:rsidP="006768DF">
            <w:pPr>
              <w:rPr>
                <w:lang w:val="sv-SE" w:eastAsia="zh-CN"/>
              </w:rPr>
            </w:pPr>
            <w:r>
              <w:rPr>
                <w:lang w:val="sv-SE" w:eastAsia="zh-CN"/>
              </w:rPr>
              <w:t>Spec</w:t>
            </w:r>
          </w:p>
        </w:tc>
        <w:tc>
          <w:tcPr>
            <w:tcW w:w="3078" w:type="dxa"/>
          </w:tcPr>
          <w:p w14:paraId="6017EB07" w14:textId="77777777" w:rsidR="008C739E" w:rsidRDefault="008C739E" w:rsidP="006768DF">
            <w:pPr>
              <w:rPr>
                <w:lang w:val="sv-SE" w:eastAsia="zh-CN"/>
              </w:rPr>
            </w:pPr>
            <w:r>
              <w:rPr>
                <w:lang w:val="sv-SE" w:eastAsia="zh-CN"/>
              </w:rPr>
              <w:t>Proposals/ Observations</w:t>
            </w:r>
          </w:p>
        </w:tc>
      </w:tr>
      <w:tr w:rsidR="008C739E" w14:paraId="27F53BAD" w14:textId="77777777" w:rsidTr="00844CEA">
        <w:tc>
          <w:tcPr>
            <w:tcW w:w="1166" w:type="dxa"/>
            <w:vAlign w:val="bottom"/>
          </w:tcPr>
          <w:p w14:paraId="71B1D9D4" w14:textId="77777777" w:rsidR="008C739E" w:rsidRDefault="00A165CB" w:rsidP="00F33EDD">
            <w:pPr>
              <w:rPr>
                <w:lang w:val="sv-SE" w:eastAsia="zh-CN"/>
              </w:rPr>
            </w:pPr>
            <w:hyperlink r:id="rId108" w:history="1">
              <w:r w:rsidR="002A6FDE">
                <w:rPr>
                  <w:rStyle w:val="Hyperlink"/>
                  <w:rFonts w:ascii="Calibri" w:hAnsi="Calibri" w:cs="Calibri"/>
                  <w:sz w:val="22"/>
                  <w:szCs w:val="22"/>
                </w:rPr>
                <w:t>R4-2000439</w:t>
              </w:r>
            </w:hyperlink>
          </w:p>
        </w:tc>
        <w:tc>
          <w:tcPr>
            <w:tcW w:w="1591" w:type="dxa"/>
            <w:vAlign w:val="bottom"/>
          </w:tcPr>
          <w:p w14:paraId="4EFE8E27" w14:textId="77777777"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14:paraId="16A05CFD" w14:textId="77777777" w:rsidR="008C739E" w:rsidRDefault="008C739E" w:rsidP="00F33EDD">
            <w:pPr>
              <w:rPr>
                <w:lang w:val="sv-SE" w:eastAsia="zh-CN"/>
              </w:rPr>
            </w:pPr>
            <w:r>
              <w:rPr>
                <w:rFonts w:ascii="Calibri" w:hAnsi="Calibri" w:cs="Calibri"/>
                <w:sz w:val="22"/>
                <w:szCs w:val="22"/>
              </w:rPr>
              <w:t>Anritsu Corporation</w:t>
            </w:r>
          </w:p>
        </w:tc>
        <w:tc>
          <w:tcPr>
            <w:tcW w:w="2474" w:type="dxa"/>
          </w:tcPr>
          <w:p w14:paraId="211C2230" w14:textId="77777777" w:rsidR="008C739E" w:rsidRPr="0017560C" w:rsidRDefault="008C739E" w:rsidP="00F33EDD">
            <w:pPr>
              <w:spacing w:before="120" w:after="120"/>
              <w:rPr>
                <w:rFonts w:eastAsia="MS Mincho"/>
                <w:b/>
                <w:i/>
              </w:rPr>
            </w:pPr>
          </w:p>
        </w:tc>
        <w:tc>
          <w:tcPr>
            <w:tcW w:w="3078" w:type="dxa"/>
          </w:tcPr>
          <w:p w14:paraId="4F5861D4" w14:textId="77777777"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0CADEC6B"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075375A7"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27D544A9"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3BB7DBB0" w14:textId="77777777"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773D60B"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51E71513"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292052C5"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58141360" w14:textId="77777777" w:rsidR="008C739E" w:rsidRPr="00813E24" w:rsidRDefault="008C739E" w:rsidP="00F33EDD">
            <w:pPr>
              <w:spacing w:before="120" w:after="120"/>
              <w:rPr>
                <w:rFonts w:eastAsia="MS Mincho"/>
                <w:b/>
                <w:i/>
              </w:rPr>
            </w:pPr>
          </w:p>
          <w:p w14:paraId="1538327A" w14:textId="77777777" w:rsidR="008C739E" w:rsidRPr="00F33EDD" w:rsidRDefault="008C739E" w:rsidP="00F33EDD">
            <w:pPr>
              <w:rPr>
                <w:lang w:eastAsia="zh-CN"/>
              </w:rPr>
            </w:pPr>
          </w:p>
        </w:tc>
      </w:tr>
      <w:tr w:rsidR="008C739E" w14:paraId="5820A645" w14:textId="77777777" w:rsidTr="00844CEA">
        <w:tc>
          <w:tcPr>
            <w:tcW w:w="1166" w:type="dxa"/>
            <w:vAlign w:val="bottom"/>
          </w:tcPr>
          <w:p w14:paraId="05FF2F06" w14:textId="77777777" w:rsidR="008C739E" w:rsidRDefault="00A165CB" w:rsidP="00F33EDD">
            <w:pPr>
              <w:rPr>
                <w:lang w:val="sv-SE" w:eastAsia="zh-CN"/>
              </w:rPr>
            </w:pPr>
            <w:hyperlink r:id="rId109" w:history="1">
              <w:r w:rsidR="002A6FDE">
                <w:rPr>
                  <w:rStyle w:val="Hyperlink"/>
                  <w:rFonts w:ascii="Calibri" w:hAnsi="Calibri" w:cs="Calibri"/>
                  <w:sz w:val="22"/>
                  <w:szCs w:val="22"/>
                </w:rPr>
                <w:t>R4-2000440</w:t>
              </w:r>
            </w:hyperlink>
          </w:p>
        </w:tc>
        <w:tc>
          <w:tcPr>
            <w:tcW w:w="1591" w:type="dxa"/>
            <w:vAlign w:val="bottom"/>
          </w:tcPr>
          <w:p w14:paraId="29BB9E1F" w14:textId="77777777"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1DADD3CB" w14:textId="77777777" w:rsidR="008C739E" w:rsidRDefault="008C739E" w:rsidP="00F33EDD">
            <w:pPr>
              <w:rPr>
                <w:lang w:val="sv-SE" w:eastAsia="zh-CN"/>
              </w:rPr>
            </w:pPr>
            <w:r>
              <w:rPr>
                <w:rFonts w:ascii="Calibri" w:hAnsi="Calibri" w:cs="Calibri"/>
                <w:sz w:val="22"/>
                <w:szCs w:val="22"/>
              </w:rPr>
              <w:t>Anritsu Corporation</w:t>
            </w:r>
          </w:p>
        </w:tc>
        <w:tc>
          <w:tcPr>
            <w:tcW w:w="2474" w:type="dxa"/>
          </w:tcPr>
          <w:p w14:paraId="30A2E5FE" w14:textId="77777777" w:rsidR="008C739E" w:rsidRDefault="008C739E" w:rsidP="00F33EDD">
            <w:pPr>
              <w:rPr>
                <w:lang w:val="sv-SE" w:eastAsia="zh-CN"/>
              </w:rPr>
            </w:pPr>
            <w:r>
              <w:rPr>
                <w:lang w:val="sv-SE" w:eastAsia="zh-CN"/>
              </w:rPr>
              <w:t>38.101-3</w:t>
            </w:r>
          </w:p>
        </w:tc>
        <w:tc>
          <w:tcPr>
            <w:tcW w:w="3078" w:type="dxa"/>
          </w:tcPr>
          <w:p w14:paraId="745E138B" w14:textId="77777777"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14:paraId="779778C2" w14:textId="77777777" w:rsidR="006768DF" w:rsidRPr="00844CEA" w:rsidRDefault="006768DF" w:rsidP="006768DF">
      <w:pPr>
        <w:rPr>
          <w:lang w:val="en-US"/>
        </w:rPr>
      </w:pPr>
    </w:p>
    <w:p w14:paraId="0900A690" w14:textId="77777777" w:rsidR="00F33EDD" w:rsidRPr="00844CEA" w:rsidRDefault="00F33EDD"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TableGrid"/>
        <w:tblW w:w="9631" w:type="dxa"/>
        <w:tblLayout w:type="fixed"/>
        <w:tblLook w:val="04A0" w:firstRow="1" w:lastRow="0" w:firstColumn="1" w:lastColumn="0" w:noHBand="0" w:noVBand="1"/>
      </w:tblPr>
      <w:tblGrid>
        <w:gridCol w:w="1175"/>
        <w:gridCol w:w="1656"/>
        <w:gridCol w:w="1095"/>
        <w:gridCol w:w="2596"/>
        <w:gridCol w:w="3109"/>
      </w:tblGrid>
      <w:tr w:rsidR="00F33EDD" w14:paraId="6F60D509" w14:textId="77777777" w:rsidTr="00844CEA">
        <w:tc>
          <w:tcPr>
            <w:tcW w:w="1175" w:type="dxa"/>
          </w:tcPr>
          <w:p w14:paraId="79028DFE" w14:textId="77777777" w:rsidR="00F33EDD" w:rsidRDefault="00F33EDD" w:rsidP="00364B10">
            <w:pPr>
              <w:spacing w:before="120" w:after="120"/>
              <w:rPr>
                <w:lang w:val="sv-SE" w:eastAsia="zh-CN"/>
              </w:rPr>
            </w:pPr>
            <w:r>
              <w:rPr>
                <w:lang w:val="sv-SE" w:eastAsia="zh-CN"/>
              </w:rPr>
              <w:t>Tdoc number</w:t>
            </w:r>
          </w:p>
        </w:tc>
        <w:tc>
          <w:tcPr>
            <w:tcW w:w="1656" w:type="dxa"/>
          </w:tcPr>
          <w:p w14:paraId="720E4580" w14:textId="77777777" w:rsidR="00F33EDD" w:rsidRDefault="00F33EDD" w:rsidP="00364B10">
            <w:pPr>
              <w:spacing w:before="120" w:after="120"/>
              <w:rPr>
                <w:lang w:val="sv-SE" w:eastAsia="zh-CN"/>
              </w:rPr>
            </w:pPr>
            <w:r>
              <w:rPr>
                <w:lang w:val="sv-SE" w:eastAsia="zh-CN"/>
              </w:rPr>
              <w:t>Title</w:t>
            </w:r>
          </w:p>
        </w:tc>
        <w:tc>
          <w:tcPr>
            <w:tcW w:w="1095" w:type="dxa"/>
          </w:tcPr>
          <w:p w14:paraId="288D45FF" w14:textId="77777777" w:rsidR="00F33EDD" w:rsidRDefault="00F33EDD" w:rsidP="00364B10">
            <w:pPr>
              <w:spacing w:before="120" w:after="120"/>
              <w:rPr>
                <w:lang w:val="sv-SE" w:eastAsia="zh-CN"/>
              </w:rPr>
            </w:pPr>
            <w:r>
              <w:rPr>
                <w:lang w:val="sv-SE" w:eastAsia="zh-CN"/>
              </w:rPr>
              <w:t>Source</w:t>
            </w:r>
          </w:p>
        </w:tc>
        <w:tc>
          <w:tcPr>
            <w:tcW w:w="2596" w:type="dxa"/>
          </w:tcPr>
          <w:p w14:paraId="4EC32346" w14:textId="77777777" w:rsidR="00F33EDD" w:rsidRDefault="00F33EDD" w:rsidP="00364B10">
            <w:pPr>
              <w:spacing w:before="120" w:after="120"/>
              <w:rPr>
                <w:lang w:val="sv-SE" w:eastAsia="zh-CN"/>
              </w:rPr>
            </w:pPr>
            <w:r>
              <w:rPr>
                <w:lang w:val="sv-SE" w:eastAsia="zh-CN"/>
              </w:rPr>
              <w:t>Spec</w:t>
            </w:r>
          </w:p>
        </w:tc>
        <w:tc>
          <w:tcPr>
            <w:tcW w:w="3109" w:type="dxa"/>
          </w:tcPr>
          <w:p w14:paraId="2F2D13E4" w14:textId="77777777" w:rsidR="00F33EDD" w:rsidRDefault="00F33EDD" w:rsidP="00364B10">
            <w:pPr>
              <w:spacing w:before="120" w:after="120"/>
              <w:rPr>
                <w:lang w:val="sv-SE" w:eastAsia="zh-CN"/>
              </w:rPr>
            </w:pPr>
            <w:r>
              <w:rPr>
                <w:lang w:val="sv-SE" w:eastAsia="zh-CN"/>
              </w:rPr>
              <w:t>Proposals/ Observations</w:t>
            </w:r>
          </w:p>
        </w:tc>
      </w:tr>
      <w:tr w:rsidR="00F33EDD" w14:paraId="3EB40764" w14:textId="77777777" w:rsidTr="00844CEA">
        <w:tc>
          <w:tcPr>
            <w:tcW w:w="1175" w:type="dxa"/>
            <w:vAlign w:val="bottom"/>
          </w:tcPr>
          <w:p w14:paraId="70D9B7D9" w14:textId="77777777" w:rsidR="00F33EDD" w:rsidRDefault="00A165CB" w:rsidP="00F33EDD">
            <w:pPr>
              <w:spacing w:before="120" w:after="120"/>
              <w:rPr>
                <w:lang w:val="sv-SE" w:eastAsia="zh-CN"/>
              </w:rPr>
            </w:pPr>
            <w:hyperlink r:id="rId110" w:history="1">
              <w:r w:rsidR="002A6FDE">
                <w:rPr>
                  <w:rStyle w:val="Hyperlink"/>
                  <w:rFonts w:ascii="Calibri" w:hAnsi="Calibri" w:cs="Calibri"/>
                  <w:sz w:val="22"/>
                  <w:szCs w:val="22"/>
                </w:rPr>
                <w:t>R4-2000449</w:t>
              </w:r>
            </w:hyperlink>
          </w:p>
        </w:tc>
        <w:tc>
          <w:tcPr>
            <w:tcW w:w="1656" w:type="dxa"/>
            <w:vAlign w:val="bottom"/>
          </w:tcPr>
          <w:p w14:paraId="6B6EEA27" w14:textId="7777777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919D0C8" w14:textId="77777777"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E6B50D1" w14:textId="77777777" w:rsidR="00F33EDD" w:rsidRDefault="00F33EDD" w:rsidP="00F33EDD">
            <w:pPr>
              <w:spacing w:before="120" w:after="120"/>
              <w:rPr>
                <w:lang w:eastAsia="zh-CN"/>
              </w:rPr>
            </w:pPr>
            <w:r>
              <w:rPr>
                <w:lang w:eastAsia="zh-CN"/>
              </w:rPr>
              <w:t>38.101-1</w:t>
            </w:r>
          </w:p>
        </w:tc>
        <w:tc>
          <w:tcPr>
            <w:tcW w:w="3109" w:type="dxa"/>
            <w:vAlign w:val="bottom"/>
          </w:tcPr>
          <w:p w14:paraId="46081254" w14:textId="77777777" w:rsidR="00F33EDD" w:rsidRPr="00F33EDD" w:rsidRDefault="00F33EDD" w:rsidP="00F33EDD">
            <w:pPr>
              <w:spacing w:before="120" w:after="120"/>
              <w:rPr>
                <w:lang w:eastAsia="zh-CN"/>
              </w:rPr>
            </w:pPr>
            <w:r>
              <w:rPr>
                <w:lang w:eastAsia="zh-CN"/>
              </w:rPr>
              <w:t>Change TX from Pcmax 4 dB below max to 24 dB below max</w:t>
            </w:r>
          </w:p>
        </w:tc>
      </w:tr>
      <w:tr w:rsidR="00F33EDD" w14:paraId="20BED9CB" w14:textId="77777777" w:rsidTr="00844CEA">
        <w:tc>
          <w:tcPr>
            <w:tcW w:w="1175" w:type="dxa"/>
            <w:vAlign w:val="bottom"/>
          </w:tcPr>
          <w:p w14:paraId="1B8C703B" w14:textId="77777777" w:rsidR="00F33EDD" w:rsidRDefault="00A165CB" w:rsidP="00F33EDD">
            <w:pPr>
              <w:spacing w:before="120" w:after="120"/>
              <w:rPr>
                <w:lang w:val="sv-SE" w:eastAsia="zh-CN"/>
              </w:rPr>
            </w:pPr>
            <w:hyperlink r:id="rId111" w:history="1">
              <w:r w:rsidR="002A6FDE">
                <w:rPr>
                  <w:rStyle w:val="Hyperlink"/>
                  <w:rFonts w:ascii="Calibri" w:hAnsi="Calibri" w:cs="Calibri"/>
                  <w:sz w:val="22"/>
                  <w:szCs w:val="22"/>
                </w:rPr>
                <w:t>R4-2000451</w:t>
              </w:r>
            </w:hyperlink>
          </w:p>
        </w:tc>
        <w:tc>
          <w:tcPr>
            <w:tcW w:w="1656" w:type="dxa"/>
            <w:vAlign w:val="bottom"/>
          </w:tcPr>
          <w:p w14:paraId="75BA464C" w14:textId="7777777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0627BAAA" w14:textId="77777777"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3D30B259" w14:textId="77777777" w:rsidR="00F33EDD" w:rsidRDefault="008C739E" w:rsidP="00F33EDD">
            <w:pPr>
              <w:spacing w:before="120" w:after="120"/>
              <w:rPr>
                <w:lang w:eastAsia="zh-CN"/>
              </w:rPr>
            </w:pPr>
            <w:r>
              <w:rPr>
                <w:lang w:eastAsia="zh-CN"/>
              </w:rPr>
              <w:t>38.101-3</w:t>
            </w:r>
          </w:p>
        </w:tc>
        <w:tc>
          <w:tcPr>
            <w:tcW w:w="3109" w:type="dxa"/>
            <w:vAlign w:val="bottom"/>
          </w:tcPr>
          <w:p w14:paraId="1036C8B7" w14:textId="77777777"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14:paraId="54B5F4E5" w14:textId="77777777" w:rsidR="00256DEA" w:rsidRDefault="00256DEA" w:rsidP="00256DEA"/>
    <w:p w14:paraId="6380DF37" w14:textId="77777777" w:rsidR="008C739E" w:rsidRPr="00844CEA" w:rsidRDefault="008C739E"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TableGrid"/>
        <w:tblW w:w="9631" w:type="dxa"/>
        <w:tblLayout w:type="fixed"/>
        <w:tblLook w:val="04A0" w:firstRow="1" w:lastRow="0" w:firstColumn="1" w:lastColumn="0" w:noHBand="0" w:noVBand="1"/>
      </w:tblPr>
      <w:tblGrid>
        <w:gridCol w:w="1174"/>
        <w:gridCol w:w="1656"/>
        <w:gridCol w:w="1102"/>
        <w:gridCol w:w="2593"/>
        <w:gridCol w:w="3106"/>
      </w:tblGrid>
      <w:tr w:rsidR="008C739E" w14:paraId="5447E18A" w14:textId="77777777" w:rsidTr="00844CEA">
        <w:tc>
          <w:tcPr>
            <w:tcW w:w="1174" w:type="dxa"/>
          </w:tcPr>
          <w:p w14:paraId="62001BA4" w14:textId="77777777" w:rsidR="008C739E" w:rsidRDefault="008C739E" w:rsidP="00364B10">
            <w:pPr>
              <w:spacing w:before="120" w:after="120"/>
              <w:rPr>
                <w:lang w:val="sv-SE" w:eastAsia="zh-CN"/>
              </w:rPr>
            </w:pPr>
            <w:r>
              <w:rPr>
                <w:lang w:val="sv-SE" w:eastAsia="zh-CN"/>
              </w:rPr>
              <w:t>Tdoc number</w:t>
            </w:r>
          </w:p>
        </w:tc>
        <w:tc>
          <w:tcPr>
            <w:tcW w:w="1656" w:type="dxa"/>
          </w:tcPr>
          <w:p w14:paraId="39315A8A" w14:textId="77777777" w:rsidR="008C739E" w:rsidRDefault="008C739E" w:rsidP="00364B10">
            <w:pPr>
              <w:spacing w:before="120" w:after="120"/>
              <w:rPr>
                <w:lang w:val="sv-SE" w:eastAsia="zh-CN"/>
              </w:rPr>
            </w:pPr>
            <w:r>
              <w:rPr>
                <w:lang w:val="sv-SE" w:eastAsia="zh-CN"/>
              </w:rPr>
              <w:t>Title</w:t>
            </w:r>
          </w:p>
        </w:tc>
        <w:tc>
          <w:tcPr>
            <w:tcW w:w="1102" w:type="dxa"/>
          </w:tcPr>
          <w:p w14:paraId="356B328E" w14:textId="77777777" w:rsidR="008C739E" w:rsidRDefault="008C739E" w:rsidP="00364B10">
            <w:pPr>
              <w:spacing w:before="120" w:after="120"/>
              <w:rPr>
                <w:lang w:val="sv-SE" w:eastAsia="zh-CN"/>
              </w:rPr>
            </w:pPr>
            <w:r>
              <w:rPr>
                <w:lang w:val="sv-SE" w:eastAsia="zh-CN"/>
              </w:rPr>
              <w:t>Source</w:t>
            </w:r>
          </w:p>
        </w:tc>
        <w:tc>
          <w:tcPr>
            <w:tcW w:w="2593" w:type="dxa"/>
          </w:tcPr>
          <w:p w14:paraId="6C7F43EE" w14:textId="77777777" w:rsidR="008C739E" w:rsidRDefault="008C739E" w:rsidP="00364B10">
            <w:pPr>
              <w:spacing w:before="120" w:after="120"/>
              <w:rPr>
                <w:lang w:val="sv-SE" w:eastAsia="zh-CN"/>
              </w:rPr>
            </w:pPr>
            <w:r>
              <w:rPr>
                <w:lang w:val="sv-SE" w:eastAsia="zh-CN"/>
              </w:rPr>
              <w:t>Spec</w:t>
            </w:r>
          </w:p>
        </w:tc>
        <w:tc>
          <w:tcPr>
            <w:tcW w:w="3106" w:type="dxa"/>
          </w:tcPr>
          <w:p w14:paraId="695DF333" w14:textId="77777777" w:rsidR="008C739E" w:rsidRDefault="008C739E" w:rsidP="00364B10">
            <w:pPr>
              <w:spacing w:before="120" w:after="120"/>
              <w:rPr>
                <w:lang w:val="sv-SE" w:eastAsia="zh-CN"/>
              </w:rPr>
            </w:pPr>
            <w:r>
              <w:rPr>
                <w:lang w:val="sv-SE" w:eastAsia="zh-CN"/>
              </w:rPr>
              <w:t>Proposals/ Observations</w:t>
            </w:r>
          </w:p>
        </w:tc>
      </w:tr>
      <w:tr w:rsidR="008C739E" w14:paraId="6FE86159" w14:textId="77777777" w:rsidTr="00844CEA">
        <w:tc>
          <w:tcPr>
            <w:tcW w:w="1174" w:type="dxa"/>
            <w:vAlign w:val="bottom"/>
          </w:tcPr>
          <w:p w14:paraId="64A44831" w14:textId="77777777" w:rsidR="008C739E" w:rsidRDefault="00A165CB" w:rsidP="00373B35">
            <w:pPr>
              <w:rPr>
                <w:lang w:val="sv-SE" w:eastAsia="zh-CN"/>
              </w:rPr>
            </w:pPr>
            <w:hyperlink r:id="rId112" w:history="1">
              <w:r w:rsidR="002A6FDE">
                <w:rPr>
                  <w:rStyle w:val="Hyperlink"/>
                  <w:rFonts w:ascii="Calibri" w:hAnsi="Calibri" w:cs="Calibri"/>
                  <w:sz w:val="22"/>
                  <w:szCs w:val="22"/>
                </w:rPr>
                <w:t>R4-2000747</w:t>
              </w:r>
            </w:hyperlink>
          </w:p>
        </w:tc>
        <w:tc>
          <w:tcPr>
            <w:tcW w:w="1656" w:type="dxa"/>
            <w:vAlign w:val="bottom"/>
          </w:tcPr>
          <w:p w14:paraId="0D727092" w14:textId="77777777"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7A5552AC" w14:textId="77777777" w:rsidR="008C739E" w:rsidRDefault="008C739E" w:rsidP="00373B35">
            <w:pPr>
              <w:rPr>
                <w:lang w:val="sv-SE" w:eastAsia="zh-CN"/>
              </w:rPr>
            </w:pPr>
            <w:r>
              <w:rPr>
                <w:rFonts w:ascii="Calibri" w:hAnsi="Calibri" w:cs="Calibri"/>
                <w:sz w:val="22"/>
                <w:szCs w:val="22"/>
              </w:rPr>
              <w:t>MediaTek Inc.</w:t>
            </w:r>
          </w:p>
        </w:tc>
        <w:tc>
          <w:tcPr>
            <w:tcW w:w="2593" w:type="dxa"/>
          </w:tcPr>
          <w:p w14:paraId="3651952F" w14:textId="77777777" w:rsidR="008C739E" w:rsidRDefault="008C739E" w:rsidP="00373B35">
            <w:pPr>
              <w:rPr>
                <w:lang w:eastAsia="zh-CN"/>
              </w:rPr>
            </w:pPr>
          </w:p>
        </w:tc>
        <w:tc>
          <w:tcPr>
            <w:tcW w:w="3106" w:type="dxa"/>
            <w:vAlign w:val="bottom"/>
          </w:tcPr>
          <w:p w14:paraId="72D4F9EC"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6F84C85F"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5407C53E"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4926C88B" w14:textId="77777777" w:rsidR="008C739E" w:rsidRPr="00F33EDD" w:rsidRDefault="008C739E" w:rsidP="008C739E">
            <w:pPr>
              <w:spacing w:after="0"/>
              <w:jc w:val="both"/>
              <w:rPr>
                <w:lang w:eastAsia="zh-CN"/>
              </w:rPr>
            </w:pPr>
          </w:p>
        </w:tc>
      </w:tr>
      <w:tr w:rsidR="008C739E" w14:paraId="75E284B7" w14:textId="77777777" w:rsidTr="00844CEA">
        <w:tc>
          <w:tcPr>
            <w:tcW w:w="1174" w:type="dxa"/>
            <w:vAlign w:val="bottom"/>
          </w:tcPr>
          <w:p w14:paraId="40EB7FE7" w14:textId="77777777" w:rsidR="008C739E" w:rsidRDefault="00A165CB" w:rsidP="00373B35">
            <w:pPr>
              <w:rPr>
                <w:lang w:val="sv-SE" w:eastAsia="zh-CN"/>
              </w:rPr>
            </w:pPr>
            <w:hyperlink r:id="rId113" w:history="1">
              <w:r w:rsidR="002A6FDE">
                <w:rPr>
                  <w:rStyle w:val="Hyperlink"/>
                  <w:rFonts w:ascii="Calibri" w:hAnsi="Calibri" w:cs="Calibri"/>
                  <w:sz w:val="22"/>
                  <w:szCs w:val="22"/>
                </w:rPr>
                <w:t>R4-2000748</w:t>
              </w:r>
            </w:hyperlink>
          </w:p>
        </w:tc>
        <w:tc>
          <w:tcPr>
            <w:tcW w:w="1656" w:type="dxa"/>
            <w:vAlign w:val="bottom"/>
          </w:tcPr>
          <w:p w14:paraId="2596A267" w14:textId="77777777"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1EE108F6" w14:textId="77777777" w:rsidR="008C739E" w:rsidRDefault="008C739E" w:rsidP="00373B35">
            <w:pPr>
              <w:rPr>
                <w:lang w:val="sv-SE" w:eastAsia="zh-CN"/>
              </w:rPr>
            </w:pPr>
            <w:r>
              <w:rPr>
                <w:rFonts w:ascii="Calibri" w:hAnsi="Calibri" w:cs="Calibri"/>
                <w:sz w:val="22"/>
                <w:szCs w:val="22"/>
              </w:rPr>
              <w:t>MediaTek Inc.</w:t>
            </w:r>
          </w:p>
        </w:tc>
        <w:tc>
          <w:tcPr>
            <w:tcW w:w="2593" w:type="dxa"/>
          </w:tcPr>
          <w:p w14:paraId="3A217A0B" w14:textId="77777777" w:rsidR="008C739E" w:rsidRDefault="008C739E" w:rsidP="00373B35">
            <w:pPr>
              <w:rPr>
                <w:lang w:eastAsia="zh-CN"/>
              </w:rPr>
            </w:pPr>
            <w:r>
              <w:rPr>
                <w:lang w:eastAsia="zh-CN"/>
              </w:rPr>
              <w:t>38.101-3</w:t>
            </w:r>
          </w:p>
        </w:tc>
        <w:tc>
          <w:tcPr>
            <w:tcW w:w="3106" w:type="dxa"/>
            <w:vAlign w:val="bottom"/>
          </w:tcPr>
          <w:p w14:paraId="3153C613" w14:textId="77777777"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14:paraId="0E0A5B11" w14:textId="77777777" w:rsidR="00256DEA" w:rsidRDefault="00256DEA" w:rsidP="00256DEA"/>
    <w:p w14:paraId="3E5454F2" w14:textId="77777777" w:rsidR="00256DEA" w:rsidRDefault="000D4740" w:rsidP="00256DEA">
      <w:pPr>
        <w:pStyle w:val="Heading2"/>
      </w:pPr>
      <w:r>
        <w:t>S</w:t>
      </w:r>
      <w:r w:rsidR="00256DEA">
        <w:t>ummary FR1 Receiver Agenda 6.5.5</w:t>
      </w:r>
    </w:p>
    <w:p w14:paraId="444BA37A" w14:textId="77777777" w:rsidR="000D4740" w:rsidRPr="00844CEA" w:rsidRDefault="000D4740" w:rsidP="000D4740">
      <w:pPr>
        <w:pStyle w:val="Heading3"/>
        <w:numPr>
          <w:ilvl w:val="2"/>
          <w:numId w:val="5"/>
        </w:numPr>
        <w:rPr>
          <w:lang w:val="en-US"/>
        </w:rPr>
      </w:pPr>
      <w:r w:rsidRPr="00844CEA">
        <w:rPr>
          <w:lang w:val="en-US"/>
        </w:rPr>
        <w:t>Discussions for 1st round for FR1 receiver</w:t>
      </w:r>
    </w:p>
    <w:tbl>
      <w:tblPr>
        <w:tblStyle w:val="TableGrid"/>
        <w:tblW w:w="10225" w:type="dxa"/>
        <w:tblLayout w:type="fixed"/>
        <w:tblLook w:val="04A0" w:firstRow="1" w:lastRow="0" w:firstColumn="1" w:lastColumn="0" w:noHBand="0" w:noVBand="1"/>
      </w:tblPr>
      <w:tblGrid>
        <w:gridCol w:w="3951"/>
        <w:gridCol w:w="6274"/>
      </w:tblGrid>
      <w:tr w:rsidR="00256DEA" w:rsidRPr="00364B10" w14:paraId="6BF46108" w14:textId="77777777" w:rsidTr="00844CEA">
        <w:trPr>
          <w:trHeight w:val="377"/>
        </w:trPr>
        <w:tc>
          <w:tcPr>
            <w:tcW w:w="3951" w:type="dxa"/>
          </w:tcPr>
          <w:p w14:paraId="24CB57D0"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F48DE5" w14:textId="77777777"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7222F595" w14:textId="77777777" w:rsidTr="00844CEA">
        <w:trPr>
          <w:trHeight w:val="648"/>
        </w:trPr>
        <w:tc>
          <w:tcPr>
            <w:tcW w:w="3951" w:type="dxa"/>
          </w:tcPr>
          <w:p w14:paraId="193B5DC1" w14:textId="77777777"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158873AE" w14:textId="77777777"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14:paraId="2ECAA763"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2F845E40"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04209C90" w14:textId="77777777"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We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0040A4EB" w14:textId="77777777" w:rsidTr="00844CEA">
        <w:trPr>
          <w:trHeight w:val="899"/>
        </w:trPr>
        <w:tc>
          <w:tcPr>
            <w:tcW w:w="3951" w:type="dxa"/>
          </w:tcPr>
          <w:p w14:paraId="42345AF3" w14:textId="77777777"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6D920600" w14:textId="77777777"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14:paraId="15FD1328" w14:textId="77777777"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14:paraId="28D4A167" w14:textId="77777777"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44E30F17" w14:textId="77777777" w:rsidTr="00844CEA">
        <w:trPr>
          <w:trHeight w:val="627"/>
        </w:trPr>
        <w:tc>
          <w:tcPr>
            <w:tcW w:w="3951" w:type="dxa"/>
          </w:tcPr>
          <w:p w14:paraId="4B037D33" w14:textId="77777777"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5FE6DF59" w14:textId="77777777" w:rsidR="00411A04" w:rsidRDefault="00411A04" w:rsidP="00DA1E95">
            <w:pPr>
              <w:spacing w:after="120"/>
              <w:rPr>
                <w:ins w:id="781" w:author="Qualcomm" w:date="2020-02-28T12:00:00Z"/>
                <w:rFonts w:eastAsiaTheme="minorEastAsia"/>
                <w:lang w:val="en-US" w:eastAsia="zh-CN"/>
              </w:rPr>
            </w:pPr>
            <w:ins w:id="782"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14:paraId="37134F0C" w14:textId="77777777"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7ACC408B" w14:textId="77777777"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08D515C0" w14:textId="77777777"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71B026F6"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0DD39EC3"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0A7E47D4" w14:textId="77777777" w:rsidR="00644F04" w:rsidRDefault="00644F04" w:rsidP="00594D70">
            <w:pPr>
              <w:spacing w:after="120"/>
              <w:rPr>
                <w:lang w:val="en-US" w:eastAsia="ja-JP"/>
              </w:rPr>
            </w:pPr>
            <w:r>
              <w:rPr>
                <w:rFonts w:hint="eastAsia"/>
                <w:lang w:val="en-US" w:eastAsia="ja-JP"/>
              </w:rPr>
              <w:t>Anritsu: Comment to R4-2000747.</w:t>
            </w:r>
          </w:p>
          <w:p w14:paraId="29965134" w14:textId="77777777"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06B612C8" w14:textId="77777777"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11FB42CC" w14:textId="77777777" w:rsidR="00821227" w:rsidRDefault="00821227" w:rsidP="00644F04">
            <w:pPr>
              <w:spacing w:after="120"/>
              <w:rPr>
                <w:lang w:val="en-US" w:eastAsia="ja-JP"/>
              </w:rPr>
            </w:pPr>
            <w:r>
              <w:rPr>
                <w:rFonts w:hint="eastAsia"/>
                <w:lang w:val="en-US" w:eastAsia="ja-JP"/>
              </w:rPr>
              <w:t>Extract from TS38.101-1 Annex C.3.1</w:t>
            </w:r>
          </w:p>
          <w:p w14:paraId="6F3E522A" w14:textId="77777777" w:rsidR="00256DEA" w:rsidRPr="00644F04" w:rsidRDefault="00D62887" w:rsidP="00594D70">
            <w:pPr>
              <w:spacing w:after="120"/>
              <w:rPr>
                <w:lang w:val="en-US"/>
              </w:rPr>
            </w:pPr>
            <w:r w:rsidRPr="00844CEA">
              <w:rPr>
                <w:noProof/>
                <w:lang w:val="en-US" w:eastAsia="ja-JP"/>
              </w:rPr>
              <w:drawing>
                <wp:inline distT="0" distB="0" distL="0" distR="0" wp14:anchorId="78B1CD24" wp14:editId="5817D0A4">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cstate="print"/>
                          <a:stretch>
                            <a:fillRect/>
                          </a:stretch>
                        </pic:blipFill>
                        <pic:spPr>
                          <a:xfrm>
                            <a:off x="0" y="0"/>
                            <a:ext cx="5612130" cy="2362835"/>
                          </a:xfrm>
                          <a:prstGeom prst="rect">
                            <a:avLst/>
                          </a:prstGeom>
                        </pic:spPr>
                      </pic:pic>
                    </a:graphicData>
                  </a:graphic>
                </wp:inline>
              </w:drawing>
            </w:r>
          </w:p>
        </w:tc>
      </w:tr>
    </w:tbl>
    <w:p w14:paraId="55C6CCAE" w14:textId="77777777" w:rsidR="00256DEA" w:rsidRPr="007819E9" w:rsidRDefault="00256DEA" w:rsidP="00E32EA2"/>
    <w:p w14:paraId="46A71B8F" w14:textId="77777777" w:rsidR="00727686" w:rsidRPr="00035C50" w:rsidRDefault="00727686" w:rsidP="000D4740">
      <w:pPr>
        <w:pStyle w:val="Heading3"/>
        <w:numPr>
          <w:ilvl w:val="2"/>
          <w:numId w:val="5"/>
        </w:numPr>
      </w:pPr>
      <w:bookmarkStart w:id="783" w:name="_Hlk33542279"/>
      <w:r w:rsidRPr="00035C50">
        <w:t>Summary</w:t>
      </w:r>
      <w:r w:rsidRPr="00035C50">
        <w:rPr>
          <w:rFonts w:hint="eastAsia"/>
        </w:rPr>
        <w:t xml:space="preserve"> for 1st round </w:t>
      </w:r>
    </w:p>
    <w:p w14:paraId="13D90974" w14:textId="77777777" w:rsidR="00727686" w:rsidRDefault="00727686" w:rsidP="00727686">
      <w:pPr>
        <w:rPr>
          <w:i/>
          <w:color w:val="0070C0"/>
          <w:lang w:val="en-US" w:eastAsia="zh-CN"/>
        </w:rPr>
      </w:pPr>
    </w:p>
    <w:tbl>
      <w:tblPr>
        <w:tblStyle w:val="TableGrid"/>
        <w:tblW w:w="10225" w:type="dxa"/>
        <w:tblLayout w:type="fixed"/>
        <w:tblLook w:val="04A0" w:firstRow="1" w:lastRow="0" w:firstColumn="1" w:lastColumn="0" w:noHBand="0" w:noVBand="1"/>
      </w:tblPr>
      <w:tblGrid>
        <w:gridCol w:w="3951"/>
        <w:gridCol w:w="6274"/>
      </w:tblGrid>
      <w:tr w:rsidR="00C952C7" w:rsidRPr="00364B10" w14:paraId="48A6B974" w14:textId="77777777" w:rsidTr="00844CEA">
        <w:trPr>
          <w:trHeight w:val="377"/>
        </w:trPr>
        <w:tc>
          <w:tcPr>
            <w:tcW w:w="3951" w:type="dxa"/>
          </w:tcPr>
          <w:p w14:paraId="084C6C1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6DAF2EF" w14:textId="77777777"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13B07031" w14:textId="77777777" w:rsidTr="00844CEA">
        <w:trPr>
          <w:trHeight w:val="648"/>
        </w:trPr>
        <w:tc>
          <w:tcPr>
            <w:tcW w:w="3951" w:type="dxa"/>
          </w:tcPr>
          <w:p w14:paraId="3F257015"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1A49A069" w14:textId="77777777"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14:paraId="159B9A43" w14:textId="77777777"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D79C613" w14:textId="77777777" w:rsidR="00C952C7" w:rsidRPr="00364B10" w:rsidRDefault="00C952C7" w:rsidP="000C7114">
            <w:pPr>
              <w:spacing w:after="120"/>
              <w:rPr>
                <w:rFonts w:eastAsiaTheme="minorEastAsia"/>
                <w:lang w:val="en-US" w:eastAsia="zh-CN"/>
              </w:rPr>
            </w:pPr>
          </w:p>
        </w:tc>
      </w:tr>
      <w:tr w:rsidR="00C952C7" w:rsidRPr="00364B10" w14:paraId="43D5B494" w14:textId="77777777" w:rsidTr="00844CEA">
        <w:trPr>
          <w:trHeight w:val="899"/>
        </w:trPr>
        <w:tc>
          <w:tcPr>
            <w:tcW w:w="3951" w:type="dxa"/>
          </w:tcPr>
          <w:p w14:paraId="72CCBE7F"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33B4FEE8" w14:textId="77777777"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14:paraId="41A3CBFE" w14:textId="77777777"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14:paraId="4CFB2057" w14:textId="77777777" w:rsidTr="00844CEA">
        <w:trPr>
          <w:trHeight w:val="627"/>
        </w:trPr>
        <w:tc>
          <w:tcPr>
            <w:tcW w:w="3951" w:type="dxa"/>
          </w:tcPr>
          <w:p w14:paraId="787D5B6B"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7C2906E9" w14:textId="77777777"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lead by Mediatek</w:t>
            </w:r>
            <w:r w:rsidR="00B171FB">
              <w:rPr>
                <w:rFonts w:eastAsiaTheme="minorEastAsia"/>
                <w:lang w:val="en-US" w:eastAsia="zh-CN"/>
              </w:rPr>
              <w:t xml:space="preserve"> </w:t>
            </w:r>
          </w:p>
        </w:tc>
      </w:tr>
    </w:tbl>
    <w:p w14:paraId="591481A5" w14:textId="77777777" w:rsidR="00727686" w:rsidRDefault="00727686" w:rsidP="00727686">
      <w:pPr>
        <w:rPr>
          <w:i/>
          <w:color w:val="0070C0"/>
          <w:lang w:val="en-US" w:eastAsia="zh-CN"/>
        </w:rPr>
      </w:pPr>
    </w:p>
    <w:p w14:paraId="02BE8132" w14:textId="77777777" w:rsidR="00727686" w:rsidRPr="003418CB" w:rsidRDefault="00727686" w:rsidP="00727686">
      <w:pPr>
        <w:rPr>
          <w:color w:val="0070C0"/>
          <w:lang w:val="en-US" w:eastAsia="zh-CN"/>
        </w:rPr>
      </w:pPr>
    </w:p>
    <w:bookmarkEnd w:id="783"/>
    <w:p w14:paraId="616EFE01" w14:textId="77777777" w:rsidR="00727686" w:rsidRPr="00844CEA" w:rsidRDefault="00727686" w:rsidP="000D4740">
      <w:pPr>
        <w:pStyle w:val="Heading3"/>
        <w:numPr>
          <w:ilvl w:val="2"/>
          <w:numId w:val="5"/>
        </w:numPr>
        <w:rPr>
          <w:lang w:val="en-US"/>
        </w:rPr>
      </w:pPr>
      <w:r w:rsidRPr="00844CEA">
        <w:rPr>
          <w:lang w:val="en-US"/>
        </w:rPr>
        <w:t>Discussion on 2nd round (if applicable)</w:t>
      </w:r>
    </w:p>
    <w:tbl>
      <w:tblPr>
        <w:tblStyle w:val="TableGrid"/>
        <w:tblW w:w="10225" w:type="dxa"/>
        <w:tblLayout w:type="fixed"/>
        <w:tblLook w:val="04A0" w:firstRow="1" w:lastRow="0" w:firstColumn="1" w:lastColumn="0" w:noHBand="0" w:noVBand="1"/>
        <w:tblPrChange w:id="784" w:author="Qualcomm" w:date="2020-03-02T11:10:00Z">
          <w:tblPr>
            <w:tblStyle w:val="TableGrid"/>
            <w:tblW w:w="10225" w:type="dxa"/>
            <w:tblLayout w:type="fixed"/>
            <w:tblLook w:val="04A0" w:firstRow="1" w:lastRow="0" w:firstColumn="1" w:lastColumn="0" w:noHBand="0" w:noVBand="1"/>
          </w:tblPr>
        </w:tblPrChange>
      </w:tblPr>
      <w:tblGrid>
        <w:gridCol w:w="2178"/>
        <w:gridCol w:w="8047"/>
        <w:tblGridChange w:id="785">
          <w:tblGrid>
            <w:gridCol w:w="2178"/>
            <w:gridCol w:w="1773"/>
            <w:gridCol w:w="6274"/>
          </w:tblGrid>
        </w:tblGridChange>
      </w:tblGrid>
      <w:tr w:rsidR="00690ACA" w:rsidRPr="00644F04" w14:paraId="6939903C" w14:textId="77777777" w:rsidTr="00342210">
        <w:trPr>
          <w:trHeight w:val="385"/>
          <w:ins w:id="786" w:author="Anritsu" w:date="2020-03-02T15:35:00Z"/>
          <w:trPrChange w:id="787" w:author="Qualcomm" w:date="2020-03-02T11:10:00Z">
            <w:trPr>
              <w:trHeight w:val="627"/>
            </w:trPr>
          </w:trPrChange>
        </w:trPr>
        <w:tc>
          <w:tcPr>
            <w:tcW w:w="2178" w:type="dxa"/>
            <w:tcPrChange w:id="788" w:author="Qualcomm" w:date="2020-03-02T11:10:00Z">
              <w:tcPr>
                <w:tcW w:w="3951" w:type="dxa"/>
                <w:gridSpan w:val="2"/>
              </w:tcPr>
            </w:tcPrChange>
          </w:tcPr>
          <w:p w14:paraId="7A1357F6" w14:textId="77777777" w:rsidR="00690ACA" w:rsidRDefault="00690ACA" w:rsidP="00690ACA">
            <w:pPr>
              <w:spacing w:after="120"/>
              <w:rPr>
                <w:ins w:id="789" w:author="Anritsu" w:date="2020-03-02T15:35:00Z"/>
              </w:rPr>
            </w:pPr>
            <w:ins w:id="790" w:author="Anritsu" w:date="2020-03-02T15:36:00Z">
              <w:r w:rsidRPr="00364B10">
                <w:rPr>
                  <w:rFonts w:eastAsiaTheme="minorEastAsia"/>
                  <w:b/>
                  <w:bCs/>
                  <w:lang w:val="en-US" w:eastAsia="zh-CN"/>
                </w:rPr>
                <w:t>Sub-topic</w:t>
              </w:r>
            </w:ins>
          </w:p>
        </w:tc>
        <w:tc>
          <w:tcPr>
            <w:tcW w:w="8047" w:type="dxa"/>
            <w:tcPrChange w:id="791" w:author="Qualcomm" w:date="2020-03-02T11:10:00Z">
              <w:tcPr>
                <w:tcW w:w="6274" w:type="dxa"/>
              </w:tcPr>
            </w:tcPrChange>
          </w:tcPr>
          <w:p w14:paraId="532262EA" w14:textId="77777777" w:rsidR="00690ACA" w:rsidRDefault="00690ACA" w:rsidP="00690ACA">
            <w:pPr>
              <w:spacing w:after="120"/>
              <w:rPr>
                <w:ins w:id="792" w:author="Anritsu" w:date="2020-03-02T15:35:00Z"/>
                <w:lang w:val="en-US" w:eastAsia="ja-JP"/>
              </w:rPr>
            </w:pPr>
            <w:ins w:id="793" w:author="Anritsu" w:date="2020-03-02T15:36:00Z">
              <w:r>
                <w:rPr>
                  <w:rFonts w:eastAsiaTheme="minorEastAsia"/>
                  <w:b/>
                  <w:bCs/>
                  <w:lang w:val="en-US" w:eastAsia="zh-CN"/>
                </w:rPr>
                <w:t>Company views</w:t>
              </w:r>
            </w:ins>
          </w:p>
        </w:tc>
      </w:tr>
      <w:tr w:rsidR="000C33BC" w:rsidRPr="00644F04" w14:paraId="33B0B60E" w14:textId="77777777" w:rsidTr="00342210">
        <w:trPr>
          <w:trHeight w:val="385"/>
          <w:ins w:id="794" w:author="Anritsu" w:date="2020-03-02T17:00:00Z"/>
          <w:trPrChange w:id="795" w:author="Qualcomm" w:date="2020-03-02T11:10:00Z">
            <w:trPr>
              <w:trHeight w:val="385"/>
            </w:trPr>
          </w:trPrChange>
        </w:trPr>
        <w:tc>
          <w:tcPr>
            <w:tcW w:w="2178" w:type="dxa"/>
            <w:tcPrChange w:id="796" w:author="Qualcomm" w:date="2020-03-02T11:10:00Z">
              <w:tcPr>
                <w:tcW w:w="3951" w:type="dxa"/>
                <w:gridSpan w:val="2"/>
              </w:tcPr>
            </w:tcPrChange>
          </w:tcPr>
          <w:p w14:paraId="605F36D8" w14:textId="77777777" w:rsidR="000C33BC" w:rsidRPr="00364B10" w:rsidRDefault="00496995" w:rsidP="00690ACA">
            <w:pPr>
              <w:spacing w:after="120"/>
              <w:rPr>
                <w:ins w:id="797" w:author="Anritsu" w:date="2020-03-02T17:00:00Z"/>
                <w:rFonts w:eastAsiaTheme="minorEastAsia"/>
                <w:b/>
                <w:bCs/>
                <w:lang w:val="en-US" w:eastAsia="zh-CN"/>
              </w:rPr>
            </w:pPr>
            <w:ins w:id="798" w:author="Qualcomm" w:date="2020-03-02T11:10:00Z">
              <w:r>
                <w:t>#</w:t>
              </w:r>
            </w:ins>
            <w:ins w:id="799" w:author="Anritsu" w:date="2020-03-02T17:00:00Z">
              <w:r w:rsidR="000C33BC">
                <w:t>3.3.1: OOB TX level change due to testability issue in EN-DC</w:t>
              </w:r>
            </w:ins>
          </w:p>
        </w:tc>
        <w:tc>
          <w:tcPr>
            <w:tcW w:w="8047" w:type="dxa"/>
            <w:tcPrChange w:id="800" w:author="Qualcomm" w:date="2020-03-02T11:10:00Z">
              <w:tcPr>
                <w:tcW w:w="6274" w:type="dxa"/>
              </w:tcPr>
            </w:tcPrChange>
          </w:tcPr>
          <w:p w14:paraId="3FC7EFA2" w14:textId="77777777" w:rsidR="000C33BC" w:rsidRDefault="000C33BC" w:rsidP="00690ACA">
            <w:pPr>
              <w:spacing w:after="120"/>
              <w:rPr>
                <w:ins w:id="801" w:author="Anritsu" w:date="2020-03-02T17:00:00Z"/>
                <w:b/>
                <w:bCs/>
                <w:lang w:val="en-US" w:eastAsia="ja-JP"/>
              </w:rPr>
            </w:pPr>
            <w:ins w:id="802" w:author="Anritsu" w:date="2020-03-02T17:00:00Z">
              <w:r w:rsidRPr="000C33BC">
                <w:rPr>
                  <w:b/>
                  <w:bCs/>
                  <w:lang w:val="en-US" w:eastAsia="ja-JP"/>
                </w:rPr>
                <w:t>Anritsu</w:t>
              </w:r>
            </w:ins>
          </w:p>
          <w:p w14:paraId="7440FAA8" w14:textId="77777777" w:rsidR="000C33BC" w:rsidRDefault="000C33BC" w:rsidP="00690ACA">
            <w:pPr>
              <w:spacing w:after="120"/>
              <w:rPr>
                <w:ins w:id="803" w:author="Anritsu" w:date="2020-03-02T17:00:00Z"/>
                <w:bCs/>
                <w:lang w:val="en-US" w:eastAsia="ja-JP"/>
              </w:rPr>
            </w:pPr>
            <w:ins w:id="804" w:author="Anritsu" w:date="2020-03-02T17:00:00Z">
              <w:r>
                <w:rPr>
                  <w:rFonts w:hint="eastAsia"/>
                  <w:bCs/>
                  <w:lang w:val="en-US" w:eastAsia="ja-JP"/>
                </w:rPr>
                <w:t>Please refer to the draft WF uploaded below.</w:t>
              </w:r>
            </w:ins>
          </w:p>
          <w:p w14:paraId="7BDCF2F1" w14:textId="77777777" w:rsidR="000C33BC" w:rsidRDefault="00CD6339" w:rsidP="00690ACA">
            <w:pPr>
              <w:overflowPunct/>
              <w:autoSpaceDE/>
              <w:autoSpaceDN/>
              <w:adjustRightInd/>
              <w:spacing w:after="120"/>
              <w:textAlignment w:val="auto"/>
              <w:rPr>
                <w:ins w:id="805" w:author="Apple" w:date="2020-03-04T15:32:00Z"/>
                <w:bCs/>
                <w:lang w:val="en-US" w:eastAsia="ja-JP"/>
              </w:rPr>
            </w:pPr>
            <w:ins w:id="806" w:author="Apple" w:date="2020-03-04T15:32:00Z">
              <w:r>
                <w:rPr>
                  <w:bCs/>
                  <w:lang w:val="en-US" w:eastAsia="ja-JP"/>
                </w:rPr>
                <w:fldChar w:fldCharType="begin"/>
              </w:r>
              <w:r>
                <w:rPr>
                  <w:bCs/>
                  <w:lang w:val="en-US" w:eastAsia="ja-JP"/>
                </w:rPr>
                <w:instrText xml:space="preserve"> HYPERLINK "</w:instrText>
              </w:r>
            </w:ins>
            <w:ins w:id="807" w:author="Anritsu" w:date="2020-03-02T17:01:00Z">
              <w:r w:rsidRPr="000C33BC">
                <w:rPr>
                  <w:bCs/>
                  <w:lang w:val="en-US" w:eastAsia="ja-JP"/>
                </w:rPr>
                <w:instrText>https://www.3gpp.org/ftp/tsg_ran/WG4_Radio/TSGR4_94_e/Inbox/Drafts/%234_NR_NewRAT_UE_RF/draft_R4-2002727_WF_on_FR1_OoBB_Testability_rev0%20.pptx</w:instrText>
              </w:r>
            </w:ins>
            <w:ins w:id="808" w:author="Apple" w:date="2020-03-04T15:32:00Z">
              <w:r>
                <w:rPr>
                  <w:bCs/>
                  <w:lang w:val="en-US" w:eastAsia="ja-JP"/>
                </w:rPr>
                <w:instrText xml:space="preserve">" </w:instrText>
              </w:r>
              <w:r>
                <w:rPr>
                  <w:bCs/>
                  <w:lang w:val="en-US" w:eastAsia="ja-JP"/>
                </w:rPr>
                <w:fldChar w:fldCharType="separate"/>
              </w:r>
            </w:ins>
            <w:ins w:id="809" w:author="Anritsu" w:date="2020-03-02T17:01:00Z">
              <w:r w:rsidRPr="004B3153">
                <w:rPr>
                  <w:rStyle w:val="Hyperlink"/>
                  <w:bCs/>
                  <w:lang w:val="en-US" w:eastAsia="ja-JP"/>
                </w:rPr>
                <w:t>https://www.3gpp.org/ftp/tsg_ran/WG4_Radio/TSGR4_94_e/Inbox/Drafts/%234_NR_NewRAT_UE_RF/draft_R4-2002727_WF_on_FR1_OoBB_Testability_rev0%20.pptx</w:t>
              </w:r>
            </w:ins>
            <w:ins w:id="810" w:author="Apple" w:date="2020-03-04T15:32:00Z">
              <w:r>
                <w:rPr>
                  <w:bCs/>
                  <w:lang w:val="en-US" w:eastAsia="ja-JP"/>
                </w:rPr>
                <w:fldChar w:fldCharType="end"/>
              </w:r>
            </w:ins>
          </w:p>
          <w:p w14:paraId="666107C0" w14:textId="77777777" w:rsidR="00CD6339" w:rsidRDefault="00CD6339" w:rsidP="00CD6339">
            <w:pPr>
              <w:overflowPunct/>
              <w:autoSpaceDE/>
              <w:autoSpaceDN/>
              <w:adjustRightInd/>
              <w:spacing w:after="120"/>
              <w:textAlignment w:val="auto"/>
              <w:rPr>
                <w:ins w:id="811" w:author="Apple" w:date="2020-03-04T15:32:00Z"/>
                <w:b/>
                <w:bCs/>
                <w:lang w:val="en-US" w:eastAsia="ja-JP"/>
              </w:rPr>
            </w:pPr>
            <w:ins w:id="812" w:author="Apple" w:date="2020-03-04T15:32:00Z">
              <w:r w:rsidRPr="00BD0636">
                <w:rPr>
                  <w:b/>
                  <w:bCs/>
                  <w:lang w:val="en-US" w:eastAsia="ja-JP"/>
                </w:rPr>
                <w:t>Apple</w:t>
              </w:r>
            </w:ins>
          </w:p>
          <w:p w14:paraId="337348DC" w14:textId="77777777" w:rsidR="00CD6339" w:rsidRDefault="00CD6339" w:rsidP="00CD6339">
            <w:pPr>
              <w:spacing w:after="0"/>
              <w:rPr>
                <w:ins w:id="813" w:author="Apple" w:date="2020-03-04T15:32:00Z"/>
                <w:rFonts w:ascii="Helvetica" w:hAnsi="Helvetica"/>
                <w:color w:val="000000"/>
                <w:sz w:val="18"/>
                <w:szCs w:val="18"/>
              </w:rPr>
            </w:pPr>
            <w:ins w:id="814" w:author="Apple" w:date="2020-03-04T15:32:00Z">
              <w:r>
                <w:rPr>
                  <w:rFonts w:ascii="Helvetica" w:hAnsi="Helvetica"/>
                  <w:color w:val="000000"/>
                  <w:sz w:val="18"/>
                  <w:szCs w:val="18"/>
                </w:rPr>
                <w:t>This proposal is changing a two carrier intermodulation problem to a three carrier intermodulation problem. This will result in a much tighter requirement for the UE as there will be many more intermodulation products. Also 3GPP would need to allow more exceptions due to the higher number of IMD products. This has been extensively discussed in RAN4 during the definition of NR with the outcome we have in the spec now.</w:t>
              </w:r>
            </w:ins>
          </w:p>
          <w:p w14:paraId="68BF0047" w14:textId="77777777" w:rsidR="00CD6339" w:rsidRDefault="00CD6339" w:rsidP="00CD6339">
            <w:pPr>
              <w:rPr>
                <w:ins w:id="815" w:author="Apple" w:date="2020-03-04T15:32:00Z"/>
                <w:rFonts w:ascii="Helvetica" w:hAnsi="Helvetica"/>
                <w:color w:val="000000"/>
                <w:sz w:val="18"/>
                <w:szCs w:val="18"/>
              </w:rPr>
            </w:pPr>
            <w:ins w:id="816" w:author="Apple" w:date="2020-03-04T15:32:00Z">
              <w:r>
                <w:rPr>
                  <w:rFonts w:ascii="Helvetica" w:hAnsi="Helvetica"/>
                  <w:color w:val="000000"/>
                  <w:sz w:val="18"/>
                  <w:szCs w:val="18"/>
                </w:rPr>
                <w:t>Such a fundamental change should only be done if there is really a problem. This proposal is based on an analysis in R4-2000439, however, there seem to be some inconsistencies in this analysis. For example a 14 bit ADC is assumed to have 60dB dynamic range, but a 14 bit ADC has approximately 14 * 6 = 84 dB dynamic range. Additionally the noise floor is calculated across the whole 1GHz bandwidth. But the LTE/NR signals are much narrower, this will result in an additional dynamic range increase. Also the required SNR to receive the signaling is much lower than 15dB. So the analysis seems to be much too pessimistic and most likely there is no issue at all. The proponents are encouraged to prove in the next meeting that there is really an issue.</w:t>
              </w:r>
            </w:ins>
          </w:p>
          <w:p w14:paraId="027A9444" w14:textId="77777777" w:rsidR="00CD6339" w:rsidRDefault="00CD6339" w:rsidP="00CD6339">
            <w:pPr>
              <w:rPr>
                <w:ins w:id="817" w:author="Apple" w:date="2020-03-04T15:32:00Z"/>
                <w:rFonts w:ascii="Helvetica" w:hAnsi="Helvetica"/>
                <w:color w:val="000000"/>
                <w:sz w:val="18"/>
                <w:szCs w:val="18"/>
              </w:rPr>
            </w:pPr>
            <w:ins w:id="818" w:author="Apple" w:date="2020-03-04T15:32:00Z">
              <w:r>
                <w:rPr>
                  <w:rFonts w:ascii="Helvetica" w:hAnsi="Helvetica"/>
                  <w:color w:val="000000"/>
                  <w:sz w:val="18"/>
                  <w:szCs w:val="18"/>
                </w:rPr>
                <w:t>We cannot agree to the WF as presented by Anritsu and propose to withdraw it. Otherwise we propose to change it according to the uploaded file below:</w:t>
              </w:r>
            </w:ins>
          </w:p>
          <w:p w14:paraId="2F4B4C97" w14:textId="5711FE75" w:rsidR="00CD6339" w:rsidRDefault="00001097" w:rsidP="00690ACA">
            <w:pPr>
              <w:overflowPunct/>
              <w:autoSpaceDE/>
              <w:autoSpaceDN/>
              <w:adjustRightInd/>
              <w:spacing w:after="120"/>
              <w:textAlignment w:val="auto"/>
              <w:rPr>
                <w:ins w:id="819" w:author="Anritsu" w:date="2020-03-05T19:57:00Z"/>
                <w:bCs/>
                <w:lang w:eastAsia="ja-JP"/>
              </w:rPr>
            </w:pPr>
            <w:ins w:id="820" w:author="Anritsu" w:date="2020-03-05T19:57:00Z">
              <w:r>
                <w:rPr>
                  <w:bCs/>
                  <w:lang w:eastAsia="ja-JP"/>
                </w:rPr>
                <w:fldChar w:fldCharType="begin"/>
              </w:r>
              <w:r>
                <w:rPr>
                  <w:bCs/>
                  <w:lang w:eastAsia="ja-JP"/>
                </w:rPr>
                <w:instrText xml:space="preserve"> HYPERLINK "</w:instrText>
              </w:r>
            </w:ins>
            <w:ins w:id="821" w:author="Apple" w:date="2020-03-04T15:33:00Z">
              <w:r w:rsidRPr="00CD6339">
                <w:rPr>
                  <w:bCs/>
                  <w:lang w:eastAsia="ja-JP"/>
                </w:rPr>
                <w:instrText>https://www.3gpp.org/ftp/tsg_ran/WG4_Radio/TSGR4_94_e/Inbox/Drafts/%234_NR_NewRAT_UE_RF/draft_R4-2002727_WF_on_FR1_OoBB_Testability_rev0_Apple.pptx</w:instrText>
              </w:r>
            </w:ins>
            <w:ins w:id="822" w:author="Anritsu" w:date="2020-03-05T19:57:00Z">
              <w:r>
                <w:rPr>
                  <w:bCs/>
                  <w:lang w:eastAsia="ja-JP"/>
                </w:rPr>
                <w:instrText xml:space="preserve">" </w:instrText>
              </w:r>
              <w:r>
                <w:rPr>
                  <w:bCs/>
                  <w:lang w:eastAsia="ja-JP"/>
                </w:rPr>
                <w:fldChar w:fldCharType="separate"/>
              </w:r>
            </w:ins>
            <w:ins w:id="823" w:author="Apple" w:date="2020-03-04T15:33:00Z">
              <w:r w:rsidRPr="00C52716">
                <w:rPr>
                  <w:rStyle w:val="Hyperlink"/>
                  <w:bCs/>
                  <w:lang w:eastAsia="ja-JP"/>
                </w:rPr>
                <w:t>https://www.3gpp.org/ftp/tsg_ran/WG4_Radio/TSGR4_94_e/Inbox/Drafts/%234_NR_NewRAT_UE_RF/draft_R4-2002727_WF_on_FR1_OoBB_Testability_rev0_Apple.pptx</w:t>
              </w:r>
            </w:ins>
            <w:ins w:id="824" w:author="Anritsu" w:date="2020-03-05T19:57:00Z">
              <w:r>
                <w:rPr>
                  <w:bCs/>
                  <w:lang w:eastAsia="ja-JP"/>
                </w:rPr>
                <w:fldChar w:fldCharType="end"/>
              </w:r>
            </w:ins>
          </w:p>
          <w:p w14:paraId="30A7CC07" w14:textId="15B82963" w:rsidR="00001097" w:rsidRDefault="00001097" w:rsidP="00690ACA">
            <w:pPr>
              <w:overflowPunct/>
              <w:autoSpaceDE/>
              <w:autoSpaceDN/>
              <w:adjustRightInd/>
              <w:spacing w:after="120"/>
              <w:textAlignment w:val="auto"/>
              <w:rPr>
                <w:ins w:id="825" w:author="Anritsu" w:date="2020-03-05T19:57:00Z"/>
                <w:b/>
                <w:bCs/>
                <w:u w:val="single"/>
                <w:lang w:eastAsia="ja-JP"/>
              </w:rPr>
            </w:pPr>
            <w:ins w:id="826" w:author="Anritsu" w:date="2020-03-05T19:57:00Z">
              <w:r w:rsidRPr="00001097">
                <w:rPr>
                  <w:b/>
                  <w:bCs/>
                  <w:u w:val="single"/>
                  <w:lang w:eastAsia="ja-JP"/>
                  <w:rPrChange w:id="827" w:author="Anritsu" w:date="2020-03-05T19:57:00Z">
                    <w:rPr>
                      <w:bCs/>
                      <w:lang w:eastAsia="ja-JP"/>
                    </w:rPr>
                  </w:rPrChange>
                </w:rPr>
                <w:t>Anritsu</w:t>
              </w:r>
            </w:ins>
            <w:ins w:id="828" w:author="Anritsu" w:date="2020-03-05T20:00:00Z">
              <w:r>
                <w:rPr>
                  <w:rFonts w:hint="eastAsia"/>
                  <w:b/>
                  <w:bCs/>
                  <w:u w:val="single"/>
                  <w:lang w:eastAsia="ja-JP"/>
                </w:rPr>
                <w:t xml:space="preserve"> (Mar 5)</w:t>
              </w:r>
            </w:ins>
          </w:p>
          <w:p w14:paraId="15936D1E" w14:textId="056189F6" w:rsidR="00001097" w:rsidRPr="00001097" w:rsidRDefault="00001097" w:rsidP="00001097">
            <w:pPr>
              <w:spacing w:after="120"/>
              <w:rPr>
                <w:ins w:id="829" w:author="Anritsu" w:date="2020-03-05T19:58:00Z"/>
                <w:bCs/>
                <w:lang w:eastAsia="ja-JP"/>
              </w:rPr>
            </w:pPr>
            <w:ins w:id="830" w:author="Anritsu" w:date="2020-03-05T19:58:00Z">
              <w:r w:rsidRPr="00001097">
                <w:rPr>
                  <w:bCs/>
                  <w:lang w:eastAsia="ja-JP"/>
                </w:rPr>
                <w:t xml:space="preserve">I think our logic is already clear enough and I can say our estimation is not such </w:t>
              </w:r>
              <w:r>
                <w:rPr>
                  <w:bCs/>
                  <w:lang w:eastAsia="ja-JP"/>
                </w:rPr>
                <w:t>a massively underestimated one.</w:t>
              </w:r>
            </w:ins>
          </w:p>
          <w:p w14:paraId="53CDE5E6" w14:textId="77777777" w:rsidR="00001097" w:rsidRPr="00001097" w:rsidRDefault="00001097" w:rsidP="00001097">
            <w:pPr>
              <w:spacing w:after="120"/>
              <w:rPr>
                <w:ins w:id="831" w:author="Anritsu" w:date="2020-03-05T19:58:00Z"/>
                <w:bCs/>
                <w:lang w:eastAsia="ja-JP"/>
              </w:rPr>
            </w:pPr>
            <w:ins w:id="832" w:author="Anritsu" w:date="2020-03-05T19:58:00Z">
              <w:r w:rsidRPr="00001097">
                <w:rPr>
                  <w:bCs/>
                  <w:lang w:eastAsia="ja-JP"/>
                </w:rPr>
                <w:t>&gt;For example a 14 bit ADC is assumed to have 60dB dynamic range, but a 14 bit ADC has approximately 14 * 6 = 84 dB dynamic range.</w:t>
              </w:r>
            </w:ins>
          </w:p>
          <w:p w14:paraId="1CF985C5" w14:textId="77777777" w:rsidR="00001097" w:rsidRPr="00001097" w:rsidRDefault="00001097" w:rsidP="00001097">
            <w:pPr>
              <w:spacing w:after="120"/>
              <w:rPr>
                <w:ins w:id="833" w:author="Anritsu" w:date="2020-03-05T19:58:00Z"/>
                <w:bCs/>
                <w:lang w:eastAsia="ja-JP"/>
              </w:rPr>
            </w:pPr>
            <w:ins w:id="834" w:author="Anritsu" w:date="2020-03-05T19:58:00Z">
              <w:r w:rsidRPr="00001097">
                <w:rPr>
                  <w:bCs/>
                  <w:lang w:eastAsia="ja-JP"/>
                </w:rPr>
                <w:t>[Anritsu] To calculate the dynamic range based on the ideal equation (in this case 14*6) is not realistic and not aligned with the actual situation.</w:t>
              </w:r>
            </w:ins>
          </w:p>
          <w:p w14:paraId="2B8D888C" w14:textId="77777777" w:rsidR="00001097" w:rsidRPr="00001097" w:rsidRDefault="00001097" w:rsidP="00001097">
            <w:pPr>
              <w:spacing w:after="120"/>
              <w:rPr>
                <w:ins w:id="835" w:author="Anritsu" w:date="2020-03-05T19:58:00Z"/>
                <w:bCs/>
                <w:lang w:eastAsia="ja-JP"/>
              </w:rPr>
            </w:pPr>
            <w:ins w:id="836" w:author="Anritsu" w:date="2020-03-05T19:58:00Z">
              <w:r w:rsidRPr="00001097">
                <w:rPr>
                  <w:bCs/>
                  <w:lang w:eastAsia="ja-JP"/>
                </w:rPr>
                <w:t xml:space="preserve">If you check the datasheet of commercially available ADC, you can find the specification called “Effective number of bits (ENOB)”. </w:t>
              </w:r>
            </w:ins>
          </w:p>
          <w:p w14:paraId="6FBC1C40" w14:textId="77777777" w:rsidR="00001097" w:rsidRPr="00001097" w:rsidRDefault="00001097" w:rsidP="00001097">
            <w:pPr>
              <w:spacing w:after="120"/>
              <w:rPr>
                <w:ins w:id="837" w:author="Anritsu" w:date="2020-03-05T19:58:00Z"/>
                <w:bCs/>
                <w:lang w:eastAsia="ja-JP"/>
              </w:rPr>
            </w:pPr>
            <w:ins w:id="838" w:author="Anritsu" w:date="2020-03-05T19:58:00Z">
              <w:r w:rsidRPr="00001097">
                <w:rPr>
                  <w:bCs/>
                  <w:lang w:eastAsia="ja-JP"/>
                </w:rPr>
                <w:t>We have to use this parameter when we calculate the actual SNR, and the average ENOB in a case of 14 bit ADC is around 10.</w:t>
              </w:r>
            </w:ins>
          </w:p>
          <w:p w14:paraId="1E94C8B3" w14:textId="77777777" w:rsidR="00001097" w:rsidRPr="00001097" w:rsidRDefault="00001097" w:rsidP="00001097">
            <w:pPr>
              <w:spacing w:after="120"/>
              <w:rPr>
                <w:ins w:id="839" w:author="Anritsu" w:date="2020-03-05T19:58:00Z"/>
                <w:bCs/>
                <w:lang w:eastAsia="ja-JP"/>
              </w:rPr>
            </w:pPr>
            <w:ins w:id="840" w:author="Anritsu" w:date="2020-03-05T19:58:00Z">
              <w:r w:rsidRPr="00001097">
                <w:rPr>
                  <w:bCs/>
                  <w:lang w:eastAsia="ja-JP"/>
                </w:rPr>
                <w:t>So 10bit * 6 = 60 dB is already the same range which is defined as the current test condition even if we do not take account of the noise floor level and the crest factor margin.</w:t>
              </w:r>
            </w:ins>
          </w:p>
          <w:p w14:paraId="4CE441D6" w14:textId="77777777" w:rsidR="00001097" w:rsidRPr="00001097" w:rsidRDefault="00001097" w:rsidP="00001097">
            <w:pPr>
              <w:spacing w:after="120"/>
              <w:rPr>
                <w:ins w:id="841" w:author="Anritsu" w:date="2020-03-05T19:58:00Z"/>
                <w:bCs/>
                <w:lang w:eastAsia="ja-JP"/>
              </w:rPr>
            </w:pPr>
            <w:ins w:id="842" w:author="Anritsu" w:date="2020-03-05T19:58:00Z">
              <w:r w:rsidRPr="00001097">
                <w:rPr>
                  <w:bCs/>
                  <w:lang w:eastAsia="ja-JP"/>
                </w:rPr>
                <w:t>Thus we think we already have the enough reason to say we have the testability issue.</w:t>
              </w:r>
            </w:ins>
          </w:p>
          <w:p w14:paraId="6BBE7B2B" w14:textId="77777777" w:rsidR="00001097" w:rsidRPr="00001097" w:rsidRDefault="00001097" w:rsidP="00001097">
            <w:pPr>
              <w:spacing w:after="120"/>
              <w:rPr>
                <w:ins w:id="843" w:author="Anritsu" w:date="2020-03-05T19:58:00Z"/>
                <w:bCs/>
                <w:lang w:eastAsia="ja-JP"/>
              </w:rPr>
            </w:pPr>
            <w:ins w:id="844" w:author="Anritsu" w:date="2020-03-05T19:58:00Z">
              <w:r w:rsidRPr="00001097">
                <w:rPr>
                  <w:bCs/>
                  <w:lang w:eastAsia="ja-JP"/>
                </w:rPr>
                <w:t>You might say to use 16bit ADC, but I believe we cannot find a product which has enough dynamic range like 80 or 90dB..</w:t>
              </w:r>
            </w:ins>
          </w:p>
          <w:p w14:paraId="058804F4" w14:textId="77777777" w:rsidR="00001097" w:rsidRPr="00001097" w:rsidRDefault="00001097" w:rsidP="00001097">
            <w:pPr>
              <w:spacing w:after="120"/>
              <w:rPr>
                <w:ins w:id="845" w:author="Anritsu" w:date="2020-03-05T19:58:00Z"/>
                <w:bCs/>
                <w:lang w:eastAsia="ja-JP"/>
              </w:rPr>
            </w:pPr>
          </w:p>
          <w:p w14:paraId="4E32C082" w14:textId="77777777" w:rsidR="00001097" w:rsidRPr="00001097" w:rsidRDefault="00001097" w:rsidP="00001097">
            <w:pPr>
              <w:spacing w:after="120"/>
              <w:rPr>
                <w:ins w:id="846" w:author="Anritsu" w:date="2020-03-05T19:58:00Z"/>
                <w:bCs/>
                <w:lang w:eastAsia="ja-JP"/>
              </w:rPr>
            </w:pPr>
            <w:ins w:id="847" w:author="Anritsu" w:date="2020-03-05T19:58:00Z">
              <w:r w:rsidRPr="00001097">
                <w:rPr>
                  <w:bCs/>
                  <w:lang w:eastAsia="ja-JP"/>
                </w:rPr>
                <w:t>&gt;Additionally the noise floor is calculated across the whole 1GHz bandwidth. But the LTE/NR signals are much narrower, this will result in an additional dynamic range increase.</w:t>
              </w:r>
            </w:ins>
          </w:p>
          <w:p w14:paraId="0C101A17" w14:textId="77777777" w:rsidR="00001097" w:rsidRPr="00001097" w:rsidRDefault="00001097" w:rsidP="00001097">
            <w:pPr>
              <w:spacing w:after="120"/>
              <w:rPr>
                <w:ins w:id="848" w:author="Anritsu" w:date="2020-03-05T19:58:00Z"/>
                <w:bCs/>
                <w:lang w:eastAsia="ja-JP"/>
              </w:rPr>
            </w:pPr>
            <w:ins w:id="849" w:author="Anritsu" w:date="2020-03-05T19:58:00Z">
              <w:r w:rsidRPr="00001097">
                <w:rPr>
                  <w:bCs/>
                  <w:lang w:eastAsia="ja-JP"/>
                </w:rPr>
                <w:t>[Anritsu] As we showed in my paper, we are assuming the NR case whose channel bandwidth is up to 800MHz.</w:t>
              </w:r>
            </w:ins>
          </w:p>
          <w:p w14:paraId="60C5962E" w14:textId="77777777" w:rsidR="00001097" w:rsidRPr="00001097" w:rsidRDefault="00001097" w:rsidP="00001097">
            <w:pPr>
              <w:spacing w:after="120"/>
              <w:rPr>
                <w:ins w:id="850" w:author="Anritsu" w:date="2020-03-05T19:58:00Z"/>
                <w:bCs/>
                <w:lang w:eastAsia="ja-JP"/>
              </w:rPr>
            </w:pPr>
            <w:ins w:id="851" w:author="Anritsu" w:date="2020-03-05T19:58:00Z">
              <w:r w:rsidRPr="00001097">
                <w:rPr>
                  <w:bCs/>
                  <w:lang w:eastAsia="ja-JP"/>
                </w:rPr>
                <w:t>Compared to the 1GHz bandwidth, we do not have so big effect by oversampling.</w:t>
              </w:r>
            </w:ins>
          </w:p>
          <w:p w14:paraId="171F5AE6" w14:textId="77777777" w:rsidR="00001097" w:rsidRPr="00001097" w:rsidRDefault="00001097" w:rsidP="00001097">
            <w:pPr>
              <w:spacing w:after="120"/>
              <w:rPr>
                <w:ins w:id="852" w:author="Anritsu" w:date="2020-03-05T19:58:00Z"/>
                <w:bCs/>
                <w:lang w:eastAsia="ja-JP"/>
              </w:rPr>
            </w:pPr>
            <w:ins w:id="853" w:author="Anritsu" w:date="2020-03-05T19:58:00Z">
              <w:r w:rsidRPr="00001097">
                <w:rPr>
                  <w:bCs/>
                  <w:lang w:eastAsia="ja-JP"/>
                </w:rPr>
                <w:t>Let’s say to limit the channel bandwidth upto 400 MHz. But still we have only 4 dB gain or so, which is not enough to compensate crest factor margin and noise floor level.</w:t>
              </w:r>
            </w:ins>
          </w:p>
          <w:p w14:paraId="28EEEA85" w14:textId="77777777" w:rsidR="00001097" w:rsidRPr="00001097" w:rsidRDefault="00001097" w:rsidP="00001097">
            <w:pPr>
              <w:spacing w:after="120"/>
              <w:rPr>
                <w:ins w:id="854" w:author="Anritsu" w:date="2020-03-05T19:58:00Z"/>
                <w:bCs/>
                <w:lang w:eastAsia="ja-JP"/>
              </w:rPr>
            </w:pPr>
          </w:p>
          <w:p w14:paraId="70A7B64C" w14:textId="77777777" w:rsidR="00001097" w:rsidRPr="00001097" w:rsidRDefault="00001097" w:rsidP="00001097">
            <w:pPr>
              <w:spacing w:after="120"/>
              <w:rPr>
                <w:ins w:id="855" w:author="Anritsu" w:date="2020-03-05T19:58:00Z"/>
                <w:bCs/>
                <w:lang w:eastAsia="ja-JP"/>
              </w:rPr>
            </w:pPr>
            <w:ins w:id="856" w:author="Anritsu" w:date="2020-03-05T19:58:00Z">
              <w:r w:rsidRPr="00001097">
                <w:rPr>
                  <w:bCs/>
                  <w:lang w:eastAsia="ja-JP"/>
                </w:rPr>
                <w:t>&gt;Also the required SNR to receive the signaling is much lower than 15dB.</w:t>
              </w:r>
            </w:ins>
          </w:p>
          <w:p w14:paraId="6D097479" w14:textId="77777777" w:rsidR="00001097" w:rsidRPr="00001097" w:rsidRDefault="00001097" w:rsidP="00001097">
            <w:pPr>
              <w:spacing w:after="120"/>
              <w:rPr>
                <w:ins w:id="857" w:author="Anritsu" w:date="2020-03-05T19:58:00Z"/>
                <w:bCs/>
                <w:lang w:eastAsia="ja-JP"/>
              </w:rPr>
            </w:pPr>
            <w:ins w:id="858" w:author="Anritsu" w:date="2020-03-05T19:58:00Z">
              <w:r w:rsidRPr="00001097">
                <w:rPr>
                  <w:bCs/>
                  <w:lang w:eastAsia="ja-JP"/>
                </w:rPr>
                <w:t>[Anritsu] This might be true with other TE vendors. I appreciate if we can hear views from other TE vendors.</w:t>
              </w:r>
            </w:ins>
          </w:p>
          <w:p w14:paraId="1EC63155" w14:textId="77777777" w:rsidR="00001097" w:rsidRPr="00001097" w:rsidRDefault="00001097" w:rsidP="00001097">
            <w:pPr>
              <w:spacing w:after="120"/>
              <w:rPr>
                <w:ins w:id="859" w:author="Anritsu" w:date="2020-03-05T19:58:00Z"/>
                <w:bCs/>
                <w:lang w:eastAsia="ja-JP"/>
              </w:rPr>
            </w:pPr>
            <w:ins w:id="860" w:author="Anritsu" w:date="2020-03-05T19:58:00Z">
              <w:r w:rsidRPr="00001097">
                <w:rPr>
                  <w:bCs/>
                  <w:lang w:eastAsia="ja-JP"/>
                </w:rPr>
                <w:t>But again, even though we can reduce this part to 10dB, the situation is same and we still lack of the dynamic range.</w:t>
              </w:r>
            </w:ins>
          </w:p>
          <w:p w14:paraId="345F4898" w14:textId="77777777" w:rsidR="00001097" w:rsidRPr="00001097" w:rsidRDefault="00001097" w:rsidP="00001097">
            <w:pPr>
              <w:spacing w:after="120"/>
              <w:rPr>
                <w:ins w:id="861" w:author="Anritsu" w:date="2020-03-05T19:58:00Z"/>
                <w:bCs/>
                <w:lang w:eastAsia="ja-JP"/>
              </w:rPr>
            </w:pPr>
          </w:p>
          <w:p w14:paraId="4670CA55" w14:textId="77777777" w:rsidR="00001097" w:rsidRPr="00001097" w:rsidRDefault="00001097" w:rsidP="00001097">
            <w:pPr>
              <w:spacing w:after="120"/>
              <w:rPr>
                <w:ins w:id="862" w:author="Anritsu" w:date="2020-03-05T19:58:00Z"/>
                <w:bCs/>
                <w:lang w:eastAsia="ja-JP"/>
              </w:rPr>
            </w:pPr>
            <w:ins w:id="863" w:author="Anritsu" w:date="2020-03-05T19:58:00Z">
              <w:r w:rsidRPr="00001097">
                <w:rPr>
                  <w:bCs/>
                  <w:lang w:eastAsia="ja-JP"/>
                </w:rPr>
                <w:t>With all explanations above, I would propose to use the original WF and we should proceed to a phase to check the actual impact to the requirements by changing the test condition.</w:t>
              </w:r>
            </w:ins>
          </w:p>
          <w:p w14:paraId="700EF3EB" w14:textId="77777777" w:rsidR="00001097" w:rsidRPr="00001097" w:rsidRDefault="00001097" w:rsidP="00001097">
            <w:pPr>
              <w:spacing w:after="120"/>
              <w:rPr>
                <w:ins w:id="864" w:author="Anritsu" w:date="2020-03-05T19:58:00Z"/>
                <w:bCs/>
                <w:lang w:eastAsia="ja-JP"/>
              </w:rPr>
            </w:pPr>
            <w:ins w:id="865" w:author="Anritsu" w:date="2020-03-05T19:58:00Z">
              <w:r w:rsidRPr="00001097">
                <w:rPr>
                  <w:bCs/>
                  <w:lang w:eastAsia="ja-JP"/>
                </w:rPr>
                <w:t>As I also wrote in my paper, this issue occurs only when the EN-DC UE is sharing the Tx antenna commonly with LTE and FR1 NR.</w:t>
              </w:r>
            </w:ins>
          </w:p>
          <w:p w14:paraId="09F6613C" w14:textId="77777777" w:rsidR="00001097" w:rsidRDefault="00001097" w:rsidP="00001097">
            <w:pPr>
              <w:overflowPunct/>
              <w:autoSpaceDE/>
              <w:autoSpaceDN/>
              <w:adjustRightInd/>
              <w:spacing w:after="120"/>
              <w:textAlignment w:val="auto"/>
              <w:rPr>
                <w:ins w:id="866" w:author="Anritsu" w:date="2020-03-05T19:59:00Z"/>
                <w:bCs/>
                <w:lang w:eastAsia="ja-JP"/>
              </w:rPr>
            </w:pPr>
            <w:ins w:id="867" w:author="Anritsu" w:date="2020-03-05T19:58:00Z">
              <w:r w:rsidRPr="00001097">
                <w:rPr>
                  <w:bCs/>
                  <w:lang w:eastAsia="ja-JP"/>
                </w:rPr>
                <w:t>So separating the requirements depending on the implementation can also be one of the solution.</w:t>
              </w:r>
            </w:ins>
          </w:p>
          <w:p w14:paraId="4BFCFD7C" w14:textId="55186DFD" w:rsidR="00001097" w:rsidRPr="00001097" w:rsidRDefault="00001097" w:rsidP="00001097">
            <w:pPr>
              <w:overflowPunct/>
              <w:autoSpaceDE/>
              <w:autoSpaceDN/>
              <w:adjustRightInd/>
              <w:spacing w:after="120"/>
              <w:textAlignment w:val="auto"/>
              <w:rPr>
                <w:ins w:id="868" w:author="Anritsu" w:date="2020-03-05T19:59:00Z"/>
                <w:b/>
                <w:bCs/>
                <w:u w:val="single"/>
                <w:lang w:eastAsia="ja-JP"/>
                <w:rPrChange w:id="869" w:author="Anritsu" w:date="2020-03-05T20:01:00Z">
                  <w:rPr>
                    <w:ins w:id="870" w:author="Anritsu" w:date="2020-03-05T19:59:00Z"/>
                    <w:bCs/>
                    <w:lang w:eastAsia="ja-JP"/>
                  </w:rPr>
                </w:rPrChange>
              </w:rPr>
            </w:pPr>
            <w:ins w:id="871" w:author="Anritsu" w:date="2020-03-05T20:00:00Z">
              <w:r w:rsidRPr="00001097">
                <w:rPr>
                  <w:b/>
                  <w:bCs/>
                  <w:u w:val="single"/>
                  <w:lang w:eastAsia="ja-JP"/>
                  <w:rPrChange w:id="872" w:author="Anritsu" w:date="2020-03-05T20:01:00Z">
                    <w:rPr>
                      <w:bCs/>
                      <w:lang w:eastAsia="ja-JP"/>
                    </w:rPr>
                  </w:rPrChange>
                </w:rPr>
                <w:t>Anritsu (Mar 5 -2nd)</w:t>
              </w:r>
            </w:ins>
          </w:p>
          <w:p w14:paraId="2FD959E0" w14:textId="35353541" w:rsidR="00001097" w:rsidRPr="00001097" w:rsidRDefault="00001097" w:rsidP="00001097">
            <w:pPr>
              <w:spacing w:after="120"/>
              <w:rPr>
                <w:ins w:id="873" w:author="Anritsu" w:date="2020-03-05T20:00:00Z"/>
                <w:bCs/>
                <w:lang w:eastAsia="ja-JP"/>
              </w:rPr>
            </w:pPr>
            <w:ins w:id="874" w:author="Anritsu" w:date="2020-03-05T20:01:00Z">
              <w:r>
                <w:rPr>
                  <w:rFonts w:hint="eastAsia"/>
                  <w:bCs/>
                  <w:lang w:eastAsia="ja-JP"/>
                </w:rPr>
                <w:t>H</w:t>
              </w:r>
            </w:ins>
            <w:ins w:id="875" w:author="Anritsu" w:date="2020-03-05T20:00:00Z">
              <w:r w:rsidRPr="00001097">
                <w:rPr>
                  <w:bCs/>
                  <w:lang w:eastAsia="ja-JP"/>
                </w:rPr>
                <w:t>ow about the slightly modified WF as below?</w:t>
              </w:r>
            </w:ins>
          </w:p>
          <w:p w14:paraId="2D35E362" w14:textId="77777777" w:rsidR="00001097" w:rsidRPr="00001097" w:rsidRDefault="00001097" w:rsidP="00001097">
            <w:pPr>
              <w:spacing w:after="120"/>
              <w:rPr>
                <w:ins w:id="876" w:author="Anritsu" w:date="2020-03-05T20:00:00Z"/>
                <w:bCs/>
                <w:lang w:eastAsia="ja-JP"/>
              </w:rPr>
            </w:pPr>
            <w:ins w:id="877" w:author="Anritsu" w:date="2020-03-05T20:00:00Z">
              <w:r w:rsidRPr="00001097">
                <w:rPr>
                  <w:bCs/>
                  <w:lang w:eastAsia="ja-JP"/>
                </w:rPr>
                <w:t>Companies are encouraged to study following two aspects on Option 3 as a starting point and bring views at RAN4 #94bis.</w:t>
              </w:r>
            </w:ins>
          </w:p>
          <w:p w14:paraId="6E410C23" w14:textId="5DA5E360" w:rsidR="00001097" w:rsidRDefault="008F6164" w:rsidP="00001097">
            <w:pPr>
              <w:overflowPunct/>
              <w:autoSpaceDE/>
              <w:autoSpaceDN/>
              <w:adjustRightInd/>
              <w:spacing w:after="120"/>
              <w:textAlignment w:val="auto"/>
              <w:rPr>
                <w:ins w:id="878" w:author="Apple" w:date="2020-03-05T13:47:00Z"/>
                <w:bCs/>
                <w:lang w:eastAsia="ja-JP"/>
              </w:rPr>
            </w:pPr>
            <w:ins w:id="879" w:author="Apple" w:date="2020-03-05T13:47:00Z">
              <w:r>
                <w:rPr>
                  <w:bCs/>
                  <w:lang w:eastAsia="ja-JP"/>
                </w:rPr>
                <w:fldChar w:fldCharType="begin"/>
              </w:r>
              <w:r>
                <w:rPr>
                  <w:bCs/>
                  <w:lang w:eastAsia="ja-JP"/>
                </w:rPr>
                <w:instrText xml:space="preserve"> HYPERLINK "</w:instrText>
              </w:r>
            </w:ins>
            <w:ins w:id="880" w:author="Anritsu" w:date="2020-03-05T20:00:00Z">
              <w:r w:rsidRPr="00001097">
                <w:rPr>
                  <w:bCs/>
                  <w:lang w:eastAsia="ja-JP"/>
                </w:rPr>
                <w:instrText>https://www.3gpp.org/ftp/tsg_ran/WG4_Radio/TSGR4_94_e/Inbox/Drafts/%234_NR_NewRAT_UE_RF/draft_R4-2002727_WF_on_FR1_OoBB_Testability_rev1%20.pptx</w:instrText>
              </w:r>
            </w:ins>
            <w:ins w:id="881" w:author="Apple" w:date="2020-03-05T13:47:00Z">
              <w:r>
                <w:rPr>
                  <w:bCs/>
                  <w:lang w:eastAsia="ja-JP"/>
                </w:rPr>
                <w:instrText xml:space="preserve">" </w:instrText>
              </w:r>
              <w:r>
                <w:rPr>
                  <w:bCs/>
                  <w:lang w:eastAsia="ja-JP"/>
                </w:rPr>
                <w:fldChar w:fldCharType="separate"/>
              </w:r>
            </w:ins>
            <w:ins w:id="882" w:author="Anritsu" w:date="2020-03-05T20:00:00Z">
              <w:r w:rsidRPr="004B3153">
                <w:rPr>
                  <w:rStyle w:val="Hyperlink"/>
                  <w:bCs/>
                  <w:lang w:eastAsia="ja-JP"/>
                </w:rPr>
                <w:t>https://www.3gpp.org/ftp/tsg_ran/WG4_Radio/TSGR4_94_e/Inbox/Drafts/%234_NR_NewRAT_UE_RF/draft_R4-2002727_WF_on_FR1_OoBB_Testability_rev1%20.pptx</w:t>
              </w:r>
            </w:ins>
            <w:ins w:id="883" w:author="Apple" w:date="2020-03-05T13:47:00Z">
              <w:r>
                <w:rPr>
                  <w:bCs/>
                  <w:lang w:eastAsia="ja-JP"/>
                </w:rPr>
                <w:fldChar w:fldCharType="end"/>
              </w:r>
            </w:ins>
          </w:p>
          <w:p w14:paraId="613AB294" w14:textId="77777777" w:rsidR="008F6164" w:rsidRPr="008F6164" w:rsidRDefault="008F6164" w:rsidP="00001097">
            <w:pPr>
              <w:overflowPunct/>
              <w:autoSpaceDE/>
              <w:autoSpaceDN/>
              <w:adjustRightInd/>
              <w:spacing w:after="120"/>
              <w:textAlignment w:val="auto"/>
              <w:rPr>
                <w:ins w:id="884" w:author="Apple" w:date="2020-03-05T13:48:00Z"/>
                <w:b/>
                <w:lang w:eastAsia="ja-JP"/>
                <w:rPrChange w:id="885" w:author="Apple" w:date="2020-03-05T13:48:00Z">
                  <w:rPr>
                    <w:ins w:id="886" w:author="Apple" w:date="2020-03-05T13:48:00Z"/>
                    <w:bCs/>
                    <w:lang w:eastAsia="ja-JP"/>
                  </w:rPr>
                </w:rPrChange>
              </w:rPr>
            </w:pPr>
            <w:ins w:id="887" w:author="Apple" w:date="2020-03-05T13:48:00Z">
              <w:r w:rsidRPr="008F6164">
                <w:rPr>
                  <w:b/>
                  <w:lang w:eastAsia="ja-JP"/>
                  <w:rPrChange w:id="888" w:author="Apple" w:date="2020-03-05T13:48:00Z">
                    <w:rPr>
                      <w:bCs/>
                      <w:lang w:eastAsia="ja-JP"/>
                    </w:rPr>
                  </w:rPrChange>
                </w:rPr>
                <w:t>Apple:</w:t>
              </w:r>
            </w:ins>
          </w:p>
          <w:p w14:paraId="5F3E1F3A" w14:textId="1469ACFA" w:rsidR="008F6164" w:rsidRPr="008F6164" w:rsidRDefault="008F6164">
            <w:pPr>
              <w:spacing w:after="0"/>
              <w:rPr>
                <w:ins w:id="889" w:author="Apple" w:date="2020-03-05T13:48:00Z"/>
                <w:rFonts w:ascii="Helvetica" w:hAnsi="Helvetica"/>
                <w:color w:val="000000"/>
                <w:sz w:val="18"/>
                <w:szCs w:val="18"/>
                <w:lang/>
                <w:rPrChange w:id="890" w:author="Apple" w:date="2020-03-05T13:49:00Z">
                  <w:rPr>
                    <w:ins w:id="891" w:author="Apple" w:date="2020-03-05T13:48:00Z"/>
                    <w:rFonts w:ascii="Helvetica" w:hAnsi="Helvetica"/>
                    <w:color w:val="000000"/>
                    <w:sz w:val="18"/>
                    <w:szCs w:val="18"/>
                  </w:rPr>
                </w:rPrChange>
              </w:rPr>
              <w:pPrChange w:id="892" w:author="Apple" w:date="2020-03-05T13:49:00Z">
                <w:pPr/>
              </w:pPrChange>
            </w:pPr>
            <w:ins w:id="893" w:author="Apple" w:date="2020-03-05T13:48:00Z">
              <w:r>
                <w:rPr>
                  <w:rFonts w:ascii="Helvetica" w:hAnsi="Helvetica"/>
                  <w:color w:val="000000"/>
                  <w:sz w:val="18"/>
                  <w:szCs w:val="18"/>
                </w:rPr>
                <w:t xml:space="preserve">Many thanks to Anritsu </w:t>
              </w:r>
            </w:ins>
            <w:ins w:id="894" w:author="Apple" w:date="2020-03-05T13:49:00Z">
              <w:r>
                <w:rPr>
                  <w:rFonts w:ascii="Helvetica" w:hAnsi="Helvetica"/>
                  <w:color w:val="000000"/>
                  <w:sz w:val="18"/>
                  <w:szCs w:val="18"/>
                </w:rPr>
                <w:t>f</w:t>
              </w:r>
            </w:ins>
            <w:ins w:id="895" w:author="Apple" w:date="2020-03-05T13:48:00Z">
              <w:r>
                <w:rPr>
                  <w:rFonts w:ascii="Helvetica" w:hAnsi="Helvetica"/>
                  <w:color w:val="000000"/>
                  <w:sz w:val="18"/>
                  <w:szCs w:val="18"/>
                </w:rPr>
                <w:t>or the additional explanations. However, it still seems to be a very pessimistic calculation. We would like to see also opinions from other TE companies, if they have the same issue or not.</w:t>
              </w:r>
            </w:ins>
          </w:p>
          <w:p w14:paraId="6D40CDD5" w14:textId="150C7E7B" w:rsidR="008F6164" w:rsidRDefault="008F6164" w:rsidP="008F6164">
            <w:pPr>
              <w:rPr>
                <w:ins w:id="896" w:author="Apple" w:date="2020-03-05T13:48:00Z"/>
                <w:rFonts w:ascii="Helvetica" w:hAnsi="Helvetica"/>
                <w:color w:val="000000"/>
                <w:sz w:val="18"/>
                <w:szCs w:val="18"/>
              </w:rPr>
            </w:pPr>
            <w:ins w:id="897" w:author="Apple" w:date="2020-03-05T13:48:00Z">
              <w:r>
                <w:rPr>
                  <w:rFonts w:ascii="Helvetica" w:hAnsi="Helvetica"/>
                  <w:color w:val="000000"/>
                  <w:sz w:val="18"/>
                  <w:szCs w:val="18"/>
                </w:rPr>
                <w:t xml:space="preserve">Any of the proposed options are a massive change to the UE RF requirements. This is not just a small fix for a measurement issue. Therefore before we change the UE spec we need from multiple TE vendors the info if they also see the issue and how much power difference they can handle. The WF should reflect this request to TE vendors, it should not be a request to the UE companies just asking if UE companies are ok to change the spec. We cannot agree to </w:t>
              </w:r>
            </w:ins>
            <w:ins w:id="898" w:author="Apple" w:date="2020-03-05T13:50:00Z">
              <w:r>
                <w:rPr>
                  <w:rFonts w:ascii="Helvetica" w:hAnsi="Helvetica"/>
                  <w:color w:val="000000"/>
                  <w:sz w:val="18"/>
                  <w:szCs w:val="18"/>
                </w:rPr>
                <w:t>the</w:t>
              </w:r>
            </w:ins>
            <w:ins w:id="899" w:author="Apple" w:date="2020-03-05T13:48:00Z">
              <w:r>
                <w:rPr>
                  <w:rFonts w:ascii="Helvetica" w:hAnsi="Helvetica"/>
                  <w:color w:val="000000"/>
                  <w:sz w:val="18"/>
                  <w:szCs w:val="18"/>
                </w:rPr>
                <w:t xml:space="preserve"> modified WF </w:t>
              </w:r>
            </w:ins>
            <w:ins w:id="900" w:author="Apple" w:date="2020-03-05T13:50:00Z">
              <w:r>
                <w:rPr>
                  <w:rFonts w:ascii="Helvetica" w:hAnsi="Helvetica"/>
                  <w:color w:val="000000"/>
                  <w:sz w:val="18"/>
                  <w:szCs w:val="18"/>
                </w:rPr>
                <w:t xml:space="preserve">from Anritsu </w:t>
              </w:r>
            </w:ins>
            <w:ins w:id="901" w:author="Apple" w:date="2020-03-05T13:48:00Z">
              <w:r>
                <w:rPr>
                  <w:rFonts w:ascii="Helvetica" w:hAnsi="Helvetica"/>
                  <w:color w:val="000000"/>
                  <w:sz w:val="18"/>
                  <w:szCs w:val="18"/>
                </w:rPr>
                <w:t>therefore.</w:t>
              </w:r>
            </w:ins>
          </w:p>
          <w:p w14:paraId="354BD400" w14:textId="007B0F77" w:rsidR="008F6164" w:rsidRPr="008F6164" w:rsidRDefault="008F6164" w:rsidP="008F6164">
            <w:pPr>
              <w:rPr>
                <w:ins w:id="902" w:author="Apple" w:date="2020-03-05T13:48:00Z"/>
                <w:rFonts w:ascii="Helvetica" w:hAnsi="Helvetica"/>
                <w:color w:val="000000"/>
                <w:sz w:val="18"/>
                <w:szCs w:val="18"/>
                <w:rPrChange w:id="903" w:author="Apple" w:date="2020-03-05T13:52:00Z">
                  <w:rPr>
                    <w:ins w:id="904" w:author="Apple" w:date="2020-03-05T13:48:00Z"/>
                    <w:sz w:val="24"/>
                    <w:szCs w:val="24"/>
                  </w:rPr>
                </w:rPrChange>
              </w:rPr>
            </w:pPr>
            <w:ins w:id="905" w:author="Apple" w:date="2020-03-05T13:50:00Z">
              <w:r>
                <w:rPr>
                  <w:rFonts w:ascii="Helvetica" w:hAnsi="Helvetica"/>
                  <w:color w:val="000000"/>
                  <w:sz w:val="18"/>
                  <w:szCs w:val="18"/>
                </w:rPr>
                <w:t>We</w:t>
              </w:r>
            </w:ins>
            <w:ins w:id="906" w:author="Apple" w:date="2020-03-05T13:48:00Z">
              <w:r>
                <w:rPr>
                  <w:rFonts w:ascii="Helvetica" w:hAnsi="Helvetica"/>
                  <w:color w:val="000000"/>
                  <w:sz w:val="18"/>
                  <w:szCs w:val="18"/>
                </w:rPr>
                <w:t xml:space="preserve"> would propose we do not have a WF this meeting, unless </w:t>
              </w:r>
            </w:ins>
            <w:ins w:id="907" w:author="Apple" w:date="2020-03-05T13:51:00Z">
              <w:r>
                <w:rPr>
                  <w:rFonts w:ascii="Helvetica" w:hAnsi="Helvetica"/>
                  <w:color w:val="000000"/>
                  <w:sz w:val="18"/>
                  <w:szCs w:val="18"/>
                </w:rPr>
                <w:t>Anritsu</w:t>
              </w:r>
            </w:ins>
            <w:ins w:id="908" w:author="Apple" w:date="2020-03-05T13:48:00Z">
              <w:r>
                <w:rPr>
                  <w:rFonts w:ascii="Helvetica" w:hAnsi="Helvetica"/>
                  <w:color w:val="000000"/>
                  <w:sz w:val="18"/>
                  <w:szCs w:val="18"/>
                </w:rPr>
                <w:t xml:space="preserve"> agree</w:t>
              </w:r>
            </w:ins>
            <w:ins w:id="909" w:author="Apple" w:date="2020-03-05T13:51:00Z">
              <w:r>
                <w:rPr>
                  <w:rFonts w:ascii="Helvetica" w:hAnsi="Helvetica"/>
                  <w:color w:val="000000"/>
                  <w:sz w:val="18"/>
                  <w:szCs w:val="18"/>
                </w:rPr>
                <w:t>s</w:t>
              </w:r>
            </w:ins>
            <w:ins w:id="910" w:author="Apple" w:date="2020-03-05T13:48:00Z">
              <w:r>
                <w:rPr>
                  <w:rFonts w:ascii="Helvetica" w:hAnsi="Helvetica"/>
                  <w:color w:val="000000"/>
                  <w:sz w:val="18"/>
                  <w:szCs w:val="18"/>
                </w:rPr>
                <w:t xml:space="preserve"> to </w:t>
              </w:r>
            </w:ins>
            <w:ins w:id="911" w:author="Apple" w:date="2020-03-05T13:51:00Z">
              <w:r>
                <w:rPr>
                  <w:rFonts w:ascii="Helvetica" w:hAnsi="Helvetica"/>
                  <w:color w:val="000000"/>
                  <w:sz w:val="18"/>
                  <w:szCs w:val="18"/>
                </w:rPr>
                <w:t xml:space="preserve">the previously </w:t>
              </w:r>
            </w:ins>
            <w:ins w:id="912" w:author="Apple" w:date="2020-03-05T13:48:00Z">
              <w:r>
                <w:rPr>
                  <w:rFonts w:ascii="Helvetica" w:hAnsi="Helvetica"/>
                  <w:color w:val="000000"/>
                  <w:sz w:val="18"/>
                  <w:szCs w:val="18"/>
                </w:rPr>
                <w:t xml:space="preserve"> proposed modification</w:t>
              </w:r>
            </w:ins>
            <w:ins w:id="913" w:author="Apple" w:date="2020-03-05T13:51:00Z">
              <w:r>
                <w:rPr>
                  <w:rFonts w:ascii="Helvetica" w:hAnsi="Helvetica"/>
                  <w:color w:val="000000"/>
                  <w:sz w:val="18"/>
                  <w:szCs w:val="18"/>
                </w:rPr>
                <w:t xml:space="preserve"> by Apple</w:t>
              </w:r>
            </w:ins>
            <w:ins w:id="914" w:author="Apple" w:date="2020-03-05T13:48:00Z">
              <w:r>
                <w:rPr>
                  <w:rFonts w:ascii="Helvetica" w:hAnsi="Helvetica"/>
                  <w:color w:val="000000"/>
                  <w:sz w:val="18"/>
                  <w:szCs w:val="18"/>
                </w:rPr>
                <w:t>, and the TE vendors come up with this issue and more info on the possible power difference in the next meeting.</w:t>
              </w:r>
            </w:ins>
          </w:p>
          <w:p w14:paraId="33969A78" w14:textId="7CF1BF09" w:rsidR="008F6164" w:rsidRPr="00001097" w:rsidRDefault="008F6164" w:rsidP="00001097">
            <w:pPr>
              <w:overflowPunct/>
              <w:autoSpaceDE/>
              <w:autoSpaceDN/>
              <w:adjustRightInd/>
              <w:spacing w:after="120"/>
              <w:textAlignment w:val="auto"/>
              <w:rPr>
                <w:ins w:id="915" w:author="Anritsu" w:date="2020-03-02T17:00:00Z"/>
                <w:bCs/>
                <w:lang w:eastAsia="ja-JP"/>
                <w:rPrChange w:id="916" w:author="Anritsu" w:date="2020-03-05T20:00:00Z">
                  <w:rPr>
                    <w:ins w:id="917" w:author="Anritsu" w:date="2020-03-02T17:00:00Z"/>
                    <w:rFonts w:eastAsiaTheme="minorEastAsia"/>
                    <w:b/>
                    <w:bCs/>
                    <w:lang w:val="en-US" w:eastAsia="zh-CN"/>
                  </w:rPr>
                </w:rPrChange>
              </w:rPr>
            </w:pPr>
          </w:p>
        </w:tc>
      </w:tr>
      <w:tr w:rsidR="00D87BFA" w:rsidRPr="00644F04" w14:paraId="4A352629" w14:textId="77777777" w:rsidTr="00342210">
        <w:trPr>
          <w:trHeight w:val="385"/>
          <w:ins w:id="918" w:author="Qualcomm" w:date="2020-03-02T13:42:00Z"/>
        </w:trPr>
        <w:tc>
          <w:tcPr>
            <w:tcW w:w="2178" w:type="dxa"/>
          </w:tcPr>
          <w:p w14:paraId="1D44F401" w14:textId="77777777" w:rsidR="00D87BFA" w:rsidRDefault="00D87BFA" w:rsidP="00690ACA">
            <w:pPr>
              <w:spacing w:after="120"/>
              <w:rPr>
                <w:ins w:id="919" w:author="Qualcomm" w:date="2020-03-02T13:42:00Z"/>
              </w:rPr>
            </w:pPr>
            <w:ins w:id="920" w:author="Qualcomm" w:date="2020-03-02T13:42:00Z">
              <w:r>
                <w:t>3.3.2: ACS TX level change</w:t>
              </w:r>
            </w:ins>
          </w:p>
        </w:tc>
        <w:tc>
          <w:tcPr>
            <w:tcW w:w="8047" w:type="dxa"/>
          </w:tcPr>
          <w:p w14:paraId="795197B0" w14:textId="77777777" w:rsidR="00D87BFA" w:rsidRPr="002D4072" w:rsidRDefault="002D4072" w:rsidP="00690ACA">
            <w:pPr>
              <w:spacing w:after="120"/>
              <w:rPr>
                <w:ins w:id="921" w:author="Qualcomm" w:date="2020-03-02T13:42:00Z"/>
                <w:rFonts w:eastAsiaTheme="minorEastAsia"/>
                <w:b/>
                <w:bCs/>
                <w:lang w:val="en-US" w:eastAsia="zh-CN"/>
              </w:rPr>
            </w:pPr>
            <w:ins w:id="922" w:author="Xiaomi" w:date="2020-03-03T15:07:00Z">
              <w:r>
                <w:rPr>
                  <w:rFonts w:eastAsiaTheme="minorEastAsia" w:hint="eastAsia"/>
                  <w:b/>
                  <w:bCs/>
                  <w:lang w:val="en-US" w:eastAsia="zh-CN"/>
                </w:rPr>
                <w:t>X</w:t>
              </w:r>
              <w:r>
                <w:rPr>
                  <w:rFonts w:eastAsiaTheme="minorEastAsia"/>
                  <w:b/>
                  <w:bCs/>
                  <w:lang w:val="en-US" w:eastAsia="zh-CN"/>
                </w:rPr>
                <w:t xml:space="preserve">iaomi: </w:t>
              </w:r>
            </w:ins>
            <w:ins w:id="923" w:author="Xiaomi" w:date="2020-03-03T15:10:00Z">
              <w:r>
                <w:rPr>
                  <w:rFonts w:eastAsiaTheme="minorEastAsia"/>
                  <w:b/>
                  <w:bCs/>
                  <w:lang w:val="en-US" w:eastAsia="zh-CN"/>
                </w:rPr>
                <w:t>With the clarification</w:t>
              </w:r>
            </w:ins>
            <w:ins w:id="924" w:author="Xiaomi" w:date="2020-03-03T15:11:00Z">
              <w:r>
                <w:rPr>
                  <w:rFonts w:eastAsiaTheme="minorEastAsia"/>
                  <w:b/>
                  <w:bCs/>
                  <w:lang w:val="en-US" w:eastAsia="zh-CN"/>
                </w:rPr>
                <w:t xml:space="preserve"> and offline discussion</w:t>
              </w:r>
            </w:ins>
            <w:ins w:id="925" w:author="Xiaomi" w:date="2020-03-03T15:10:00Z">
              <w:r>
                <w:rPr>
                  <w:rFonts w:eastAsiaTheme="minorEastAsia"/>
                  <w:b/>
                  <w:bCs/>
                  <w:lang w:val="en-US" w:eastAsia="zh-CN"/>
                </w:rPr>
                <w:t xml:space="preserve">, </w:t>
              </w:r>
            </w:ins>
            <w:ins w:id="926" w:author="Xiaomi" w:date="2020-03-03T15:11:00Z">
              <w:r>
                <w:rPr>
                  <w:rFonts w:eastAsiaTheme="minorEastAsia"/>
                  <w:b/>
                  <w:bCs/>
                  <w:lang w:val="en-US" w:eastAsia="zh-CN"/>
                </w:rPr>
                <w:t>Huawei is OK for the original CR.</w:t>
              </w:r>
            </w:ins>
          </w:p>
        </w:tc>
      </w:tr>
      <w:tr w:rsidR="00690ACA" w:rsidRPr="00644F04" w14:paraId="2E2E5C09" w14:textId="77777777" w:rsidTr="00342210">
        <w:trPr>
          <w:trHeight w:val="627"/>
          <w:ins w:id="927" w:author="Anritsu" w:date="2020-03-02T15:35:00Z"/>
          <w:trPrChange w:id="928" w:author="Qualcomm" w:date="2020-03-02T11:10:00Z">
            <w:trPr>
              <w:trHeight w:val="627"/>
            </w:trPr>
          </w:trPrChange>
        </w:trPr>
        <w:tc>
          <w:tcPr>
            <w:tcW w:w="2178" w:type="dxa"/>
            <w:tcPrChange w:id="929" w:author="Qualcomm" w:date="2020-03-02T11:10:00Z">
              <w:tcPr>
                <w:tcW w:w="3951" w:type="dxa"/>
                <w:gridSpan w:val="2"/>
              </w:tcPr>
            </w:tcPrChange>
          </w:tcPr>
          <w:p w14:paraId="7405CA09" w14:textId="77777777" w:rsidR="00690ACA" w:rsidRPr="00364B10" w:rsidRDefault="00496995" w:rsidP="00690ACA">
            <w:pPr>
              <w:spacing w:after="120"/>
              <w:rPr>
                <w:ins w:id="930" w:author="Anritsu" w:date="2020-03-02T15:35:00Z"/>
                <w:rFonts w:eastAsiaTheme="minorEastAsia"/>
                <w:lang w:val="en-US" w:eastAsia="zh-CN"/>
              </w:rPr>
            </w:pPr>
            <w:ins w:id="931" w:author="Qualcomm" w:date="2020-03-02T11:10:00Z">
              <w:r>
                <w:t>#</w:t>
              </w:r>
            </w:ins>
            <w:ins w:id="932" w:author="Anritsu" w:date="2020-03-02T15:35:00Z">
              <w:r w:rsidR="00690ACA">
                <w:t>3.3.3: ACS RMC change FR1 and FR2</w:t>
              </w:r>
            </w:ins>
          </w:p>
        </w:tc>
        <w:tc>
          <w:tcPr>
            <w:tcW w:w="8047" w:type="dxa"/>
            <w:tcPrChange w:id="933" w:author="Qualcomm" w:date="2020-03-02T11:10:00Z">
              <w:tcPr>
                <w:tcW w:w="6274" w:type="dxa"/>
              </w:tcPr>
            </w:tcPrChange>
          </w:tcPr>
          <w:p w14:paraId="1D249EA0" w14:textId="77777777" w:rsidR="0007536B" w:rsidRPr="0007536B" w:rsidRDefault="000226B2">
            <w:pPr>
              <w:overflowPunct/>
              <w:autoSpaceDE/>
              <w:autoSpaceDN/>
              <w:adjustRightInd/>
              <w:spacing w:after="120"/>
              <w:textAlignment w:val="auto"/>
              <w:rPr>
                <w:ins w:id="934" w:author="Qualcomm" w:date="2020-03-02T14:15:00Z"/>
                <w:rFonts w:eastAsia="SimSun"/>
                <w:bCs/>
                <w:lang w:val="en-US" w:eastAsia="ja-JP"/>
                <w:rPrChange w:id="935" w:author="Qualcomm" w:date="2020-03-02T14:16:00Z">
                  <w:rPr>
                    <w:ins w:id="936" w:author="Qualcomm" w:date="2020-03-02T14:15:00Z"/>
                    <w:rFonts w:eastAsia="SimSun"/>
                    <w:b/>
                    <w:lang w:val="en-US" w:eastAsia="ja-JP"/>
                  </w:rPr>
                </w:rPrChange>
              </w:rPr>
            </w:pPr>
            <w:ins w:id="937" w:author="Qualcomm" w:date="2020-03-02T14:15:00Z">
              <w:r w:rsidRPr="000226B2">
                <w:rPr>
                  <w:bCs/>
                  <w:lang w:val="en-US" w:eastAsia="ja-JP"/>
                  <w:rPrChange w:id="938" w:author="Qualcomm" w:date="2020-03-02T14:16:00Z">
                    <w:rPr>
                      <w:b/>
                      <w:color w:val="0000FF"/>
                      <w:u w:val="single"/>
                      <w:lang w:val="en-US" w:eastAsia="ja-JP"/>
                    </w:rPr>
                  </w:rPrChange>
                </w:rPr>
                <w:t>Ericsson: using OCNG the CORSET/PDCCH can be allocated up to n*6 PRB, i.e. almost the full BW. There would only a small symbol-power change if the TX PSD is kept constant.</w:t>
              </w:r>
            </w:ins>
          </w:p>
          <w:p w14:paraId="20E63492" w14:textId="77777777" w:rsidR="0007536B" w:rsidRDefault="0007536B">
            <w:pPr>
              <w:spacing w:after="120"/>
              <w:rPr>
                <w:ins w:id="939" w:author="Qualcomm" w:date="2020-03-02T14:15:00Z"/>
                <w:rFonts w:eastAsia="SimSun"/>
                <w:b/>
                <w:lang w:val="en-US" w:eastAsia="ja-JP"/>
              </w:rPr>
            </w:pPr>
          </w:p>
          <w:p w14:paraId="3A7B93B7" w14:textId="77777777" w:rsidR="00DE47F6" w:rsidRDefault="000226B2">
            <w:pPr>
              <w:spacing w:after="120"/>
              <w:rPr>
                <w:ins w:id="940" w:author="Anritsu" w:date="2020-03-02T15:53:00Z"/>
                <w:b/>
                <w:lang w:val="en-US" w:eastAsia="ja-JP"/>
                <w:rPrChange w:id="941" w:author="Anritsu" w:date="2020-03-02T16:13:00Z">
                  <w:rPr>
                    <w:ins w:id="942" w:author="Anritsu" w:date="2020-03-02T15:53:00Z"/>
                    <w:lang w:val="en-US" w:eastAsia="ja-JP"/>
                  </w:rPr>
                </w:rPrChange>
              </w:rPr>
              <w:pPrChange w:id="943"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944" w:author="Anritsu" w:date="2020-03-02T15:35:00Z">
              <w:r w:rsidRPr="000226B2">
                <w:rPr>
                  <w:rFonts w:eastAsia="SimSun"/>
                  <w:b/>
                  <w:lang w:val="en-US" w:eastAsia="ja-JP"/>
                  <w:rPrChange w:id="945" w:author="Anritsu" w:date="2020-03-02T16:13:00Z">
                    <w:rPr>
                      <w:color w:val="0000FF"/>
                      <w:u w:val="single"/>
                      <w:lang w:val="en-US" w:eastAsia="ja-JP"/>
                    </w:rPr>
                  </w:rPrChange>
                </w:rPr>
                <w:t>Anritsu</w:t>
              </w:r>
            </w:ins>
            <w:ins w:id="946" w:author="Anritsu" w:date="2020-03-02T15:48:00Z">
              <w:r w:rsidRPr="000226B2">
                <w:rPr>
                  <w:rFonts w:eastAsia="SimSun"/>
                  <w:b/>
                  <w:lang w:val="en-US" w:eastAsia="ja-JP"/>
                  <w:rPrChange w:id="947" w:author="Anritsu" w:date="2020-03-02T16:13:00Z">
                    <w:rPr>
                      <w:color w:val="0000FF"/>
                      <w:u w:val="single"/>
                      <w:lang w:val="en-US" w:eastAsia="ja-JP"/>
                    </w:rPr>
                  </w:rPrChange>
                </w:rPr>
                <w:t>’s comments to Huawei, Ericsson and Mediatek.</w:t>
              </w:r>
            </w:ins>
          </w:p>
          <w:p w14:paraId="31DEA2AE" w14:textId="77777777" w:rsidR="00DE47F6" w:rsidRDefault="000226B2">
            <w:pPr>
              <w:spacing w:after="120"/>
              <w:rPr>
                <w:ins w:id="948" w:author="Anritsu" w:date="2020-03-02T15:53:00Z"/>
                <w:color w:val="FF0000"/>
                <w:lang w:val="en-US" w:eastAsia="ja-JP"/>
                <w:rPrChange w:id="949" w:author="Anritsu" w:date="2020-03-02T16:48:00Z">
                  <w:rPr>
                    <w:ins w:id="950" w:author="Anritsu" w:date="2020-03-02T15:53:00Z"/>
                    <w:lang w:val="en-US" w:eastAsia="ja-JP"/>
                  </w:rPr>
                </w:rPrChange>
              </w:rPr>
              <w:pPrChange w:id="951"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952" w:author="Anritsu" w:date="2020-03-02T15:48:00Z">
              <w:r w:rsidRPr="000226B2">
                <w:rPr>
                  <w:rFonts w:eastAsia="SimSun"/>
                  <w:color w:val="FF0000"/>
                  <w:lang w:val="en-US" w:eastAsia="ja-JP"/>
                  <w:rPrChange w:id="953" w:author="Anritsu" w:date="2020-03-02T16:48:00Z">
                    <w:rPr>
                      <w:color w:val="0000FF"/>
                      <w:u w:val="single"/>
                      <w:lang w:val="en-US" w:eastAsia="ja-JP"/>
                    </w:rPr>
                  </w:rPrChange>
                </w:rPr>
                <w:t>[To Huawei]</w:t>
              </w:r>
            </w:ins>
          </w:p>
          <w:p w14:paraId="4513C6D3" w14:textId="77777777" w:rsidR="00DE47F6" w:rsidRDefault="004C1677">
            <w:pPr>
              <w:spacing w:after="120"/>
              <w:rPr>
                <w:ins w:id="954" w:author="Anritsu" w:date="2020-03-02T15:50:00Z"/>
                <w:lang w:val="en-US" w:eastAsia="ja-JP"/>
                <w:rPrChange w:id="955" w:author="Anritsu" w:date="2020-03-02T15:54:00Z">
                  <w:rPr>
                    <w:ins w:id="956" w:author="Anritsu" w:date="2020-03-02T15:50:00Z"/>
                  </w:rPr>
                </w:rPrChange>
              </w:rPr>
              <w:pPrChange w:id="957"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958" w:author="Anritsu" w:date="2020-03-02T15:53:00Z">
              <w:r>
                <w:rPr>
                  <w:rFonts w:hint="eastAsia"/>
                  <w:color w:val="1F497D"/>
                  <w:lang w:eastAsia="ja-JP"/>
                </w:rPr>
                <w:t>1</w:t>
              </w:r>
              <w:r w:rsidR="000226B2" w:rsidRPr="000226B2">
                <w:rPr>
                  <w:rFonts w:eastAsia="SimSun"/>
                  <w:lang w:eastAsia="ja-JP"/>
                  <w:rPrChange w:id="959" w:author="Anritsu" w:date="2020-03-02T15:54:00Z">
                    <w:rPr>
                      <w:color w:val="1F497D"/>
                      <w:u w:val="single"/>
                      <w:lang w:eastAsia="ja-JP"/>
                    </w:rPr>
                  </w:rPrChange>
                </w:rPr>
                <w:t>.</w:t>
              </w:r>
            </w:ins>
            <w:ins w:id="960" w:author="Anritsu" w:date="2020-03-02T15:54:00Z">
              <w:r>
                <w:rPr>
                  <w:rFonts w:hint="eastAsia"/>
                  <w:lang w:eastAsia="ja-JP"/>
                </w:rPr>
                <w:t xml:space="preserve"> </w:t>
              </w:r>
            </w:ins>
            <w:ins w:id="961" w:author="Anritsu" w:date="2020-03-02T15:50:00Z">
              <w:r w:rsidRPr="00AA7DFE">
                <w:t>PSD of PDCCH and PDSCH shall be aligned.</w:t>
              </w:r>
            </w:ins>
          </w:p>
          <w:p w14:paraId="22BF6FC9" w14:textId="77777777" w:rsidR="00DE47F6" w:rsidRDefault="004C1677">
            <w:pPr>
              <w:spacing w:after="0"/>
              <w:jc w:val="both"/>
              <w:rPr>
                <w:ins w:id="962" w:author="Anritsu" w:date="2020-03-02T15:51:00Z"/>
                <w:lang w:eastAsia="ja-JP"/>
                <w:rPrChange w:id="963" w:author="Anritsu" w:date="2020-03-02T15:54:00Z">
                  <w:rPr>
                    <w:ins w:id="964" w:author="Anritsu" w:date="2020-03-02T15:51:00Z"/>
                    <w:rFonts w:eastAsia="Yu Mincho"/>
                    <w:color w:val="1F497D"/>
                    <w:lang w:eastAsia="ja-JP"/>
                  </w:rPr>
                </w:rPrChange>
              </w:rPr>
              <w:pPrChange w:id="965" w:author="Bill Shvodian" w:date="2020-03-02T15:54:00Z">
                <w:pPr>
                  <w:pStyle w:val="ListParagraph"/>
                  <w:numPr>
                    <w:numId w:val="46"/>
                  </w:numPr>
                  <w:overflowPunct/>
                  <w:autoSpaceDE/>
                  <w:autoSpaceDN/>
                  <w:adjustRightInd/>
                  <w:spacing w:after="0"/>
                  <w:ind w:left="840" w:firstLineChars="0" w:hanging="624"/>
                  <w:jc w:val="both"/>
                  <w:textAlignment w:val="auto"/>
                </w:pPr>
              </w:pPrChange>
            </w:pPr>
            <w:ins w:id="966" w:author="Anritsu" w:date="2020-03-02T15:55:00Z">
              <w:r>
                <w:rPr>
                  <w:rFonts w:hint="eastAsia"/>
                  <w:lang w:val="en-US" w:eastAsia="ja-JP"/>
                </w:rPr>
                <w:t xml:space="preserve">-&gt; </w:t>
              </w:r>
            </w:ins>
            <w:ins w:id="967" w:author="Anritsu" w:date="2020-03-02T15:51:00Z">
              <w:r w:rsidR="000226B2" w:rsidRPr="000226B2">
                <w:rPr>
                  <w:rFonts w:eastAsia="SimSun"/>
                  <w:lang w:eastAsia="ja-JP"/>
                  <w:rPrChange w:id="968" w:author="Anritsu" w:date="2020-03-02T15:54:00Z">
                    <w:rPr>
                      <w:rFonts w:eastAsia="Yu Mincho"/>
                      <w:color w:val="1F497D"/>
                      <w:u w:val="single"/>
                      <w:lang w:eastAsia="ja-JP"/>
                    </w:rPr>
                  </w:rPrChange>
                </w:rPr>
                <w:t>As explained in the 1st round, we disagree with this idea under the condition that we ignore EPRE definition in TS 38.101-1.</w:t>
              </w:r>
            </w:ins>
          </w:p>
          <w:p w14:paraId="25303169" w14:textId="77777777" w:rsidR="00DE47F6" w:rsidRDefault="000226B2">
            <w:pPr>
              <w:pStyle w:val="ListParagraph"/>
              <w:numPr>
                <w:ilvl w:val="0"/>
                <w:numId w:val="39"/>
              </w:numPr>
              <w:spacing w:after="0"/>
              <w:ind w:firstLineChars="0"/>
              <w:jc w:val="both"/>
              <w:rPr>
                <w:ins w:id="969" w:author="Anritsu" w:date="2020-03-02T15:53:00Z"/>
                <w:rFonts w:eastAsia="Yu Mincho"/>
                <w:lang w:eastAsia="ja-JP"/>
                <w:rPrChange w:id="970" w:author="Anritsu" w:date="2020-03-02T15:54:00Z">
                  <w:rPr>
                    <w:ins w:id="971" w:author="Anritsu" w:date="2020-03-02T15:53:00Z"/>
                    <w:lang w:eastAsia="ja-JP"/>
                  </w:rPr>
                </w:rPrChange>
              </w:rPr>
              <w:pPrChange w:id="972"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973" w:author="Anritsu" w:date="2020-03-02T15:52:00Z">
              <w:r w:rsidRPr="000226B2">
                <w:rPr>
                  <w:rFonts w:eastAsia="Yu Mincho"/>
                  <w:rPrChange w:id="974" w:author="Anritsu" w:date="2020-03-02T15:54:00Z">
                    <w:rPr>
                      <w:color w:val="0000FF"/>
                      <w:u w:val="single"/>
                    </w:rPr>
                  </w:rPrChange>
                </w:rPr>
                <w:t>The aggregation level of PDCCH can be configured as at least 8 or higher</w:t>
              </w:r>
            </w:ins>
          </w:p>
          <w:p w14:paraId="44E4563F" w14:textId="77777777" w:rsidR="00DE47F6" w:rsidRDefault="004C1677">
            <w:pPr>
              <w:pStyle w:val="ListParagraph"/>
              <w:numPr>
                <w:ilvl w:val="0"/>
                <w:numId w:val="48"/>
              </w:numPr>
              <w:spacing w:after="0"/>
              <w:ind w:firstLineChars="0"/>
              <w:jc w:val="both"/>
              <w:rPr>
                <w:ins w:id="975" w:author="Anritsu" w:date="2020-03-02T15:50:00Z"/>
                <w:rFonts w:eastAsia="Yu Mincho"/>
                <w:lang w:eastAsia="ja-JP"/>
                <w:rPrChange w:id="976" w:author="Anritsu" w:date="2020-03-02T15:54:00Z">
                  <w:rPr>
                    <w:ins w:id="977" w:author="Anritsu" w:date="2020-03-02T15:50:00Z"/>
                  </w:rPr>
                </w:rPrChange>
              </w:rPr>
              <w:pPrChange w:id="978" w:author="Bill Shvodian" w:date="2020-03-02T15:54:00Z">
                <w:pPr>
                  <w:pStyle w:val="ListParagraph"/>
                  <w:numPr>
                    <w:numId w:val="46"/>
                  </w:numPr>
                  <w:overflowPunct/>
                  <w:autoSpaceDE/>
                  <w:autoSpaceDN/>
                  <w:adjustRightInd/>
                  <w:spacing w:after="0"/>
                  <w:ind w:left="840" w:firstLineChars="0" w:hanging="624"/>
                  <w:jc w:val="both"/>
                  <w:textAlignment w:val="auto"/>
                </w:pPr>
              </w:pPrChange>
            </w:pPr>
            <w:ins w:id="979" w:author="Anritsu" w:date="2020-03-02T15:57:00Z">
              <w:r>
                <w:rPr>
                  <w:rFonts w:eastAsia="Yu Mincho" w:hint="eastAsia"/>
                  <w:lang w:eastAsia="ja-JP"/>
                </w:rPr>
                <w:t>It is acceptable to increase aggregation level to 8 or 16 (</w:t>
              </w:r>
            </w:ins>
            <w:ins w:id="980" w:author="Anritsu" w:date="2020-03-02T15:58:00Z">
              <w:r>
                <w:rPr>
                  <w:rFonts w:eastAsia="Yu Mincho" w:hint="eastAsia"/>
                  <w:lang w:eastAsia="ja-JP"/>
                </w:rPr>
                <w:t>Now AG level = 4 in our implementation.).</w:t>
              </w:r>
            </w:ins>
            <w:ins w:id="981" w:author="Anritsu" w:date="2020-03-02T15:59:00Z">
              <w:r>
                <w:rPr>
                  <w:rFonts w:eastAsia="Yu Mincho" w:hint="eastAsia"/>
                  <w:lang w:eastAsia="ja-JP"/>
                </w:rPr>
                <w:t xml:space="preserve"> </w:t>
              </w:r>
            </w:ins>
            <w:ins w:id="982" w:author="Anritsu" w:date="2020-03-02T16:00:00Z">
              <w:r w:rsidR="00B3226B">
                <w:rPr>
                  <w:rFonts w:eastAsia="Yu Mincho" w:hint="eastAsia"/>
                  <w:lang w:eastAsia="ja-JP"/>
                </w:rPr>
                <w:t xml:space="preserve">By this change we expect we will be able to increase the power level of the wanted signal (PDCCH). </w:t>
              </w:r>
            </w:ins>
          </w:p>
          <w:p w14:paraId="06CD8535" w14:textId="77777777" w:rsidR="00690ACA" w:rsidRDefault="00B3226B" w:rsidP="00690ACA">
            <w:pPr>
              <w:spacing w:after="120"/>
              <w:rPr>
                <w:ins w:id="983" w:author="Anritsu" w:date="2020-03-02T16:04:00Z"/>
                <w:lang w:eastAsia="ja-JP"/>
              </w:rPr>
            </w:pPr>
            <w:ins w:id="984" w:author="Anritsu" w:date="2020-03-02T16:04:00Z">
              <w:r>
                <w:rPr>
                  <w:rFonts w:hint="eastAsia"/>
                  <w:lang w:eastAsia="ja-JP"/>
                </w:rPr>
                <w:t>Open issue with the solution 2 above</w:t>
              </w:r>
            </w:ins>
          </w:p>
          <w:p w14:paraId="157BFF53" w14:textId="77777777" w:rsidR="00DE47F6" w:rsidRDefault="00B3226B">
            <w:pPr>
              <w:pStyle w:val="ListParagraph"/>
              <w:numPr>
                <w:ilvl w:val="0"/>
                <w:numId w:val="43"/>
              </w:numPr>
              <w:spacing w:after="120"/>
              <w:ind w:firstLineChars="0"/>
              <w:rPr>
                <w:ins w:id="985" w:author="Anritsu" w:date="2020-03-02T16:05:00Z"/>
                <w:rFonts w:eastAsia="SimSun"/>
                <w:lang w:eastAsia="ja-JP"/>
              </w:rPr>
              <w:pPrChange w:id="986" w:author="Bill Shvodian" w:date="2020-03-02T16:04:00Z">
                <w:pPr>
                  <w:overflowPunct/>
                  <w:autoSpaceDE/>
                  <w:autoSpaceDN/>
                  <w:adjustRightInd/>
                  <w:spacing w:after="120"/>
                  <w:textAlignment w:val="auto"/>
                </w:pPr>
              </w:pPrChange>
            </w:pPr>
            <w:ins w:id="987" w:author="Anritsu" w:date="2020-03-02T16:04:00Z">
              <w:r>
                <w:rPr>
                  <w:rFonts w:eastAsia="Yu Mincho" w:hint="eastAsia"/>
                  <w:lang w:eastAsia="ja-JP"/>
                </w:rPr>
                <w:t xml:space="preserve">It is possible to increase the power level. But there </w:t>
              </w:r>
            </w:ins>
            <w:ins w:id="988" w:author="Anritsu" w:date="2020-03-02T16:05:00Z">
              <w:r>
                <w:rPr>
                  <w:rFonts w:eastAsia="Yu Mincho" w:hint="eastAsia"/>
                  <w:lang w:eastAsia="ja-JP"/>
                </w:rPr>
                <w:t>is</w:t>
              </w:r>
            </w:ins>
            <w:ins w:id="989" w:author="Anritsu" w:date="2020-03-02T16:04:00Z">
              <w:r>
                <w:rPr>
                  <w:rFonts w:eastAsia="Yu Mincho" w:hint="eastAsia"/>
                  <w:lang w:eastAsia="ja-JP"/>
                </w:rPr>
                <w:t xml:space="preserve"> still </w:t>
              </w:r>
            </w:ins>
            <w:ins w:id="990" w:author="Anritsu" w:date="2020-03-02T16:05:00Z">
              <w:r>
                <w:rPr>
                  <w:rFonts w:eastAsia="Yu Mincho" w:hint="eastAsia"/>
                  <w:lang w:eastAsia="ja-JP"/>
                </w:rPr>
                <w:t>a gap between PDCCH and PDSCH. So not sure the bot</w:t>
              </w:r>
              <w:r w:rsidR="00771581">
                <w:rPr>
                  <w:rFonts w:eastAsia="Yu Mincho" w:hint="eastAsia"/>
                  <w:lang w:eastAsia="ja-JP"/>
                </w:rPr>
                <w:t xml:space="preserve">tleneck will be </w:t>
              </w:r>
            </w:ins>
            <w:ins w:id="991" w:author="Anritsu" w:date="2020-03-02T16:14:00Z">
              <w:r w:rsidR="00771581">
                <w:rPr>
                  <w:rFonts w:eastAsia="Yu Mincho" w:hint="eastAsia"/>
                  <w:lang w:eastAsia="ja-JP"/>
                </w:rPr>
                <w:t>improved</w:t>
              </w:r>
            </w:ins>
            <w:ins w:id="992" w:author="Anritsu" w:date="2020-03-02T16:05:00Z">
              <w:r>
                <w:rPr>
                  <w:rFonts w:eastAsia="Yu Mincho" w:hint="eastAsia"/>
                  <w:lang w:eastAsia="ja-JP"/>
                </w:rPr>
                <w:t>.</w:t>
              </w:r>
            </w:ins>
          </w:p>
          <w:p w14:paraId="50FEC80D" w14:textId="77777777" w:rsidR="00DE47F6" w:rsidRDefault="00B3226B">
            <w:pPr>
              <w:pStyle w:val="ListParagraph"/>
              <w:numPr>
                <w:ilvl w:val="0"/>
                <w:numId w:val="43"/>
              </w:numPr>
              <w:spacing w:after="120"/>
              <w:ind w:firstLineChars="0"/>
              <w:rPr>
                <w:ins w:id="993" w:author="Anritsu" w:date="2020-03-02T16:07:00Z"/>
                <w:rFonts w:eastAsia="SimSun"/>
                <w:lang w:eastAsia="ja-JP"/>
              </w:rPr>
              <w:pPrChange w:id="994" w:author="Bill Shvodian" w:date="2020-03-02T16:04:00Z">
                <w:pPr>
                  <w:overflowPunct/>
                  <w:autoSpaceDE/>
                  <w:autoSpaceDN/>
                  <w:adjustRightInd/>
                  <w:spacing w:after="120"/>
                  <w:textAlignment w:val="auto"/>
                </w:pPr>
              </w:pPrChange>
            </w:pPr>
            <w:ins w:id="995" w:author="Anritsu" w:date="2020-03-02T16:07:00Z">
              <w:r>
                <w:rPr>
                  <w:rFonts w:eastAsia="Yu Mincho" w:hint="eastAsia"/>
                  <w:lang w:eastAsia="ja-JP"/>
                </w:rPr>
                <w:t>We need also to revisit the definition of nrofcandidates for AG level 8 and 16 in TS 38.508-1. (Table 4.6.3-162: SearchSpace)</w:t>
              </w:r>
            </w:ins>
            <w:ins w:id="996" w:author="Anritsu" w:date="2020-03-02T16:18:00Z">
              <w:r w:rsidR="00771581">
                <w:rPr>
                  <w:rFonts w:eastAsia="Yu Mincho" w:hint="eastAsia"/>
                  <w:lang w:eastAsia="ja-JP"/>
                </w:rPr>
                <w:t xml:space="preserve">. Refer to the table </w:t>
              </w:r>
            </w:ins>
            <w:ins w:id="997" w:author="Anritsu" w:date="2020-03-02T16:22:00Z">
              <w:r w:rsidR="002D6577">
                <w:rPr>
                  <w:rFonts w:eastAsia="Yu Mincho" w:hint="eastAsia"/>
                  <w:lang w:eastAsia="ja-JP"/>
                </w:rPr>
                <w:t>outlined below this table.</w:t>
              </w:r>
            </w:ins>
          </w:p>
          <w:p w14:paraId="594D7DB4" w14:textId="77777777" w:rsidR="00DE47F6" w:rsidRDefault="00B3226B">
            <w:pPr>
              <w:pStyle w:val="ListParagraph"/>
              <w:numPr>
                <w:ilvl w:val="0"/>
                <w:numId w:val="43"/>
              </w:numPr>
              <w:spacing w:after="120"/>
              <w:ind w:firstLineChars="0"/>
              <w:rPr>
                <w:ins w:id="998" w:author="Anritsu" w:date="2020-03-02T15:59:00Z"/>
                <w:rFonts w:eastAsia="SimSun"/>
                <w:lang w:eastAsia="ja-JP"/>
              </w:rPr>
              <w:pPrChange w:id="999" w:author="Bill Shvodian" w:date="2020-03-02T16:04:00Z">
                <w:pPr>
                  <w:overflowPunct/>
                  <w:autoSpaceDE/>
                  <w:autoSpaceDN/>
                  <w:adjustRightInd/>
                  <w:spacing w:after="120"/>
                  <w:textAlignment w:val="auto"/>
                </w:pPr>
              </w:pPrChange>
            </w:pPr>
            <w:ins w:id="1000" w:author="Anritsu" w:date="2020-03-02T16:08:00Z">
              <w:r>
                <w:rPr>
                  <w:rFonts w:eastAsia="Yu Mincho" w:hint="eastAsia"/>
                  <w:lang w:eastAsia="ja-JP"/>
                </w:rPr>
                <w:t xml:space="preserve">There is a concern with the case for narrow </w:t>
              </w:r>
            </w:ins>
            <w:ins w:id="1001" w:author="Anritsu" w:date="2020-03-02T16:09:00Z">
              <w:r>
                <w:rPr>
                  <w:rFonts w:eastAsia="Yu Mincho" w:hint="eastAsia"/>
                  <w:lang w:eastAsia="ja-JP"/>
                </w:rPr>
                <w:t xml:space="preserve">CBW (5MHz or 10MHz) since </w:t>
              </w:r>
            </w:ins>
            <w:ins w:id="1002" w:author="Anritsu" w:date="2020-03-02T16:10:00Z">
              <w:r>
                <w:rPr>
                  <w:rFonts w:eastAsia="Yu Mincho" w:hint="eastAsia"/>
                  <w:lang w:eastAsia="ja-JP"/>
                </w:rPr>
                <w:t xml:space="preserve">we may not be able to </w:t>
              </w:r>
            </w:ins>
            <w:ins w:id="1003" w:author="Anritsu" w:date="2020-03-02T16:13:00Z">
              <w:r w:rsidR="008327FB">
                <w:rPr>
                  <w:rFonts w:eastAsia="Yu Mincho" w:hint="eastAsia"/>
                  <w:lang w:eastAsia="ja-JP"/>
                </w:rPr>
                <w:t>ensure</w:t>
              </w:r>
            </w:ins>
            <w:ins w:id="1004" w:author="Anritsu" w:date="2020-03-02T16:10:00Z">
              <w:r>
                <w:rPr>
                  <w:rFonts w:eastAsia="Yu Mincho" w:hint="eastAsia"/>
                  <w:lang w:eastAsia="ja-JP"/>
                </w:rPr>
                <w:t xml:space="preserve"> enough </w:t>
              </w:r>
            </w:ins>
            <w:ins w:id="1005" w:author="Anritsu" w:date="2020-03-02T16:09:00Z">
              <w:r>
                <w:rPr>
                  <w:rFonts w:eastAsia="Yu Mincho" w:hint="eastAsia"/>
                  <w:lang w:eastAsia="ja-JP"/>
                </w:rPr>
                <w:t xml:space="preserve">PDCCH </w:t>
              </w:r>
            </w:ins>
            <w:ins w:id="1006" w:author="Anritsu" w:date="2020-03-02T16:10:00Z">
              <w:r>
                <w:rPr>
                  <w:rFonts w:eastAsia="Yu Mincho" w:hint="eastAsia"/>
                  <w:lang w:eastAsia="ja-JP"/>
                </w:rPr>
                <w:t>r</w:t>
              </w:r>
              <w:r w:rsidR="008407FC">
                <w:rPr>
                  <w:rFonts w:eastAsia="Yu Mincho" w:hint="eastAsia"/>
                  <w:lang w:eastAsia="ja-JP"/>
                </w:rPr>
                <w:t xml:space="preserve">egion. There is a need to </w:t>
              </w:r>
            </w:ins>
            <w:ins w:id="1007" w:author="Anritsu" w:date="2020-03-02T16:11:00Z">
              <w:r w:rsidR="008407FC">
                <w:rPr>
                  <w:rFonts w:eastAsia="Yu Mincho" w:hint="eastAsia"/>
                  <w:lang w:eastAsia="ja-JP"/>
                </w:rPr>
                <w:t>study using existing AG level for narrow CBW.</w:t>
              </w:r>
            </w:ins>
            <w:ins w:id="1008" w:author="Anritsu" w:date="2020-03-02T16:09:00Z">
              <w:r>
                <w:rPr>
                  <w:rFonts w:eastAsia="Yu Mincho" w:hint="eastAsia"/>
                  <w:lang w:eastAsia="ja-JP"/>
                </w:rPr>
                <w:t xml:space="preserve"> </w:t>
              </w:r>
            </w:ins>
          </w:p>
          <w:p w14:paraId="0CDC3A36" w14:textId="77777777" w:rsidR="004C1677" w:rsidRPr="00AA7DFE" w:rsidRDefault="000226B2" w:rsidP="00690ACA">
            <w:pPr>
              <w:spacing w:after="120"/>
              <w:rPr>
                <w:ins w:id="1009" w:author="Anritsu" w:date="2020-03-02T15:59:00Z"/>
                <w:lang w:eastAsia="ja-JP"/>
              </w:rPr>
            </w:pPr>
            <w:ins w:id="1010" w:author="Anritsu" w:date="2020-03-02T16:13:00Z">
              <w:r w:rsidRPr="000226B2">
                <w:rPr>
                  <w:color w:val="FF0000"/>
                  <w:lang w:eastAsia="ja-JP"/>
                  <w:rPrChange w:id="1011" w:author="Anritsu" w:date="2020-03-02T16:48:00Z">
                    <w:rPr>
                      <w:color w:val="0000FF"/>
                      <w:u w:val="single"/>
                      <w:lang w:eastAsia="ja-JP"/>
                    </w:rPr>
                  </w:rPrChange>
                </w:rPr>
                <w:t>[To Ericsson]</w:t>
              </w:r>
            </w:ins>
          </w:p>
          <w:p w14:paraId="77B1D898" w14:textId="77777777" w:rsidR="004C1677" w:rsidRPr="004C1677" w:rsidRDefault="002D6577" w:rsidP="00690ACA">
            <w:pPr>
              <w:overflowPunct/>
              <w:autoSpaceDE/>
              <w:autoSpaceDN/>
              <w:adjustRightInd/>
              <w:spacing w:after="120"/>
              <w:textAlignment w:val="auto"/>
              <w:rPr>
                <w:ins w:id="1012" w:author="Anritsu" w:date="2020-03-02T15:49:00Z"/>
                <w:lang w:eastAsia="ja-JP"/>
                <w:rPrChange w:id="1013" w:author="Anritsu" w:date="2020-03-02T15:59:00Z">
                  <w:rPr>
                    <w:ins w:id="1014" w:author="Anritsu" w:date="2020-03-02T15:49:00Z"/>
                    <w:rFonts w:eastAsia="SimSun"/>
                    <w:lang w:val="en-US" w:eastAsia="ja-JP"/>
                  </w:rPr>
                </w:rPrChange>
              </w:rPr>
            </w:pPr>
            <w:ins w:id="1015" w:author="Anritsu" w:date="2020-03-02T16:24:00Z">
              <w:r>
                <w:rPr>
                  <w:rFonts w:hint="eastAsia"/>
                  <w:lang w:eastAsia="ja-JP"/>
                </w:rPr>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14:paraId="7CCF3B26" w14:textId="77777777" w:rsidR="00690ACA" w:rsidRDefault="002D6577" w:rsidP="00690ACA">
            <w:pPr>
              <w:spacing w:after="120"/>
              <w:rPr>
                <w:ins w:id="1016" w:author="Anritsu" w:date="2020-03-02T15:49:00Z"/>
                <w:lang w:val="en-US" w:eastAsia="ja-JP"/>
              </w:rPr>
            </w:pPr>
            <w:ins w:id="1017" w:author="Anritsu" w:date="2020-03-02T16:24:00Z">
              <w:r>
                <w:rPr>
                  <w:rFonts w:hint="eastAsia"/>
                  <w:lang w:val="en-US" w:eastAsia="ja-JP"/>
                </w:rPr>
                <w:t xml:space="preserve">-&gt; It is not possible to transmit </w:t>
              </w:r>
            </w:ins>
            <w:ins w:id="1018" w:author="Anritsu" w:date="2020-03-02T16:25:00Z">
              <w:r>
                <w:rPr>
                  <w:rFonts w:hint="eastAsia"/>
                  <w:lang w:val="en-US" w:eastAsia="ja-JP"/>
                </w:rPr>
                <w:t xml:space="preserve">PDCCH with </w:t>
              </w:r>
            </w:ins>
            <w:ins w:id="1019" w:author="Anritsu" w:date="2020-03-02T16:24:00Z">
              <w:r>
                <w:rPr>
                  <w:rFonts w:hint="eastAsia"/>
                  <w:lang w:val="en-US" w:eastAsia="ja-JP"/>
                </w:rPr>
                <w:t>full BW</w:t>
              </w:r>
            </w:ins>
            <w:ins w:id="1020" w:author="Anritsu" w:date="2020-03-02T16:25:00Z">
              <w:r>
                <w:rPr>
                  <w:rFonts w:hint="eastAsia"/>
                  <w:lang w:val="en-US" w:eastAsia="ja-JP"/>
                </w:rPr>
                <w:t xml:space="preserve"> from the current spec. Full BW</w:t>
              </w:r>
            </w:ins>
            <w:ins w:id="1021" w:author="Anritsu" w:date="2020-03-02T16:24:00Z">
              <w:r>
                <w:rPr>
                  <w:rFonts w:hint="eastAsia"/>
                  <w:lang w:val="en-US" w:eastAsia="ja-JP"/>
                </w:rPr>
                <w:t xml:space="preserve"> means </w:t>
              </w:r>
            </w:ins>
            <w:ins w:id="1022" w:author="Anritsu" w:date="2020-03-02T16:25:00Z">
              <w:r>
                <w:rPr>
                  <w:rFonts w:hint="eastAsia"/>
                  <w:lang w:val="en-US" w:eastAsia="ja-JP"/>
                </w:rPr>
                <w:t xml:space="preserve">that the resource position is activated with full BW under RRC configuration, and actual allocation depends on the aggregation level. </w:t>
              </w:r>
            </w:ins>
            <w:ins w:id="1023" w:author="Anritsu" w:date="2020-03-02T16:29:00Z">
              <w:r>
                <w:rPr>
                  <w:rFonts w:hint="eastAsia"/>
                  <w:lang w:val="en-US" w:eastAsia="ja-JP"/>
                </w:rPr>
                <w:t>Since u</w:t>
              </w:r>
            </w:ins>
            <w:ins w:id="1024" w:author="Anritsu" w:date="2020-03-02T16:28:00Z">
              <w:r>
                <w:rPr>
                  <w:rFonts w:hint="eastAsia"/>
                  <w:lang w:val="en-US" w:eastAsia="ja-JP"/>
                </w:rPr>
                <w:t>nallocated resources are filled with OCNG</w:t>
              </w:r>
            </w:ins>
            <w:ins w:id="1025" w:author="Anritsu" w:date="2020-03-02T16:29:00Z">
              <w:r>
                <w:rPr>
                  <w:rFonts w:hint="eastAsia"/>
                  <w:lang w:val="en-US" w:eastAsia="ja-JP"/>
                </w:rPr>
                <w:t>, total level at the UE RF block should be (PDCCH (+OCNG) = PDSCH.</w:t>
              </w:r>
            </w:ins>
          </w:p>
          <w:p w14:paraId="351D0B6E" w14:textId="77777777" w:rsidR="00690ACA" w:rsidRDefault="000226B2" w:rsidP="00690ACA">
            <w:pPr>
              <w:spacing w:after="120"/>
              <w:rPr>
                <w:ins w:id="1026" w:author="Anritsu" w:date="2020-03-02T16:30:00Z"/>
                <w:lang w:val="en-US" w:eastAsia="ja-JP"/>
              </w:rPr>
            </w:pPr>
            <w:ins w:id="1027" w:author="Anritsu" w:date="2020-03-02T16:30:00Z">
              <w:r w:rsidRPr="000226B2">
                <w:rPr>
                  <w:color w:val="FF0000"/>
                  <w:lang w:val="en-US" w:eastAsia="ja-JP"/>
                  <w:rPrChange w:id="1028" w:author="Anritsu" w:date="2020-03-02T16:48:00Z">
                    <w:rPr>
                      <w:color w:val="0000FF"/>
                      <w:u w:val="single"/>
                      <w:lang w:val="en-US" w:eastAsia="ja-JP"/>
                    </w:rPr>
                  </w:rPrChange>
                </w:rPr>
                <w:t>[To Mediatek]</w:t>
              </w:r>
            </w:ins>
            <w:ins w:id="1029" w:author="Anritsu" w:date="2020-03-02T16:32:00Z">
              <w:r w:rsidRPr="000226B2">
                <w:rPr>
                  <w:color w:val="FF0000"/>
                  <w:lang w:val="en-US" w:eastAsia="ja-JP"/>
                  <w:rPrChange w:id="1030" w:author="Anritsu" w:date="2020-03-02T16:48:00Z">
                    <w:rPr>
                      <w:color w:val="0000FF"/>
                      <w:u w:val="single"/>
                      <w:lang w:val="en-US" w:eastAsia="ja-JP"/>
                    </w:rPr>
                  </w:rPrChange>
                </w:rPr>
                <w:t xml:space="preserve"> </w:t>
              </w:r>
              <w:r w:rsidR="00D86E87">
                <w:rPr>
                  <w:rFonts w:hint="eastAsia"/>
                  <w:lang w:val="en-US" w:eastAsia="ja-JP"/>
                </w:rPr>
                <w:t>Answer to questions below.</w:t>
              </w:r>
            </w:ins>
          </w:p>
          <w:p w14:paraId="364C40B8" w14:textId="77777777" w:rsidR="002D6577" w:rsidRPr="00D86E87" w:rsidRDefault="000226B2" w:rsidP="00690ACA">
            <w:pPr>
              <w:overflowPunct/>
              <w:autoSpaceDE/>
              <w:autoSpaceDN/>
              <w:adjustRightInd/>
              <w:spacing w:after="120"/>
              <w:textAlignment w:val="auto"/>
              <w:rPr>
                <w:ins w:id="1031" w:author="Anritsu" w:date="2020-03-02T16:30:00Z"/>
                <w:b/>
                <w:i/>
                <w:lang w:val="en-US" w:eastAsia="ja-JP"/>
                <w:rPrChange w:id="1032" w:author="Anritsu" w:date="2020-03-02T16:37:00Z">
                  <w:rPr>
                    <w:ins w:id="1033" w:author="Anritsu" w:date="2020-03-02T16:30:00Z"/>
                    <w:rFonts w:eastAsia="SimSun"/>
                    <w:lang w:val="en-US" w:eastAsia="ja-JP"/>
                  </w:rPr>
                </w:rPrChange>
              </w:rPr>
            </w:pPr>
            <w:ins w:id="1034" w:author="Anritsu" w:date="2020-03-02T16:30:00Z">
              <w:r w:rsidRPr="000226B2">
                <w:rPr>
                  <w:b/>
                  <w:i/>
                  <w:lang w:val="en-US" w:eastAsia="ja-JP"/>
                  <w:rPrChange w:id="1035" w:author="Anritsu" w:date="2020-03-02T16:37:00Z">
                    <w:rPr>
                      <w:color w:val="0000FF"/>
                      <w:u w:val="single"/>
                      <w:lang w:val="en-US" w:eastAsia="ja-JP"/>
                    </w:rPr>
                  </w:rPrChange>
                </w:rPr>
                <w:t>Do they occupy the full BW or what is the aggregation level for all channel BWs?</w:t>
              </w:r>
            </w:ins>
          </w:p>
          <w:p w14:paraId="265BB0CE" w14:textId="77777777" w:rsidR="002D6577" w:rsidRDefault="00D86E87" w:rsidP="00690ACA">
            <w:pPr>
              <w:spacing w:after="120"/>
              <w:rPr>
                <w:ins w:id="1036" w:author="Anritsu" w:date="2020-03-02T16:33:00Z"/>
                <w:lang w:val="en-US" w:eastAsia="ja-JP"/>
              </w:rPr>
            </w:pPr>
            <w:ins w:id="1037" w:author="Anritsu" w:date="2020-03-02T16:31:00Z">
              <w:r>
                <w:rPr>
                  <w:rFonts w:hint="eastAsia"/>
                  <w:lang w:val="en-US" w:eastAsia="ja-JP"/>
                </w:rPr>
                <w:t xml:space="preserve">-&gt; </w:t>
              </w:r>
            </w:ins>
            <w:ins w:id="1038" w:author="Anritsu" w:date="2020-03-02T16:32:00Z">
              <w:r>
                <w:rPr>
                  <w:rFonts w:hint="eastAsia"/>
                  <w:lang w:val="en-US" w:eastAsia="ja-JP"/>
                </w:rPr>
                <w:t>Number of RB with CORESET (frequencyDomainResources) is full BW (strictly speaking</w:t>
              </w:r>
            </w:ins>
            <w:ins w:id="1039" w:author="Anritsu" w:date="2020-03-02T16:33:00Z">
              <w:r>
                <w:rPr>
                  <w:rFonts w:hint="eastAsia"/>
                  <w:lang w:val="en-US" w:eastAsia="ja-JP"/>
                </w:rPr>
                <w:t>, multiple of 6 which is closest to the BW size).</w:t>
              </w:r>
            </w:ins>
          </w:p>
          <w:p w14:paraId="269AA023" w14:textId="77777777" w:rsidR="00D86E87" w:rsidRDefault="00D86E87" w:rsidP="00690ACA">
            <w:pPr>
              <w:spacing w:after="120"/>
              <w:rPr>
                <w:ins w:id="1040" w:author="Anritsu" w:date="2020-03-02T16:34:00Z"/>
                <w:lang w:val="en-US" w:eastAsia="ja-JP"/>
              </w:rPr>
            </w:pPr>
            <w:ins w:id="1041" w:author="Anritsu" w:date="2020-03-02T16:34:00Z">
              <w:r>
                <w:rPr>
                  <w:rFonts w:hint="eastAsia"/>
                  <w:lang w:val="en-US" w:eastAsia="ja-JP"/>
                </w:rPr>
                <w:t>Aggregation level is currently used 4 for the wanted signal schedule. (PDCCH=approx 12RB).</w:t>
              </w:r>
            </w:ins>
          </w:p>
          <w:p w14:paraId="14FE1544" w14:textId="77777777" w:rsidR="00D86E87" w:rsidRDefault="00D86E87" w:rsidP="00AA7DFE">
            <w:pPr>
              <w:spacing w:after="120"/>
              <w:rPr>
                <w:ins w:id="1042" w:author="Anritsu" w:date="2020-03-02T16:37:00Z"/>
                <w:lang w:val="en-US" w:eastAsia="ja-JP"/>
              </w:rPr>
            </w:pPr>
            <w:ins w:id="1043" w:author="Anritsu" w:date="2020-03-02T16:35:00Z">
              <w:r>
                <w:rPr>
                  <w:rFonts w:hint="eastAsia"/>
                  <w:lang w:val="en-US" w:eastAsia="ja-JP"/>
                </w:rPr>
                <w:t>We chose this number taking into account of the possibility of scheduling UL/DL simultaneously. (</w:t>
              </w:r>
            </w:ins>
            <w:ins w:id="1044" w:author="Anritsu" w:date="2020-03-02T16:36:00Z">
              <w:r>
                <w:rPr>
                  <w:rFonts w:hint="eastAsia"/>
                  <w:lang w:val="en-US" w:eastAsia="ja-JP"/>
                </w:rPr>
                <w:t>N</w:t>
              </w:r>
            </w:ins>
            <w:ins w:id="1045" w:author="Anritsu" w:date="2020-03-02T16:35:00Z">
              <w:r>
                <w:rPr>
                  <w:rFonts w:hint="eastAsia"/>
                  <w:lang w:val="en-US" w:eastAsia="ja-JP"/>
                </w:rPr>
                <w:t xml:space="preserve">um of candidates are two with AG level 4. </w:t>
              </w:r>
            </w:ins>
            <w:ins w:id="1046" w:author="Anritsu" w:date="2020-03-02T16:36:00Z">
              <w:r>
                <w:rPr>
                  <w:rFonts w:hint="eastAsia"/>
                  <w:lang w:val="en-US" w:eastAsia="ja-JP"/>
                </w:rPr>
                <w:t>So we can transmit two PDCCH(DCI) in 1 slot.)</w:t>
              </w:r>
            </w:ins>
          </w:p>
          <w:p w14:paraId="72828E2B" w14:textId="77777777" w:rsidR="00D86E87" w:rsidRDefault="000226B2" w:rsidP="00902283">
            <w:pPr>
              <w:spacing w:after="120"/>
              <w:rPr>
                <w:ins w:id="1047" w:author="Anritsu" w:date="2020-03-02T16:39:00Z"/>
                <w:b/>
                <w:i/>
                <w:lang w:val="en-US" w:eastAsia="ja-JP"/>
              </w:rPr>
            </w:pPr>
            <w:ins w:id="1048" w:author="Anritsu" w:date="2020-03-02T16:38:00Z">
              <w:r w:rsidRPr="000226B2">
                <w:rPr>
                  <w:b/>
                  <w:i/>
                  <w:lang w:val="en-US" w:eastAsia="ja-JP"/>
                  <w:rPrChange w:id="1049" w:author="Anritsu" w:date="2020-03-02T16:38:00Z">
                    <w:rPr>
                      <w:color w:val="0000FF"/>
                      <w:u w:val="single"/>
                      <w:lang w:val="en-US" w:eastAsia="ja-JP"/>
                    </w:rPr>
                  </w:rPrChange>
                </w:rPr>
                <w:t>Is there a power difference between PDCCH/DCI and PDSCH?</w:t>
              </w:r>
            </w:ins>
          </w:p>
          <w:p w14:paraId="1594F7DE" w14:textId="77777777" w:rsidR="00D86E87" w:rsidRDefault="00D86E87">
            <w:pPr>
              <w:spacing w:after="120"/>
              <w:rPr>
                <w:ins w:id="1050" w:author="Anritsu" w:date="2020-03-02T16:39:00Z"/>
                <w:lang w:val="en-US" w:eastAsia="ja-JP"/>
              </w:rPr>
            </w:pPr>
            <w:ins w:id="1051" w:author="Anritsu" w:date="2020-03-02T16:39:00Z">
              <w:r>
                <w:rPr>
                  <w:rFonts w:hint="eastAsia"/>
                  <w:lang w:val="en-US" w:eastAsia="ja-JP"/>
                </w:rPr>
                <w:t>Out understandings and implementations are as follows.</w:t>
              </w:r>
            </w:ins>
          </w:p>
          <w:p w14:paraId="0EF5B706" w14:textId="77777777" w:rsidR="00D749E7" w:rsidRDefault="00D749E7">
            <w:pPr>
              <w:spacing w:after="120"/>
              <w:rPr>
                <w:ins w:id="1052" w:author="Anritsu" w:date="2020-03-02T16:44:00Z"/>
                <w:lang w:val="en-US" w:eastAsia="ja-JP"/>
              </w:rPr>
            </w:pPr>
            <w:ins w:id="1053" w:author="Anritsu" w:date="2020-03-02T16:44:00Z">
              <w:r>
                <w:rPr>
                  <w:rFonts w:hint="eastAsia"/>
                  <w:lang w:val="en-US" w:eastAsia="ja-JP"/>
                </w:rPr>
                <w:t>Power level at RF output from UE.</w:t>
              </w:r>
            </w:ins>
          </w:p>
          <w:p w14:paraId="037B1D93" w14:textId="77777777" w:rsidR="00D86E87" w:rsidRDefault="00D86E87">
            <w:pPr>
              <w:spacing w:after="120"/>
              <w:rPr>
                <w:ins w:id="1054" w:author="Anritsu" w:date="2020-03-02T16:40:00Z"/>
                <w:lang w:val="en-US" w:eastAsia="ja-JP"/>
              </w:rPr>
            </w:pPr>
            <w:ins w:id="1055" w:author="Anritsu" w:date="2020-03-02T16:39:00Z">
              <w:r>
                <w:rPr>
                  <w:rFonts w:hint="eastAsia"/>
                  <w:lang w:val="en-US" w:eastAsia="ja-JP"/>
                </w:rPr>
                <w:t>Total PDCCH/DCI+OCNG=</w:t>
              </w:r>
            </w:ins>
            <w:ins w:id="1056" w:author="Anritsu" w:date="2020-03-02T16:40:00Z">
              <w:r>
                <w:rPr>
                  <w:rFonts w:hint="eastAsia"/>
                  <w:lang w:val="en-US" w:eastAsia="ja-JP"/>
                </w:rPr>
                <w:t xml:space="preserve"> </w:t>
              </w:r>
            </w:ins>
            <w:ins w:id="1057" w:author="Anritsu" w:date="2020-03-02T16:39:00Z">
              <w:r>
                <w:rPr>
                  <w:rFonts w:hint="eastAsia"/>
                  <w:lang w:val="en-US" w:eastAsia="ja-JP"/>
                </w:rPr>
                <w:t>Total</w:t>
              </w:r>
            </w:ins>
            <w:ins w:id="1058" w:author="Anritsu" w:date="2020-03-02T16:40:00Z">
              <w:r>
                <w:rPr>
                  <w:rFonts w:hint="eastAsia"/>
                  <w:lang w:val="en-US" w:eastAsia="ja-JP"/>
                </w:rPr>
                <w:t xml:space="preserve"> PDSCH</w:t>
              </w:r>
            </w:ins>
          </w:p>
          <w:p w14:paraId="252A5351" w14:textId="77777777" w:rsidR="00D86E87" w:rsidRDefault="00D86E87">
            <w:pPr>
              <w:spacing w:after="120"/>
              <w:rPr>
                <w:ins w:id="1059" w:author="Anritsu" w:date="2020-03-02T16:40:00Z"/>
                <w:lang w:val="en-US" w:eastAsia="ja-JP"/>
              </w:rPr>
            </w:pPr>
            <w:ins w:id="1060" w:author="Anritsu" w:date="2020-03-02T16:40:00Z">
              <w:r>
                <w:rPr>
                  <w:rFonts w:hint="eastAsia"/>
                  <w:lang w:val="en-US" w:eastAsia="ja-JP"/>
                </w:rPr>
                <w:t>Note that since number of PDCCH/PDSCH s</w:t>
              </w:r>
            </w:ins>
            <w:ins w:id="1061" w:author="Anritsu" w:date="2020-03-02T16:41:00Z">
              <w:r>
                <w:rPr>
                  <w:rFonts w:hint="eastAsia"/>
                  <w:lang w:val="en-US" w:eastAsia="ja-JP"/>
                </w:rPr>
                <w:t>y</w:t>
              </w:r>
            </w:ins>
            <w:ins w:id="1062" w:author="Anritsu" w:date="2020-03-02T16:40:00Z">
              <w:r>
                <w:rPr>
                  <w:rFonts w:hint="eastAsia"/>
                  <w:lang w:val="en-US" w:eastAsia="ja-JP"/>
                </w:rPr>
                <w:t>mbols</w:t>
              </w:r>
            </w:ins>
            <w:ins w:id="1063" w:author="Anritsu" w:date="2020-03-02T16:42:00Z">
              <w:r>
                <w:rPr>
                  <w:rFonts w:hint="eastAsia"/>
                  <w:lang w:val="en-US" w:eastAsia="ja-JP"/>
                </w:rPr>
                <w:t xml:space="preserve"> is</w:t>
              </w:r>
            </w:ins>
            <w:ins w:id="1064" w:author="Anritsu" w:date="2020-03-02T16:40:00Z">
              <w:r>
                <w:rPr>
                  <w:rFonts w:hint="eastAsia"/>
                  <w:lang w:val="en-US" w:eastAsia="ja-JP"/>
                </w:rPr>
                <w:t xml:space="preserve"> not </w:t>
              </w:r>
            </w:ins>
            <w:ins w:id="1065" w:author="Anritsu" w:date="2020-03-02T16:52:00Z">
              <w:r w:rsidR="00D749E7">
                <w:rPr>
                  <w:rFonts w:hint="eastAsia"/>
                  <w:lang w:val="en-US" w:eastAsia="ja-JP"/>
                </w:rPr>
                <w:t xml:space="preserve">exactly </w:t>
              </w:r>
            </w:ins>
            <w:ins w:id="1066" w:author="Anritsu" w:date="2020-03-02T16:41:00Z">
              <w:r>
                <w:rPr>
                  <w:rFonts w:hint="eastAsia"/>
                  <w:lang w:val="en-US" w:eastAsia="ja-JP"/>
                </w:rPr>
                <w:t xml:space="preserve">equal, strictly speaking it is not </w:t>
              </w:r>
            </w:ins>
            <w:ins w:id="1067"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1068" w:author="Anritsu" w:date="2020-03-02T16:43:00Z">
              <w:r w:rsidR="00D749E7">
                <w:rPr>
                  <w:rFonts w:hint="eastAsia"/>
                  <w:lang w:val="en-US" w:eastAsia="ja-JP"/>
                </w:rPr>
                <w:t>(&lt;- Compliant to the DL level for test.)</w:t>
              </w:r>
            </w:ins>
          </w:p>
          <w:p w14:paraId="63CB05C4" w14:textId="77777777" w:rsidR="00D86E87" w:rsidRDefault="00DE47F6">
            <w:pPr>
              <w:spacing w:after="120"/>
              <w:rPr>
                <w:ins w:id="1069" w:author="Anritsu" w:date="2020-03-02T16:40:00Z"/>
                <w:lang w:val="en-US" w:eastAsia="ja-JP"/>
              </w:rPr>
            </w:pPr>
            <w:ins w:id="1070" w:author="Anritsu" w:date="2020-03-02T16:40:00Z">
              <w:r>
                <w:rPr>
                  <w:rFonts w:ascii="MS Gothic" w:eastAsia="MS Gothic" w:hAnsi="MS Gothic"/>
                  <w:noProof/>
                  <w:color w:val="1F497D"/>
                  <w:lang w:val="en-US" w:eastAsia="ja-JP"/>
                  <w:rPrChange w:id="1071">
                    <w:rPr>
                      <w:noProof/>
                      <w:color w:val="0000FF"/>
                      <w:u w:val="single"/>
                      <w:lang w:val="en-US" w:eastAsia="ja-JP"/>
                    </w:rPr>
                  </w:rPrChange>
                </w:rPr>
                <w:drawing>
                  <wp:inline distT="0" distB="0" distL="0" distR="0" wp14:anchorId="24AC1971" wp14:editId="7958D32C">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14:paraId="7EA92B02" w14:textId="77777777" w:rsidR="00D749E7" w:rsidRDefault="00D749E7">
            <w:pPr>
              <w:spacing w:after="120"/>
              <w:rPr>
                <w:ins w:id="1072" w:author="Anritsu" w:date="2020-03-02T16:44:00Z"/>
                <w:lang w:val="en-US" w:eastAsia="ja-JP"/>
              </w:rPr>
            </w:pPr>
            <w:ins w:id="1073" w:author="Anritsu" w:date="2020-03-02T16:52:00Z">
              <w:r>
                <w:rPr>
                  <w:rFonts w:hint="eastAsia"/>
                  <w:lang w:val="en-US" w:eastAsia="ja-JP"/>
                </w:rPr>
                <w:t>If we f</w:t>
              </w:r>
            </w:ins>
            <w:ins w:id="1074" w:author="Anritsu" w:date="2020-03-02T16:44:00Z">
              <w:r>
                <w:rPr>
                  <w:rFonts w:hint="eastAsia"/>
                  <w:lang w:val="en-US" w:eastAsia="ja-JP"/>
                </w:rPr>
                <w:t>ocus on only to the wanted signal.</w:t>
              </w:r>
            </w:ins>
          </w:p>
          <w:p w14:paraId="3AE3E0C4" w14:textId="77777777" w:rsidR="00D749E7" w:rsidRDefault="00D749E7">
            <w:pPr>
              <w:spacing w:after="120"/>
              <w:rPr>
                <w:ins w:id="1075" w:author="Anritsu" w:date="2020-03-02T16:44:00Z"/>
                <w:lang w:val="en-US" w:eastAsia="ja-JP"/>
              </w:rPr>
            </w:pPr>
            <w:ins w:id="1076" w:author="Anritsu" w:date="2020-03-02T16:45:00Z">
              <w:r>
                <w:rPr>
                  <w:rFonts w:hint="eastAsia"/>
                  <w:lang w:val="en-US" w:eastAsia="ja-JP"/>
                </w:rPr>
                <w:t>PDCCH/DCI(without OCNG)</w:t>
              </w:r>
            </w:ins>
            <w:ins w:id="1077" w:author="Anritsu" w:date="2020-03-02T16:48:00Z">
              <w:r>
                <w:rPr>
                  <w:rFonts w:hint="eastAsia"/>
                  <w:lang w:val="en-US" w:eastAsia="ja-JP"/>
                </w:rPr>
                <w:t xml:space="preserve"> </w:t>
              </w:r>
            </w:ins>
            <w:ins w:id="1078" w:author="Anritsu" w:date="2020-03-02T16:47:00Z">
              <w:r w:rsidR="000226B2" w:rsidRPr="000226B2">
                <w:rPr>
                  <w:rFonts w:eastAsia="MS PGothic" w:hint="eastAsia"/>
                  <w:lang w:val="en-US" w:eastAsia="ja-JP"/>
                  <w:rPrChange w:id="1079" w:author="Anritsu" w:date="2020-03-02T16:47:00Z">
                    <w:rPr>
                      <w:rFonts w:ascii="MS PGothic" w:eastAsia="MS PGothic" w:hAnsi="MS PGothic" w:cs="MS Mincho" w:hint="eastAsia"/>
                      <w:color w:val="0000FF"/>
                      <w:u w:val="single"/>
                      <w:lang w:val="en-US" w:eastAsia="ja-JP"/>
                    </w:rPr>
                  </w:rPrChange>
                </w:rPr>
                <w:t>≠</w:t>
              </w:r>
            </w:ins>
            <w:ins w:id="1080" w:author="Anritsu" w:date="2020-03-02T16:48:00Z">
              <w:r>
                <w:rPr>
                  <w:rFonts w:eastAsia="MS PGothic" w:hint="eastAsia"/>
                  <w:lang w:val="en-US" w:eastAsia="ja-JP"/>
                </w:rPr>
                <w:t xml:space="preserve"> </w:t>
              </w:r>
            </w:ins>
            <w:ins w:id="1081" w:author="Anritsu" w:date="2020-03-02T16:45:00Z">
              <w:r w:rsidR="000226B2" w:rsidRPr="000226B2">
                <w:rPr>
                  <w:rFonts w:eastAsia="SimSun"/>
                  <w:lang w:val="en-US" w:eastAsia="ja-JP"/>
                  <w:rPrChange w:id="1082" w:author="Anritsu" w:date="2020-03-02T16:46:00Z">
                    <w:rPr>
                      <w:rFonts w:ascii="MS Mincho" w:eastAsia="MS Mincho" w:hAnsi="MS Mincho" w:cs="MS Mincho"/>
                      <w:color w:val="0000FF"/>
                      <w:u w:val="single"/>
                      <w:lang w:val="en-US" w:eastAsia="ja-JP"/>
                    </w:rPr>
                  </w:rPrChange>
                </w:rPr>
                <w:t>PDSCH</w:t>
              </w:r>
            </w:ins>
          </w:p>
          <w:p w14:paraId="53328E8D" w14:textId="77777777" w:rsidR="00D749E7" w:rsidRDefault="00D749E7">
            <w:pPr>
              <w:spacing w:after="120"/>
              <w:rPr>
                <w:ins w:id="1083" w:author="Anritsu" w:date="2020-03-02T16:46:00Z"/>
                <w:lang w:val="en-US" w:eastAsia="ja-JP"/>
              </w:rPr>
            </w:pPr>
            <w:ins w:id="1084" w:author="Anritsu" w:date="2020-03-02T16:46:00Z">
              <w:r>
                <w:rPr>
                  <w:rFonts w:hint="eastAsia"/>
                  <w:lang w:val="en-US" w:eastAsia="ja-JP"/>
                </w:rPr>
                <w:t>Image is as follows. &lt;- We assume this is valid from NR spec PoV.</w:t>
              </w:r>
            </w:ins>
          </w:p>
          <w:p w14:paraId="55939EC6" w14:textId="77777777" w:rsidR="00D749E7" w:rsidRDefault="00DE47F6">
            <w:pPr>
              <w:spacing w:after="120"/>
              <w:rPr>
                <w:ins w:id="1085" w:author="Anritsu" w:date="2020-03-02T16:44:00Z"/>
                <w:lang w:val="en-US" w:eastAsia="ja-JP"/>
              </w:rPr>
            </w:pPr>
            <w:ins w:id="1086" w:author="Anritsu" w:date="2020-03-02T16:47:00Z">
              <w:r>
                <w:rPr>
                  <w:noProof/>
                  <w:color w:val="1F497D"/>
                  <w:lang w:val="en-US" w:eastAsia="ja-JP"/>
                  <w:rPrChange w:id="1087">
                    <w:rPr>
                      <w:noProof/>
                      <w:color w:val="0000FF"/>
                      <w:u w:val="single"/>
                      <w:lang w:val="en-US" w:eastAsia="ja-JP"/>
                    </w:rPr>
                  </w:rPrChange>
                </w:rPr>
                <w:drawing>
                  <wp:inline distT="0" distB="0" distL="0" distR="0" wp14:anchorId="5FAA37FE" wp14:editId="2032F29A">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7" r:link="rId118"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14:paraId="1B3EECD2" w14:textId="77777777" w:rsidR="00D749E7" w:rsidRDefault="00D749E7">
            <w:pPr>
              <w:spacing w:after="120"/>
              <w:rPr>
                <w:ins w:id="1088" w:author="Anritsu" w:date="2020-03-02T16:48:00Z"/>
                <w:lang w:val="en-US" w:eastAsia="ja-JP"/>
              </w:rPr>
            </w:pPr>
            <w:ins w:id="1089" w:author="Anritsu" w:date="2020-03-02T16:51:00Z">
              <w:r>
                <w:rPr>
                  <w:rFonts w:hint="eastAsia"/>
                  <w:lang w:val="en-US" w:eastAsia="ja-JP"/>
                </w:rPr>
                <w:t>If we f</w:t>
              </w:r>
            </w:ins>
            <w:ins w:id="1090" w:author="Anritsu" w:date="2020-03-02T16:50:00Z">
              <w:r>
                <w:rPr>
                  <w:rFonts w:hint="eastAsia"/>
                  <w:lang w:val="en-US" w:eastAsia="ja-JP"/>
                </w:rPr>
                <w:t>ocus on symbol level</w:t>
              </w:r>
            </w:ins>
            <w:ins w:id="1091" w:author="Anritsu" w:date="2020-03-02T17:35:00Z">
              <w:r w:rsidR="00902283">
                <w:rPr>
                  <w:rFonts w:hint="eastAsia"/>
                  <w:lang w:val="en-US" w:eastAsia="ja-JP"/>
                </w:rPr>
                <w:t xml:space="preserve"> power</w:t>
              </w:r>
            </w:ins>
            <w:ins w:id="1092" w:author="Anritsu" w:date="2020-03-02T16:50:00Z">
              <w:r>
                <w:rPr>
                  <w:rFonts w:hint="eastAsia"/>
                  <w:lang w:val="en-US" w:eastAsia="ja-JP"/>
                </w:rPr>
                <w:t>:</w:t>
              </w:r>
            </w:ins>
          </w:p>
          <w:p w14:paraId="580FF46D" w14:textId="77777777" w:rsidR="00D749E7" w:rsidRDefault="00D749E7">
            <w:pPr>
              <w:spacing w:after="120"/>
              <w:rPr>
                <w:ins w:id="1093" w:author="Anritsu" w:date="2020-03-02T16:52:00Z"/>
                <w:lang w:val="en-US" w:eastAsia="ja-JP"/>
              </w:rPr>
            </w:pPr>
            <w:ins w:id="1094" w:author="Anritsu" w:date="2020-03-02T16:51:00Z">
              <w:r>
                <w:rPr>
                  <w:rFonts w:hint="eastAsia"/>
                  <w:lang w:val="en-US" w:eastAsia="ja-JP"/>
                </w:rPr>
                <w:t>EPRE PDCCH/DCI = EPRE PDSCH</w:t>
              </w:r>
            </w:ins>
            <w:ins w:id="1095" w:author="Anritsu" w:date="2020-03-02T16:52:00Z">
              <w:r w:rsidR="00833D1B">
                <w:rPr>
                  <w:rFonts w:hint="eastAsia"/>
                  <w:lang w:val="en-US" w:eastAsia="ja-JP"/>
                </w:rPr>
                <w:t xml:space="preserve"> * Compliant to Annex C.3.1-1 in TS38.101-1.</w:t>
              </w:r>
            </w:ins>
          </w:p>
          <w:p w14:paraId="7720E604" w14:textId="77777777" w:rsidR="00833D1B" w:rsidRDefault="00833D1B">
            <w:pPr>
              <w:spacing w:after="120"/>
              <w:rPr>
                <w:ins w:id="1096" w:author="Anritsu" w:date="2020-03-02T16:54:00Z"/>
                <w:lang w:val="en-US" w:eastAsia="ja-JP"/>
              </w:rPr>
            </w:pPr>
            <w:ins w:id="1097" w:author="Anritsu" w:date="2020-03-02T16:54:00Z">
              <w:r>
                <w:rPr>
                  <w:rFonts w:hint="eastAsia"/>
                  <w:lang w:val="en-US" w:eastAsia="ja-JP"/>
                </w:rPr>
                <w:t xml:space="preserve">For </w:t>
              </w:r>
            </w:ins>
            <w:ins w:id="1098" w:author="Anritsu" w:date="2020-03-02T17:36:00Z">
              <w:r w:rsidR="00902283">
                <w:rPr>
                  <w:rFonts w:hint="eastAsia"/>
                  <w:lang w:val="en-US" w:eastAsia="ja-JP"/>
                </w:rPr>
                <w:t>information</w:t>
              </w:r>
            </w:ins>
            <w:ins w:id="1099" w:author="Anritsu" w:date="2020-03-02T16:54:00Z">
              <w:r>
                <w:rPr>
                  <w:rFonts w:hint="eastAsia"/>
                  <w:lang w:val="en-US" w:eastAsia="ja-JP"/>
                </w:rPr>
                <w:t>, if we follow the original CR, the implementation will change as follows.</w:t>
              </w:r>
            </w:ins>
          </w:p>
          <w:p w14:paraId="44252149" w14:textId="77777777" w:rsidR="00833D1B" w:rsidRDefault="00833D1B" w:rsidP="00833D1B">
            <w:pPr>
              <w:spacing w:after="120"/>
              <w:rPr>
                <w:ins w:id="1100" w:author="Anritsu" w:date="2020-03-02T16:55:00Z"/>
                <w:lang w:val="en-US" w:eastAsia="ja-JP"/>
              </w:rPr>
            </w:pPr>
            <w:ins w:id="1101" w:author="Anritsu" w:date="2020-03-02T16:55:00Z">
              <w:r>
                <w:rPr>
                  <w:rFonts w:hint="eastAsia"/>
                  <w:lang w:val="en-US" w:eastAsia="ja-JP"/>
                </w:rPr>
                <w:t>Power level at RF output from UE</w:t>
              </w:r>
            </w:ins>
          </w:p>
          <w:p w14:paraId="5F7AD4D8" w14:textId="77777777" w:rsidR="00DE47F6" w:rsidRDefault="00833D1B">
            <w:pPr>
              <w:spacing w:after="120"/>
              <w:ind w:firstLineChars="50" w:firstLine="100"/>
              <w:rPr>
                <w:ins w:id="1102" w:author="Anritsu" w:date="2020-03-02T16:56:00Z"/>
                <w:rFonts w:eastAsia="SimSun"/>
                <w:lang w:val="en-US" w:eastAsia="ja-JP"/>
              </w:rPr>
              <w:pPrChange w:id="1103" w:author="Bill Shvodian" w:date="2020-03-02T16:56:00Z">
                <w:pPr>
                  <w:overflowPunct/>
                  <w:autoSpaceDE/>
                  <w:autoSpaceDN/>
                  <w:adjustRightInd/>
                  <w:spacing w:after="120"/>
                  <w:textAlignment w:val="auto"/>
                </w:pPr>
              </w:pPrChange>
            </w:pPr>
            <w:ins w:id="1104" w:author="Anritsu" w:date="2020-03-02T16:55:00Z">
              <w:r>
                <w:rPr>
                  <w:rFonts w:hint="eastAsia"/>
                  <w:lang w:val="en-US" w:eastAsia="ja-JP"/>
                </w:rPr>
                <w:t xml:space="preserve">Total PDCCH/DCI+OCNG </w:t>
              </w:r>
              <w:r w:rsidR="000226B2" w:rsidRPr="000226B2">
                <w:rPr>
                  <w:rFonts w:eastAsia="MS PGothic" w:hint="eastAsia"/>
                  <w:color w:val="FF0000"/>
                  <w:lang w:val="en-US" w:eastAsia="ja-JP"/>
                  <w:rPrChange w:id="1105" w:author="Anritsu" w:date="2020-03-02T16:55:00Z">
                    <w:rPr>
                      <w:rFonts w:eastAsia="MS PGothic" w:hint="eastAsia"/>
                      <w:color w:val="0000FF"/>
                      <w:u w:val="single"/>
                      <w:lang w:val="en-US" w:eastAsia="ja-JP"/>
                    </w:rPr>
                  </w:rPrChange>
                </w:rPr>
                <w:t>≠</w:t>
              </w:r>
              <w:r>
                <w:rPr>
                  <w:rFonts w:hint="eastAsia"/>
                  <w:lang w:val="en-US" w:eastAsia="ja-JP"/>
                </w:rPr>
                <w:t xml:space="preserve"> Total PDSCH</w:t>
              </w:r>
            </w:ins>
          </w:p>
          <w:p w14:paraId="06444ED2" w14:textId="77777777" w:rsidR="00DE47F6" w:rsidRDefault="00833D1B">
            <w:pPr>
              <w:spacing w:after="120"/>
              <w:ind w:leftChars="50" w:left="100"/>
              <w:rPr>
                <w:ins w:id="1106" w:author="Anritsu" w:date="2020-03-02T16:55:00Z"/>
                <w:rFonts w:eastAsia="SimSun"/>
                <w:lang w:val="en-US" w:eastAsia="ja-JP"/>
              </w:rPr>
              <w:pPrChange w:id="1107" w:author="Bill Shvodian" w:date="2020-03-02T16:58:00Z">
                <w:pPr>
                  <w:overflowPunct/>
                  <w:autoSpaceDE/>
                  <w:autoSpaceDN/>
                  <w:adjustRightInd/>
                  <w:spacing w:after="120"/>
                  <w:textAlignment w:val="auto"/>
                </w:pPr>
              </w:pPrChange>
            </w:pPr>
            <w:ins w:id="1108" w:author="Anritsu" w:date="2020-03-02T16:56:00Z">
              <w:r>
                <w:rPr>
                  <w:rFonts w:hint="eastAsia"/>
                  <w:lang w:val="en-US" w:eastAsia="ja-JP"/>
                </w:rPr>
                <w:t xml:space="preserve">By adding OCNG, total power only at PDCCH will be higher. </w:t>
              </w:r>
            </w:ins>
            <w:ins w:id="1109" w:author="Anritsu" w:date="2020-03-02T16:57:00Z">
              <w:r>
                <w:rPr>
                  <w:rFonts w:hint="eastAsia"/>
                  <w:lang w:val="en-US" w:eastAsia="ja-JP"/>
                </w:rPr>
                <w:t>(Total power is not flat.)</w:t>
              </w:r>
            </w:ins>
          </w:p>
          <w:p w14:paraId="0590746E" w14:textId="77777777" w:rsidR="00833D1B" w:rsidRDefault="00833D1B" w:rsidP="00AA7DFE">
            <w:pPr>
              <w:spacing w:after="120"/>
              <w:rPr>
                <w:ins w:id="1110" w:author="Anritsu" w:date="2020-03-02T16:55:00Z"/>
                <w:lang w:val="en-US" w:eastAsia="ja-JP"/>
              </w:rPr>
            </w:pPr>
            <w:ins w:id="1111" w:author="Anritsu" w:date="2020-03-02T16:55:00Z">
              <w:r>
                <w:rPr>
                  <w:rFonts w:hint="eastAsia"/>
                  <w:lang w:val="en-US" w:eastAsia="ja-JP"/>
                </w:rPr>
                <w:t>Only wanted signal</w:t>
              </w:r>
            </w:ins>
          </w:p>
          <w:p w14:paraId="11CF64E6" w14:textId="77777777" w:rsidR="00833D1B" w:rsidRPr="00AA7DFE" w:rsidRDefault="00833D1B" w:rsidP="00902283">
            <w:pPr>
              <w:spacing w:after="120"/>
              <w:rPr>
                <w:ins w:id="1112" w:author="Anritsu" w:date="2020-03-02T16:51:00Z"/>
                <w:lang w:val="en-US" w:eastAsia="ja-JP"/>
              </w:rPr>
            </w:pPr>
            <w:ins w:id="1113" w:author="Anritsu" w:date="2020-03-02T16:56:00Z">
              <w:r>
                <w:rPr>
                  <w:rFonts w:hint="eastAsia"/>
                  <w:lang w:val="en-US" w:eastAsia="ja-JP"/>
                </w:rPr>
                <w:t xml:space="preserve">  PDCCH/DCI(without OCNG) </w:t>
              </w:r>
              <w:r w:rsidR="000226B2" w:rsidRPr="000226B2">
                <w:rPr>
                  <w:rFonts w:eastAsia="MS PGothic"/>
                  <w:color w:val="FF0000"/>
                  <w:lang w:val="en-US" w:eastAsia="ja-JP"/>
                  <w:rPrChange w:id="1114" w:author="Anritsu" w:date="2020-03-02T16:56:00Z">
                    <w:rPr>
                      <w:rFonts w:eastAsia="MS PGothic"/>
                      <w:color w:val="0000FF"/>
                      <w:u w:val="single"/>
                      <w:lang w:val="en-US" w:eastAsia="ja-JP"/>
                    </w:rPr>
                  </w:rPrChange>
                </w:rPr>
                <w:t>=</w:t>
              </w:r>
              <w:r>
                <w:rPr>
                  <w:rFonts w:eastAsia="MS PGothic" w:hint="eastAsia"/>
                  <w:lang w:val="en-US" w:eastAsia="ja-JP"/>
                </w:rPr>
                <w:t xml:space="preserve"> </w:t>
              </w:r>
              <w:r w:rsidRPr="00E214F5">
                <w:rPr>
                  <w:rFonts w:hint="eastAsia"/>
                  <w:lang w:val="en-US" w:eastAsia="ja-JP"/>
                </w:rPr>
                <w:t>PDSCH</w:t>
              </w:r>
            </w:ins>
          </w:p>
          <w:p w14:paraId="5C5E833A" w14:textId="77777777" w:rsidR="00D749E7" w:rsidRDefault="00833D1B">
            <w:pPr>
              <w:spacing w:after="120"/>
              <w:rPr>
                <w:ins w:id="1115" w:author="Anritsu" w:date="2020-03-02T16:58:00Z"/>
                <w:lang w:val="en-US" w:eastAsia="ja-JP"/>
              </w:rPr>
            </w:pPr>
            <w:ins w:id="1116" w:author="Anritsu" w:date="2020-03-02T16:58:00Z">
              <w:r>
                <w:rPr>
                  <w:rFonts w:hint="eastAsia"/>
                  <w:lang w:val="en-US" w:eastAsia="ja-JP"/>
                </w:rPr>
                <w:t>Symbol level</w:t>
              </w:r>
            </w:ins>
          </w:p>
          <w:p w14:paraId="30DD2056" w14:textId="77777777" w:rsidR="00833D1B" w:rsidRPr="00AA7DFE" w:rsidRDefault="00833D1B">
            <w:pPr>
              <w:spacing w:after="120"/>
              <w:rPr>
                <w:ins w:id="1117" w:author="Anritsu" w:date="2020-03-02T15:35:00Z"/>
                <w:lang w:val="en-US" w:eastAsia="ja-JP"/>
              </w:rPr>
            </w:pPr>
            <w:ins w:id="1118" w:author="Anritsu" w:date="2020-03-02T16:58:00Z">
              <w:r>
                <w:rPr>
                  <w:rFonts w:hint="eastAsia"/>
                  <w:lang w:val="en-US" w:eastAsia="ja-JP"/>
                </w:rPr>
                <w:t xml:space="preserve">  </w:t>
              </w:r>
              <w:r w:rsidRPr="00833D1B">
                <w:rPr>
                  <w:rFonts w:hint="eastAsia"/>
                  <w:lang w:val="en-US" w:eastAsia="ja-JP"/>
                </w:rPr>
                <w:t xml:space="preserve">EPRE  PDCCH/DCI </w:t>
              </w:r>
              <w:r w:rsidR="000226B2" w:rsidRPr="000226B2">
                <w:rPr>
                  <w:rFonts w:hint="eastAsia"/>
                  <w:color w:val="FF0000"/>
                  <w:lang w:val="en-US" w:eastAsia="ja-JP"/>
                  <w:rPrChange w:id="1119" w:author="Anritsu" w:date="2020-03-02T16:59:00Z">
                    <w:rPr>
                      <w:rFonts w:hint="eastAsia"/>
                      <w:color w:val="0000FF"/>
                      <w:u w:val="single"/>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14:paraId="438D821D" w14:textId="77777777" w:rsidR="00727686" w:rsidRDefault="00727686" w:rsidP="00727686">
      <w:pPr>
        <w:rPr>
          <w:ins w:id="1120" w:author="Anritsu" w:date="2020-03-02T16:19:00Z"/>
          <w:rFonts w:eastAsia="Yu Mincho"/>
          <w:lang w:val="en-US" w:eastAsia="ja-JP"/>
        </w:rPr>
      </w:pPr>
    </w:p>
    <w:p w14:paraId="26C558E5" w14:textId="77777777" w:rsidR="00771581" w:rsidRDefault="00771581" w:rsidP="00727686">
      <w:pPr>
        <w:rPr>
          <w:ins w:id="1121" w:author="Anritsu" w:date="2020-03-02T16:19:00Z"/>
          <w:rFonts w:eastAsia="Yu Mincho"/>
          <w:lang w:val="en-US" w:eastAsia="ja-JP"/>
        </w:rPr>
      </w:pPr>
      <w:ins w:id="1122" w:author="Anritsu" w:date="2020-03-02T16:19:00Z">
        <w:r>
          <w:rPr>
            <w:rFonts w:eastAsia="Yu Mincho" w:hint="eastAsia"/>
            <w:lang w:val="en-US" w:eastAsia="ja-JP"/>
          </w:rPr>
          <w:t>Additional information from Anritsu</w:t>
        </w:r>
      </w:ins>
      <w:ins w:id="1123" w:author="Anritsu" w:date="2020-03-02T16:20:00Z">
        <w:r>
          <w:rPr>
            <w:rFonts w:eastAsia="Yu Mincho" w:hint="eastAsia"/>
            <w:lang w:val="en-US" w:eastAsia="ja-JP"/>
          </w:rPr>
          <w:t xml:space="preserve"> for sub-topic 3.3.3. Candidate of change with TS 38.508-1.</w:t>
        </w:r>
      </w:ins>
    </w:p>
    <w:p w14:paraId="7BF0122B" w14:textId="77777777" w:rsidR="00771581" w:rsidRDefault="00771581" w:rsidP="00771581">
      <w:pPr>
        <w:pStyle w:val="TH"/>
        <w:rPr>
          <w:ins w:id="1124" w:author="Anritsu" w:date="2020-03-02T16:19:00Z"/>
          <w:i/>
          <w:iCs/>
        </w:rPr>
      </w:pPr>
      <w:ins w:id="1125" w:author="Anritsu" w:date="2020-03-02T16:19:00Z">
        <w:r>
          <w:t xml:space="preserve">Table 4.6.3-162: </w:t>
        </w:r>
        <w:r>
          <w:rPr>
            <w:i/>
            <w:iCs/>
          </w:rPr>
          <w:t>SearchSpace</w:t>
        </w:r>
      </w:ins>
    </w:p>
    <w:tbl>
      <w:tblPr>
        <w:tblW w:w="0" w:type="auto"/>
        <w:tblCellMar>
          <w:left w:w="0" w:type="dxa"/>
          <w:right w:w="0" w:type="dxa"/>
        </w:tblCellMar>
        <w:tblLook w:val="04A0" w:firstRow="1" w:lastRow="0" w:firstColumn="1" w:lastColumn="0" w:noHBand="0" w:noVBand="1"/>
      </w:tblPr>
      <w:tblGrid>
        <w:gridCol w:w="4458"/>
        <w:gridCol w:w="2239"/>
        <w:gridCol w:w="1680"/>
        <w:gridCol w:w="1244"/>
      </w:tblGrid>
      <w:tr w:rsidR="00771581" w14:paraId="4E51E4D5" w14:textId="77777777" w:rsidTr="00771581">
        <w:trPr>
          <w:ins w:id="1126"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5F8AD" w14:textId="77777777" w:rsidR="00771581" w:rsidRDefault="00771581">
            <w:pPr>
              <w:pStyle w:val="TAH"/>
              <w:jc w:val="left"/>
              <w:rPr>
                <w:ins w:id="1127" w:author="Anritsu" w:date="2020-03-02T16:19:00Z"/>
                <w:b w:val="0"/>
              </w:rPr>
            </w:pPr>
            <w:ins w:id="1128" w:author="Anritsu" w:date="2020-03-02T16:19:00Z">
              <w:r>
                <w:rPr>
                  <w:b w:val="0"/>
                  <w:bCs/>
                </w:rPr>
                <w:t>Derivation Path: TS 38.331 [6], clause 6.3.2</w:t>
              </w:r>
            </w:ins>
          </w:p>
        </w:tc>
      </w:tr>
      <w:tr w:rsidR="00771581" w14:paraId="3B11CC45" w14:textId="77777777" w:rsidTr="00771581">
        <w:trPr>
          <w:ins w:id="112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48D01" w14:textId="77777777" w:rsidR="00771581" w:rsidRDefault="00771581">
            <w:pPr>
              <w:pStyle w:val="TAH"/>
              <w:rPr>
                <w:ins w:id="1130" w:author="Anritsu" w:date="2020-03-02T16:19:00Z"/>
              </w:rPr>
            </w:pPr>
            <w:ins w:id="1131" w:author="Anritsu" w:date="2020-03-02T16:19:00Z">
              <w: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D624019" w14:textId="77777777" w:rsidR="00771581" w:rsidRDefault="00771581">
            <w:pPr>
              <w:pStyle w:val="TAH"/>
              <w:rPr>
                <w:ins w:id="1132" w:author="Anritsu" w:date="2020-03-02T16:19:00Z"/>
              </w:rPr>
            </w:pPr>
            <w:ins w:id="1133" w:author="Anritsu" w:date="2020-03-02T16:19:00Z">
              <w: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D41C5AA" w14:textId="77777777" w:rsidR="00771581" w:rsidRDefault="00771581">
            <w:pPr>
              <w:pStyle w:val="TAH"/>
              <w:rPr>
                <w:ins w:id="1134" w:author="Anritsu" w:date="2020-03-02T16:19:00Z"/>
              </w:rPr>
            </w:pPr>
            <w:ins w:id="1135" w:author="Anritsu" w:date="2020-03-02T16:19:00Z">
              <w: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4F48E8A4" w14:textId="77777777" w:rsidR="00771581" w:rsidRDefault="00771581">
            <w:pPr>
              <w:pStyle w:val="TAH"/>
              <w:rPr>
                <w:ins w:id="1136" w:author="Anritsu" w:date="2020-03-02T16:19:00Z"/>
              </w:rPr>
            </w:pPr>
            <w:ins w:id="1137" w:author="Anritsu" w:date="2020-03-02T16:19:00Z">
              <w:r>
                <w:t>Condition</w:t>
              </w:r>
            </w:ins>
          </w:p>
        </w:tc>
      </w:tr>
      <w:tr w:rsidR="00771581" w14:paraId="498B3387" w14:textId="77777777" w:rsidTr="00771581">
        <w:trPr>
          <w:ins w:id="113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65419" w14:textId="77777777" w:rsidR="00771581" w:rsidRDefault="00771581">
            <w:pPr>
              <w:pStyle w:val="TAL"/>
              <w:rPr>
                <w:ins w:id="1139" w:author="Anritsu" w:date="2020-03-02T16:19:00Z"/>
              </w:rPr>
            </w:pPr>
            <w:ins w:id="1140" w:author="Anritsu" w:date="2020-03-02T16:19:00Z">
              <w:r>
                <w:t xml:space="preserve">SearchSpace ::= </w:t>
              </w:r>
              <w:r>
                <w:rPr>
                  <w:snapToGrid w:val="0"/>
                </w:rPr>
                <w:t xml:space="preserve">SEQUENCE </w:t>
              </w:r>
              <w: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1D65258A" w14:textId="77777777" w:rsidR="00771581" w:rsidRDefault="00771581">
            <w:pPr>
              <w:pStyle w:val="TAL"/>
              <w:rPr>
                <w:ins w:id="1141"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C5DEC89" w14:textId="77777777" w:rsidR="00771581" w:rsidRDefault="00771581">
            <w:pPr>
              <w:pStyle w:val="TAL"/>
              <w:rPr>
                <w:ins w:id="1142"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4A480F99" w14:textId="77777777" w:rsidR="00771581" w:rsidRDefault="00771581">
            <w:pPr>
              <w:pStyle w:val="TAL"/>
              <w:rPr>
                <w:ins w:id="1143" w:author="Anritsu" w:date="2020-03-02T16:19:00Z"/>
              </w:rPr>
            </w:pPr>
          </w:p>
        </w:tc>
      </w:tr>
      <w:tr w:rsidR="00771581" w14:paraId="3D19995C" w14:textId="77777777" w:rsidTr="00771581">
        <w:trPr>
          <w:ins w:id="114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9ECD" w14:textId="77777777" w:rsidR="00771581" w:rsidRDefault="00771581">
            <w:pPr>
              <w:pStyle w:val="TAL"/>
              <w:rPr>
                <w:ins w:id="1145" w:author="Anritsu" w:date="2020-03-02T16:19:00Z"/>
              </w:rPr>
            </w:pPr>
            <w:ins w:id="1146" w:author="Anritsu" w:date="2020-03-02T16:19:00Z">
              <w:r>
                <w:t>  nrofCandidates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6F8D19BA" w14:textId="77777777" w:rsidR="00771581" w:rsidRDefault="00771581">
            <w:pPr>
              <w:pStyle w:val="TAL"/>
              <w:rPr>
                <w:ins w:id="1147"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320ED22" w14:textId="77777777" w:rsidR="00771581" w:rsidRDefault="00771581">
            <w:pPr>
              <w:pStyle w:val="TAL"/>
              <w:rPr>
                <w:ins w:id="1148"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135EEDD" w14:textId="77777777" w:rsidR="00771581" w:rsidRDefault="00771581">
            <w:pPr>
              <w:pStyle w:val="TAL"/>
              <w:rPr>
                <w:ins w:id="1149" w:author="Anritsu" w:date="2020-03-02T16:19:00Z"/>
              </w:rPr>
            </w:pPr>
          </w:p>
        </w:tc>
      </w:tr>
      <w:tr w:rsidR="00771581" w14:paraId="43061584" w14:textId="77777777" w:rsidTr="00771581">
        <w:trPr>
          <w:ins w:id="115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D28AE" w14:textId="77777777" w:rsidR="00771581" w:rsidRDefault="00771581">
            <w:pPr>
              <w:pStyle w:val="TAL"/>
              <w:rPr>
                <w:ins w:id="1151" w:author="Anritsu" w:date="2020-03-02T16:19:00Z"/>
              </w:rPr>
            </w:pPr>
            <w:ins w:id="1152" w:author="Anritsu" w:date="2020-03-02T16:19:00Z">
              <w: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6BAE4EE9" w14:textId="77777777" w:rsidR="00771581" w:rsidRDefault="00771581">
            <w:pPr>
              <w:pStyle w:val="TAL"/>
              <w:rPr>
                <w:ins w:id="1153" w:author="Anritsu" w:date="2020-03-02T16:19:00Z"/>
              </w:rPr>
            </w:pPr>
            <w:ins w:id="1154"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9162739" w14:textId="77777777" w:rsidR="00771581" w:rsidRDefault="00771581">
            <w:pPr>
              <w:pStyle w:val="TAL"/>
              <w:rPr>
                <w:ins w:id="1155"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EB82D0" w14:textId="77777777" w:rsidR="00771581" w:rsidRDefault="00771581">
            <w:pPr>
              <w:pStyle w:val="TAL"/>
              <w:rPr>
                <w:ins w:id="1156" w:author="Anritsu" w:date="2020-03-02T16:19:00Z"/>
              </w:rPr>
            </w:pPr>
          </w:p>
        </w:tc>
      </w:tr>
      <w:tr w:rsidR="00771581" w14:paraId="1CEE60FD" w14:textId="77777777" w:rsidTr="00771581">
        <w:trPr>
          <w:ins w:id="115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44C62" w14:textId="77777777" w:rsidR="00771581" w:rsidRDefault="00771581">
            <w:pPr>
              <w:pStyle w:val="TAL"/>
              <w:rPr>
                <w:ins w:id="1158" w:author="Anritsu" w:date="2020-03-02T16:19:00Z"/>
              </w:rPr>
            </w:pPr>
            <w:ins w:id="1159" w:author="Anritsu" w:date="2020-03-02T16:19:00Z">
              <w:r>
                <w:t xml:space="preserve">    </w:t>
              </w:r>
              <w:bookmarkStart w:id="1160" w:name="_Hlk513020350"/>
              <w:r>
                <w:t>aggregationLevel2</w:t>
              </w:r>
              <w:bookmarkEnd w:id="1160"/>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17A33DDF" w14:textId="77777777" w:rsidR="00771581" w:rsidRDefault="00771581">
            <w:pPr>
              <w:pStyle w:val="TAL"/>
              <w:rPr>
                <w:ins w:id="1161" w:author="Anritsu" w:date="2020-03-02T16:19:00Z"/>
              </w:rPr>
            </w:pPr>
            <w:ins w:id="1162" w:author="Anritsu" w:date="2020-03-02T16:19:00Z">
              <w:r>
                <w:rPr>
                  <w:lang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C89478F" w14:textId="77777777" w:rsidR="00771581" w:rsidRDefault="00771581">
            <w:pPr>
              <w:pStyle w:val="TAL"/>
              <w:rPr>
                <w:ins w:id="1163"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98B37F3" w14:textId="77777777" w:rsidR="00771581" w:rsidRDefault="00771581">
            <w:pPr>
              <w:pStyle w:val="TAL"/>
              <w:rPr>
                <w:ins w:id="1164" w:author="Anritsu" w:date="2020-03-02T16:19:00Z"/>
              </w:rPr>
            </w:pPr>
          </w:p>
        </w:tc>
      </w:tr>
      <w:tr w:rsidR="00771581" w14:paraId="7743B5F3" w14:textId="77777777" w:rsidTr="00771581">
        <w:trPr>
          <w:ins w:id="116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0B791F" w14:textId="77777777" w:rsidR="00771581" w:rsidRDefault="00771581">
            <w:pPr>
              <w:pStyle w:val="TAL"/>
              <w:rPr>
                <w:ins w:id="1166"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3323802" w14:textId="77777777" w:rsidR="00771581" w:rsidRDefault="00771581">
            <w:pPr>
              <w:pStyle w:val="TAL"/>
              <w:rPr>
                <w:ins w:id="1167" w:author="Anritsu" w:date="2020-03-02T16:19:00Z"/>
                <w:lang w:eastAsia="ja-JP"/>
              </w:rPr>
            </w:pPr>
            <w:ins w:id="1168"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89B82D6" w14:textId="77777777" w:rsidR="00771581" w:rsidRDefault="00771581">
            <w:pPr>
              <w:pStyle w:val="TAL"/>
              <w:rPr>
                <w:ins w:id="1169"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10F7389E" w14:textId="77777777" w:rsidR="00771581" w:rsidRDefault="00771581">
            <w:pPr>
              <w:pStyle w:val="TAL"/>
              <w:rPr>
                <w:ins w:id="1170" w:author="Anritsu" w:date="2020-03-02T16:19:00Z"/>
              </w:rPr>
            </w:pPr>
            <w:ins w:id="1171" w:author="Anritsu" w:date="2020-03-02T16:19:00Z">
              <w:r>
                <w:rPr>
                  <w:lang w:eastAsia="ja-JP"/>
                </w:rPr>
                <w:t>FR1_5MHz OR FR1_10MHz</w:t>
              </w:r>
            </w:ins>
          </w:p>
        </w:tc>
      </w:tr>
      <w:tr w:rsidR="00771581" w14:paraId="75140511" w14:textId="77777777" w:rsidTr="00771581">
        <w:trPr>
          <w:ins w:id="117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82016" w14:textId="77777777" w:rsidR="00771581" w:rsidRDefault="00771581">
            <w:pPr>
              <w:pStyle w:val="TAL"/>
              <w:rPr>
                <w:ins w:id="1173" w:author="Anritsu" w:date="2020-03-02T16:19:00Z"/>
              </w:rPr>
            </w:pPr>
            <w:ins w:id="1174" w:author="Anritsu" w:date="2020-03-02T16:19:00Z">
              <w: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BE3F316" w14:textId="77777777" w:rsidR="00771581" w:rsidRDefault="00771581">
            <w:pPr>
              <w:pStyle w:val="TAL"/>
              <w:rPr>
                <w:ins w:id="1175" w:author="Anritsu" w:date="2020-03-02T16:19:00Z"/>
              </w:rPr>
            </w:pPr>
            <w:ins w:id="1176"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72F18003" w14:textId="77777777" w:rsidR="00771581" w:rsidRDefault="00771581">
            <w:pPr>
              <w:pStyle w:val="TAL"/>
              <w:rPr>
                <w:ins w:id="1177"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5C8D805" w14:textId="77777777" w:rsidR="00771581" w:rsidRDefault="00771581">
            <w:pPr>
              <w:pStyle w:val="TAL"/>
              <w:rPr>
                <w:ins w:id="1178" w:author="Anritsu" w:date="2020-03-02T16:19:00Z"/>
              </w:rPr>
            </w:pPr>
          </w:p>
        </w:tc>
      </w:tr>
      <w:tr w:rsidR="00771581" w14:paraId="299465A9" w14:textId="77777777" w:rsidTr="00771581">
        <w:trPr>
          <w:ins w:id="117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3416F" w14:textId="77777777" w:rsidR="00771581" w:rsidRDefault="00771581">
            <w:pPr>
              <w:pStyle w:val="TAL"/>
              <w:rPr>
                <w:ins w:id="1180"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9C1F44D" w14:textId="77777777" w:rsidR="00771581" w:rsidRDefault="00771581">
            <w:pPr>
              <w:pStyle w:val="TAL"/>
              <w:rPr>
                <w:ins w:id="1181" w:author="Anritsu" w:date="2020-03-02T16:19:00Z"/>
                <w:lang w:eastAsia="ja-JP"/>
              </w:rPr>
            </w:pPr>
            <w:ins w:id="1182" w:author="Anritsu" w:date="2020-03-02T16:19:00Z">
              <w:r>
                <w:rPr>
                  <w:lang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0C5F190" w14:textId="77777777" w:rsidR="00771581" w:rsidRDefault="00771581">
            <w:pPr>
              <w:pStyle w:val="TAL"/>
              <w:rPr>
                <w:ins w:id="1183"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14D0CEA6" w14:textId="77777777" w:rsidR="00771581" w:rsidRDefault="00771581">
            <w:pPr>
              <w:pStyle w:val="TAL"/>
              <w:rPr>
                <w:ins w:id="1184" w:author="Anritsu" w:date="2020-03-02T16:19:00Z"/>
              </w:rPr>
            </w:pPr>
            <w:ins w:id="1185" w:author="Anritsu" w:date="2020-03-02T16:19:00Z">
              <w:r>
                <w:rPr>
                  <w:lang w:eastAsia="ja-JP"/>
                </w:rPr>
                <w:t>FR1_5MHz OR FR1_10MHz</w:t>
              </w:r>
            </w:ins>
          </w:p>
        </w:tc>
      </w:tr>
      <w:tr w:rsidR="00771581" w14:paraId="7968634E" w14:textId="77777777" w:rsidTr="00771581">
        <w:trPr>
          <w:ins w:id="118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CD671" w14:textId="77777777" w:rsidR="00771581" w:rsidRDefault="00771581">
            <w:pPr>
              <w:pStyle w:val="TAL"/>
              <w:rPr>
                <w:ins w:id="1187" w:author="Anritsu" w:date="2020-03-02T16:19:00Z"/>
                <w:highlight w:val="yellow"/>
              </w:rPr>
            </w:pPr>
            <w:ins w:id="1188" w:author="Anritsu" w:date="2020-03-02T16:19:00Z">
              <w:r>
                <w:rPr>
                  <w:highlight w:val="yellow"/>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08B82EB" w14:textId="77777777" w:rsidR="00771581" w:rsidRDefault="00771581">
            <w:pPr>
              <w:pStyle w:val="TAL"/>
              <w:rPr>
                <w:ins w:id="1189" w:author="Anritsu" w:date="2020-03-02T16:19:00Z"/>
                <w:highlight w:val="yellow"/>
              </w:rPr>
            </w:pPr>
            <w:ins w:id="1190" w:author="Anritsu" w:date="2020-03-02T16:19:00Z">
              <w:r>
                <w:rPr>
                  <w:highlight w:val="yellow"/>
                  <w:lang w:eastAsia="ja-JP"/>
                </w:rPr>
                <w:t>n1</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732A515A" w14:textId="77777777" w:rsidR="00771581" w:rsidRDefault="00771581">
            <w:pPr>
              <w:pStyle w:val="TAL"/>
              <w:rPr>
                <w:ins w:id="1191"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97FDDAF" w14:textId="77777777" w:rsidR="00771581" w:rsidRDefault="00771581">
            <w:pPr>
              <w:pStyle w:val="TAL"/>
              <w:rPr>
                <w:ins w:id="1192" w:author="Anritsu" w:date="2020-03-02T16:19:00Z"/>
              </w:rPr>
            </w:pPr>
          </w:p>
        </w:tc>
      </w:tr>
      <w:tr w:rsidR="00771581" w14:paraId="2C3C06F0" w14:textId="77777777" w:rsidTr="00771581">
        <w:trPr>
          <w:ins w:id="119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69448" w14:textId="77777777" w:rsidR="00771581" w:rsidRDefault="00771581">
            <w:pPr>
              <w:pStyle w:val="TAL"/>
              <w:rPr>
                <w:ins w:id="1194"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B636C31" w14:textId="77777777" w:rsidR="00771581" w:rsidRDefault="00771581">
            <w:pPr>
              <w:pStyle w:val="TAL"/>
              <w:rPr>
                <w:ins w:id="1195" w:author="Anritsu" w:date="2020-03-02T16:19:00Z"/>
                <w:lang w:eastAsia="ja-JP"/>
              </w:rPr>
            </w:pPr>
            <w:ins w:id="1196"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03A6C12" w14:textId="77777777" w:rsidR="00771581" w:rsidRDefault="00771581">
            <w:pPr>
              <w:pStyle w:val="TAL"/>
              <w:rPr>
                <w:ins w:id="1197"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C50A0F8" w14:textId="77777777" w:rsidR="00771581" w:rsidRDefault="00771581">
            <w:pPr>
              <w:pStyle w:val="TAL"/>
              <w:rPr>
                <w:ins w:id="1198" w:author="Anritsu" w:date="2020-03-02T16:19:00Z"/>
                <w:lang w:eastAsia="ja-JP"/>
              </w:rPr>
            </w:pPr>
            <w:ins w:id="1199" w:author="Anritsu" w:date="2020-03-02T16:19:00Z">
              <w:r>
                <w:rPr>
                  <w:lang w:eastAsia="ja-JP"/>
                </w:rPr>
                <w:t>FR1_5MHz OR FR1_10MHz</w:t>
              </w:r>
            </w:ins>
          </w:p>
        </w:tc>
      </w:tr>
      <w:tr w:rsidR="00771581" w14:paraId="2447987A" w14:textId="77777777" w:rsidTr="00771581">
        <w:trPr>
          <w:ins w:id="120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2EB8C" w14:textId="77777777" w:rsidR="00771581" w:rsidRDefault="00771581">
            <w:pPr>
              <w:pStyle w:val="TAL"/>
              <w:rPr>
                <w:ins w:id="1201" w:author="Anritsu" w:date="2020-03-02T16:19:00Z"/>
                <w:highlight w:val="yellow"/>
              </w:rPr>
            </w:pPr>
            <w:ins w:id="1202" w:author="Anritsu" w:date="2020-03-02T16:19:00Z">
              <w:r>
                <w:rPr>
                  <w:highlight w:val="yellow"/>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D7322D7" w14:textId="77777777" w:rsidR="00771581" w:rsidRDefault="00771581">
            <w:pPr>
              <w:pStyle w:val="TAL"/>
              <w:rPr>
                <w:ins w:id="1203" w:author="Anritsu" w:date="2020-03-02T16:19:00Z"/>
                <w:highlight w:val="yellow"/>
              </w:rPr>
            </w:pPr>
            <w:ins w:id="1204" w:author="Anritsu" w:date="2020-03-02T16:19:00Z">
              <w:r>
                <w:rPr>
                  <w:highlight w:val="yellow"/>
                  <w:lang w:eastAsia="ja-JP"/>
                </w:rPr>
                <w:t>n0</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50C68CD" w14:textId="77777777" w:rsidR="00771581" w:rsidRDefault="00771581">
            <w:pPr>
              <w:pStyle w:val="TAL"/>
              <w:rPr>
                <w:ins w:id="1205"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481D3A04" w14:textId="77777777" w:rsidR="00771581" w:rsidRDefault="00771581">
            <w:pPr>
              <w:pStyle w:val="TAL"/>
              <w:rPr>
                <w:ins w:id="1206" w:author="Anritsu" w:date="2020-03-02T16:19:00Z"/>
              </w:rPr>
            </w:pPr>
          </w:p>
        </w:tc>
      </w:tr>
      <w:tr w:rsidR="00771581" w14:paraId="03B2577E" w14:textId="77777777" w:rsidTr="00771581">
        <w:trPr>
          <w:ins w:id="120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13ECF" w14:textId="77777777" w:rsidR="00771581" w:rsidRDefault="00771581">
            <w:pPr>
              <w:pStyle w:val="TAL"/>
              <w:rPr>
                <w:ins w:id="1208" w:author="Anritsu" w:date="2020-03-02T16:19:00Z"/>
              </w:rPr>
            </w:pPr>
            <w:ins w:id="1209" w:author="Anritsu" w:date="2020-03-02T16:19:00Z">
              <w: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4FC377C5" w14:textId="77777777" w:rsidR="00771581" w:rsidRDefault="00771581">
            <w:pPr>
              <w:pStyle w:val="TAL"/>
              <w:rPr>
                <w:ins w:id="1210"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18D6A1FA" w14:textId="77777777" w:rsidR="00771581" w:rsidRDefault="00771581">
            <w:pPr>
              <w:pStyle w:val="TAL"/>
              <w:rPr>
                <w:ins w:id="1211"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D10AC63" w14:textId="77777777" w:rsidR="00771581" w:rsidRDefault="00771581">
            <w:pPr>
              <w:pStyle w:val="TAL"/>
              <w:rPr>
                <w:ins w:id="1212" w:author="Anritsu" w:date="2020-03-02T16:19:00Z"/>
              </w:rPr>
            </w:pPr>
          </w:p>
        </w:tc>
      </w:tr>
    </w:tbl>
    <w:p w14:paraId="6BD32442" w14:textId="77777777" w:rsidR="00771581" w:rsidRDefault="002D6577" w:rsidP="00727686">
      <w:pPr>
        <w:rPr>
          <w:ins w:id="1213" w:author="Anritsu" w:date="2020-03-02T16:19:00Z"/>
          <w:rFonts w:eastAsia="Yu Mincho"/>
          <w:lang w:val="en-US" w:eastAsia="ja-JP"/>
        </w:rPr>
      </w:pPr>
      <w:ins w:id="1214" w:author="Anritsu" w:date="2020-03-02T16:21:00Z">
        <w:r>
          <w:rPr>
            <w:rFonts w:ascii="Arial" w:eastAsia="MS Gothic" w:hAnsi="Arial" w:cs="Arial" w:hint="eastAsia"/>
            <w:color w:val="1F497D"/>
            <w:lang w:eastAsia="ja-JP"/>
          </w:rPr>
          <w:t>The reason to define n2 is that we need two candidates to schedule UL/DL simultaneously in the same slot.</w:t>
        </w:r>
      </w:ins>
      <w:ins w:id="1215" w:author="Anritsu" w:date="2020-03-02T16:22:00Z">
        <w:r>
          <w:rPr>
            <w:rFonts w:eastAsia="Yu Mincho" w:hint="eastAsia"/>
            <w:lang w:val="en-US" w:eastAsia="ja-JP"/>
          </w:rPr>
          <w:t xml:space="preserve"> </w:t>
        </w:r>
      </w:ins>
    </w:p>
    <w:p w14:paraId="1E22ED9E" w14:textId="77777777" w:rsidR="00771581" w:rsidRPr="00771581" w:rsidRDefault="00771581" w:rsidP="00727686">
      <w:pPr>
        <w:rPr>
          <w:rFonts w:eastAsia="Yu Mincho"/>
          <w:lang w:val="en-US" w:eastAsia="ja-JP"/>
          <w:rPrChange w:id="1216" w:author="Anritsu" w:date="2020-03-02T16:19:00Z">
            <w:rPr>
              <w:lang w:val="en-US"/>
            </w:rPr>
          </w:rPrChange>
        </w:rPr>
      </w:pPr>
    </w:p>
    <w:p w14:paraId="3D0280C5" w14:textId="77777777" w:rsidR="00727686" w:rsidRPr="00844CEA" w:rsidRDefault="00727686" w:rsidP="000D4740">
      <w:pPr>
        <w:pStyle w:val="Heading3"/>
        <w:numPr>
          <w:ilvl w:val="2"/>
          <w:numId w:val="5"/>
        </w:numPr>
        <w:rPr>
          <w:lang w:val="en-US"/>
        </w:rPr>
      </w:pPr>
      <w:r w:rsidRPr="00844CEA">
        <w:rPr>
          <w:lang w:val="en-US"/>
        </w:rPr>
        <w:t>Summary on 2nd round (if applicable)</w:t>
      </w:r>
    </w:p>
    <w:p w14:paraId="2412CC27" w14:textId="77777777" w:rsidR="00256DEA" w:rsidRPr="00727686" w:rsidRDefault="00256DEA" w:rsidP="00E32EA2"/>
    <w:p w14:paraId="002EABB2" w14:textId="77777777" w:rsidR="00F33EDD" w:rsidRPr="00F33EDD" w:rsidRDefault="00F33EDD" w:rsidP="00E32EA2"/>
    <w:p w14:paraId="197D6FA2" w14:textId="77777777" w:rsidR="006768DF" w:rsidRDefault="006768DF" w:rsidP="006768DF">
      <w:pPr>
        <w:pStyle w:val="Heading1"/>
        <w:rPr>
          <w:lang w:eastAsia="zh-CN"/>
        </w:rPr>
      </w:pPr>
      <w:r>
        <w:rPr>
          <w:lang w:eastAsia="zh-CN"/>
        </w:rPr>
        <w:t>Topic #4: FR2 General requirements</w:t>
      </w:r>
    </w:p>
    <w:p w14:paraId="7C305485" w14:textId="77777777" w:rsidR="00AE7C35" w:rsidRDefault="00AE7C35" w:rsidP="00E32EA2">
      <w:pPr>
        <w:pStyle w:val="Heading2"/>
      </w:pPr>
      <w:r>
        <w:t>FR2 Transmitter</w:t>
      </w:r>
    </w:p>
    <w:p w14:paraId="65276323" w14:textId="77777777" w:rsidR="006768DF" w:rsidRPr="00844CEA" w:rsidRDefault="00507703" w:rsidP="00AE7C35">
      <w:pPr>
        <w:pStyle w:val="Heading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33132CA1" w14:textId="77777777" w:rsidR="00AE7C35" w:rsidRPr="00844CEA" w:rsidRDefault="00AE7C35" w:rsidP="00F578D8">
      <w:pPr>
        <w:pStyle w:val="Heading4"/>
        <w:numPr>
          <w:ilvl w:val="3"/>
          <w:numId w:val="5"/>
        </w:numPr>
        <w:rPr>
          <w:lang w:val="en-US"/>
        </w:rPr>
      </w:pPr>
      <w:r w:rsidRPr="00844CEA">
        <w:rPr>
          <w:lang w:val="en-US"/>
        </w:rPr>
        <w:t>Papers submitted for Sub-topic #4.1.1 WRC-19</w:t>
      </w:r>
    </w:p>
    <w:p w14:paraId="01A3DA15"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05DFB6AB"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5F216F2"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3367080D"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2AC9A4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A81950"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FBBE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6F7A7A" w14:textId="77777777" w:rsidR="00594D70" w:rsidRPr="004F2767" w:rsidRDefault="00A165CB" w:rsidP="002B6AB1">
            <w:pPr>
              <w:rPr>
                <w:rFonts w:ascii="Arial" w:eastAsia="Times New Roman" w:hAnsi="Arial" w:cs="Arial"/>
                <w:b/>
                <w:bCs/>
                <w:color w:val="0000FF"/>
                <w:sz w:val="16"/>
                <w:szCs w:val="16"/>
                <w:u w:val="single"/>
                <w:lang w:val="en-US"/>
              </w:rPr>
            </w:pPr>
            <w:hyperlink r:id="rId119" w:history="1">
              <w:r w:rsidR="002A6FDE">
                <w:rPr>
                  <w:rStyle w:val="Hyperlink"/>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39BA83E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4363D35E"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67B0A6C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64AB78B"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AC02973" w14:textId="77777777" w:rsidR="00594D70" w:rsidRPr="004F2767" w:rsidRDefault="00A165CB" w:rsidP="002B6AB1">
            <w:pPr>
              <w:rPr>
                <w:rFonts w:ascii="Arial" w:eastAsia="Times New Roman" w:hAnsi="Arial" w:cs="Arial"/>
                <w:b/>
                <w:bCs/>
                <w:color w:val="0000FF"/>
                <w:sz w:val="16"/>
                <w:szCs w:val="16"/>
                <w:u w:val="single"/>
                <w:lang w:val="en-US"/>
              </w:rPr>
            </w:pPr>
            <w:hyperlink r:id="rId120" w:history="1">
              <w:r w:rsidR="002A6FDE">
                <w:rPr>
                  <w:rStyle w:val="Hyperlink"/>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5902F153"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60F0E11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13F8AE7D"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5B0F2E0"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3B7029EF" w14:textId="77777777" w:rsidR="00594D70" w:rsidRPr="004F2767" w:rsidRDefault="00A165CB" w:rsidP="002B6AB1">
            <w:pPr>
              <w:rPr>
                <w:rFonts w:ascii="Arial" w:eastAsia="Times New Roman" w:hAnsi="Arial" w:cs="Arial"/>
                <w:b/>
                <w:bCs/>
                <w:color w:val="0000FF"/>
                <w:sz w:val="16"/>
                <w:szCs w:val="16"/>
                <w:u w:val="single"/>
                <w:lang w:val="en-US"/>
              </w:rPr>
            </w:pPr>
            <w:hyperlink r:id="rId121" w:history="1">
              <w:r w:rsidR="002A6FDE">
                <w:rPr>
                  <w:rStyle w:val="Hyperlink"/>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90598E1"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46C6CE86"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53EDBBE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24E62DC" w14:textId="77777777" w:rsidR="00594D70" w:rsidRPr="004F2767" w:rsidRDefault="00594D70" w:rsidP="002B6AB1">
            <w:pPr>
              <w:rPr>
                <w:rFonts w:ascii="Arial" w:eastAsia="Times New Roman" w:hAnsi="Arial" w:cs="Arial"/>
                <w:sz w:val="16"/>
                <w:szCs w:val="16"/>
                <w:lang w:val="en-US"/>
              </w:rPr>
            </w:pPr>
          </w:p>
          <w:p w14:paraId="743378D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14:paraId="7BA78138"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206282EC" w14:textId="77777777" w:rsidR="00594D70" w:rsidRPr="004F2767" w:rsidRDefault="00A165CB" w:rsidP="002B6AB1">
            <w:pPr>
              <w:rPr>
                <w:rFonts w:ascii="Arial" w:eastAsia="Times New Roman" w:hAnsi="Arial" w:cs="Arial"/>
                <w:b/>
                <w:bCs/>
                <w:color w:val="0000FF"/>
                <w:sz w:val="16"/>
                <w:szCs w:val="16"/>
                <w:u w:val="single"/>
                <w:lang w:val="en-US"/>
              </w:rPr>
            </w:pPr>
            <w:hyperlink r:id="rId122" w:history="1">
              <w:r w:rsidR="002A6FDE">
                <w:rPr>
                  <w:rStyle w:val="Hyperlink"/>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7E4561D6"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46C7413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651E634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59D280E4"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7E1A1136"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64152BBD" w14:textId="77777777" w:rsidR="00594D70" w:rsidRPr="004F2767" w:rsidRDefault="00A165CB" w:rsidP="002B6AB1">
            <w:pPr>
              <w:rPr>
                <w:rFonts w:ascii="Arial" w:eastAsia="Times New Roman" w:hAnsi="Arial" w:cs="Arial"/>
                <w:b/>
                <w:bCs/>
                <w:color w:val="0000FF"/>
                <w:sz w:val="16"/>
                <w:szCs w:val="16"/>
                <w:u w:val="single"/>
                <w:lang w:val="en-US"/>
              </w:rPr>
            </w:pPr>
            <w:hyperlink r:id="rId123" w:history="1">
              <w:r w:rsidR="002A6FDE">
                <w:rPr>
                  <w:rStyle w:val="Hyperlink"/>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1B3BEF2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6553019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14:paraId="3C71B854" w14:textId="77777777" w:rsidR="00594D70" w:rsidRPr="004F2767" w:rsidRDefault="00594D70" w:rsidP="002B6AB1">
            <w:pPr>
              <w:rPr>
                <w:bCs/>
                <w:iCs/>
                <w:lang w:eastAsia="zh-CN"/>
              </w:rPr>
            </w:pPr>
            <w:bookmarkStart w:id="1217"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1217"/>
          <w:p w14:paraId="71B9559D"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6E1665D6" w14:textId="77777777"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4" w:history="1">
              <w:r w:rsidR="002A6FDE">
                <w:rPr>
                  <w:rStyle w:val="Hyperlink"/>
                  <w:bCs/>
                  <w:i/>
                  <w:lang w:eastAsia="zh-CN"/>
                </w:rPr>
                <w:t>R4-2000212</w:t>
              </w:r>
            </w:hyperlink>
            <w:r w:rsidRPr="004F2767">
              <w:rPr>
                <w:bCs/>
                <w:iCs/>
                <w:lang w:eastAsia="zh-CN"/>
              </w:rPr>
              <w:t>)</w:t>
            </w:r>
          </w:p>
          <w:p w14:paraId="6C4DC20B" w14:textId="77777777" w:rsidR="00594D70" w:rsidRPr="004F2767" w:rsidRDefault="00594D70" w:rsidP="002B6AB1">
            <w:pPr>
              <w:rPr>
                <w:rFonts w:ascii="Arial" w:eastAsia="Times New Roman" w:hAnsi="Arial" w:cs="Arial"/>
                <w:bCs/>
                <w:iCs/>
                <w:sz w:val="16"/>
                <w:szCs w:val="16"/>
                <w:lang w:val="en-US"/>
              </w:rPr>
            </w:pPr>
          </w:p>
        </w:tc>
      </w:tr>
    </w:tbl>
    <w:p w14:paraId="49133024" w14:textId="77777777" w:rsidR="00594D70" w:rsidRPr="00844CEA" w:rsidRDefault="00594D70" w:rsidP="00594D70">
      <w:pPr>
        <w:rPr>
          <w:lang w:val="en-US"/>
        </w:rPr>
      </w:pPr>
    </w:p>
    <w:p w14:paraId="002AA1BC" w14:textId="77777777" w:rsidR="00594D70" w:rsidRPr="00844CEA" w:rsidRDefault="00594D70" w:rsidP="00F15423">
      <w:pPr>
        <w:pStyle w:val="Heading4"/>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7E8B55CD" w14:textId="77777777" w:rsidR="00594D70" w:rsidRPr="00844CEA" w:rsidRDefault="00594D70" w:rsidP="002B6AB1">
      <w:pPr>
        <w:pStyle w:val="Heading5"/>
        <w:numPr>
          <w:ilvl w:val="4"/>
          <w:numId w:val="32"/>
        </w:numPr>
        <w:rPr>
          <w:lang w:val="en-US"/>
        </w:rPr>
      </w:pPr>
      <w:r w:rsidRPr="00844CEA">
        <w:rPr>
          <w:lang w:val="en-US"/>
        </w:rPr>
        <w:t>Additional Requirements or General Requirements?</w:t>
      </w:r>
    </w:p>
    <w:p w14:paraId="426795A1" w14:textId="7777777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1AE428F8" w14:textId="77777777"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3E045FA7" w14:textId="77777777" w:rsidR="00594D70" w:rsidRPr="00844CEA" w:rsidRDefault="00594D70" w:rsidP="002B6AB1">
      <w:pPr>
        <w:pStyle w:val="Heading5"/>
        <w:numPr>
          <w:ilvl w:val="4"/>
          <w:numId w:val="33"/>
        </w:numPr>
        <w:rPr>
          <w:lang w:val="en-US"/>
        </w:rPr>
      </w:pPr>
      <w:r w:rsidRPr="00F41F95">
        <w:rPr>
          <w:lang w:val="en-US"/>
          <w:rPrChange w:id="1218" w:author="Ericsson" w:date="2020-03-05T01:16:00Z">
            <w:rPr/>
          </w:rPrChange>
        </w:rPr>
        <w:t>Timing of Introduction of new emissions requierments into 3GPP standard</w:t>
      </w:r>
    </w:p>
    <w:p w14:paraId="48D64DED" w14:textId="7777777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60786925" w14:textId="77777777"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06668770" w14:textId="77777777" w:rsidR="00594D70" w:rsidRDefault="00594D70" w:rsidP="002B6AB1">
      <w:pPr>
        <w:pStyle w:val="Heading5"/>
        <w:numPr>
          <w:ilvl w:val="4"/>
          <w:numId w:val="33"/>
        </w:numPr>
      </w:pPr>
      <w:r>
        <w:t>Emissions Limit for</w:t>
      </w:r>
      <w:r w:rsidRPr="00195F7D">
        <w:t xml:space="preserve"> 3GPP </w:t>
      </w:r>
    </w:p>
    <w:p w14:paraId="266682BF" w14:textId="7777777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45B28F8F" w14:textId="77777777" w:rsidR="00594D70"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E3A474C" w14:textId="77777777"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as long as WRC-19 resolutions are more relaxed</w:t>
      </w:r>
    </w:p>
    <w:p w14:paraId="4CCE3375" w14:textId="77777777" w:rsidR="00594D70" w:rsidRPr="00844CEA" w:rsidRDefault="00594D70" w:rsidP="00F15423">
      <w:pPr>
        <w:pStyle w:val="Heading4"/>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TableGrid"/>
        <w:tblW w:w="9631" w:type="dxa"/>
        <w:tblLayout w:type="fixed"/>
        <w:tblLook w:val="04A0" w:firstRow="1" w:lastRow="0" w:firstColumn="1" w:lastColumn="0" w:noHBand="0" w:noVBand="1"/>
      </w:tblPr>
      <w:tblGrid>
        <w:gridCol w:w="1362"/>
        <w:gridCol w:w="1063"/>
        <w:gridCol w:w="2610"/>
        <w:gridCol w:w="4596"/>
      </w:tblGrid>
      <w:tr w:rsidR="00594D70" w14:paraId="1363174A" w14:textId="77777777" w:rsidTr="00844CEA">
        <w:trPr>
          <w:trHeight w:val="459"/>
        </w:trPr>
        <w:tc>
          <w:tcPr>
            <w:tcW w:w="1362" w:type="dxa"/>
          </w:tcPr>
          <w:p w14:paraId="1D98EB4B" w14:textId="77777777" w:rsidR="00594D70" w:rsidRDefault="00594D70" w:rsidP="00594D70">
            <w:pPr>
              <w:rPr>
                <w:lang w:val="sv-SE" w:eastAsia="zh-CN"/>
              </w:rPr>
            </w:pPr>
            <w:r>
              <w:rPr>
                <w:lang w:val="sv-SE" w:eastAsia="zh-CN"/>
              </w:rPr>
              <w:t>Open Issue</w:t>
            </w:r>
          </w:p>
        </w:tc>
        <w:tc>
          <w:tcPr>
            <w:tcW w:w="1063" w:type="dxa"/>
          </w:tcPr>
          <w:p w14:paraId="0E876348" w14:textId="77777777" w:rsidR="00594D70" w:rsidRDefault="00594D70" w:rsidP="00594D70">
            <w:pPr>
              <w:rPr>
                <w:lang w:val="sv-SE" w:eastAsia="zh-CN"/>
              </w:rPr>
            </w:pPr>
            <w:r>
              <w:rPr>
                <w:lang w:val="sv-SE" w:eastAsia="zh-CN"/>
              </w:rPr>
              <w:t>Proposal</w:t>
            </w:r>
          </w:p>
        </w:tc>
        <w:tc>
          <w:tcPr>
            <w:tcW w:w="2610" w:type="dxa"/>
          </w:tcPr>
          <w:p w14:paraId="7AF87C1F" w14:textId="77777777" w:rsidR="00594D70" w:rsidRDefault="00594D70" w:rsidP="00594D70">
            <w:pPr>
              <w:rPr>
                <w:lang w:val="sv-SE" w:eastAsia="zh-CN"/>
              </w:rPr>
            </w:pPr>
            <w:r>
              <w:rPr>
                <w:lang w:val="sv-SE" w:eastAsia="zh-CN"/>
              </w:rPr>
              <w:t>Description</w:t>
            </w:r>
          </w:p>
        </w:tc>
        <w:tc>
          <w:tcPr>
            <w:tcW w:w="4596" w:type="dxa"/>
          </w:tcPr>
          <w:p w14:paraId="29BEAF98" w14:textId="77777777"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4F15C36A" w14:textId="77777777" w:rsidTr="00844CEA">
        <w:tc>
          <w:tcPr>
            <w:tcW w:w="1362" w:type="dxa"/>
            <w:vMerge w:val="restart"/>
          </w:tcPr>
          <w:p w14:paraId="5B8126C8" w14:textId="77777777" w:rsidR="00594D70" w:rsidRPr="00F41F95" w:rsidRDefault="00803D13" w:rsidP="00594D70">
            <w:pPr>
              <w:rPr>
                <w:lang w:val="en-US" w:eastAsia="zh-CN"/>
                <w:rPrChange w:id="1219" w:author="Ericsson" w:date="2020-03-05T01:16:00Z">
                  <w:rPr>
                    <w:lang w:val="sv-SE" w:eastAsia="zh-CN"/>
                  </w:rPr>
                </w:rPrChange>
              </w:rPr>
            </w:pPr>
            <w:r w:rsidRPr="00F41F95">
              <w:rPr>
                <w:lang w:val="en-US" w:eastAsia="zh-CN"/>
                <w:rPrChange w:id="1220" w:author="Ericsson" w:date="2020-03-05T01:16:00Z">
                  <w:rPr>
                    <w:lang w:val="sv-SE" w:eastAsia="zh-CN"/>
                  </w:rPr>
                </w:rPrChange>
              </w:rPr>
              <w:t>4.1.1.2.1</w:t>
            </w:r>
            <w:r w:rsidR="008A4454" w:rsidRPr="00F41F95">
              <w:rPr>
                <w:lang w:val="en-US" w:eastAsia="zh-CN"/>
                <w:rPrChange w:id="1221" w:author="Ericsson" w:date="2020-03-05T01:16:00Z">
                  <w:rPr>
                    <w:lang w:val="sv-SE" w:eastAsia="zh-CN"/>
                  </w:rPr>
                </w:rPrChange>
              </w:rPr>
              <w:t xml:space="preserve"> </w:t>
            </w:r>
            <w:r w:rsidRPr="00F41F95">
              <w:rPr>
                <w:lang w:val="en-US" w:eastAsia="zh-CN"/>
                <w:rPrChange w:id="1222" w:author="Ericsson" w:date="2020-03-05T01:16:00Z">
                  <w:rPr>
                    <w:lang w:val="sv-SE" w:eastAsia="zh-CN"/>
                  </w:rPr>
                </w:rPrChange>
              </w:rPr>
              <w:t>Additional Requirements or General Requirements?</w:t>
            </w:r>
          </w:p>
        </w:tc>
        <w:tc>
          <w:tcPr>
            <w:tcW w:w="1063" w:type="dxa"/>
          </w:tcPr>
          <w:p w14:paraId="04B9A9A4" w14:textId="77777777" w:rsidR="00594D70" w:rsidRDefault="00594D70" w:rsidP="00594D70">
            <w:pPr>
              <w:rPr>
                <w:lang w:val="sv-SE" w:eastAsia="zh-CN"/>
              </w:rPr>
            </w:pPr>
            <w:r>
              <w:rPr>
                <w:lang w:val="sv-SE" w:eastAsia="zh-CN"/>
              </w:rPr>
              <w:t>-1</w:t>
            </w:r>
          </w:p>
        </w:tc>
        <w:tc>
          <w:tcPr>
            <w:tcW w:w="2610" w:type="dxa"/>
          </w:tcPr>
          <w:p w14:paraId="61ADAA07"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general requirements</w:t>
            </w:r>
          </w:p>
        </w:tc>
        <w:tc>
          <w:tcPr>
            <w:tcW w:w="4596" w:type="dxa"/>
            <w:vMerge w:val="restart"/>
          </w:tcPr>
          <w:p w14:paraId="5E60CA3F" w14:textId="77777777" w:rsidR="00CF5FC1" w:rsidRPr="00F41F95" w:rsidRDefault="00DC44F1" w:rsidP="008D6666">
            <w:pPr>
              <w:rPr>
                <w:rFonts w:eastAsiaTheme="minorEastAsia"/>
                <w:lang w:val="en-US" w:eastAsia="zh-CN"/>
                <w:rPrChange w:id="1223" w:author="Ericsson" w:date="2020-03-05T01:16:00Z">
                  <w:rPr>
                    <w:rFonts w:eastAsiaTheme="minorEastAsia"/>
                    <w:lang w:val="sv-SE" w:eastAsia="zh-CN"/>
                  </w:rPr>
                </w:rPrChange>
              </w:rPr>
            </w:pPr>
            <w:r w:rsidRPr="00F41F95">
              <w:rPr>
                <w:lang w:val="en-US" w:eastAsia="zh-CN"/>
                <w:rPrChange w:id="1224" w:author="Ericsson" w:date="2020-03-05T01:16:00Z">
                  <w:rPr>
                    <w:lang w:val="sv-SE" w:eastAsia="zh-CN"/>
                  </w:rPr>
                </w:rPrChange>
              </w:rPr>
              <w:t>Huawei: 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14:paraId="423BCED1" w14:textId="77777777" w:rsidR="000B60E1" w:rsidRDefault="00237774" w:rsidP="008D6666">
            <w:pPr>
              <w:rPr>
                <w:lang w:val="en-US" w:eastAsia="zh-CN"/>
              </w:rPr>
            </w:pPr>
            <w:r>
              <w:rPr>
                <w:lang w:val="en-US" w:eastAsia="zh-CN"/>
              </w:rPr>
              <w:t>Ericsson: (2) additional requirement to reflect local regulation.</w:t>
            </w:r>
          </w:p>
          <w:p w14:paraId="0B7A1267" w14:textId="77777777" w:rsidR="008D6666" w:rsidRPr="00F41F95" w:rsidRDefault="008D6666" w:rsidP="008D6666">
            <w:pPr>
              <w:rPr>
                <w:lang w:val="en-US" w:eastAsia="zh-CN"/>
                <w:rPrChange w:id="1225" w:author="Ericsson" w:date="2020-03-05T01:16:00Z">
                  <w:rPr>
                    <w:lang w:val="sv-SE" w:eastAsia="zh-CN"/>
                  </w:rPr>
                </w:rPrChange>
              </w:rPr>
            </w:pPr>
            <w:r w:rsidRPr="00F41F95">
              <w:rPr>
                <w:lang w:val="en-US" w:eastAsia="zh-CN"/>
                <w:rPrChange w:id="1226" w:author="Ericsson" w:date="2020-03-05T01:16:00Z">
                  <w:rPr>
                    <w:lang w:val="sv-SE" w:eastAsia="zh-CN"/>
                  </w:rPr>
                </w:rPrChange>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6520B12A" w14:textId="77777777" w:rsidR="000B60E1" w:rsidRPr="00F41F95" w:rsidRDefault="008D6666" w:rsidP="00594D70">
            <w:pPr>
              <w:rPr>
                <w:lang w:val="en-US" w:eastAsia="zh-CN"/>
                <w:rPrChange w:id="1227" w:author="Ericsson" w:date="2020-03-05T01:16:00Z">
                  <w:rPr>
                    <w:lang w:val="sv-SE" w:eastAsia="zh-CN"/>
                  </w:rPr>
                </w:rPrChange>
              </w:rPr>
            </w:pPr>
            <w:r w:rsidRPr="00F41F95">
              <w:rPr>
                <w:lang w:val="en-US" w:eastAsia="zh-CN"/>
                <w:rPrChange w:id="1228" w:author="Ericsson" w:date="2020-03-05T01:16:00Z">
                  <w:rPr>
                    <w:lang w:val="sv-SE" w:eastAsia="zh-CN"/>
                  </w:rPr>
                </w:rPrChange>
              </w:rPr>
              <w:t>With respect to additing new NS, we really need a mechamism to make UEs to report which NS they can deal with to network. R4-2000214 (Qualcomm) says ”Deployed n257 UEs in the EU will remain emissions compliant because they will self-detach from the network if they receive unexpected NS_201 and NS_202” It is true only for Standalone operation. NSA has other issues which is elaborated in R4-2000220 (DCM).</w:t>
            </w:r>
          </w:p>
          <w:p w14:paraId="3239777E" w14:textId="77777777" w:rsidR="00594D70" w:rsidRPr="00F41F95" w:rsidRDefault="00191B48" w:rsidP="00594D70">
            <w:pPr>
              <w:rPr>
                <w:lang w:val="en-US" w:eastAsia="zh-CN"/>
                <w:rPrChange w:id="1229" w:author="Ericsson" w:date="2020-03-05T01:16:00Z">
                  <w:rPr>
                    <w:lang w:val="sv-SE" w:eastAsia="zh-CN"/>
                  </w:rPr>
                </w:rPrChange>
              </w:rPr>
            </w:pPr>
            <w:r w:rsidRPr="00F41F95">
              <w:rPr>
                <w:lang w:val="en-US" w:eastAsia="zh-CN"/>
                <w:rPrChange w:id="1230" w:author="Ericsson" w:date="2020-03-05T01:16:00Z">
                  <w:rPr>
                    <w:lang w:val="sv-SE" w:eastAsia="zh-CN"/>
                  </w:rPr>
                </w:rPrChange>
              </w:rPr>
              <w:t>Qualcomm: Favor -2 option</w:t>
            </w:r>
          </w:p>
          <w:p w14:paraId="61A9F171" w14:textId="77777777" w:rsidR="008659B1" w:rsidRPr="00F41F95" w:rsidRDefault="008659B1" w:rsidP="008659B1">
            <w:pPr>
              <w:rPr>
                <w:lang w:val="en-US" w:eastAsia="zh-CN"/>
                <w:rPrChange w:id="1231" w:author="Ericsson" w:date="2020-03-05T01:16:00Z">
                  <w:rPr>
                    <w:lang w:val="sv-SE" w:eastAsia="zh-CN"/>
                  </w:rPr>
                </w:rPrChange>
              </w:rPr>
            </w:pPr>
            <w:r w:rsidRPr="00F41F95">
              <w:rPr>
                <w:lang w:val="en-US" w:eastAsia="zh-CN"/>
                <w:rPrChange w:id="1232" w:author="Ericsson" w:date="2020-03-05T01:16:00Z">
                  <w:rPr>
                    <w:lang w:val="sv-SE" w:eastAsia="zh-CN"/>
                  </w:rPr>
                </w:rPrChange>
              </w:rPr>
              <w:t xml:space="preserve">T-Mobile USA: </w:t>
            </w:r>
          </w:p>
          <w:p w14:paraId="4FA05FA1" w14:textId="77777777" w:rsidR="00C802EE" w:rsidRPr="00F41F95" w:rsidRDefault="008659B1" w:rsidP="00C802EE">
            <w:pPr>
              <w:rPr>
                <w:lang w:val="en-US" w:eastAsia="zh-CN"/>
                <w:rPrChange w:id="1233" w:author="Ericsson" w:date="2020-03-05T01:16:00Z">
                  <w:rPr>
                    <w:lang w:val="sv-SE" w:eastAsia="zh-CN"/>
                  </w:rPr>
                </w:rPrChange>
              </w:rPr>
            </w:pPr>
            <w:r w:rsidRPr="00F41F95">
              <w:rPr>
                <w:lang w:val="en-US" w:eastAsia="zh-CN"/>
                <w:rPrChange w:id="1234" w:author="Ericsson" w:date="2020-03-05T01:16:00Z">
                  <w:rPr>
                    <w:lang w:val="sv-SE" w:eastAsia="zh-CN"/>
                  </w:rPr>
                </w:rPrChange>
              </w:rPr>
              <w:t>For n258, we support -2 option. I.e., treating WRC-19 resolution emi</w:t>
            </w:r>
            <w:r w:rsidR="00DE7D5A" w:rsidRPr="00F41F95">
              <w:rPr>
                <w:lang w:val="en-US" w:eastAsia="zh-CN"/>
                <w:rPrChange w:id="1235" w:author="Ericsson" w:date="2020-03-05T01:16:00Z">
                  <w:rPr>
                    <w:lang w:val="sv-SE" w:eastAsia="zh-CN"/>
                  </w:rPr>
                </w:rPrChange>
              </w:rPr>
              <w:t>ss</w:t>
            </w:r>
            <w:r w:rsidRPr="00F41F95">
              <w:rPr>
                <w:lang w:val="en-US" w:eastAsia="zh-CN"/>
                <w:rPrChange w:id="1236" w:author="Ericsson" w:date="2020-03-05T01:16:00Z">
                  <w:rPr>
                    <w:lang w:val="sv-SE" w:eastAsia="zh-CN"/>
                  </w:rPr>
                </w:rPrChange>
              </w:rPr>
              <w:t>ion limits as additional requirements. Meanwhile, the problem identified in DOCOMO’s paper R4-2000220 that a network not being able to distingush two types of UEs, which are subject to different emission limits and may not understand some new NS_numbers, will result in a RRCReconfiguration failure in certain situations must be resolved. RAN4 should revise current band n258 specifications to implement WRC-19 EESS limits but not to create a new band for new emission requirements.</w:t>
            </w:r>
          </w:p>
          <w:p w14:paraId="56818CB0" w14:textId="77777777" w:rsidR="00BA5AF0" w:rsidRPr="00F41F95" w:rsidRDefault="00BA5AF0" w:rsidP="00BA5AF0">
            <w:pPr>
              <w:rPr>
                <w:lang w:val="en-US" w:eastAsia="zh-CN"/>
                <w:rPrChange w:id="1237" w:author="Ericsson" w:date="2020-03-05T01:16:00Z">
                  <w:rPr>
                    <w:lang w:val="sv-SE" w:eastAsia="zh-CN"/>
                  </w:rPr>
                </w:rPrChange>
              </w:rPr>
            </w:pPr>
            <w:r w:rsidRPr="00F41F95">
              <w:rPr>
                <w:lang w:val="en-US" w:eastAsia="zh-CN"/>
                <w:rPrChange w:id="1238" w:author="Ericsson" w:date="2020-03-05T01:16:00Z">
                  <w:rPr>
                    <w:lang w:val="sv-SE" w:eastAsia="zh-CN"/>
                  </w:rPr>
                </w:rPrChange>
              </w:rPr>
              <w:t>Samsung: We prefer Option 2</w:t>
            </w:r>
          </w:p>
          <w:p w14:paraId="42FF16AD" w14:textId="77777777" w:rsidR="008659B1" w:rsidRPr="00844CEA" w:rsidRDefault="00C52B78" w:rsidP="005601AA">
            <w:pPr>
              <w:overflowPunct/>
              <w:autoSpaceDE/>
              <w:autoSpaceDN/>
              <w:adjustRightInd/>
              <w:textAlignment w:val="auto"/>
              <w:rPr>
                <w:lang w:val="en-US"/>
              </w:rPr>
            </w:pPr>
            <w:r w:rsidRPr="00F41F95">
              <w:rPr>
                <w:lang w:val="en-US" w:eastAsia="zh-CN"/>
                <w:rPrChange w:id="1239" w:author="Ericsson" w:date="2020-03-05T01:16:00Z">
                  <w:rPr>
                    <w:lang w:val="sv-SE" w:eastAsia="zh-CN"/>
                  </w:rPr>
                </w:rPrChange>
              </w:rPr>
              <w:t>Intel: Proposal-2 conditioned on that new emission requirements are tigher than general requirements</w:t>
            </w:r>
          </w:p>
        </w:tc>
      </w:tr>
      <w:tr w:rsidR="00594D70" w14:paraId="21C9DA89" w14:textId="77777777" w:rsidTr="00844CEA">
        <w:tc>
          <w:tcPr>
            <w:tcW w:w="1362" w:type="dxa"/>
            <w:vMerge/>
          </w:tcPr>
          <w:p w14:paraId="10F687D0" w14:textId="77777777" w:rsidR="00594D70" w:rsidRPr="00844CEA" w:rsidRDefault="00594D70" w:rsidP="005601AA">
            <w:pPr>
              <w:overflowPunct/>
              <w:autoSpaceDE/>
              <w:autoSpaceDN/>
              <w:adjustRightInd/>
              <w:textAlignment w:val="auto"/>
              <w:rPr>
                <w:lang w:val="en-US"/>
              </w:rPr>
            </w:pPr>
          </w:p>
        </w:tc>
        <w:tc>
          <w:tcPr>
            <w:tcW w:w="1063" w:type="dxa"/>
          </w:tcPr>
          <w:p w14:paraId="5CC4E2EB" w14:textId="77777777" w:rsidR="00594D70" w:rsidRDefault="00594D70" w:rsidP="00594D70">
            <w:pPr>
              <w:rPr>
                <w:lang w:val="sv-SE" w:eastAsia="zh-CN"/>
              </w:rPr>
            </w:pPr>
            <w:r>
              <w:rPr>
                <w:lang w:val="sv-SE" w:eastAsia="zh-CN"/>
              </w:rPr>
              <w:t>-2</w:t>
            </w:r>
          </w:p>
        </w:tc>
        <w:tc>
          <w:tcPr>
            <w:tcW w:w="2610" w:type="dxa"/>
          </w:tcPr>
          <w:p w14:paraId="08423F98"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‘Additional’ requirements</w:t>
            </w:r>
          </w:p>
        </w:tc>
        <w:tc>
          <w:tcPr>
            <w:tcW w:w="4596" w:type="dxa"/>
            <w:vMerge/>
          </w:tcPr>
          <w:p w14:paraId="708E651C" w14:textId="77777777" w:rsidR="00594D70" w:rsidRPr="00844CEA" w:rsidRDefault="00594D70" w:rsidP="005601AA">
            <w:pPr>
              <w:overflowPunct/>
              <w:autoSpaceDE/>
              <w:autoSpaceDN/>
              <w:adjustRightInd/>
              <w:textAlignment w:val="auto"/>
              <w:rPr>
                <w:lang w:val="en-US"/>
              </w:rPr>
            </w:pPr>
          </w:p>
        </w:tc>
      </w:tr>
      <w:tr w:rsidR="00594D70" w14:paraId="0FB289C8" w14:textId="77777777" w:rsidTr="00844CEA">
        <w:tc>
          <w:tcPr>
            <w:tcW w:w="1362" w:type="dxa"/>
            <w:vMerge w:val="restart"/>
          </w:tcPr>
          <w:p w14:paraId="57D17AE2" w14:textId="77777777" w:rsidR="00594D70" w:rsidRPr="00F41F95" w:rsidRDefault="00594D70" w:rsidP="00594D70">
            <w:pPr>
              <w:rPr>
                <w:lang w:val="en-US" w:eastAsia="zh-CN"/>
                <w:rPrChange w:id="1240" w:author="Ericsson" w:date="2020-03-05T01:16:00Z">
                  <w:rPr>
                    <w:lang w:val="sv-SE" w:eastAsia="zh-CN"/>
                  </w:rPr>
                </w:rPrChange>
              </w:rPr>
            </w:pPr>
            <w:r w:rsidRPr="00F41F95">
              <w:rPr>
                <w:lang w:val="en-US" w:eastAsia="zh-CN"/>
                <w:rPrChange w:id="1241" w:author="Ericsson" w:date="2020-03-05T01:16:00Z">
                  <w:rPr>
                    <w:lang w:val="sv-SE" w:eastAsia="zh-CN"/>
                  </w:rPr>
                </w:rPrChange>
              </w:rPr>
              <w:t>4.1.1.2</w:t>
            </w:r>
            <w:r w:rsidR="000B5C67" w:rsidRPr="00F41F95">
              <w:rPr>
                <w:lang w:val="en-US" w:eastAsia="zh-CN"/>
                <w:rPrChange w:id="1242" w:author="Ericsson" w:date="2020-03-05T01:16:00Z">
                  <w:rPr>
                    <w:lang w:val="sv-SE" w:eastAsia="zh-CN"/>
                  </w:rPr>
                </w:rPrChange>
              </w:rPr>
              <w:t>.2</w:t>
            </w:r>
            <w:r w:rsidR="008A4454" w:rsidRPr="00F41F95">
              <w:rPr>
                <w:lang w:val="en-US" w:eastAsia="zh-CN"/>
                <w:rPrChange w:id="1243" w:author="Ericsson" w:date="2020-03-05T01:16:00Z">
                  <w:rPr>
                    <w:lang w:val="sv-SE" w:eastAsia="zh-CN"/>
                  </w:rPr>
                </w:rPrChange>
              </w:rPr>
              <w:t xml:space="preserve"> </w:t>
            </w:r>
            <w:r w:rsidR="00803D13" w:rsidRPr="00F41F95">
              <w:rPr>
                <w:lang w:val="en-US" w:eastAsia="zh-CN"/>
                <w:rPrChange w:id="1244" w:author="Ericsson" w:date="2020-03-05T01:16:00Z">
                  <w:rPr>
                    <w:lang w:val="sv-SE" w:eastAsia="zh-CN"/>
                  </w:rPr>
                </w:rPrChange>
              </w:rPr>
              <w:t>Timing of Introduction of new emissions requierments into 3GPP standard</w:t>
            </w:r>
          </w:p>
        </w:tc>
        <w:tc>
          <w:tcPr>
            <w:tcW w:w="1063" w:type="dxa"/>
          </w:tcPr>
          <w:p w14:paraId="1A640406" w14:textId="77777777" w:rsidR="00594D70" w:rsidRDefault="00594D70" w:rsidP="00594D70">
            <w:pPr>
              <w:rPr>
                <w:lang w:val="sv-SE" w:eastAsia="zh-CN"/>
              </w:rPr>
            </w:pPr>
            <w:r>
              <w:rPr>
                <w:lang w:val="sv-SE" w:eastAsia="zh-CN"/>
              </w:rPr>
              <w:t>-1</w:t>
            </w:r>
          </w:p>
        </w:tc>
        <w:tc>
          <w:tcPr>
            <w:tcW w:w="2610" w:type="dxa"/>
          </w:tcPr>
          <w:p w14:paraId="09FB1E71" w14:textId="77777777"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01CB9ABD" w14:textId="77777777" w:rsidR="000B60E1" w:rsidRPr="00F41F95" w:rsidRDefault="00DC44F1" w:rsidP="00594D70">
            <w:pPr>
              <w:rPr>
                <w:rFonts w:eastAsiaTheme="minorEastAsia"/>
                <w:lang w:val="en-US" w:eastAsia="zh-CN"/>
                <w:rPrChange w:id="1245" w:author="Ericsson" w:date="2020-03-05T01:16:00Z">
                  <w:rPr>
                    <w:rFonts w:eastAsiaTheme="minorEastAsia"/>
                    <w:lang w:val="sv-SE" w:eastAsia="zh-CN"/>
                  </w:rPr>
                </w:rPrChange>
              </w:rPr>
            </w:pPr>
            <w:bookmarkStart w:id="1246" w:name="OLE_LINK3"/>
            <w:r w:rsidRPr="00F41F95">
              <w:rPr>
                <w:lang w:val="en-US" w:eastAsia="zh-CN"/>
                <w:rPrChange w:id="1247" w:author="Ericsson" w:date="2020-03-05T01:16:00Z">
                  <w:rPr>
                    <w:lang w:val="sv-SE" w:eastAsia="zh-CN"/>
                  </w:rPr>
                </w:rPrChange>
              </w:rPr>
              <w:t>Huawei:Option 2</w:t>
            </w:r>
            <w:bookmarkEnd w:id="1246"/>
          </w:p>
          <w:p w14:paraId="7AFBF549" w14:textId="77777777"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EFDED4E" w14:textId="77777777" w:rsidR="000B60E1" w:rsidRPr="00F41F95" w:rsidRDefault="008D6666" w:rsidP="00594D70">
            <w:pPr>
              <w:rPr>
                <w:lang w:val="en-US" w:eastAsia="zh-CN"/>
                <w:rPrChange w:id="1248" w:author="Ericsson" w:date="2020-03-05T01:16:00Z">
                  <w:rPr>
                    <w:lang w:val="sv-SE" w:eastAsia="zh-CN"/>
                  </w:rPr>
                </w:rPrChange>
              </w:rPr>
            </w:pPr>
            <w:r w:rsidRPr="00F41F95">
              <w:rPr>
                <w:lang w:val="en-US" w:eastAsia="zh-CN"/>
                <w:rPrChange w:id="1249" w:author="Ericsson" w:date="2020-03-05T01:16:00Z">
                  <w:rPr>
                    <w:lang w:val="sv-SE" w:eastAsia="zh-CN"/>
                  </w:rPr>
                </w:rPrChange>
              </w:rPr>
              <w:t>NTT DCOOMO, INC.: For both n257 and n259, Favor -1 option. There are no reasons not to introduce the requirements. For EU, if they derive differnt one from that from WRC19, we newly introduce it into n257 and n259, respectively.</w:t>
            </w:r>
          </w:p>
          <w:p w14:paraId="5E859696" w14:textId="77777777" w:rsidR="00594D70" w:rsidRPr="00F41F95" w:rsidRDefault="00191B48" w:rsidP="00594D70">
            <w:pPr>
              <w:rPr>
                <w:lang w:val="en-US" w:eastAsia="zh-CN"/>
                <w:rPrChange w:id="1250" w:author="Ericsson" w:date="2020-03-05T01:16:00Z">
                  <w:rPr>
                    <w:lang w:val="sv-SE" w:eastAsia="zh-CN"/>
                  </w:rPr>
                </w:rPrChange>
              </w:rPr>
            </w:pPr>
            <w:r w:rsidRPr="00F41F95">
              <w:rPr>
                <w:lang w:val="en-US" w:eastAsia="zh-CN"/>
                <w:rPrChange w:id="1251" w:author="Ericsson" w:date="2020-03-05T01:16:00Z">
                  <w:rPr>
                    <w:lang w:val="sv-SE" w:eastAsia="zh-CN"/>
                  </w:rPr>
                </w:rPrChange>
              </w:rPr>
              <w:t>Qualcomm: Favor -2 option</w:t>
            </w:r>
          </w:p>
          <w:p w14:paraId="45EEDCBF" w14:textId="77777777" w:rsidR="008659B1" w:rsidRPr="00F41F95" w:rsidRDefault="008659B1" w:rsidP="008659B1">
            <w:pPr>
              <w:rPr>
                <w:lang w:val="en-US" w:eastAsia="zh-CN"/>
                <w:rPrChange w:id="1252" w:author="Ericsson" w:date="2020-03-05T01:16:00Z">
                  <w:rPr>
                    <w:lang w:val="sv-SE" w:eastAsia="zh-CN"/>
                  </w:rPr>
                </w:rPrChange>
              </w:rPr>
            </w:pPr>
            <w:r w:rsidRPr="00F41F95">
              <w:rPr>
                <w:lang w:val="en-US" w:eastAsia="zh-CN"/>
                <w:rPrChange w:id="1253" w:author="Ericsson" w:date="2020-03-05T01:16:00Z">
                  <w:rPr>
                    <w:lang w:val="sv-SE" w:eastAsia="zh-CN"/>
                  </w:rPr>
                </w:rPrChange>
              </w:rPr>
              <w:t>T-Mobile USA:</w:t>
            </w:r>
          </w:p>
          <w:p w14:paraId="77976692" w14:textId="77777777" w:rsidR="008659B1" w:rsidRPr="00F41F95" w:rsidRDefault="008659B1" w:rsidP="008659B1">
            <w:pPr>
              <w:rPr>
                <w:lang w:val="en-US" w:eastAsia="zh-CN"/>
                <w:rPrChange w:id="1254" w:author="Ericsson" w:date="2020-03-05T01:16:00Z">
                  <w:rPr>
                    <w:lang w:val="sv-SE" w:eastAsia="zh-CN"/>
                  </w:rPr>
                </w:rPrChange>
              </w:rPr>
            </w:pPr>
            <w:r w:rsidRPr="00F41F95">
              <w:rPr>
                <w:lang w:val="en-US" w:eastAsia="zh-CN"/>
                <w:rPrChange w:id="1255" w:author="Ericsson" w:date="2020-03-05T01:16:00Z">
                  <w:rPr>
                    <w:lang w:val="sv-SE" w:eastAsia="zh-CN"/>
                  </w:rPr>
                </w:rPrChange>
              </w:rPr>
              <w:t>For n258, we prefer to implement WRC-19 agreed phase-1 EESS limits immediately.</w:t>
            </w:r>
          </w:p>
          <w:p w14:paraId="0646F16B" w14:textId="77777777" w:rsidR="00FE0F5F" w:rsidRPr="00F41F95" w:rsidRDefault="00FE0F5F" w:rsidP="008659B1">
            <w:pPr>
              <w:rPr>
                <w:lang w:val="en-US" w:eastAsia="zh-CN"/>
                <w:rPrChange w:id="1256" w:author="Ericsson" w:date="2020-03-05T01:16:00Z">
                  <w:rPr>
                    <w:lang w:val="sv-SE" w:eastAsia="zh-CN"/>
                  </w:rPr>
                </w:rPrChange>
              </w:rPr>
            </w:pPr>
            <w:r w:rsidRPr="00F41F95">
              <w:rPr>
                <w:lang w:val="en-US" w:eastAsia="zh-CN"/>
                <w:rPrChange w:id="1257" w:author="Ericsson" w:date="2020-03-05T01:16:00Z">
                  <w:rPr>
                    <w:lang w:val="sv-SE" w:eastAsia="zh-CN"/>
                  </w:rPr>
                </w:rPrChange>
              </w:rPr>
              <w:t>[SoftBank-2] We</w:t>
            </w:r>
            <w:r w:rsidR="005D6B2B" w:rsidRPr="00F41F95">
              <w:rPr>
                <w:lang w:val="en-US" w:eastAsia="zh-CN"/>
                <w:rPrChange w:id="1258" w:author="Ericsson" w:date="2020-03-05T01:16:00Z">
                  <w:rPr>
                    <w:lang w:val="sv-SE" w:eastAsia="zh-CN"/>
                  </w:rPr>
                </w:rPrChange>
              </w:rPr>
              <w:t>’ve</w:t>
            </w:r>
            <w:r w:rsidRPr="00F41F95">
              <w:rPr>
                <w:lang w:val="en-US" w:eastAsia="zh-CN"/>
                <w:rPrChange w:id="1259" w:author="Ericsson" w:date="2020-03-05T01:16:00Z">
                  <w:rPr>
                    <w:lang w:val="sv-SE" w:eastAsia="zh-CN"/>
                  </w:rPr>
                </w:rPrChange>
              </w:rPr>
              <w:t xml:space="preserve"> got a feedback from ITU-R guys that, in </w:t>
            </w:r>
            <w:r w:rsidR="005D6B2B" w:rsidRPr="00F41F95">
              <w:rPr>
                <w:lang w:val="en-US" w:eastAsia="zh-CN"/>
                <w:rPrChange w:id="1260" w:author="Ericsson" w:date="2020-03-05T01:16:00Z">
                  <w:rPr>
                    <w:lang w:val="sv-SE" w:eastAsia="zh-CN"/>
                  </w:rPr>
                </w:rPrChange>
              </w:rPr>
              <w:t>general</w:t>
            </w:r>
            <w:r w:rsidRPr="00F41F95">
              <w:rPr>
                <w:lang w:val="en-US" w:eastAsia="zh-CN"/>
                <w:rPrChange w:id="1261" w:author="Ericsson" w:date="2020-03-05T01:16:00Z">
                  <w:rPr>
                    <w:lang w:val="sv-SE" w:eastAsia="zh-CN"/>
                  </w:rPr>
                </w:rPrChange>
              </w:rPr>
              <w:t xml:space="preserve">, such </w:t>
            </w:r>
            <w:r w:rsidR="005D6B2B" w:rsidRPr="00F41F95">
              <w:rPr>
                <w:lang w:val="en-US" w:eastAsia="zh-CN"/>
                <w:rPrChange w:id="1262" w:author="Ericsson" w:date="2020-03-05T01:16:00Z">
                  <w:rPr>
                    <w:lang w:val="sv-SE" w:eastAsia="zh-CN"/>
                  </w:rPr>
                </w:rPrChange>
              </w:rPr>
              <w:t>ITU-R</w:t>
            </w:r>
            <w:r w:rsidRPr="00F41F95">
              <w:rPr>
                <w:lang w:val="en-US" w:eastAsia="zh-CN"/>
                <w:rPrChange w:id="1263" w:author="Ericsson" w:date="2020-03-05T01:16:00Z">
                  <w:rPr>
                    <w:lang w:val="sv-SE" w:eastAsia="zh-CN"/>
                  </w:rPr>
                </w:rPrChange>
              </w:rPr>
              <w:t xml:space="preserve"> resolution takes precedence over a domentic rule (beca</w:t>
            </w:r>
            <w:r w:rsidR="005D6B2B" w:rsidRPr="00F41F95">
              <w:rPr>
                <w:lang w:val="en-US" w:eastAsia="zh-CN"/>
                <w:rPrChange w:id="1264" w:author="Ericsson" w:date="2020-03-05T01:16:00Z">
                  <w:rPr>
                    <w:lang w:val="sv-SE" w:eastAsia="zh-CN"/>
                  </w:rPr>
                </w:rPrChange>
              </w:rPr>
              <w:t>us</w:t>
            </w:r>
            <w:r w:rsidRPr="00F41F95">
              <w:rPr>
                <w:lang w:val="en-US" w:eastAsia="zh-CN"/>
                <w:rPrChange w:id="1265" w:author="Ericsson" w:date="2020-03-05T01:16:00Z">
                  <w:rPr>
                    <w:lang w:val="sv-SE" w:eastAsia="zh-CN"/>
                  </w:rPr>
                </w:rPrChange>
              </w:rPr>
              <w:t>e this is an international agreement</w:t>
            </w:r>
            <w:r w:rsidR="005D6B2B" w:rsidRPr="00F41F95">
              <w:rPr>
                <w:lang w:val="en-US" w:eastAsia="zh-CN"/>
                <w:rPrChange w:id="1266" w:author="Ericsson" w:date="2020-03-05T01:16:00Z">
                  <w:rPr>
                    <w:lang w:val="sv-SE" w:eastAsia="zh-CN"/>
                  </w:rPr>
                </w:rPrChange>
              </w:rPr>
              <w:t xml:space="preserve"> made among regulators</w:t>
            </w:r>
            <w:r w:rsidRPr="00F41F95">
              <w:rPr>
                <w:lang w:val="en-US" w:eastAsia="zh-CN"/>
                <w:rPrChange w:id="1267" w:author="Ericsson" w:date="2020-03-05T01:16:00Z">
                  <w:rPr>
                    <w:lang w:val="sv-SE" w:eastAsia="zh-CN"/>
                  </w:rPr>
                </w:rPrChange>
              </w:rPr>
              <w:t xml:space="preserve">) then application of the rule should be promptly. We’d recommend that interesting parties should check with internal ITU-R relevant persons. </w:t>
            </w:r>
          </w:p>
          <w:p w14:paraId="6AA84B71" w14:textId="77777777" w:rsidR="00BA5AF0" w:rsidRPr="00F41F95" w:rsidRDefault="00BA5AF0" w:rsidP="00BA5AF0">
            <w:pPr>
              <w:rPr>
                <w:lang w:val="en-US" w:eastAsia="zh-CN"/>
                <w:rPrChange w:id="1268" w:author="Ericsson" w:date="2020-03-05T01:16:00Z">
                  <w:rPr>
                    <w:lang w:val="sv-SE" w:eastAsia="zh-CN"/>
                  </w:rPr>
                </w:rPrChange>
              </w:rPr>
            </w:pPr>
            <w:r w:rsidRPr="00F41F95">
              <w:rPr>
                <w:lang w:val="en-US" w:eastAsia="zh-CN"/>
                <w:rPrChange w:id="1269" w:author="Ericsson" w:date="2020-03-05T01:16:00Z">
                  <w:rPr>
                    <w:lang w:val="sv-SE" w:eastAsia="zh-CN"/>
                  </w:rPr>
                </w:rPrChange>
              </w:rPr>
              <w:t>Samsung: We prefer Option 1</w:t>
            </w:r>
          </w:p>
          <w:p w14:paraId="55632962" w14:textId="77777777" w:rsidR="008659B1" w:rsidRPr="00F41F95" w:rsidRDefault="00C52B78" w:rsidP="008659B1">
            <w:pPr>
              <w:rPr>
                <w:lang w:val="en-US" w:eastAsia="zh-CN"/>
                <w:rPrChange w:id="1270" w:author="Ericsson" w:date="2020-03-05T01:16:00Z">
                  <w:rPr>
                    <w:lang w:val="sv-SE" w:eastAsia="zh-CN"/>
                  </w:rPr>
                </w:rPrChange>
              </w:rPr>
            </w:pPr>
            <w:r w:rsidRPr="00F41F95">
              <w:rPr>
                <w:lang w:val="en-US" w:eastAsia="zh-CN"/>
                <w:rPrChange w:id="1271" w:author="Ericsson" w:date="2020-03-05T01:16:00Z">
                  <w:rPr>
                    <w:lang w:val="sv-SE" w:eastAsia="zh-CN"/>
                  </w:rPr>
                </w:rPrChange>
              </w:rPr>
              <w:t xml:space="preserve">Intel: Proposal-1. But if CEPT still keep - 8dBm/200MHz limit, proposal 1 looks useless  </w:t>
            </w:r>
          </w:p>
          <w:p w14:paraId="58376DB1" w14:textId="77777777"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mmWave developments, such as the band n260, or delay deployment plan. </w:t>
            </w:r>
          </w:p>
          <w:p w14:paraId="6177F804" w14:textId="77777777"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14:paraId="52728DB0" w14:textId="77777777" w:rsidR="00D86B2D" w:rsidRPr="00F41F95" w:rsidRDefault="00D86B2D" w:rsidP="00D86B2D">
            <w:pPr>
              <w:rPr>
                <w:lang w:val="en-US"/>
                <w:rPrChange w:id="1272" w:author="Ericsson" w:date="2020-03-05T01:16:00Z">
                  <w:rPr>
                    <w:lang w:val="sv-SE"/>
                  </w:rPr>
                </w:rPrChange>
              </w:rPr>
            </w:pPr>
            <w:r w:rsidRPr="00D86B2D">
              <w:t>At this time, we could not agree any A-MPR proposal in 3GPP.</w:t>
            </w:r>
          </w:p>
        </w:tc>
      </w:tr>
      <w:tr w:rsidR="00594D70" w14:paraId="4EBE97A9" w14:textId="77777777" w:rsidTr="00844CEA">
        <w:tc>
          <w:tcPr>
            <w:tcW w:w="1362" w:type="dxa"/>
            <w:vMerge/>
          </w:tcPr>
          <w:p w14:paraId="4F5C8643" w14:textId="77777777" w:rsidR="00594D70" w:rsidRPr="00844CEA" w:rsidRDefault="00594D70" w:rsidP="005601AA">
            <w:pPr>
              <w:overflowPunct/>
              <w:autoSpaceDE/>
              <w:autoSpaceDN/>
              <w:adjustRightInd/>
              <w:textAlignment w:val="auto"/>
              <w:rPr>
                <w:lang w:val="en-US"/>
              </w:rPr>
            </w:pPr>
          </w:p>
        </w:tc>
        <w:tc>
          <w:tcPr>
            <w:tcW w:w="1063" w:type="dxa"/>
          </w:tcPr>
          <w:p w14:paraId="2B97928E" w14:textId="77777777" w:rsidR="00594D70" w:rsidRDefault="00594D70" w:rsidP="00594D70">
            <w:pPr>
              <w:rPr>
                <w:lang w:val="sv-SE" w:eastAsia="zh-CN"/>
              </w:rPr>
            </w:pPr>
            <w:r>
              <w:rPr>
                <w:lang w:val="sv-SE" w:eastAsia="zh-CN"/>
              </w:rPr>
              <w:t>-2</w:t>
            </w:r>
          </w:p>
        </w:tc>
        <w:tc>
          <w:tcPr>
            <w:tcW w:w="2610" w:type="dxa"/>
          </w:tcPr>
          <w:p w14:paraId="70DE1FBC"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SimSun"/>
                <w:color w:val="0070C0"/>
                <w:szCs w:val="24"/>
                <w:lang w:eastAsia="zh-CN"/>
              </w:rPr>
              <w:t>Wait for regulators to declare intent to change emissions limits)</w:t>
            </w:r>
          </w:p>
        </w:tc>
        <w:tc>
          <w:tcPr>
            <w:tcW w:w="4596" w:type="dxa"/>
            <w:vMerge/>
          </w:tcPr>
          <w:p w14:paraId="14745A73" w14:textId="77777777" w:rsidR="00594D70" w:rsidRPr="00844CEA" w:rsidRDefault="00594D70" w:rsidP="005601AA">
            <w:pPr>
              <w:overflowPunct/>
              <w:autoSpaceDE/>
              <w:autoSpaceDN/>
              <w:adjustRightInd/>
              <w:textAlignment w:val="auto"/>
              <w:rPr>
                <w:lang w:val="en-US"/>
              </w:rPr>
            </w:pPr>
          </w:p>
        </w:tc>
      </w:tr>
      <w:tr w:rsidR="00594D70" w14:paraId="37D427E0" w14:textId="77777777" w:rsidTr="00844CEA">
        <w:tc>
          <w:tcPr>
            <w:tcW w:w="1362" w:type="dxa"/>
            <w:vMerge w:val="restart"/>
          </w:tcPr>
          <w:p w14:paraId="00CD1CD8" w14:textId="77777777"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Emissions Limit for 3GPP</w:t>
            </w:r>
          </w:p>
        </w:tc>
        <w:tc>
          <w:tcPr>
            <w:tcW w:w="1063" w:type="dxa"/>
          </w:tcPr>
          <w:p w14:paraId="57D833E7" w14:textId="77777777" w:rsidR="00594D70" w:rsidRDefault="00594D70" w:rsidP="00594D70">
            <w:pPr>
              <w:rPr>
                <w:lang w:val="sv-SE" w:eastAsia="zh-CN"/>
              </w:rPr>
            </w:pPr>
            <w:r>
              <w:rPr>
                <w:lang w:val="sv-SE" w:eastAsia="zh-CN"/>
              </w:rPr>
              <w:t>-1</w:t>
            </w:r>
          </w:p>
        </w:tc>
        <w:tc>
          <w:tcPr>
            <w:tcW w:w="2610" w:type="dxa"/>
          </w:tcPr>
          <w:p w14:paraId="1C4C0FEB"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
          <w:p w14:paraId="2D0B7800" w14:textId="77777777" w:rsidR="000B60E1" w:rsidRPr="00F41F95" w:rsidRDefault="00DC44F1" w:rsidP="00594D70">
            <w:pPr>
              <w:rPr>
                <w:rFonts w:eastAsiaTheme="minorEastAsia"/>
                <w:lang w:val="en-US" w:eastAsia="zh-CN"/>
                <w:rPrChange w:id="1273" w:author="Ericsson" w:date="2020-03-05T01:16:00Z">
                  <w:rPr>
                    <w:rFonts w:eastAsiaTheme="minorEastAsia"/>
                    <w:lang w:val="sv-SE" w:eastAsia="zh-CN"/>
                  </w:rPr>
                </w:rPrChange>
              </w:rPr>
            </w:pPr>
            <w:r w:rsidRPr="00F41F95">
              <w:rPr>
                <w:lang w:val="en-US" w:eastAsia="zh-CN"/>
                <w:rPrChange w:id="1274" w:author="Ericsson" w:date="2020-03-05T01:16:00Z">
                  <w:rPr>
                    <w:lang w:val="sv-SE" w:eastAsia="zh-CN"/>
                  </w:rPr>
                </w:rPrChange>
              </w:rPr>
              <w:t>Huawei:Option 2</w:t>
            </w:r>
          </w:p>
          <w:p w14:paraId="2C07525F" w14:textId="77777777" w:rsidR="000B60E1" w:rsidRDefault="00237774" w:rsidP="00594D70">
            <w:pPr>
              <w:rPr>
                <w:lang w:val="en-US" w:eastAsia="zh-CN"/>
              </w:rPr>
            </w:pPr>
            <w:r w:rsidRPr="00FE19B8">
              <w:rPr>
                <w:lang w:val="en-US" w:eastAsia="zh-CN"/>
              </w:rPr>
              <w:t>Ericsson: (3) retain the existing</w:t>
            </w:r>
            <w:r>
              <w:rPr>
                <w:lang w:val="en-US" w:eastAsia="zh-CN"/>
              </w:rPr>
              <w:t xml:space="preserve"> (e.g. for use in EU) while introducing the phased additional requirements according to WRC19.</w:t>
            </w:r>
          </w:p>
          <w:p w14:paraId="2FEFCD18" w14:textId="77777777" w:rsidR="00CF5FC1" w:rsidRPr="00F41F95" w:rsidRDefault="00CF5FC1" w:rsidP="00594D70">
            <w:pPr>
              <w:rPr>
                <w:lang w:val="en-US" w:eastAsia="zh-CN"/>
                <w:rPrChange w:id="1275" w:author="Ericsson" w:date="2020-03-05T01:16:00Z">
                  <w:rPr>
                    <w:lang w:val="sv-SE" w:eastAsia="zh-CN"/>
                  </w:rPr>
                </w:rPrChange>
              </w:rPr>
            </w:pPr>
            <w:r w:rsidRPr="00F41F95">
              <w:rPr>
                <w:lang w:val="en-US" w:eastAsia="zh-CN"/>
                <w:rPrChange w:id="1276" w:author="Ericsson" w:date="2020-03-05T01:16:00Z">
                  <w:rPr>
                    <w:lang w:val="sv-SE" w:eastAsia="zh-CN"/>
                  </w:rPr>
                </w:rPrChange>
              </w:rPr>
              <w:t>NTT DOCOMO, INC: For n257, Favor -1 option.</w:t>
            </w:r>
          </w:p>
          <w:p w14:paraId="1D9BEF9B" w14:textId="77777777" w:rsidR="008659B1" w:rsidRPr="00F41F95" w:rsidRDefault="00191B48" w:rsidP="00594D70">
            <w:pPr>
              <w:rPr>
                <w:lang w:val="en-US" w:eastAsia="zh-CN"/>
                <w:rPrChange w:id="1277" w:author="Ericsson" w:date="2020-03-05T01:16:00Z">
                  <w:rPr>
                    <w:lang w:val="sv-SE" w:eastAsia="zh-CN"/>
                  </w:rPr>
                </w:rPrChange>
              </w:rPr>
            </w:pPr>
            <w:r w:rsidRPr="00F41F95">
              <w:rPr>
                <w:lang w:val="en-US" w:eastAsia="zh-CN"/>
                <w:rPrChange w:id="1278" w:author="Ericsson" w:date="2020-03-05T01:16:00Z">
                  <w:rPr>
                    <w:lang w:val="sv-SE" w:eastAsia="zh-CN"/>
                  </w:rPr>
                </w:rPrChange>
              </w:rPr>
              <w:t>Qualcomm: Favor -2 option</w:t>
            </w:r>
            <w:r w:rsidR="008D6666" w:rsidRPr="00F41F95">
              <w:rPr>
                <w:lang w:val="en-US" w:eastAsia="zh-CN"/>
                <w:rPrChange w:id="1279" w:author="Ericsson" w:date="2020-03-05T01:16:00Z">
                  <w:rPr>
                    <w:lang w:val="sv-SE" w:eastAsia="zh-CN"/>
                  </w:rPr>
                </w:rPrChange>
              </w:rPr>
              <w:t>.</w:t>
            </w:r>
          </w:p>
          <w:p w14:paraId="0243D7A4" w14:textId="77777777" w:rsidR="008659B1" w:rsidRPr="00F41F95" w:rsidRDefault="008659B1" w:rsidP="008659B1">
            <w:pPr>
              <w:rPr>
                <w:lang w:val="en-US" w:eastAsia="zh-CN"/>
                <w:rPrChange w:id="1280" w:author="Ericsson" w:date="2020-03-05T01:16:00Z">
                  <w:rPr>
                    <w:lang w:val="sv-SE" w:eastAsia="zh-CN"/>
                  </w:rPr>
                </w:rPrChange>
              </w:rPr>
            </w:pPr>
            <w:r w:rsidRPr="00F41F95">
              <w:rPr>
                <w:lang w:val="en-US" w:eastAsia="zh-CN"/>
                <w:rPrChange w:id="1281" w:author="Ericsson" w:date="2020-03-05T01:16:00Z">
                  <w:rPr>
                    <w:lang w:val="sv-SE" w:eastAsia="zh-CN"/>
                  </w:rPr>
                </w:rPrChange>
              </w:rPr>
              <w:t xml:space="preserve">T-Mobile USA: </w:t>
            </w:r>
          </w:p>
          <w:p w14:paraId="7FB4693E" w14:textId="77777777" w:rsidR="008659B1" w:rsidRPr="00F41F95" w:rsidRDefault="008659B1" w:rsidP="008659B1">
            <w:pPr>
              <w:rPr>
                <w:lang w:val="en-US" w:eastAsia="zh-CN"/>
                <w:rPrChange w:id="1282" w:author="Ericsson" w:date="2020-03-05T01:16:00Z">
                  <w:rPr>
                    <w:lang w:val="sv-SE" w:eastAsia="zh-CN"/>
                  </w:rPr>
                </w:rPrChange>
              </w:rPr>
            </w:pPr>
            <w:r w:rsidRPr="00F41F95">
              <w:rPr>
                <w:lang w:val="en-US" w:eastAsia="zh-CN"/>
                <w:rPrChange w:id="1283" w:author="Ericsson" w:date="2020-03-05T01:16:00Z">
                  <w:rPr>
                    <w:lang w:val="sv-SE" w:eastAsia="zh-CN"/>
                  </w:rPr>
                </w:rPrChange>
              </w:rPr>
              <w:t>For n258, RAN4 should revise current band n258 specifications to implement +1 dBm/200 MHz immediately, and leave -5 dBm/200 MHz for a future revision, when applicable.</w:t>
            </w:r>
          </w:p>
          <w:p w14:paraId="47367858" w14:textId="77777777" w:rsidR="008659B1" w:rsidRPr="00F41F95" w:rsidRDefault="008659B1" w:rsidP="008659B1">
            <w:pPr>
              <w:rPr>
                <w:lang w:val="en-US" w:eastAsia="zh-CN"/>
                <w:rPrChange w:id="1284" w:author="Ericsson" w:date="2020-03-05T01:16:00Z">
                  <w:rPr>
                    <w:lang w:val="sv-SE" w:eastAsia="zh-CN"/>
                  </w:rPr>
                </w:rPrChange>
              </w:rPr>
            </w:pPr>
            <w:r w:rsidRPr="00F41F95">
              <w:rPr>
                <w:lang w:val="en-US" w:eastAsia="zh-CN"/>
                <w:rPrChange w:id="1285" w:author="Ericsson" w:date="2020-03-05T01:16:00Z">
                  <w:rPr>
                    <w:lang w:val="sv-SE" w:eastAsia="zh-CN"/>
                  </w:rPr>
                </w:rPrChange>
              </w:rPr>
              <w:t>T-Mobile notes that the +1 dBm/200 MHz option is missing in the proposals. T-Mobile suggests it be included.</w:t>
            </w:r>
          </w:p>
          <w:p w14:paraId="0FB3AC73" w14:textId="77777777" w:rsidR="00C802EE" w:rsidRPr="00F41F95" w:rsidRDefault="00C802EE" w:rsidP="00BA5AF0">
            <w:pPr>
              <w:rPr>
                <w:lang w:val="en-US" w:eastAsia="zh-CN"/>
                <w:rPrChange w:id="1286" w:author="Ericsson" w:date="2020-03-05T01:16:00Z">
                  <w:rPr>
                    <w:lang w:val="sv-SE" w:eastAsia="zh-CN"/>
                  </w:rPr>
                </w:rPrChange>
              </w:rPr>
            </w:pPr>
            <w:r w:rsidRPr="00F41F95">
              <w:rPr>
                <w:lang w:val="en-US" w:eastAsia="zh-CN"/>
                <w:rPrChange w:id="1287" w:author="Ericsson" w:date="2020-03-05T01:16:00Z">
                  <w:rPr>
                    <w:lang w:val="sv-SE" w:eastAsia="zh-CN"/>
                  </w:rPr>
                </w:rPrChange>
              </w:rPr>
              <w:t xml:space="preserve">Samsung: </w:t>
            </w:r>
            <w:r w:rsidR="00BA5AF0" w:rsidRPr="00F41F95">
              <w:rPr>
                <w:lang w:val="en-US" w:eastAsia="zh-CN"/>
                <w:rPrChange w:id="1288" w:author="Ericsson" w:date="2020-03-05T01:16:00Z">
                  <w:rPr>
                    <w:lang w:val="sv-SE" w:eastAsia="zh-CN"/>
                  </w:rPr>
                </w:rPrChange>
              </w:rPr>
              <w:t>Support</w:t>
            </w:r>
            <w:r w:rsidR="00F60EEB" w:rsidRPr="00F41F95">
              <w:rPr>
                <w:lang w:val="en-US" w:eastAsia="zh-CN"/>
                <w:rPrChange w:id="1289" w:author="Ericsson" w:date="2020-03-05T01:16:00Z">
                  <w:rPr>
                    <w:lang w:val="sv-SE" w:eastAsia="zh-CN"/>
                  </w:rPr>
                </w:rPrChange>
              </w:rPr>
              <w:t xml:space="preserve"> Option </w:t>
            </w:r>
            <w:r w:rsidR="00BA5AF0" w:rsidRPr="00F41F95">
              <w:rPr>
                <w:lang w:val="en-US" w:eastAsia="zh-CN"/>
                <w:rPrChange w:id="1290" w:author="Ericsson" w:date="2020-03-05T01:16:00Z">
                  <w:rPr>
                    <w:lang w:val="sv-SE" w:eastAsia="zh-CN"/>
                  </w:rPr>
                </w:rPrChange>
              </w:rPr>
              <w:t>3</w:t>
            </w:r>
            <w:r w:rsidR="00F60EEB" w:rsidRPr="00F41F95">
              <w:rPr>
                <w:lang w:val="en-US" w:eastAsia="zh-CN"/>
                <w:rPrChange w:id="1291" w:author="Ericsson" w:date="2020-03-05T01:16:00Z">
                  <w:rPr>
                    <w:lang w:val="sv-SE" w:eastAsia="zh-CN"/>
                  </w:rPr>
                </w:rPrChange>
              </w:rPr>
              <w:t xml:space="preserve">, but </w:t>
            </w:r>
            <w:r w:rsidR="00BA5AF0" w:rsidRPr="00F41F95">
              <w:rPr>
                <w:lang w:val="en-US" w:eastAsia="zh-CN"/>
                <w:rPrChange w:id="1292" w:author="Ericsson" w:date="2020-03-05T01:16:00Z">
                  <w:rPr>
                    <w:lang w:val="sv-SE" w:eastAsia="zh-CN"/>
                  </w:rPr>
                </w:rPrChange>
              </w:rPr>
              <w:t>the both phased requirementd of WRC-19 can also be added to additional requirements</w:t>
            </w:r>
            <w:r w:rsidR="00F60EEB" w:rsidRPr="00F41F95">
              <w:rPr>
                <w:lang w:val="en-US" w:eastAsia="zh-CN"/>
                <w:rPrChange w:id="1293" w:author="Ericsson" w:date="2020-03-05T01:16:00Z">
                  <w:rPr>
                    <w:lang w:val="sv-SE" w:eastAsia="zh-CN"/>
                  </w:rPr>
                </w:rPrChange>
              </w:rPr>
              <w:t xml:space="preserve"> </w:t>
            </w:r>
          </w:p>
          <w:p w14:paraId="7AEB8181" w14:textId="77777777" w:rsidR="008659B1" w:rsidRPr="00844CEA" w:rsidRDefault="00C52B78" w:rsidP="005601AA">
            <w:pPr>
              <w:overflowPunct/>
              <w:autoSpaceDE/>
              <w:autoSpaceDN/>
              <w:adjustRightInd/>
              <w:textAlignment w:val="auto"/>
              <w:rPr>
                <w:lang w:val="en-US"/>
              </w:rPr>
            </w:pPr>
            <w:r w:rsidRPr="00F41F95">
              <w:rPr>
                <w:lang w:val="en-US" w:eastAsia="zh-CN"/>
                <w:rPrChange w:id="1294" w:author="Ericsson" w:date="2020-03-05T01:16:00Z">
                  <w:rPr>
                    <w:lang w:val="sv-SE" w:eastAsia="zh-CN"/>
                  </w:rPr>
                </w:rPrChange>
              </w:rPr>
              <w:t>Intel: None of them. Suggest to add option -4:  follow WRC-19 two step approach.</w:t>
            </w:r>
          </w:p>
        </w:tc>
      </w:tr>
      <w:tr w:rsidR="00594D70" w14:paraId="4A70F6C8" w14:textId="77777777" w:rsidTr="00844CEA">
        <w:tc>
          <w:tcPr>
            <w:tcW w:w="1362" w:type="dxa"/>
            <w:vMerge/>
          </w:tcPr>
          <w:p w14:paraId="610A9982" w14:textId="77777777" w:rsidR="00594D70" w:rsidRPr="00844CEA" w:rsidRDefault="00594D70" w:rsidP="005601AA">
            <w:pPr>
              <w:overflowPunct/>
              <w:autoSpaceDE/>
              <w:autoSpaceDN/>
              <w:adjustRightInd/>
              <w:textAlignment w:val="auto"/>
              <w:rPr>
                <w:lang w:val="en-US"/>
              </w:rPr>
            </w:pPr>
          </w:p>
        </w:tc>
        <w:tc>
          <w:tcPr>
            <w:tcW w:w="1063" w:type="dxa"/>
          </w:tcPr>
          <w:p w14:paraId="6EB007F6" w14:textId="77777777" w:rsidR="00594D70" w:rsidRDefault="00594D70" w:rsidP="00594D70">
            <w:pPr>
              <w:rPr>
                <w:lang w:val="sv-SE" w:eastAsia="zh-CN"/>
              </w:rPr>
            </w:pPr>
            <w:r>
              <w:rPr>
                <w:lang w:val="sv-SE" w:eastAsia="zh-CN"/>
              </w:rPr>
              <w:t>-2</w:t>
            </w:r>
          </w:p>
        </w:tc>
        <w:tc>
          <w:tcPr>
            <w:tcW w:w="2610" w:type="dxa"/>
          </w:tcPr>
          <w:p w14:paraId="722E4C3E" w14:textId="77777777"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14:paraId="752FEBAB" w14:textId="77777777" w:rsidR="00594D70" w:rsidRPr="00844CEA" w:rsidRDefault="00594D70" w:rsidP="005601AA">
            <w:pPr>
              <w:overflowPunct/>
              <w:autoSpaceDE/>
              <w:autoSpaceDN/>
              <w:adjustRightInd/>
              <w:textAlignment w:val="auto"/>
              <w:rPr>
                <w:lang w:val="en-US"/>
              </w:rPr>
            </w:pPr>
          </w:p>
        </w:tc>
      </w:tr>
      <w:tr w:rsidR="00594D70" w14:paraId="29FA54E2" w14:textId="77777777" w:rsidTr="00844CEA">
        <w:tc>
          <w:tcPr>
            <w:tcW w:w="1362" w:type="dxa"/>
            <w:vMerge/>
          </w:tcPr>
          <w:p w14:paraId="6AB833A4" w14:textId="77777777" w:rsidR="00594D70" w:rsidRPr="00844CEA" w:rsidRDefault="00594D70" w:rsidP="005601AA">
            <w:pPr>
              <w:overflowPunct/>
              <w:autoSpaceDE/>
              <w:autoSpaceDN/>
              <w:adjustRightInd/>
              <w:textAlignment w:val="auto"/>
              <w:rPr>
                <w:lang w:val="en-US"/>
              </w:rPr>
            </w:pPr>
          </w:p>
        </w:tc>
        <w:tc>
          <w:tcPr>
            <w:tcW w:w="1063" w:type="dxa"/>
          </w:tcPr>
          <w:p w14:paraId="37A20461" w14:textId="77777777" w:rsidR="00594D70" w:rsidRDefault="00594D70" w:rsidP="00594D70">
            <w:pPr>
              <w:rPr>
                <w:lang w:val="sv-SE" w:eastAsia="zh-CN"/>
              </w:rPr>
            </w:pPr>
            <w:r>
              <w:rPr>
                <w:lang w:val="sv-SE" w:eastAsia="zh-CN"/>
              </w:rPr>
              <w:t>-3</w:t>
            </w:r>
          </w:p>
        </w:tc>
        <w:tc>
          <w:tcPr>
            <w:tcW w:w="2610" w:type="dxa"/>
          </w:tcPr>
          <w:p w14:paraId="5D8EC2FF" w14:textId="77777777" w:rsidR="00594D70" w:rsidRDefault="00594D70" w:rsidP="00594D70">
            <w:pPr>
              <w:rPr>
                <w:lang w:val="sv-SE" w:eastAsia="zh-CN"/>
              </w:rPr>
            </w:pPr>
            <w:r>
              <w:rPr>
                <w:rFonts w:eastAsia="SimSun"/>
                <w:color w:val="0070C0"/>
                <w:szCs w:val="24"/>
                <w:lang w:eastAsia="zh-CN"/>
              </w:rPr>
              <w:t>-8 dBm/200 MHz</w:t>
            </w:r>
          </w:p>
        </w:tc>
        <w:tc>
          <w:tcPr>
            <w:tcW w:w="4596" w:type="dxa"/>
            <w:vMerge/>
          </w:tcPr>
          <w:p w14:paraId="48DB8E99" w14:textId="77777777" w:rsidR="00594D70" w:rsidRDefault="00594D70" w:rsidP="00594D70">
            <w:pPr>
              <w:rPr>
                <w:lang w:val="sv-SE" w:eastAsia="zh-CN"/>
              </w:rPr>
            </w:pPr>
          </w:p>
        </w:tc>
      </w:tr>
    </w:tbl>
    <w:p w14:paraId="039718A7" w14:textId="77777777" w:rsidR="00594D70" w:rsidRDefault="00594D70" w:rsidP="00594D70"/>
    <w:p w14:paraId="56997B22" w14:textId="77777777" w:rsidR="00594D70" w:rsidRPr="00844CEA" w:rsidRDefault="00594D70" w:rsidP="00F15423">
      <w:pPr>
        <w:pStyle w:val="Heading4"/>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TableGrid"/>
        <w:tblW w:w="9672" w:type="dxa"/>
        <w:tblLayout w:type="fixed"/>
        <w:tblLook w:val="04A0" w:firstRow="1" w:lastRow="0" w:firstColumn="1" w:lastColumn="0" w:noHBand="0" w:noVBand="1"/>
      </w:tblPr>
      <w:tblGrid>
        <w:gridCol w:w="1537"/>
        <w:gridCol w:w="4547"/>
        <w:gridCol w:w="3588"/>
      </w:tblGrid>
      <w:tr w:rsidR="00594D70" w14:paraId="7B0C562E" w14:textId="77777777" w:rsidTr="00082CEC">
        <w:trPr>
          <w:trHeight w:val="445"/>
        </w:trPr>
        <w:tc>
          <w:tcPr>
            <w:tcW w:w="1537" w:type="dxa"/>
          </w:tcPr>
          <w:p w14:paraId="5915B798" w14:textId="77777777" w:rsidR="00594D70" w:rsidRDefault="00594D70" w:rsidP="00594D70">
            <w:pPr>
              <w:rPr>
                <w:lang w:val="sv-SE" w:eastAsia="zh-CN"/>
              </w:rPr>
            </w:pPr>
            <w:r>
              <w:rPr>
                <w:lang w:val="sv-SE" w:eastAsia="zh-CN"/>
              </w:rPr>
              <w:t>Open Issue</w:t>
            </w:r>
          </w:p>
        </w:tc>
        <w:tc>
          <w:tcPr>
            <w:tcW w:w="4547" w:type="dxa"/>
          </w:tcPr>
          <w:p w14:paraId="31311FCE" w14:textId="77777777" w:rsidR="00594D70" w:rsidRDefault="00594D70" w:rsidP="00594D70">
            <w:pPr>
              <w:rPr>
                <w:lang w:val="sv-SE" w:eastAsia="zh-CN"/>
              </w:rPr>
            </w:pPr>
            <w:r>
              <w:rPr>
                <w:lang w:val="sv-SE" w:eastAsia="zh-CN"/>
              </w:rPr>
              <w:t>Description</w:t>
            </w:r>
          </w:p>
        </w:tc>
        <w:tc>
          <w:tcPr>
            <w:tcW w:w="3588" w:type="dxa"/>
          </w:tcPr>
          <w:p w14:paraId="449DF6A8" w14:textId="77777777" w:rsidR="00594D70" w:rsidRDefault="00594D70" w:rsidP="00594D70">
            <w:pPr>
              <w:rPr>
                <w:lang w:val="sv-SE" w:eastAsia="zh-CN"/>
              </w:rPr>
            </w:pPr>
            <w:r>
              <w:rPr>
                <w:lang w:val="sv-SE" w:eastAsia="zh-CN"/>
              </w:rPr>
              <w:t>Summary</w:t>
            </w:r>
          </w:p>
        </w:tc>
      </w:tr>
      <w:tr w:rsidR="00594D70" w14:paraId="4ED05137" w14:textId="77777777" w:rsidTr="00082CEC">
        <w:trPr>
          <w:trHeight w:val="1733"/>
        </w:trPr>
        <w:tc>
          <w:tcPr>
            <w:tcW w:w="1537" w:type="dxa"/>
          </w:tcPr>
          <w:p w14:paraId="23532A09" w14:textId="77777777" w:rsidR="00594D70" w:rsidRPr="00912C83" w:rsidRDefault="00594D70" w:rsidP="00594D70">
            <w:pPr>
              <w:rPr>
                <w:lang w:val="sv-SE" w:eastAsia="zh-CN"/>
              </w:rPr>
            </w:pPr>
            <w:r w:rsidRPr="00912C83">
              <w:rPr>
                <w:lang w:val="sv-SE" w:eastAsia="zh-CN"/>
              </w:rPr>
              <w:t>4.1.1.1</w:t>
            </w:r>
          </w:p>
        </w:tc>
        <w:tc>
          <w:tcPr>
            <w:tcW w:w="4547" w:type="dxa"/>
          </w:tcPr>
          <w:p w14:paraId="4880508B" w14:textId="77777777" w:rsidR="00594D70" w:rsidRPr="00912C83" w:rsidRDefault="00594D70" w:rsidP="00594D70">
            <w:pPr>
              <w:rPr>
                <w:lang w:val="sv-SE" w:eastAsia="zh-CN"/>
              </w:rPr>
            </w:pPr>
            <w:r w:rsidRPr="00844CEA">
              <w:t>Additional or general requirements</w:t>
            </w:r>
          </w:p>
        </w:tc>
        <w:tc>
          <w:tcPr>
            <w:tcW w:w="3588" w:type="dxa"/>
          </w:tcPr>
          <w:p w14:paraId="7D9EC3F4" w14:textId="77777777" w:rsidR="00594D70" w:rsidRPr="00F41F95" w:rsidRDefault="00B85A4E" w:rsidP="00594D70">
            <w:pPr>
              <w:rPr>
                <w:lang w:val="en-US" w:eastAsia="zh-CN"/>
                <w:rPrChange w:id="1295" w:author="Ericsson" w:date="2020-03-05T01:16:00Z">
                  <w:rPr>
                    <w:lang w:val="sv-SE" w:eastAsia="zh-CN"/>
                  </w:rPr>
                </w:rPrChange>
              </w:rPr>
            </w:pPr>
            <w:r w:rsidRPr="00F41F95">
              <w:rPr>
                <w:lang w:val="en-US" w:eastAsia="zh-CN"/>
                <w:rPrChange w:id="1296" w:author="Ericsson" w:date="2020-03-05T01:16:00Z">
                  <w:rPr>
                    <w:lang w:val="sv-SE" w:eastAsia="zh-CN"/>
                  </w:rPr>
                </w:rPrChange>
              </w:rPr>
              <w:t xml:space="preserve">Majority seems to prefer introduction in to the additional limits. </w:t>
            </w:r>
            <w:r w:rsidR="006A279C" w:rsidRPr="00F41F95">
              <w:rPr>
                <w:lang w:val="en-US" w:eastAsia="zh-CN"/>
                <w:rPrChange w:id="1297" w:author="Ericsson" w:date="2020-03-05T01:16:00Z">
                  <w:rPr>
                    <w:lang w:val="sv-SE" w:eastAsia="zh-CN"/>
                  </w:rPr>
                </w:rPrChange>
              </w:rPr>
              <w:t xml:space="preserve">Minority refers to the -8 dBm </w:t>
            </w:r>
            <w:r w:rsidR="00BA61B0" w:rsidRPr="00F41F95">
              <w:rPr>
                <w:lang w:val="en-US" w:eastAsia="zh-CN"/>
                <w:rPrChange w:id="1298" w:author="Ericsson" w:date="2020-03-05T01:16:00Z">
                  <w:rPr>
                    <w:lang w:val="sv-SE" w:eastAsia="zh-CN"/>
                  </w:rPr>
                </w:rPrChange>
              </w:rPr>
              <w:t>limit in general requirement however in an other discussion, sub top</w:t>
            </w:r>
            <w:r w:rsidR="001C7577" w:rsidRPr="00F41F95">
              <w:rPr>
                <w:lang w:val="en-US" w:eastAsia="zh-CN"/>
                <w:rPrChange w:id="1299" w:author="Ericsson" w:date="2020-03-05T01:16:00Z">
                  <w:rPr>
                    <w:lang w:val="sv-SE" w:eastAsia="zh-CN"/>
                  </w:rPr>
                </w:rPrChange>
              </w:rPr>
              <w:t xml:space="preserve">ic #4.1.2, this </w:t>
            </w:r>
            <w:r w:rsidR="00FC3A1F" w:rsidRPr="00F41F95">
              <w:rPr>
                <w:lang w:val="en-US" w:eastAsia="zh-CN"/>
                <w:rPrChange w:id="1300" w:author="Ericsson" w:date="2020-03-05T01:16:00Z">
                  <w:rPr>
                    <w:lang w:val="sv-SE" w:eastAsia="zh-CN"/>
                  </w:rPr>
                </w:rPrChange>
              </w:rPr>
              <w:t xml:space="preserve">-8 dBm </w:t>
            </w:r>
            <w:r w:rsidR="001C7577" w:rsidRPr="00F41F95">
              <w:rPr>
                <w:lang w:val="en-US" w:eastAsia="zh-CN"/>
                <w:rPrChange w:id="1301" w:author="Ericsson" w:date="2020-03-05T01:16:00Z">
                  <w:rPr>
                    <w:lang w:val="sv-SE" w:eastAsia="zh-CN"/>
                  </w:rPr>
                </w:rPrChange>
              </w:rPr>
              <w:t xml:space="preserve">is considered as </w:t>
            </w:r>
            <w:r w:rsidR="00FC3A1F" w:rsidRPr="00F41F95">
              <w:rPr>
                <w:lang w:val="en-US" w:eastAsia="zh-CN"/>
                <w:rPrChange w:id="1302" w:author="Ericsson" w:date="2020-03-05T01:16:00Z">
                  <w:rPr>
                    <w:lang w:val="sv-SE" w:eastAsia="zh-CN"/>
                  </w:rPr>
                </w:rPrChange>
              </w:rPr>
              <w:t xml:space="preserve">a </w:t>
            </w:r>
            <w:r w:rsidR="00082CEC" w:rsidRPr="00F41F95">
              <w:rPr>
                <w:lang w:val="en-US" w:eastAsia="zh-CN"/>
                <w:rPrChange w:id="1303" w:author="Ericsson" w:date="2020-03-05T01:16:00Z">
                  <w:rPr>
                    <w:lang w:val="sv-SE" w:eastAsia="zh-CN"/>
                  </w:rPr>
                </w:rPrChange>
              </w:rPr>
              <w:t xml:space="preserve">mistake. </w:t>
            </w:r>
            <w:r w:rsidR="003C7C8D" w:rsidRPr="00F41F95">
              <w:rPr>
                <w:lang w:val="en-US" w:eastAsia="zh-CN"/>
                <w:rPrChange w:id="1304" w:author="Ericsson" w:date="2020-03-05T01:16:00Z">
                  <w:rPr>
                    <w:lang w:val="sv-SE" w:eastAsia="zh-CN"/>
                  </w:rPr>
                </w:rPrChange>
              </w:rPr>
              <w:t>The problem of addin</w:t>
            </w:r>
            <w:r w:rsidR="00277CC4" w:rsidRPr="00F41F95">
              <w:rPr>
                <w:lang w:val="en-US" w:eastAsia="zh-CN"/>
                <w:rPrChange w:id="1305" w:author="Ericsson" w:date="2020-03-05T01:16:00Z">
                  <w:rPr>
                    <w:lang w:val="sv-SE" w:eastAsia="zh-CN"/>
                  </w:rPr>
                </w:rPrChange>
              </w:rPr>
              <w:t>g</w:t>
            </w:r>
            <w:r w:rsidR="003C7C8D" w:rsidRPr="00F41F95">
              <w:rPr>
                <w:lang w:val="en-US" w:eastAsia="zh-CN"/>
                <w:rPrChange w:id="1306" w:author="Ericsson" w:date="2020-03-05T01:16:00Z">
                  <w:rPr>
                    <w:lang w:val="sv-SE" w:eastAsia="zh-CN"/>
                  </w:rPr>
                </w:rPrChange>
              </w:rPr>
              <w:t xml:space="preserve"> new NS to existing bands should be discussed in topic #</w:t>
            </w:r>
            <w:r w:rsidR="00277CC4" w:rsidRPr="00F41F95">
              <w:rPr>
                <w:lang w:val="en-US" w:eastAsia="zh-CN"/>
                <w:rPrChange w:id="1307" w:author="Ericsson" w:date="2020-03-05T01:16:00Z">
                  <w:rPr>
                    <w:lang w:val="sv-SE" w:eastAsia="zh-CN"/>
                  </w:rPr>
                </w:rPrChange>
              </w:rPr>
              <w:t>5</w:t>
            </w:r>
            <w:r w:rsidR="00E82EBF" w:rsidRPr="00F41F95">
              <w:rPr>
                <w:lang w:val="en-US" w:eastAsia="zh-CN"/>
                <w:rPrChange w:id="1308" w:author="Ericsson" w:date="2020-03-05T01:16:00Z">
                  <w:rPr>
                    <w:lang w:val="sv-SE" w:eastAsia="zh-CN"/>
                  </w:rPr>
                </w:rPrChange>
              </w:rPr>
              <w:t>.</w:t>
            </w:r>
          </w:p>
        </w:tc>
      </w:tr>
      <w:tr w:rsidR="00594D70" w:rsidRPr="00B95123" w14:paraId="2ACF3CCF" w14:textId="77777777" w:rsidTr="00082CEC">
        <w:trPr>
          <w:trHeight w:val="391"/>
        </w:trPr>
        <w:tc>
          <w:tcPr>
            <w:tcW w:w="1537" w:type="dxa"/>
          </w:tcPr>
          <w:p w14:paraId="28C88246" w14:textId="77777777" w:rsidR="00594D70" w:rsidRDefault="00594D70" w:rsidP="00594D70">
            <w:pPr>
              <w:rPr>
                <w:lang w:val="sv-SE" w:eastAsia="zh-CN"/>
              </w:rPr>
            </w:pPr>
            <w:r>
              <w:rPr>
                <w:lang w:val="sv-SE" w:eastAsia="zh-CN"/>
              </w:rPr>
              <w:t>4.1.1.2</w:t>
            </w:r>
          </w:p>
        </w:tc>
        <w:tc>
          <w:tcPr>
            <w:tcW w:w="4547" w:type="dxa"/>
          </w:tcPr>
          <w:p w14:paraId="2F3A825C" w14:textId="77777777"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14:paraId="72A7CF79" w14:textId="77777777"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14:paraId="2CE94965" w14:textId="77777777" w:rsidTr="00082CEC">
        <w:trPr>
          <w:trHeight w:val="402"/>
        </w:trPr>
        <w:tc>
          <w:tcPr>
            <w:tcW w:w="1537" w:type="dxa"/>
          </w:tcPr>
          <w:p w14:paraId="6B5CA1BF" w14:textId="77777777" w:rsidR="00594D70" w:rsidRDefault="00594D70" w:rsidP="00594D70">
            <w:pPr>
              <w:rPr>
                <w:lang w:val="sv-SE" w:eastAsia="zh-CN"/>
              </w:rPr>
            </w:pPr>
            <w:r>
              <w:rPr>
                <w:lang w:val="sv-SE" w:eastAsia="zh-CN"/>
              </w:rPr>
              <w:t>4.1.1.3</w:t>
            </w:r>
          </w:p>
        </w:tc>
        <w:tc>
          <w:tcPr>
            <w:tcW w:w="4547" w:type="dxa"/>
          </w:tcPr>
          <w:p w14:paraId="5BB60057"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14:paraId="7037EF6E" w14:textId="77777777"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14:paraId="0FA39D04" w14:textId="77777777" w:rsidTr="00824585">
        <w:trPr>
          <w:trHeight w:val="402"/>
        </w:trPr>
        <w:tc>
          <w:tcPr>
            <w:tcW w:w="9672" w:type="dxa"/>
            <w:gridSpan w:val="3"/>
          </w:tcPr>
          <w:p w14:paraId="0CB17A0B" w14:textId="77777777"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14:paraId="12CB4B98" w14:textId="77777777" w:rsidR="00342210" w:rsidRPr="00844CEA" w:rsidRDefault="00342210" w:rsidP="00342210">
      <w:pPr>
        <w:pStyle w:val="Heading4"/>
        <w:numPr>
          <w:ilvl w:val="3"/>
          <w:numId w:val="5"/>
        </w:numPr>
        <w:rPr>
          <w:ins w:id="1309" w:author="Qualcomm" w:date="2020-03-02T11:11:00Z"/>
          <w:lang w:val="en-US"/>
        </w:rPr>
      </w:pPr>
      <w:ins w:id="1310"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TableGrid"/>
        <w:tblW w:w="9569" w:type="dxa"/>
        <w:tblLayout w:type="fixed"/>
        <w:tblLook w:val="04A0" w:firstRow="1" w:lastRow="0" w:firstColumn="1" w:lastColumn="0" w:noHBand="0" w:noVBand="1"/>
        <w:tblPrChange w:id="1311" w:author="Qualcomm" w:date="2020-03-02T11:12:00Z">
          <w:tblPr>
            <w:tblStyle w:val="TableGrid"/>
            <w:tblW w:w="9672" w:type="dxa"/>
            <w:tblLayout w:type="fixed"/>
            <w:tblLook w:val="04A0" w:firstRow="1" w:lastRow="0" w:firstColumn="1" w:lastColumn="0" w:noHBand="0" w:noVBand="1"/>
          </w:tblPr>
        </w:tblPrChange>
      </w:tblPr>
      <w:tblGrid>
        <w:gridCol w:w="2417"/>
        <w:gridCol w:w="7152"/>
        <w:tblGridChange w:id="1312">
          <w:tblGrid>
            <w:gridCol w:w="1537"/>
            <w:gridCol w:w="4547"/>
          </w:tblGrid>
        </w:tblGridChange>
      </w:tblGrid>
      <w:tr w:rsidR="00672FC9" w14:paraId="434E9D44" w14:textId="77777777" w:rsidTr="00672FC9">
        <w:trPr>
          <w:trHeight w:val="489"/>
          <w:ins w:id="1313" w:author="Qualcomm" w:date="2020-03-02T11:11:00Z"/>
          <w:trPrChange w:id="1314" w:author="Qualcomm" w:date="2020-03-02T11:12:00Z">
            <w:trPr>
              <w:trHeight w:val="445"/>
            </w:trPr>
          </w:trPrChange>
        </w:trPr>
        <w:tc>
          <w:tcPr>
            <w:tcW w:w="2417" w:type="dxa"/>
            <w:tcPrChange w:id="1315" w:author="Qualcomm" w:date="2020-03-02T11:12:00Z">
              <w:tcPr>
                <w:tcW w:w="1537" w:type="dxa"/>
              </w:tcPr>
            </w:tcPrChange>
          </w:tcPr>
          <w:p w14:paraId="1C1FAEFB" w14:textId="77777777" w:rsidR="00672FC9" w:rsidRDefault="00672FC9" w:rsidP="005E580A">
            <w:pPr>
              <w:rPr>
                <w:ins w:id="1316" w:author="Qualcomm" w:date="2020-03-02T11:11:00Z"/>
                <w:lang w:val="sv-SE" w:eastAsia="zh-CN"/>
              </w:rPr>
            </w:pPr>
            <w:ins w:id="1317" w:author="Qualcomm" w:date="2020-03-02T11:11:00Z">
              <w:r>
                <w:rPr>
                  <w:lang w:val="sv-SE" w:eastAsia="zh-CN"/>
                </w:rPr>
                <w:t>Open Issue</w:t>
              </w:r>
            </w:ins>
          </w:p>
        </w:tc>
        <w:tc>
          <w:tcPr>
            <w:tcW w:w="7152" w:type="dxa"/>
            <w:tcPrChange w:id="1318" w:author="Qualcomm" w:date="2020-03-02T11:12:00Z">
              <w:tcPr>
                <w:tcW w:w="4547" w:type="dxa"/>
              </w:tcPr>
            </w:tcPrChange>
          </w:tcPr>
          <w:p w14:paraId="0688A5D5" w14:textId="77777777" w:rsidR="00672FC9" w:rsidRDefault="00672FC9" w:rsidP="005E580A">
            <w:pPr>
              <w:rPr>
                <w:ins w:id="1319" w:author="Qualcomm" w:date="2020-03-02T11:11:00Z"/>
                <w:lang w:val="sv-SE" w:eastAsia="zh-CN"/>
              </w:rPr>
            </w:pPr>
            <w:ins w:id="1320" w:author="Qualcomm" w:date="2020-03-02T11:11:00Z">
              <w:r>
                <w:rPr>
                  <w:lang w:val="sv-SE" w:eastAsia="zh-CN"/>
                </w:rPr>
                <w:t>Description</w:t>
              </w:r>
            </w:ins>
          </w:p>
        </w:tc>
      </w:tr>
      <w:tr w:rsidR="00672FC9" w14:paraId="2AF6372D" w14:textId="77777777" w:rsidTr="00672FC9">
        <w:trPr>
          <w:trHeight w:val="489"/>
          <w:ins w:id="1321" w:author="Qualcomm" w:date="2020-03-02T11:11:00Z"/>
          <w:trPrChange w:id="1322" w:author="Qualcomm" w:date="2020-03-02T11:12:00Z">
            <w:trPr>
              <w:trHeight w:val="445"/>
            </w:trPr>
          </w:trPrChange>
        </w:trPr>
        <w:tc>
          <w:tcPr>
            <w:tcW w:w="2417" w:type="dxa"/>
            <w:tcPrChange w:id="1323" w:author="Qualcomm" w:date="2020-03-02T11:12:00Z">
              <w:tcPr>
                <w:tcW w:w="1537" w:type="dxa"/>
              </w:tcPr>
            </w:tcPrChange>
          </w:tcPr>
          <w:p w14:paraId="39F41F15" w14:textId="77777777" w:rsidR="00672FC9" w:rsidRPr="00F41F95" w:rsidRDefault="00672FC9" w:rsidP="005E580A">
            <w:pPr>
              <w:rPr>
                <w:ins w:id="1324" w:author="Qualcomm" w:date="2020-03-02T11:11:00Z"/>
                <w:lang w:val="en-US" w:eastAsia="zh-CN"/>
                <w:rPrChange w:id="1325" w:author="Ericsson" w:date="2020-03-05T01:16:00Z">
                  <w:rPr>
                    <w:ins w:id="1326" w:author="Qualcomm" w:date="2020-03-02T11:11:00Z"/>
                    <w:lang w:val="sv-SE" w:eastAsia="zh-CN"/>
                  </w:rPr>
                </w:rPrChange>
              </w:rPr>
            </w:pPr>
            <w:ins w:id="1327" w:author="Qualcomm" w:date="2020-03-02T11:12:00Z">
              <w:r w:rsidRPr="00F41F95">
                <w:rPr>
                  <w:lang w:val="en-US" w:eastAsia="zh-CN"/>
                  <w:rPrChange w:id="1328" w:author="Ericsson" w:date="2020-03-05T01:16:00Z">
                    <w:rPr>
                      <w:lang w:val="sv-SE" w:eastAsia="zh-CN"/>
                    </w:rPr>
                  </w:rPrChange>
                </w:rPr>
                <w:t xml:space="preserve">WF from NTT Docomo </w:t>
              </w:r>
              <w:r w:rsidR="00816FAD" w:rsidRPr="00816FAD">
                <w:rPr>
                  <w:b/>
                  <w:lang w:eastAsia="zh-CN"/>
                </w:rPr>
                <w:t>R4-2002729</w:t>
              </w:r>
            </w:ins>
          </w:p>
        </w:tc>
        <w:tc>
          <w:tcPr>
            <w:tcW w:w="7152" w:type="dxa"/>
            <w:tcPrChange w:id="1329" w:author="Qualcomm" w:date="2020-03-02T11:12:00Z">
              <w:tcPr>
                <w:tcW w:w="4547" w:type="dxa"/>
              </w:tcPr>
            </w:tcPrChange>
          </w:tcPr>
          <w:p w14:paraId="65593940" w14:textId="77777777" w:rsidR="00672FC9" w:rsidRPr="00F41F95" w:rsidRDefault="00B839C3" w:rsidP="005E580A">
            <w:pPr>
              <w:rPr>
                <w:ins w:id="1330" w:author="Qualcomm" w:date="2020-03-02T11:11:00Z"/>
                <w:lang w:val="en-US" w:eastAsia="zh-CN"/>
                <w:rPrChange w:id="1331" w:author="Ericsson" w:date="2020-03-05T01:16:00Z">
                  <w:rPr>
                    <w:ins w:id="1332" w:author="Qualcomm" w:date="2020-03-02T11:11:00Z"/>
                    <w:lang w:val="sv-SE" w:eastAsia="zh-CN"/>
                  </w:rPr>
                </w:rPrChange>
              </w:rPr>
            </w:pPr>
            <w:ins w:id="1333" w:author="伏木 雅(SBM テクノロジーユニット)" w:date="2020-03-03T10:30:00Z">
              <w:r w:rsidRPr="00F41F95">
                <w:rPr>
                  <w:lang w:val="en-US" w:eastAsia="zh-CN"/>
                  <w:rPrChange w:id="1334" w:author="Ericsson" w:date="2020-03-05T01:16:00Z">
                    <w:rPr>
                      <w:lang w:val="sv-SE" w:eastAsia="zh-CN"/>
                    </w:rPr>
                  </w:rPrChange>
                </w:rPr>
                <w:t xml:space="preserve">SoftBank: As a response to 4.1.1.2 above,  a comment [SoftBank-2] was not intended for EU where a tighter requirement has already been in place. Rather, this is for where no requirement has been set for EESS protection. From ITU-R standpoint, I guess that there is no issue if an aggressor provides protection tighter than recommended for any reason since the context of "protection" is apparent. </w:t>
              </w:r>
              <w:r w:rsidRPr="00F41F95">
                <w:rPr>
                  <w:lang w:val="en-US" w:eastAsia="zh-CN"/>
                  <w:rPrChange w:id="1335" w:author="Ericsson" w:date="2020-03-05T01:16:00Z">
                    <w:rPr>
                      <w:lang w:val="sv-SE" w:eastAsia="zh-CN"/>
                    </w:rPr>
                  </w:rPrChange>
                </w:rPr>
                <w:br/>
                <w:t>So, for EU, it is better to watch what is going to happen but for the rest of the world, it is better to consider to comply with WRC-19 limit promptly.</w:t>
              </w:r>
            </w:ins>
          </w:p>
        </w:tc>
      </w:tr>
    </w:tbl>
    <w:p w14:paraId="42AF748B" w14:textId="77777777" w:rsidR="00594D70" w:rsidRPr="00342210" w:rsidRDefault="00594D70" w:rsidP="00594D70">
      <w:pPr>
        <w:rPr>
          <w:rPrChange w:id="1336" w:author="Qualcomm" w:date="2020-03-02T11:11:00Z">
            <w:rPr>
              <w:lang w:val="sv-SE"/>
            </w:rPr>
          </w:rPrChange>
        </w:rPr>
      </w:pPr>
    </w:p>
    <w:p w14:paraId="6016BF01" w14:textId="77777777" w:rsidR="00594D70" w:rsidRPr="00844CEA" w:rsidRDefault="00594D70" w:rsidP="00594D70">
      <w:pPr>
        <w:rPr>
          <w:lang w:val="en-US"/>
        </w:rPr>
      </w:pPr>
    </w:p>
    <w:p w14:paraId="63AA6047" w14:textId="77777777" w:rsidR="00594D70" w:rsidRPr="00844CEA" w:rsidRDefault="00594D70" w:rsidP="000B5C67">
      <w:pPr>
        <w:pStyle w:val="Heading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5CB7CACB"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3C789C"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1CEBB2F8"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3D93B6"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A5868C2"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13BDC80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1EBB24E" w14:textId="77777777" w:rsidR="00594D70" w:rsidRPr="00126C35" w:rsidRDefault="00A165CB" w:rsidP="00594D70">
            <w:pPr>
              <w:spacing w:after="0"/>
              <w:rPr>
                <w:rFonts w:ascii="Arial" w:eastAsia="Times New Roman" w:hAnsi="Arial" w:cs="Arial"/>
                <w:b/>
                <w:bCs/>
                <w:color w:val="0000FF"/>
                <w:sz w:val="16"/>
                <w:szCs w:val="16"/>
                <w:u w:val="single"/>
              </w:rPr>
            </w:pPr>
            <w:hyperlink r:id="rId125" w:history="1">
              <w:r w:rsidR="002A6FDE">
                <w:rPr>
                  <w:rStyle w:val="Hyperlink"/>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1A2404AC"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72D40602"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AF77E86"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72AE825C" w14:textId="77777777" w:rsidR="0077030C" w:rsidRDefault="0077030C"/>
    <w:p w14:paraId="2BCC05E0" w14:textId="77777777" w:rsidR="0077030C" w:rsidRPr="00844CEA" w:rsidRDefault="0077030C" w:rsidP="0077030C">
      <w:pPr>
        <w:pStyle w:val="Heading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std</w:t>
      </w:r>
    </w:p>
    <w:p w14:paraId="4D0A1EFE"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4CA62A6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853CE18" w14:textId="77777777"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2161DB2" w14:textId="77777777"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057E3199" w14:textId="77777777"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55417EB1" w14:textId="77777777"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0F5CCA92"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B5DD61" w14:textId="77777777" w:rsidR="00594D70" w:rsidRPr="00126C35" w:rsidRDefault="00A165CB" w:rsidP="00594D70">
            <w:pPr>
              <w:spacing w:after="0"/>
              <w:rPr>
                <w:rFonts w:ascii="Arial" w:eastAsia="Times New Roman" w:hAnsi="Arial" w:cs="Arial"/>
                <w:b/>
                <w:bCs/>
                <w:color w:val="0000FF"/>
                <w:sz w:val="16"/>
                <w:szCs w:val="16"/>
                <w:u w:val="single"/>
              </w:rPr>
            </w:pPr>
            <w:hyperlink r:id="rId126" w:history="1">
              <w:r w:rsidR="002A6FDE">
                <w:rPr>
                  <w:rStyle w:val="Hyperlink"/>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64FAA6E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7EE1F5DC"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DA1E21F"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066C9A01" w14:textId="77777777" w:rsidR="00594D70" w:rsidRPr="00126C35" w:rsidRDefault="00594D70" w:rsidP="00E2241A">
            <w:pPr>
              <w:rPr>
                <w:rFonts w:ascii="Arial" w:eastAsia="Times New Roman" w:hAnsi="Arial" w:cs="Arial"/>
                <w:sz w:val="16"/>
                <w:szCs w:val="16"/>
              </w:rPr>
            </w:pPr>
          </w:p>
        </w:tc>
      </w:tr>
      <w:tr w:rsidR="00346210" w:rsidRPr="005309E5" w14:paraId="104E1DA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5D3EAF9" w14:textId="77777777" w:rsidR="00E2241A" w:rsidRDefault="00A165CB" w:rsidP="00E2241A">
            <w:pPr>
              <w:spacing w:after="0"/>
            </w:pPr>
            <w:hyperlink r:id="rId127" w:history="1">
              <w:r w:rsidR="002A6FDE">
                <w:rPr>
                  <w:rStyle w:val="Hyperlink"/>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5DEA4B8A" w14:textId="77777777"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0060DB5B" w14:textId="77777777"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1ECBECF4" w14:textId="77777777" w:rsidR="00E2241A" w:rsidRPr="004C5C03" w:rsidRDefault="00E2241A" w:rsidP="00E2241A">
            <w:r>
              <w:t>CR according to 214</w:t>
            </w:r>
          </w:p>
        </w:tc>
      </w:tr>
    </w:tbl>
    <w:p w14:paraId="1FD3EC01" w14:textId="77777777" w:rsidR="00E2241A" w:rsidRPr="00844CEA" w:rsidRDefault="00E2241A" w:rsidP="00E2241A">
      <w:pPr>
        <w:pStyle w:val="Heading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2011AA86" w14:textId="77777777"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50FB33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0C78715"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196178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61098C3"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55C15611"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240C2D9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65B84DE" w14:textId="77777777" w:rsidR="00E2241A" w:rsidRPr="004F2767" w:rsidRDefault="00A165CB" w:rsidP="008C7346">
            <w:pPr>
              <w:spacing w:after="0"/>
              <w:rPr>
                <w:rFonts w:ascii="Arial" w:eastAsia="Times New Roman" w:hAnsi="Arial" w:cs="Arial"/>
                <w:b/>
                <w:bCs/>
                <w:color w:val="0000FF"/>
                <w:sz w:val="16"/>
                <w:szCs w:val="16"/>
                <w:u w:val="single"/>
                <w:lang w:val="en-US"/>
              </w:rPr>
            </w:pPr>
            <w:hyperlink r:id="rId128" w:history="1">
              <w:r w:rsidR="002A6FDE">
                <w:rPr>
                  <w:rStyle w:val="Hyperlink"/>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30053FE5"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547108C9"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0F6AE3A2"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12AB84D0"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5912D390"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424B176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55CD86F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48BF5C37"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7041837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1C5C819C"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23E50561"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153096F6"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23CA031" w14:textId="77777777" w:rsidR="00E2241A" w:rsidRDefault="00A165CB" w:rsidP="00E2241A">
            <w:pPr>
              <w:spacing w:after="0"/>
            </w:pPr>
            <w:hyperlink r:id="rId129" w:history="1">
              <w:r w:rsidR="002A6FDE">
                <w:rPr>
                  <w:rStyle w:val="Hyperlink"/>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6ADA3816" w14:textId="77777777"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50A69E5A" w14:textId="77777777"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2315C4EE"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A62D2ED"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041C0D33" w14:textId="77777777" w:rsidR="00E2241A" w:rsidRPr="004F2767" w:rsidRDefault="00A165CB" w:rsidP="008C7346">
            <w:pPr>
              <w:spacing w:after="0"/>
              <w:rPr>
                <w:rFonts w:ascii="Arial" w:eastAsia="Times New Roman" w:hAnsi="Arial" w:cs="Arial"/>
                <w:b/>
                <w:bCs/>
                <w:color w:val="0000FF"/>
                <w:sz w:val="16"/>
                <w:szCs w:val="16"/>
                <w:u w:val="single"/>
                <w:lang w:val="en-US"/>
              </w:rPr>
            </w:pPr>
            <w:hyperlink r:id="rId130" w:history="1">
              <w:r w:rsidR="002A6FDE">
                <w:rPr>
                  <w:rStyle w:val="Hyperlink"/>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33308FC"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EC92E0"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14:paraId="69CB615B" w14:textId="77777777"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7C429307" w14:textId="77777777" w:rsidR="00646BAD" w:rsidRDefault="00646BAD"/>
    <w:p w14:paraId="210F77F2" w14:textId="77777777" w:rsidR="00646BAD" w:rsidRPr="00844CEA" w:rsidRDefault="00646BAD" w:rsidP="00646BAD">
      <w:pPr>
        <w:pStyle w:val="Heading3"/>
        <w:numPr>
          <w:ilvl w:val="2"/>
          <w:numId w:val="5"/>
        </w:numPr>
        <w:rPr>
          <w:lang w:val="en-US"/>
        </w:rPr>
      </w:pPr>
      <w:r w:rsidRPr="00844CEA">
        <w:rPr>
          <w:lang w:val="en-US"/>
        </w:rPr>
        <w:t>Sub topic #4.1.5: Pumax evaluation period (Agenda 6.5.7.1)</w:t>
      </w:r>
    </w:p>
    <w:p w14:paraId="697930E4"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F8BD173"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9557A96" w14:textId="77777777"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F4CAB94" w14:textId="77777777"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5F1380" w14:textId="77777777"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597BDAF5" w14:textId="77777777"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506FC4FA"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1EF30EC" w14:textId="77777777" w:rsidR="00235205" w:rsidRDefault="00A165CB" w:rsidP="00235205">
            <w:pPr>
              <w:spacing w:after="0"/>
            </w:pPr>
            <w:hyperlink r:id="rId131" w:history="1">
              <w:r w:rsidR="002A6FDE">
                <w:rPr>
                  <w:rStyle w:val="Hyperlink"/>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034A939" w14:textId="77777777"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4CC13B" w14:textId="77777777"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7E9DBFE2"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04D73DF0"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6AE48BC6" w14:textId="77777777" w:rsidR="00E2241A" w:rsidRPr="00844CEA" w:rsidRDefault="00E2241A" w:rsidP="00E2241A">
      <w:pPr>
        <w:pStyle w:val="Heading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14:paraId="5CD32CC7" w14:textId="77777777"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31152BE"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C69C64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0E77E08"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BDAF19D"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197405DB"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121B77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9FEEA2" w14:textId="77777777" w:rsidR="00E2241A" w:rsidRPr="004F2767" w:rsidRDefault="00A165CB" w:rsidP="00E2241A">
            <w:pPr>
              <w:spacing w:after="0"/>
              <w:rPr>
                <w:rFonts w:ascii="Arial" w:eastAsia="Times New Roman" w:hAnsi="Arial" w:cs="Arial"/>
                <w:b/>
                <w:bCs/>
                <w:color w:val="0000FF"/>
                <w:sz w:val="16"/>
                <w:szCs w:val="16"/>
                <w:u w:val="single"/>
                <w:lang w:val="en-US"/>
              </w:rPr>
            </w:pPr>
            <w:hyperlink r:id="rId132" w:history="1">
              <w:r w:rsidR="002A6FDE">
                <w:rPr>
                  <w:rStyle w:val="Hyperlink"/>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04928BC1" w14:textId="77777777"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050828DC" w14:textId="77777777"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251426D0" w14:textId="7777777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5587B854" w14:textId="77777777" w:rsidR="00E2241A" w:rsidRDefault="00E2241A" w:rsidP="00594D70">
      <w:pPr>
        <w:rPr>
          <w:lang w:val="en-US" w:eastAsia="zh-CN"/>
        </w:rPr>
      </w:pPr>
    </w:p>
    <w:p w14:paraId="52B74A87" w14:textId="77777777" w:rsidR="002D22B4" w:rsidRPr="00844CEA" w:rsidRDefault="002D22B4" w:rsidP="002D22B4">
      <w:pPr>
        <w:pStyle w:val="Heading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5CB2F8FB"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3723CD9D"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068A27"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AEED34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672B63B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69C598B"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030CFB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93C8A3" w14:textId="77777777" w:rsidR="002D22B4" w:rsidRPr="004F2767" w:rsidRDefault="00A165CB" w:rsidP="002D22B4">
            <w:pPr>
              <w:spacing w:after="0"/>
              <w:rPr>
                <w:rFonts w:ascii="Arial" w:eastAsia="Times New Roman" w:hAnsi="Arial" w:cs="Arial"/>
                <w:b/>
                <w:bCs/>
                <w:color w:val="0000FF"/>
                <w:sz w:val="16"/>
                <w:szCs w:val="16"/>
                <w:u w:val="single"/>
                <w:lang w:val="en-US"/>
              </w:rPr>
            </w:pPr>
            <w:hyperlink r:id="rId133" w:history="1">
              <w:r w:rsidR="002A6FDE">
                <w:rPr>
                  <w:rStyle w:val="Hyperlink"/>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078515CC" w14:textId="77777777"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17A1DAE6" w14:textId="77777777"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14:paraId="37576E57" w14:textId="77777777"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5B9D0CE6" w14:textId="77777777" w:rsidR="002D22B4" w:rsidRPr="00E2241A" w:rsidRDefault="002D22B4" w:rsidP="00594D70">
      <w:pPr>
        <w:rPr>
          <w:lang w:val="en-US" w:eastAsia="zh-CN"/>
        </w:rPr>
      </w:pPr>
    </w:p>
    <w:p w14:paraId="3304AB99" w14:textId="77777777" w:rsidR="00235205" w:rsidRPr="00844CEA" w:rsidRDefault="00235205" w:rsidP="00235205">
      <w:pPr>
        <w:pStyle w:val="Heading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14:paraId="5537D07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BB10366"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4554C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53D301B5"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60F5504C"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E1661C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E032ED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DC5B89" w14:textId="77777777" w:rsidR="00235205" w:rsidRPr="004F2767" w:rsidRDefault="00A165CB" w:rsidP="00235205">
            <w:pPr>
              <w:rPr>
                <w:rFonts w:ascii="Arial" w:eastAsia="Times New Roman" w:hAnsi="Arial" w:cs="Arial"/>
                <w:b/>
                <w:bCs/>
                <w:color w:val="0000FF"/>
                <w:sz w:val="16"/>
                <w:szCs w:val="16"/>
                <w:u w:val="single"/>
                <w:lang w:val="en-US"/>
              </w:rPr>
            </w:pPr>
            <w:hyperlink r:id="rId134" w:history="1">
              <w:r w:rsidR="002A6FDE">
                <w:rPr>
                  <w:rStyle w:val="Hyperlink"/>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30B07DCC" w14:textId="77777777"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7DD6CB94" w14:textId="77777777"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344CF01E" w14:textId="77777777" w:rsidR="00235205" w:rsidRPr="00844CEA" w:rsidRDefault="000226B2" w:rsidP="00235205">
            <w:pPr>
              <w:rPr>
                <w:rFonts w:asciiTheme="minorHAnsi" w:hAnsiTheme="minorHAnsi"/>
                <w:sz w:val="24"/>
                <w:lang w:val="en-US"/>
              </w:rPr>
            </w:pPr>
            <w:r w:rsidRPr="00795797">
              <w:rPr>
                <w:rFonts w:eastAsia="SimSun"/>
              </w:rPr>
              <w:fldChar w:fldCharType="begin"/>
            </w:r>
            <w:r w:rsidR="00235205" w:rsidRPr="00795797">
              <w:instrText xml:space="preserve"> TOC \n \t "Proposal,1" </w:instrText>
            </w:r>
            <w:r w:rsidRPr="00795797">
              <w:rPr>
                <w:rFonts w:eastAsia="SimSun"/>
              </w:rPr>
              <w:fldChar w:fldCharType="separate"/>
            </w:r>
            <w:r w:rsidR="00235205" w:rsidRPr="00795797">
              <w:rPr>
                <w:noProof/>
              </w:rPr>
              <w:t>Proposal 1:</w:t>
            </w:r>
            <w:r w:rsidR="00235205" w:rsidRPr="00844CEA">
              <w:rPr>
                <w:rFonts w:asciiTheme="minorHAnsi" w:hAnsiTheme="minorHAnsi"/>
                <w:sz w:val="24"/>
                <w:lang w:val="en-US"/>
              </w:rPr>
              <w:tab/>
            </w:r>
            <w:r w:rsidR="00235205" w:rsidRPr="00795797">
              <w:rPr>
                <w:noProof/>
              </w:rPr>
              <w:t>Clarify that a UE maximum transmission power is assumed for the definition of the Rel-15 maximum UL duty cycle.</w:t>
            </w:r>
          </w:p>
          <w:p w14:paraId="06A4726A"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6DC5F2DE" w14:textId="77777777" w:rsidR="00235205" w:rsidRPr="004F2767" w:rsidRDefault="000226B2"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7583443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B2932F1" w14:textId="77777777" w:rsidR="00235205" w:rsidRDefault="00A165CB" w:rsidP="00235205">
            <w:hyperlink r:id="rId135" w:history="1">
              <w:r w:rsidR="002A6FDE">
                <w:rPr>
                  <w:rStyle w:val="Hyperlink"/>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369427E9" w14:textId="77777777"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6CCBDFBF" w14:textId="7777777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645394E0" w14:textId="77777777" w:rsidR="00235205" w:rsidRPr="00795797" w:rsidRDefault="00833DD1" w:rsidP="00833DD1">
            <w:r>
              <w:t xml:space="preserve">To RAN WG2 group. ACTION: </w:t>
            </w:r>
            <w:r>
              <w:tab/>
              <w:t>RAN WG4 asks RAN WG2 to introduce changes into the definition of maxUplinkDutyCycle-FR2 parameter.</w:t>
            </w:r>
          </w:p>
        </w:tc>
      </w:tr>
    </w:tbl>
    <w:p w14:paraId="47DBFE71" w14:textId="77777777" w:rsidR="00E2241A" w:rsidRDefault="00E2241A" w:rsidP="00594D70">
      <w:pPr>
        <w:rPr>
          <w:lang w:val="en-US" w:eastAsia="zh-CN"/>
        </w:rPr>
      </w:pPr>
    </w:p>
    <w:p w14:paraId="5DBD0B97" w14:textId="77777777" w:rsidR="00833DD1" w:rsidRPr="00844CEA" w:rsidRDefault="00833DD1" w:rsidP="00833DD1">
      <w:pPr>
        <w:pStyle w:val="Heading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14:paraId="38729831"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3445B5B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F455EB4"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434EDD22"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3862E9A"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DB6AE3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F0C424D"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159097D" w14:textId="77777777" w:rsidR="00833DD1" w:rsidRPr="004F2767" w:rsidRDefault="00A165CB" w:rsidP="00833DD1">
            <w:pPr>
              <w:rPr>
                <w:rFonts w:ascii="Arial" w:eastAsia="Times New Roman" w:hAnsi="Arial" w:cs="Arial"/>
                <w:b/>
                <w:bCs/>
                <w:color w:val="0000FF"/>
                <w:sz w:val="16"/>
                <w:szCs w:val="16"/>
                <w:u w:val="single"/>
                <w:lang w:val="en-US"/>
              </w:rPr>
            </w:pPr>
            <w:hyperlink r:id="rId136" w:history="1">
              <w:r w:rsidR="002A6FDE">
                <w:rPr>
                  <w:rStyle w:val="Hyperlink"/>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7FCE02B5" w14:textId="77777777"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D4AD52A" w14:textId="77777777"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5AE06607"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6DB6F61A" w14:textId="77777777"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34584B61" w14:textId="77777777" w:rsidR="00833DD1" w:rsidRDefault="00833DD1" w:rsidP="00594D70">
      <w:pPr>
        <w:rPr>
          <w:lang w:val="en-US" w:eastAsia="zh-CN"/>
        </w:rPr>
      </w:pPr>
    </w:p>
    <w:p w14:paraId="3A50A60D" w14:textId="77777777" w:rsidR="00833DD1" w:rsidRPr="00844CEA" w:rsidRDefault="00833DD1" w:rsidP="00833DD1">
      <w:pPr>
        <w:pStyle w:val="Heading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2FF0415"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0112E464"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C4C7EC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2DA8A0BD"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92B4395"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BCC8B90"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2AE4DB6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CD071F8" w14:textId="77777777" w:rsidR="00833DD1" w:rsidRPr="004F2767" w:rsidRDefault="00A165CB" w:rsidP="00833DD1">
            <w:pPr>
              <w:rPr>
                <w:rFonts w:ascii="Arial" w:eastAsia="Times New Roman" w:hAnsi="Arial" w:cs="Arial"/>
                <w:b/>
                <w:bCs/>
                <w:color w:val="0000FF"/>
                <w:sz w:val="16"/>
                <w:szCs w:val="16"/>
                <w:u w:val="single"/>
                <w:lang w:val="en-US"/>
              </w:rPr>
            </w:pPr>
            <w:hyperlink r:id="rId137" w:history="1">
              <w:r w:rsidR="002A6FDE">
                <w:rPr>
                  <w:rStyle w:val="Hyperlink"/>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3B12649" w14:textId="77777777"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6E16B91A" w14:textId="77777777"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78C7FA93" w14:textId="77777777"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28C1DDF4" w14:textId="77777777" w:rsidR="00833DD1" w:rsidRDefault="00833DD1" w:rsidP="00594D70">
      <w:pPr>
        <w:rPr>
          <w:lang w:val="en-US" w:eastAsia="zh-CN"/>
        </w:rPr>
      </w:pPr>
    </w:p>
    <w:p w14:paraId="306CA3D2" w14:textId="77777777" w:rsidR="0047633A" w:rsidRPr="00844CEA" w:rsidRDefault="0047633A" w:rsidP="0047633A">
      <w:pPr>
        <w:pStyle w:val="Heading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14:paraId="52D58262"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7F3A9EF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3F7D44C"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14:paraId="35985AA0"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0D97EFF"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22E9D26F"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4539ED7C"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6F1AE92" w14:textId="77777777" w:rsidR="0047633A" w:rsidRPr="004F2767" w:rsidRDefault="00A165CB" w:rsidP="0047633A">
            <w:pPr>
              <w:rPr>
                <w:rFonts w:ascii="Arial" w:eastAsia="Times New Roman" w:hAnsi="Arial" w:cs="Arial"/>
                <w:b/>
                <w:bCs/>
                <w:color w:val="0000FF"/>
                <w:sz w:val="16"/>
                <w:szCs w:val="16"/>
                <w:u w:val="single"/>
                <w:lang w:val="en-US"/>
              </w:rPr>
            </w:pPr>
            <w:hyperlink r:id="rId138" w:history="1">
              <w:r w:rsidR="002A6FDE">
                <w:rPr>
                  <w:rStyle w:val="Hyperlink"/>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00C2D11D" w14:textId="77777777"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14:paraId="4CDCF03E" w14:textId="77777777"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14:paraId="52F968E5" w14:textId="77777777"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5A589526" w14:textId="77777777" w:rsidR="0047633A" w:rsidRDefault="0047633A" w:rsidP="00594D70">
      <w:pPr>
        <w:rPr>
          <w:lang w:val="en-US" w:eastAsia="zh-CN"/>
        </w:rPr>
      </w:pPr>
    </w:p>
    <w:p w14:paraId="135EAA40" w14:textId="77777777" w:rsidR="0047633A" w:rsidRPr="00235205" w:rsidRDefault="0047633A" w:rsidP="00594D70">
      <w:pPr>
        <w:rPr>
          <w:lang w:val="en-US" w:eastAsia="zh-CN"/>
        </w:rPr>
      </w:pPr>
    </w:p>
    <w:p w14:paraId="31B60BC1" w14:textId="77777777" w:rsidR="00594D70" w:rsidRDefault="000D4740" w:rsidP="0047633A">
      <w:pPr>
        <w:pStyle w:val="Heading2"/>
      </w:pPr>
      <w:r>
        <w:t xml:space="preserve">Summary </w:t>
      </w:r>
      <w:r w:rsidR="0047633A">
        <w:t>for FR2 transmitter</w:t>
      </w:r>
      <w:r>
        <w:t xml:space="preserve"> </w:t>
      </w:r>
    </w:p>
    <w:p w14:paraId="2FEDAEED" w14:textId="77777777" w:rsidR="000D4740" w:rsidRPr="00844CEA" w:rsidRDefault="000D4740" w:rsidP="000D4740">
      <w:pPr>
        <w:pStyle w:val="Heading3"/>
        <w:numPr>
          <w:ilvl w:val="2"/>
          <w:numId w:val="5"/>
        </w:numPr>
        <w:rPr>
          <w:lang w:val="en-US"/>
        </w:rPr>
      </w:pPr>
      <w:r w:rsidRPr="00844CEA">
        <w:rPr>
          <w:lang w:val="en-US"/>
        </w:rPr>
        <w:t>Discussions for 1st round on FR2 transmitter</w:t>
      </w:r>
    </w:p>
    <w:tbl>
      <w:tblPr>
        <w:tblStyle w:val="TableGrid"/>
        <w:tblW w:w="9535" w:type="dxa"/>
        <w:tblLayout w:type="fixed"/>
        <w:tblLook w:val="04A0" w:firstRow="1" w:lastRow="0" w:firstColumn="1" w:lastColumn="0" w:noHBand="0" w:noVBand="1"/>
      </w:tblPr>
      <w:tblGrid>
        <w:gridCol w:w="2425"/>
        <w:gridCol w:w="7110"/>
      </w:tblGrid>
      <w:tr w:rsidR="00594D70" w14:paraId="032898C2" w14:textId="77777777" w:rsidTr="00844CEA">
        <w:trPr>
          <w:trHeight w:val="459"/>
        </w:trPr>
        <w:tc>
          <w:tcPr>
            <w:tcW w:w="2425" w:type="dxa"/>
          </w:tcPr>
          <w:p w14:paraId="4C5C7C55" w14:textId="77777777" w:rsidR="00594D70" w:rsidRDefault="00E2241A" w:rsidP="00594D70">
            <w:pPr>
              <w:rPr>
                <w:lang w:val="sv-SE" w:eastAsia="zh-CN"/>
              </w:rPr>
            </w:pPr>
            <w:r>
              <w:rPr>
                <w:lang w:val="sv-SE" w:eastAsia="zh-CN"/>
              </w:rPr>
              <w:t>Sub topic</w:t>
            </w:r>
          </w:p>
        </w:tc>
        <w:tc>
          <w:tcPr>
            <w:tcW w:w="7110" w:type="dxa"/>
          </w:tcPr>
          <w:p w14:paraId="131AB89A" w14:textId="77777777" w:rsidR="00594D70" w:rsidRDefault="008C7346" w:rsidP="00594D70">
            <w:pPr>
              <w:rPr>
                <w:lang w:val="sv-SE" w:eastAsia="zh-CN"/>
              </w:rPr>
            </w:pPr>
            <w:r>
              <w:rPr>
                <w:lang w:val="sv-SE" w:eastAsia="zh-CN"/>
              </w:rPr>
              <w:t>Company views:</w:t>
            </w:r>
          </w:p>
        </w:tc>
      </w:tr>
      <w:tr w:rsidR="00594D70" w14:paraId="05AA8254" w14:textId="77777777" w:rsidTr="00844CEA">
        <w:trPr>
          <w:trHeight w:val="459"/>
        </w:trPr>
        <w:tc>
          <w:tcPr>
            <w:tcW w:w="2425" w:type="dxa"/>
          </w:tcPr>
          <w:p w14:paraId="4778EF6B" w14:textId="77777777" w:rsidR="00594D70" w:rsidRDefault="00E2241A" w:rsidP="00594D70">
            <w:pPr>
              <w:rPr>
                <w:lang w:val="sv-SE" w:eastAsia="zh-CN"/>
              </w:rPr>
            </w:pPr>
            <w:r>
              <w:t>4.1.2: Correction on -8 dBm / 200 MHz</w:t>
            </w:r>
          </w:p>
        </w:tc>
        <w:tc>
          <w:tcPr>
            <w:tcW w:w="7110" w:type="dxa"/>
          </w:tcPr>
          <w:p w14:paraId="0585A468" w14:textId="77777777" w:rsidR="002463BC" w:rsidRPr="00F41F95" w:rsidRDefault="00DC44F1" w:rsidP="00594D70">
            <w:pPr>
              <w:rPr>
                <w:rFonts w:eastAsiaTheme="minorEastAsia"/>
                <w:lang w:val="en-US" w:eastAsia="zh-CN"/>
                <w:rPrChange w:id="1337" w:author="Ericsson" w:date="2020-03-05T01:16:00Z">
                  <w:rPr>
                    <w:rFonts w:eastAsiaTheme="minorEastAsia"/>
                    <w:lang w:val="sv-SE" w:eastAsia="zh-CN"/>
                  </w:rPr>
                </w:rPrChange>
              </w:rPr>
            </w:pPr>
            <w:bookmarkStart w:id="1338" w:name="OLE_LINK4"/>
            <w:r w:rsidRPr="00F41F95">
              <w:rPr>
                <w:lang w:val="en-US" w:eastAsia="zh-CN"/>
                <w:rPrChange w:id="1339" w:author="Ericsson" w:date="2020-03-05T01:16:00Z">
                  <w:rPr>
                    <w:lang w:val="sv-SE" w:eastAsia="zh-CN"/>
                  </w:rPr>
                </w:rPrChange>
              </w:rPr>
              <w:t>Huawei:</w:t>
            </w:r>
            <w:bookmarkEnd w:id="1338"/>
            <w:r w:rsidRPr="00F41F95">
              <w:rPr>
                <w:lang w:val="en-US" w:eastAsia="zh-CN"/>
                <w:rPrChange w:id="1340" w:author="Ericsson" w:date="2020-03-05T01:16:00Z">
                  <w:rPr>
                    <w:lang w:val="sv-SE" w:eastAsia="zh-CN"/>
                  </w:rPr>
                </w:rPrChange>
              </w:rPr>
              <w:t xml:space="preserve"> for Refsens, it is not clear that whether both NS 201 and 202 or one of them is configured</w:t>
            </w:r>
            <w:r w:rsidR="006D70B6" w:rsidRPr="00F41F95">
              <w:rPr>
                <w:lang w:val="en-US" w:eastAsia="zh-CN"/>
                <w:rPrChange w:id="1341" w:author="Ericsson" w:date="2020-03-05T01:16:00Z">
                  <w:rPr>
                    <w:lang w:val="sv-SE" w:eastAsia="zh-CN"/>
                  </w:rPr>
                </w:rPrChange>
              </w:rPr>
              <w:t>. NS 200 could be also alternatively for n258.</w:t>
            </w:r>
            <w:r w:rsidRPr="00F41F95">
              <w:rPr>
                <w:lang w:val="en-US" w:eastAsia="zh-CN"/>
                <w:rPrChange w:id="1342" w:author="Ericsson" w:date="2020-03-05T01:16:00Z">
                  <w:rPr>
                    <w:lang w:val="sv-SE" w:eastAsia="zh-CN"/>
                  </w:rPr>
                </w:rPrChange>
              </w:rPr>
              <w:t>.</w:t>
            </w:r>
            <w:r w:rsidR="006D70B6" w:rsidRPr="00F41F95">
              <w:rPr>
                <w:lang w:val="en-US" w:eastAsia="zh-CN"/>
                <w:rPrChange w:id="1343" w:author="Ericsson" w:date="2020-03-05T01:16:00Z">
                  <w:rPr>
                    <w:lang w:val="sv-SE" w:eastAsia="zh-CN"/>
                  </w:rPr>
                </w:rPrChange>
              </w:rPr>
              <w:t xml:space="preserve"> </w:t>
            </w:r>
          </w:p>
          <w:p w14:paraId="7300EDAA" w14:textId="77777777" w:rsidR="00594D70" w:rsidRPr="00F41F95" w:rsidRDefault="008D6666" w:rsidP="00594D70">
            <w:pPr>
              <w:rPr>
                <w:lang w:val="en-US" w:eastAsia="zh-CN"/>
                <w:rPrChange w:id="1344" w:author="Ericsson" w:date="2020-03-05T01:16:00Z">
                  <w:rPr>
                    <w:lang w:val="sv-SE" w:eastAsia="zh-CN"/>
                  </w:rPr>
                </w:rPrChange>
              </w:rPr>
            </w:pPr>
            <w:r w:rsidRPr="00F41F95">
              <w:rPr>
                <w:lang w:val="en-US" w:eastAsia="ja-JP"/>
                <w:rPrChange w:id="1345" w:author="Ericsson" w:date="2020-03-05T01:16:00Z">
                  <w:rPr>
                    <w:lang w:val="sv-SE" w:eastAsia="ja-JP"/>
                  </w:rPr>
                </w:rPrChange>
              </w:rPr>
              <w:t>NTT DOCOMO, INC: We have an objection for the CR from Qualcomm. Our views are documented in R4-2000230 and R4-2000231.</w:t>
            </w:r>
          </w:p>
        </w:tc>
      </w:tr>
      <w:tr w:rsidR="00594D70" w14:paraId="724C3D91" w14:textId="77777777" w:rsidTr="00844CEA">
        <w:tc>
          <w:tcPr>
            <w:tcW w:w="2425" w:type="dxa"/>
          </w:tcPr>
          <w:p w14:paraId="795695D2" w14:textId="77777777"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14:paraId="09BE9A2B" w14:textId="77777777" w:rsidR="00826B9C" w:rsidRPr="00F41F95" w:rsidRDefault="0048710A" w:rsidP="00594D70">
            <w:pPr>
              <w:rPr>
                <w:lang w:val="en-US" w:eastAsia="ja-JP"/>
                <w:rPrChange w:id="1346" w:author="Ericsson" w:date="2020-03-05T01:16:00Z">
                  <w:rPr>
                    <w:lang w:val="sv-SE" w:eastAsia="ja-JP"/>
                  </w:rPr>
                </w:rPrChange>
              </w:rPr>
            </w:pPr>
            <w:r w:rsidRPr="00F41F95">
              <w:rPr>
                <w:lang w:val="en-US" w:eastAsia="ja-JP"/>
                <w:rPrChange w:id="1347" w:author="Ericsson" w:date="2020-03-05T01:16:00Z">
                  <w:rPr>
                    <w:lang w:val="sv-SE" w:eastAsia="ja-JP"/>
                  </w:rPr>
                </w:rPrChange>
              </w:rPr>
              <w:t>[SoftBank] For EESS requirements, they are limited to small range of frequencies in n257. It is straightfoward that the modification of 3GPP requirements also limit to the related frequency range in n257. It is preferable to avoid the introducion of new NS if other scheme can solve this problem since NS resources are limited.</w:t>
            </w:r>
          </w:p>
          <w:p w14:paraId="702D2747" w14:textId="77777777" w:rsidR="00826B9C" w:rsidRPr="00F41F95" w:rsidRDefault="00DC44F1" w:rsidP="00594D70">
            <w:pPr>
              <w:rPr>
                <w:rFonts w:eastAsiaTheme="minorEastAsia"/>
                <w:lang w:val="en-US" w:eastAsia="zh-CN"/>
                <w:rPrChange w:id="1348" w:author="Ericsson" w:date="2020-03-05T01:16:00Z">
                  <w:rPr>
                    <w:rFonts w:eastAsiaTheme="minorEastAsia"/>
                    <w:lang w:val="sv-SE" w:eastAsia="zh-CN"/>
                  </w:rPr>
                </w:rPrChange>
              </w:rPr>
            </w:pPr>
            <w:r w:rsidRPr="00F41F95">
              <w:rPr>
                <w:lang w:val="en-US" w:eastAsia="zh-CN"/>
                <w:rPrChange w:id="1349" w:author="Ericsson" w:date="2020-03-05T01:16:00Z">
                  <w:rPr>
                    <w:lang w:val="sv-SE" w:eastAsia="zh-CN"/>
                  </w:rPr>
                </w:rPrChange>
              </w:rPr>
              <w:t>Huawei: Adding n257 to ETSI is still under reviewing process, we don’t think the EESS protection requirement is so urgent for n257, since it is relatively far from the 24GHz.</w:t>
            </w:r>
          </w:p>
          <w:p w14:paraId="0F48CFD3" w14:textId="77777777"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14:paraId="77597D08" w14:textId="77777777" w:rsidR="00764519" w:rsidRPr="00844CEA" w:rsidRDefault="008D6666" w:rsidP="00594D70">
            <w:r w:rsidRPr="00960BDC">
              <w:rPr>
                <w:lang w:val="en-US" w:eastAsia="ja-JP"/>
                <w:rPrChange w:id="1350" w:author="Ericsson" w:date="2020-03-05T01:08:00Z">
                  <w:rPr>
                    <w:lang w:val="sv-SE" w:eastAsia="ja-JP"/>
                  </w:rPr>
                </w:rPrChange>
              </w:rPr>
              <w:t>NTT DOCOMO, INC: We have an objection for the CR from Qualcomm. Our views are documented in R4-2000230 and R4-2000231. With respect to adding a new NS to an existing band, as proposed in R4-2000223, we need a mechanism to make UEs report which NS they can deal with to a network.</w:t>
            </w:r>
            <w:r w:rsidR="00B77428">
              <w:t xml:space="preserve"> </w:t>
            </w:r>
            <w:r w:rsidR="00B77428">
              <w:rPr>
                <w:rFonts w:hint="eastAsia"/>
                <w:lang w:eastAsia="ja-JP"/>
              </w:rPr>
              <w:t xml:space="preserve">Whatever </w:t>
            </w:r>
            <w:r w:rsidR="00B77428" w:rsidRPr="00960BDC">
              <w:rPr>
                <w:lang w:val="en-US" w:eastAsia="ja-JP"/>
                <w:rPrChange w:id="1351" w:author="Ericsson" w:date="2020-03-05T01:08:00Z">
                  <w:rPr>
                    <w:lang w:val="sv-SE" w:eastAsia="ja-JP"/>
                  </w:rPr>
                </w:rPrChange>
              </w:rPr>
              <w:t xml:space="preserve">ETSI harmonised std introduces, the decision of WRC19 shall be introduced because not all the countries uses ETSI harmonised std. </w:t>
            </w:r>
            <w:r w:rsidR="00B77428" w:rsidRPr="00F41F95">
              <w:rPr>
                <w:lang w:val="en-US" w:eastAsia="ja-JP"/>
                <w:rPrChange w:id="1352" w:author="Ericsson" w:date="2020-03-05T01:16:00Z">
                  <w:rPr>
                    <w:lang w:val="sv-SE" w:eastAsia="ja-JP"/>
                  </w:rPr>
                </w:rPrChange>
              </w:rPr>
              <w:t>There is no logical justification to wait for the decision of ETSI harmonised std. If ETSI decision is different from what WRC19 concluded, we just introduce that with some solution later on.</w:t>
            </w:r>
          </w:p>
          <w:p w14:paraId="3F1EA2A1" w14:textId="77777777" w:rsidR="00594D70" w:rsidRPr="00F41F95" w:rsidRDefault="00140F0D" w:rsidP="005601AA">
            <w:pPr>
              <w:overflowPunct/>
              <w:autoSpaceDE/>
              <w:autoSpaceDN/>
              <w:adjustRightInd/>
              <w:textAlignment w:val="auto"/>
              <w:rPr>
                <w:rFonts w:eastAsiaTheme="minorEastAsia"/>
                <w:lang w:val="en-US" w:eastAsia="zh-CN"/>
                <w:rPrChange w:id="1353" w:author="Ericsson" w:date="2020-03-05T01:17:00Z">
                  <w:rPr>
                    <w:rFonts w:eastAsiaTheme="minorEastAsia"/>
                    <w:lang w:val="sv-SE" w:eastAsia="zh-CN"/>
                  </w:rPr>
                </w:rPrChange>
              </w:rPr>
            </w:pPr>
            <w:r w:rsidRPr="00F41F95">
              <w:rPr>
                <w:lang w:val="en-US" w:eastAsia="zh-CN"/>
                <w:rPrChange w:id="1354" w:author="Ericsson" w:date="2020-03-05T01:16:00Z">
                  <w:rPr>
                    <w:lang w:val="sv-SE" w:eastAsia="zh-CN"/>
                  </w:rPr>
                </w:rPrChange>
              </w:rPr>
              <w:t xml:space="preserve">Nokia: Does the same A-MPR apply to n257 as n258? n257 is in much higher frequency. </w:t>
            </w:r>
            <w:r w:rsidRPr="00F41F95">
              <w:rPr>
                <w:lang w:val="en-US" w:eastAsia="zh-CN"/>
                <w:rPrChange w:id="1355" w:author="Ericsson" w:date="2020-03-05T01:17:00Z">
                  <w:rPr>
                    <w:lang w:val="sv-SE" w:eastAsia="zh-CN"/>
                  </w:rPr>
                </w:rPrChange>
              </w:rPr>
              <w:t>As an editorial concearning Table 6.2.3.2.3-1 and Table 6.2A.3.2.3-1 only one row would be sufficient to n258 A-MPR.</w:t>
            </w:r>
          </w:p>
          <w:p w14:paraId="1551C4BF" w14:textId="77777777"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7CF58715" w14:textId="77777777" w:rsidR="00E16FBF" w:rsidRPr="00844CEA" w:rsidRDefault="00F86B77" w:rsidP="005601AA">
            <w:pPr>
              <w:overflowPunct/>
              <w:autoSpaceDE/>
              <w:autoSpaceDN/>
              <w:adjustRightInd/>
              <w:textAlignment w:val="auto"/>
              <w:rPr>
                <w:lang w:val="en-US"/>
              </w:rPr>
            </w:pPr>
            <w:r w:rsidRPr="00F86B77">
              <w:rPr>
                <w:lang w:val="en-US"/>
              </w:rPr>
              <w:t>Qualcomm: (To Nokia) Please refer to draft CR (0218) to see exactly how it impacts standard. In some cases (PC3 NS_201), the higher frequency of n257 helps. In others (NS_202 all PC, NS_201 PC1, etc), the AMPR is not offset sensitive.</w:t>
            </w:r>
          </w:p>
        </w:tc>
      </w:tr>
      <w:tr w:rsidR="00365929" w14:paraId="73A395C0" w14:textId="77777777" w:rsidTr="00844CEA">
        <w:tc>
          <w:tcPr>
            <w:tcW w:w="2425" w:type="dxa"/>
          </w:tcPr>
          <w:p w14:paraId="71E2D723" w14:textId="77777777" w:rsidR="00365929" w:rsidRDefault="00365929" w:rsidP="00594D70">
            <w:r>
              <w:t>4.1.4: PCMAX CA correction</w:t>
            </w:r>
          </w:p>
        </w:tc>
        <w:tc>
          <w:tcPr>
            <w:tcW w:w="7110" w:type="dxa"/>
          </w:tcPr>
          <w:p w14:paraId="26645679" w14:textId="77777777" w:rsidR="00A91BE2" w:rsidRPr="00F41F95" w:rsidRDefault="00DC44F1" w:rsidP="00594D70">
            <w:pPr>
              <w:rPr>
                <w:rFonts w:eastAsiaTheme="minorEastAsia"/>
                <w:lang w:val="en-US" w:eastAsia="zh-CN"/>
                <w:rPrChange w:id="1356" w:author="Ericsson" w:date="2020-03-05T01:17:00Z">
                  <w:rPr>
                    <w:rFonts w:eastAsiaTheme="minorEastAsia"/>
                    <w:lang w:val="sv-SE" w:eastAsia="zh-CN"/>
                  </w:rPr>
                </w:rPrChange>
              </w:rPr>
            </w:pPr>
            <w:r w:rsidRPr="00F41F95">
              <w:rPr>
                <w:lang w:val="en-US" w:eastAsia="zh-CN"/>
                <w:rPrChange w:id="1357" w:author="Ericsson" w:date="2020-03-05T01:17:00Z">
                  <w:rPr>
                    <w:lang w:val="sv-SE" w:eastAsia="zh-CN"/>
                  </w:rPr>
                </w:rPrChange>
              </w:rPr>
              <w:t>Huawei: our CR have more discription on power scaling part cpmpared with QC.</w:t>
            </w:r>
          </w:p>
          <w:p w14:paraId="72562410"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6DB27E49" w14:textId="77777777"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6B042302" w14:textId="77777777" w:rsidTr="00844CEA">
        <w:tc>
          <w:tcPr>
            <w:tcW w:w="2425" w:type="dxa"/>
          </w:tcPr>
          <w:p w14:paraId="65B4E1DB" w14:textId="77777777" w:rsidR="00646BAD" w:rsidRDefault="00646BAD" w:rsidP="00594D70">
            <w:r>
              <w:t>4.1.5: Pumax evaluation period</w:t>
            </w:r>
          </w:p>
        </w:tc>
        <w:tc>
          <w:tcPr>
            <w:tcW w:w="7110" w:type="dxa"/>
          </w:tcPr>
          <w:p w14:paraId="6749792E" w14:textId="77777777" w:rsidR="00FB3AA4" w:rsidRPr="00F41F95" w:rsidRDefault="00FB3AA4" w:rsidP="00FB3AA4">
            <w:pPr>
              <w:rPr>
                <w:lang w:val="en-US" w:eastAsia="zh-CN"/>
                <w:rPrChange w:id="1358" w:author="Ericsson" w:date="2020-03-05T01:17:00Z">
                  <w:rPr>
                    <w:lang w:val="sv-SE" w:eastAsia="zh-CN"/>
                  </w:rPr>
                </w:rPrChange>
              </w:rPr>
            </w:pPr>
            <w:r w:rsidRPr="00F41F95">
              <w:rPr>
                <w:lang w:val="en-US" w:eastAsia="zh-CN"/>
                <w:rPrChange w:id="1359" w:author="Ericsson" w:date="2020-03-05T01:17:00Z">
                  <w:rPr>
                    <w:lang w:val="sv-SE" w:eastAsia="zh-CN"/>
                  </w:rPr>
                </w:rPrChange>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14:paraId="08BAC5C3" w14:textId="77777777" w:rsidR="00FB3AA4" w:rsidRPr="00F41F95" w:rsidRDefault="00FB3AA4" w:rsidP="00FB3AA4">
            <w:pPr>
              <w:rPr>
                <w:lang w:val="en-US" w:eastAsia="zh-CN"/>
                <w:rPrChange w:id="1360" w:author="Ericsson" w:date="2020-03-05T01:17:00Z">
                  <w:rPr>
                    <w:lang w:val="sv-SE" w:eastAsia="zh-CN"/>
                  </w:rPr>
                </w:rPrChange>
              </w:rPr>
            </w:pPr>
            <w:r w:rsidRPr="00F41F95">
              <w:rPr>
                <w:lang w:val="en-US" w:eastAsia="zh-CN"/>
                <w:rPrChange w:id="1361" w:author="Ericsson" w:date="2020-03-05T01:17:00Z">
                  <w:rPr>
                    <w:lang w:val="sv-SE" w:eastAsia="zh-CN"/>
                  </w:rPr>
                </w:rPrChange>
              </w:rPr>
              <w:t xml:space="preserve">Ref language in 38101-1 6.2A.4: </w:t>
            </w:r>
            <w:r w:rsidRPr="00F41F95">
              <w:rPr>
                <w:i/>
                <w:iCs/>
                <w:lang w:val="en-US" w:eastAsia="zh-CN"/>
                <w:rPrChange w:id="1362" w:author="Ericsson" w:date="2020-03-05T01:17:00Z">
                  <w:rPr>
                    <w:i/>
                    <w:iCs/>
                    <w:lang w:val="sv-SE" w:eastAsia="zh-CN"/>
                  </w:rPr>
                </w:rPrChange>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sidRPr="00F41F95">
              <w:rPr>
                <w:lang w:val="en-US" w:eastAsia="zh-CN"/>
                <w:rPrChange w:id="1363" w:author="Ericsson" w:date="2020-03-05T01:17:00Z">
                  <w:rPr>
                    <w:lang w:val="sv-SE" w:eastAsia="zh-CN"/>
                  </w:rPr>
                </w:rPrChange>
              </w:rPr>
              <w:t xml:space="preserve">. </w:t>
            </w:r>
          </w:p>
          <w:p w14:paraId="00417A79" w14:textId="77777777" w:rsidR="008012BB" w:rsidRPr="00F41F95" w:rsidRDefault="00FB3AA4" w:rsidP="00FB3AA4">
            <w:pPr>
              <w:rPr>
                <w:lang w:val="en-US" w:eastAsia="zh-CN"/>
                <w:rPrChange w:id="1364" w:author="Ericsson" w:date="2020-03-05T01:17:00Z">
                  <w:rPr>
                    <w:lang w:val="sv-SE" w:eastAsia="zh-CN"/>
                  </w:rPr>
                </w:rPrChange>
              </w:rPr>
            </w:pPr>
            <w:r w:rsidRPr="00F41F95">
              <w:rPr>
                <w:lang w:val="en-US" w:eastAsia="zh-CN"/>
                <w:rPrChange w:id="1365" w:author="Ericsson" w:date="2020-03-05T01:17:00Z">
                  <w:rPr>
                    <w:lang w:val="sv-SE" w:eastAsia="zh-CN"/>
                  </w:rPr>
                </w:rPrChange>
              </w:rPr>
              <w:t>A discussion paper for this change or more explantions would be good.</w:t>
            </w:r>
          </w:p>
        </w:tc>
      </w:tr>
      <w:tr w:rsidR="00365929" w14:paraId="202203D9" w14:textId="77777777" w:rsidTr="00844CEA">
        <w:tc>
          <w:tcPr>
            <w:tcW w:w="2425" w:type="dxa"/>
          </w:tcPr>
          <w:p w14:paraId="18C006A1" w14:textId="77777777" w:rsidR="00365929" w:rsidRDefault="00365929" w:rsidP="00594D70">
            <w:r>
              <w:t>4.1.</w:t>
            </w:r>
            <w:r w:rsidR="00646BAD">
              <w:t>6</w:t>
            </w:r>
            <w:r>
              <w:t xml:space="preserve">: Relative power tolerance </w:t>
            </w:r>
            <w:r w:rsidR="008C7346">
              <w:t>alignment</w:t>
            </w:r>
          </w:p>
        </w:tc>
        <w:tc>
          <w:tcPr>
            <w:tcW w:w="7110" w:type="dxa"/>
          </w:tcPr>
          <w:p w14:paraId="19CB1CF1" w14:textId="77777777" w:rsidR="00365929" w:rsidRDefault="00365929" w:rsidP="00594D70">
            <w:pPr>
              <w:rPr>
                <w:lang w:val="sv-SE" w:eastAsia="zh-CN"/>
              </w:rPr>
            </w:pPr>
          </w:p>
        </w:tc>
      </w:tr>
      <w:tr w:rsidR="00365929" w14:paraId="306E40FE" w14:textId="77777777" w:rsidTr="00844CEA">
        <w:tc>
          <w:tcPr>
            <w:tcW w:w="2425" w:type="dxa"/>
          </w:tcPr>
          <w:p w14:paraId="53FA5B72" w14:textId="77777777" w:rsidR="00365929" w:rsidRDefault="00365929" w:rsidP="00594D70">
            <w:r>
              <w:t>4.1.</w:t>
            </w:r>
            <w:r w:rsidR="00646BAD">
              <w:t>7</w:t>
            </w:r>
            <w:r>
              <w:t>: Beam Correspondence correction</w:t>
            </w:r>
          </w:p>
        </w:tc>
        <w:tc>
          <w:tcPr>
            <w:tcW w:w="7110" w:type="dxa"/>
          </w:tcPr>
          <w:p w14:paraId="4693066C" w14:textId="77777777" w:rsidR="006378B3" w:rsidRPr="00F41F95" w:rsidRDefault="006378B3" w:rsidP="00594D70">
            <w:pPr>
              <w:rPr>
                <w:lang w:val="en-US" w:eastAsia="zh-CN"/>
                <w:rPrChange w:id="1366" w:author="Ericsson" w:date="2020-03-05T01:17:00Z">
                  <w:rPr>
                    <w:lang w:val="sv-SE" w:eastAsia="zh-CN"/>
                  </w:rPr>
                </w:rPrChange>
              </w:rPr>
            </w:pPr>
            <w:r w:rsidRPr="00F41F95">
              <w:rPr>
                <w:lang w:val="en-US" w:eastAsia="zh-CN"/>
                <w:rPrChange w:id="1367" w:author="Ericsson" w:date="2020-03-05T01:17:00Z">
                  <w:rPr>
                    <w:lang w:val="sv-SE" w:eastAsia="zh-CN"/>
                  </w:rPr>
                </w:rPrChange>
              </w:rPr>
              <w:t xml:space="preserve">Apple: Our understanding is that ”reference point” in the side condition refer to the baseband reference. Furthermore, we do agree that the core requirement assumes SNR </w:t>
            </w:r>
            <w:r w:rsidRPr="00F41F95">
              <w:rPr>
                <w:rFonts w:hint="eastAsia"/>
                <w:lang w:val="en-US" w:eastAsia="zh-CN"/>
                <w:rPrChange w:id="1368" w:author="Ericsson" w:date="2020-03-05T01:17:00Z">
                  <w:rPr>
                    <w:rFonts w:hint="eastAsia"/>
                    <w:lang w:val="sv-SE" w:eastAsia="zh-CN"/>
                  </w:rPr>
                </w:rPrChange>
              </w:rPr>
              <w:t>≥</w:t>
            </w:r>
            <w:r w:rsidRPr="00F41F95">
              <w:rPr>
                <w:lang w:val="en-US" w:eastAsia="zh-CN"/>
                <w:rPrChange w:id="1369" w:author="Ericsson" w:date="2020-03-05T01:17:00Z">
                  <w:rPr>
                    <w:lang w:val="sv-SE" w:eastAsia="zh-CN"/>
                  </w:rPr>
                </w:rPrChange>
              </w:rPr>
              <w:t xml:space="preserve"> 6 dB at this reference point.</w:t>
            </w:r>
          </w:p>
          <w:p w14:paraId="116A2731" w14:textId="77777777" w:rsidR="00365929" w:rsidRPr="00F41F95" w:rsidRDefault="006378B3" w:rsidP="00594D70">
            <w:pPr>
              <w:rPr>
                <w:lang w:val="en-US" w:eastAsia="zh-CN"/>
                <w:rPrChange w:id="1370" w:author="Ericsson" w:date="2020-03-05T01:17:00Z">
                  <w:rPr>
                    <w:lang w:val="sv-SE" w:eastAsia="zh-CN"/>
                  </w:rPr>
                </w:rPrChange>
              </w:rPr>
            </w:pPr>
            <w:r w:rsidRPr="00F41F95">
              <w:rPr>
                <w:lang w:val="en-US" w:eastAsia="zh-CN"/>
                <w:rPrChange w:id="1371" w:author="Ericsson" w:date="2020-03-05T01:17:00Z">
                  <w:rPr>
                    <w:lang w:val="sv-SE" w:eastAsia="zh-CN"/>
                  </w:rPr>
                </w:rPrChange>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sidRPr="00F41F95">
              <w:rPr>
                <w:lang w:val="en-US" w:eastAsia="zh-CN"/>
                <w:rPrChange w:id="1372" w:author="Ericsson" w:date="2020-03-05T01:17:00Z">
                  <w:rPr>
                    <w:lang w:val="sv-SE" w:eastAsia="zh-CN"/>
                  </w:rPr>
                </w:rPrChange>
              </w:rPr>
              <w:t>studying this further to determine what SNR side condition at the RIB we can specify in TS38.101-2.</w:t>
            </w:r>
          </w:p>
        </w:tc>
      </w:tr>
      <w:tr w:rsidR="00365929" w14:paraId="267A14E1" w14:textId="77777777" w:rsidTr="00844CEA">
        <w:tc>
          <w:tcPr>
            <w:tcW w:w="2425" w:type="dxa"/>
          </w:tcPr>
          <w:p w14:paraId="10C020F9" w14:textId="77777777" w:rsidR="00365929" w:rsidRDefault="00365929" w:rsidP="00594D70">
            <w:r>
              <w:t>4.1.</w:t>
            </w:r>
            <w:r w:rsidR="00646BAD">
              <w:t>8</w:t>
            </w:r>
            <w:r>
              <w:t xml:space="preserve">: Max duty cycle </w:t>
            </w:r>
            <w:r w:rsidR="008C7346">
              <w:t>clarifications</w:t>
            </w:r>
          </w:p>
        </w:tc>
        <w:tc>
          <w:tcPr>
            <w:tcW w:w="7110" w:type="dxa"/>
          </w:tcPr>
          <w:p w14:paraId="35BDBBFC" w14:textId="77777777" w:rsidR="00CB2199" w:rsidRDefault="00824ED7" w:rsidP="00594D70">
            <w:pPr>
              <w:rPr>
                <w:lang w:val="en-US" w:eastAsia="zh-CN"/>
              </w:rPr>
            </w:pPr>
            <w:r w:rsidRPr="00F41F95">
              <w:rPr>
                <w:lang w:val="en-US" w:eastAsia="zh-CN"/>
                <w:rPrChange w:id="1373" w:author="Ericsson" w:date="2020-03-05T01:17:00Z">
                  <w:rPr>
                    <w:lang w:val="sv-SE" w:eastAsia="zh-CN"/>
                  </w:rPr>
                </w:rPrChange>
              </w:rPr>
              <w:t>OPPO: maxULdutycycle capability applies to all UE powers single only one capability is reported. How to derive this duty cycle capability is up to UE implementation, there is no need to define in the spec. And with this change it will be misleading, i.e. which duty cycle should this UE appliy if this duty cycle is only defined for max power? Therefore, we suggest to keep as it is.</w:t>
            </w:r>
            <w:r w:rsidR="00DC44F1" w:rsidRPr="00F41F95">
              <w:rPr>
                <w:lang w:val="en-US" w:eastAsia="zh-CN"/>
                <w:rPrChange w:id="1374" w:author="Ericsson" w:date="2020-03-05T01:17:00Z">
                  <w:rPr>
                    <w:lang w:val="sv-SE" w:eastAsia="zh-CN"/>
                  </w:rPr>
                </w:rPrChange>
              </w:rPr>
              <w:t>Huawei: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4AE18FFB" w14:textId="77777777" w:rsidR="00365929" w:rsidRPr="00F41F95" w:rsidRDefault="008D6666" w:rsidP="00594D70">
            <w:pPr>
              <w:rPr>
                <w:lang w:val="en-US" w:eastAsia="ja-JP"/>
                <w:rPrChange w:id="1375" w:author="Ericsson" w:date="2020-03-05T01:17:00Z">
                  <w:rPr>
                    <w:lang w:val="sv-SE" w:eastAsia="ja-JP"/>
                  </w:rPr>
                </w:rPrChange>
              </w:rPr>
            </w:pPr>
            <w:r w:rsidRPr="00F41F95">
              <w:rPr>
                <w:lang w:val="en-US"/>
                <w:rPrChange w:id="1376" w:author="Ericsson" w:date="2020-03-05T01:17:00Z">
                  <w:rPr>
                    <w:lang w:val="sv-SE"/>
                  </w:rPr>
                </w:rPrChang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4A5D7D6E" w14:textId="77777777" w:rsidR="00C52B78" w:rsidRDefault="00C52B78" w:rsidP="00594D70">
            <w:pPr>
              <w:overflowPunct/>
              <w:autoSpaceDE/>
              <w:autoSpaceDN/>
              <w:adjustRightInd/>
              <w:textAlignment w:val="auto"/>
            </w:pPr>
            <w:r w:rsidRPr="00F41F95">
              <w:rPr>
                <w:lang w:val="en-US" w:eastAsia="ja-JP"/>
                <w:rPrChange w:id="1377" w:author="Ericsson" w:date="2020-03-05T01:17:00Z">
                  <w:rPr>
                    <w:lang w:val="sv-SE" w:eastAsia="ja-JP"/>
                  </w:rPr>
                </w:rPrChange>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14:paraId="7FA1B85A" w14:textId="77777777" w:rsidR="00137106" w:rsidRDefault="00137106" w:rsidP="00594D70">
            <w:pPr>
              <w:overflowPunct/>
              <w:autoSpaceDE/>
              <w:autoSpaceDN/>
              <w:adjustRightInd/>
              <w:textAlignment w:val="auto"/>
            </w:pPr>
            <w:r>
              <w:t>Apple: Here are some further comments and answers to the questions from other companies:</w:t>
            </w:r>
          </w:p>
          <w:p w14:paraId="7A2A5B43" w14:textId="77777777" w:rsidR="00137106" w:rsidRDefault="00137106" w:rsidP="00594D70">
            <w:pPr>
              <w:overflowPunct/>
              <w:autoSpaceDE/>
              <w:autoSpaceDN/>
              <w:adjustRightInd/>
              <w:textAlignment w:val="auto"/>
            </w:pPr>
            <w:r>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45FC223C" w14:textId="77777777"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14:paraId="74BA2C3D"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25401533" w14:textId="77777777"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14:paraId="73CF6C0C" w14:textId="77777777" w:rsidTr="00844CEA">
        <w:tc>
          <w:tcPr>
            <w:tcW w:w="2425" w:type="dxa"/>
          </w:tcPr>
          <w:p w14:paraId="347FBCED" w14:textId="77777777" w:rsidR="00365929" w:rsidRDefault="00365929" w:rsidP="00594D70">
            <w:r>
              <w:t>4.1.</w:t>
            </w:r>
            <w:r w:rsidR="00646BAD">
              <w:t>9</w:t>
            </w:r>
            <w:r>
              <w:t>: UL RMC correction for undefined slots</w:t>
            </w:r>
          </w:p>
        </w:tc>
        <w:tc>
          <w:tcPr>
            <w:tcW w:w="7110" w:type="dxa"/>
          </w:tcPr>
          <w:p w14:paraId="237FAAFD"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4142CFCF" w14:textId="77777777" w:rsidTr="00844CEA">
        <w:tc>
          <w:tcPr>
            <w:tcW w:w="2425" w:type="dxa"/>
          </w:tcPr>
          <w:p w14:paraId="7770F4C7" w14:textId="77777777" w:rsidR="00365929" w:rsidRDefault="00365929" w:rsidP="00594D70">
            <w:r>
              <w:t>4.1.</w:t>
            </w:r>
            <w:r w:rsidR="00646BAD">
              <w:t>10</w:t>
            </w:r>
            <w:r>
              <w:t>: PTRS introduction to 64 QAM RMC</w:t>
            </w:r>
          </w:p>
        </w:tc>
        <w:tc>
          <w:tcPr>
            <w:tcW w:w="7110" w:type="dxa"/>
          </w:tcPr>
          <w:p w14:paraId="436B7034" w14:textId="77777777" w:rsidR="00C96DA1" w:rsidRPr="00F41F95" w:rsidRDefault="00DC44F1" w:rsidP="00594D70">
            <w:pPr>
              <w:rPr>
                <w:rFonts w:eastAsiaTheme="minorEastAsia"/>
                <w:lang w:val="en-US" w:eastAsia="zh-CN"/>
                <w:rPrChange w:id="1378" w:author="Ericsson" w:date="2020-03-05T01:17:00Z">
                  <w:rPr>
                    <w:rFonts w:eastAsiaTheme="minorEastAsia"/>
                    <w:lang w:val="sv-SE" w:eastAsia="zh-CN"/>
                  </w:rPr>
                </w:rPrChange>
              </w:rPr>
            </w:pPr>
            <w:r w:rsidRPr="00F41F95">
              <w:rPr>
                <w:lang w:val="en-US" w:eastAsia="zh-CN"/>
                <w:rPrChange w:id="1379" w:author="Ericsson" w:date="2020-03-05T01:17:00Z">
                  <w:rPr>
                    <w:lang w:val="sv-SE" w:eastAsia="zh-CN"/>
                  </w:rPr>
                </w:rPrChange>
              </w:rPr>
              <w:t>Huawei: we have a CR on PTRS configuration in previous meetings. It’s better to have a new table on PTRS configurations.</w:t>
            </w:r>
          </w:p>
          <w:p w14:paraId="0BBC42C0" w14:textId="77777777"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50597AA5" w14:textId="77777777" w:rsidR="00365929" w:rsidRDefault="00191B48" w:rsidP="00594D70">
            <w:pPr>
              <w:overflowPunct/>
              <w:autoSpaceDE/>
              <w:autoSpaceDN/>
              <w:adjustRightInd/>
              <w:textAlignment w:val="auto"/>
              <w:rPr>
                <w:lang w:val="sv-SE" w:eastAsia="zh-CN"/>
              </w:rPr>
            </w:pPr>
            <w:r w:rsidRPr="00F41F95">
              <w:rPr>
                <w:lang w:val="en-US" w:eastAsia="zh-CN"/>
                <w:rPrChange w:id="1380" w:author="Ericsson" w:date="2020-03-05T01:17:00Z">
                  <w:rPr>
                    <w:lang w:val="sv-SE" w:eastAsia="zh-CN"/>
                  </w:rPr>
                </w:rPrChange>
              </w:rPr>
              <w:t xml:space="preserve">Qualcomm: This changes core requirement and discussion has allready once concluded not to introduce this. </w:t>
            </w:r>
            <w:r>
              <w:rPr>
                <w:lang w:val="sv-SE" w:eastAsia="zh-CN"/>
              </w:rPr>
              <w:t>Not ok with the change.</w:t>
            </w:r>
          </w:p>
          <w:p w14:paraId="13C2DCF1" w14:textId="77777777"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14:paraId="35A2CA97" w14:textId="77777777"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14:paraId="48EA810B" w14:textId="77777777" w:rsidTr="00844CEA">
        <w:tc>
          <w:tcPr>
            <w:tcW w:w="2425" w:type="dxa"/>
          </w:tcPr>
          <w:p w14:paraId="3B2B0095" w14:textId="77777777" w:rsidR="0047633A" w:rsidRDefault="0047633A" w:rsidP="00594D70">
            <w:r>
              <w:t>4.1.1</w:t>
            </w:r>
            <w:r w:rsidR="00646BAD">
              <w:t>1</w:t>
            </w:r>
            <w:r>
              <w:t>: Correction to link angles</w:t>
            </w:r>
          </w:p>
        </w:tc>
        <w:tc>
          <w:tcPr>
            <w:tcW w:w="7110" w:type="dxa"/>
          </w:tcPr>
          <w:p w14:paraId="7BC2196F" w14:textId="77777777" w:rsidR="00354C33" w:rsidRPr="00F41F95" w:rsidRDefault="00DC44F1" w:rsidP="00800433">
            <w:pPr>
              <w:rPr>
                <w:rFonts w:eastAsiaTheme="minorEastAsia"/>
                <w:lang w:val="en-US" w:eastAsia="zh-CN"/>
                <w:rPrChange w:id="1381" w:author="Ericsson" w:date="2020-03-05T01:17:00Z">
                  <w:rPr>
                    <w:rFonts w:eastAsiaTheme="minorEastAsia"/>
                    <w:lang w:val="sv-SE" w:eastAsia="zh-CN"/>
                  </w:rPr>
                </w:rPrChange>
              </w:rPr>
            </w:pPr>
            <w:r w:rsidRPr="00F41F95">
              <w:rPr>
                <w:lang w:val="en-US" w:eastAsia="zh-CN"/>
                <w:rPrChange w:id="1382" w:author="Ericsson" w:date="2020-03-05T01:17:00Z">
                  <w:rPr>
                    <w:lang w:val="sv-SE" w:eastAsia="zh-CN"/>
                  </w:rPr>
                </w:rPrChange>
              </w:rPr>
              <w:t>Huawei: do not need</w:t>
            </w:r>
          </w:p>
          <w:p w14:paraId="6056B833" w14:textId="77777777" w:rsidR="00800433" w:rsidRPr="00F41F95" w:rsidRDefault="00800433" w:rsidP="00800433">
            <w:pPr>
              <w:rPr>
                <w:lang w:val="en-US" w:eastAsia="ja-JP"/>
                <w:rPrChange w:id="1383" w:author="Ericsson" w:date="2020-03-05T01:17:00Z">
                  <w:rPr>
                    <w:lang w:val="sv-SE" w:eastAsia="ja-JP"/>
                  </w:rPr>
                </w:rPrChange>
              </w:rPr>
            </w:pPr>
            <w:r w:rsidRPr="00F41F95">
              <w:rPr>
                <w:lang w:val="en-US" w:eastAsia="ja-JP"/>
                <w:rPrChange w:id="1384" w:author="Ericsson" w:date="2020-03-05T01:17:00Z">
                  <w:rPr>
                    <w:lang w:val="sv-SE" w:eastAsia="ja-JP"/>
                  </w:rPr>
                </w:rPrChange>
              </w:rPr>
              <w:t xml:space="preserve">Anritsu: In addition to the </w:t>
            </w:r>
            <w:r w:rsidR="00DC44F1" w:rsidRPr="00F41F95">
              <w:rPr>
                <w:lang w:val="en-US" w:eastAsia="zh-CN"/>
                <w:rPrChange w:id="1385" w:author="Ericsson" w:date="2020-03-05T01:17:00Z">
                  <w:rPr>
                    <w:lang w:val="sv-SE" w:eastAsia="zh-CN"/>
                  </w:rPr>
                </w:rPrChange>
              </w:rPr>
              <w:t>limition</w:t>
            </w:r>
            <w:r w:rsidRPr="00F41F95">
              <w:rPr>
                <w:lang w:val="en-US" w:eastAsia="ja-JP"/>
                <w:rPrChange w:id="1386" w:author="Ericsson" w:date="2020-03-05T01:17:00Z">
                  <w:rPr>
                    <w:lang w:val="sv-SE" w:eastAsia="ja-JP"/>
                  </w:rPr>
                </w:rPrChange>
              </w:rPr>
              <w:t>suggested changes in the CR (R4-2000198), we think two changes are needed.</w:t>
            </w:r>
          </w:p>
          <w:p w14:paraId="79E5668C" w14:textId="77777777" w:rsidR="00800433" w:rsidRPr="00F41F95" w:rsidRDefault="00800433" w:rsidP="00800433">
            <w:pPr>
              <w:pStyle w:val="ListParagraph"/>
              <w:numPr>
                <w:ilvl w:val="0"/>
                <w:numId w:val="40"/>
              </w:numPr>
              <w:ind w:firstLineChars="0"/>
              <w:rPr>
                <w:rFonts w:eastAsia="Yu Mincho"/>
                <w:lang w:val="en-US" w:eastAsia="ja-JP"/>
                <w:rPrChange w:id="1387" w:author="Ericsson" w:date="2020-03-05T01:17:00Z">
                  <w:rPr>
                    <w:rFonts w:eastAsia="Yu Mincho"/>
                    <w:lang w:val="sv-SE" w:eastAsia="ja-JP"/>
                  </w:rPr>
                </w:rPrChange>
              </w:rPr>
            </w:pPr>
            <w:r w:rsidRPr="00F41F95">
              <w:rPr>
                <w:rFonts w:eastAsia="Yu Mincho"/>
                <w:lang w:val="en-US" w:eastAsia="ja-JP"/>
                <w:rPrChange w:id="1388" w:author="Ericsson" w:date="2020-03-05T01:17:00Z">
                  <w:rPr>
                    <w:rFonts w:eastAsia="Yu Mincho"/>
                    <w:lang w:val="sv-SE" w:eastAsia="ja-JP"/>
                  </w:rPr>
                </w:rPrChange>
              </w:rPr>
              <w:t>Definition of EIS is needed with RX beam peak direction as the link angle.</w:t>
            </w:r>
          </w:p>
          <w:p w14:paraId="709C09E2" w14:textId="77777777" w:rsidR="00800433" w:rsidRPr="00F41F95" w:rsidRDefault="00800433" w:rsidP="00800433">
            <w:pPr>
              <w:pStyle w:val="ListParagraph"/>
              <w:numPr>
                <w:ilvl w:val="0"/>
                <w:numId w:val="40"/>
              </w:numPr>
              <w:ind w:firstLineChars="0"/>
              <w:rPr>
                <w:rFonts w:eastAsia="Yu Mincho"/>
                <w:lang w:val="en-US" w:eastAsia="ja-JP"/>
                <w:rPrChange w:id="1389" w:author="Ericsson" w:date="2020-03-05T01:17:00Z">
                  <w:rPr>
                    <w:rFonts w:eastAsia="Yu Mincho"/>
                    <w:lang w:val="sv-SE" w:eastAsia="ja-JP"/>
                  </w:rPr>
                </w:rPrChange>
              </w:rPr>
            </w:pPr>
            <w:r w:rsidRPr="00F41F95">
              <w:rPr>
                <w:rFonts w:eastAsia="Yu Mincho"/>
                <w:lang w:val="en-US" w:eastAsia="ja-JP"/>
                <w:rPrChange w:id="1390" w:author="Ericsson" w:date="2020-03-05T01:17:00Z">
                  <w:rPr>
                    <w:rFonts w:eastAsia="Yu Mincho"/>
                    <w:lang w:val="sv-SE" w:eastAsia="ja-JP"/>
                  </w:rPr>
                </w:rPrChange>
              </w:rPr>
              <w:t xml:space="preserve">We found that </w:t>
            </w:r>
            <w:r w:rsidR="00DC44F1" w:rsidRPr="00F41F95">
              <w:rPr>
                <w:rFonts w:eastAsiaTheme="minorEastAsia"/>
                <w:lang w:val="en-US" w:eastAsia="zh-CN"/>
                <w:rPrChange w:id="1391" w:author="Ericsson" w:date="2020-03-05T01:17:00Z">
                  <w:rPr>
                    <w:rFonts w:eastAsiaTheme="minorEastAsia"/>
                    <w:lang w:val="sv-SE" w:eastAsia="zh-CN"/>
                  </w:rPr>
                </w:rPrChange>
              </w:rPr>
              <w:t>meas and link are always</w:t>
            </w:r>
            <w:r w:rsidRPr="00F41F95">
              <w:rPr>
                <w:rFonts w:eastAsia="Yu Mincho"/>
                <w:lang w:val="en-US" w:eastAsia="ja-JP"/>
                <w:rPrChange w:id="1392" w:author="Ericsson" w:date="2020-03-05T01:17:00Z">
                  <w:rPr>
                    <w:rFonts w:eastAsia="Yu Mincho"/>
                    <w:lang w:val="sv-SE" w:eastAsia="ja-JP"/>
                  </w:rPr>
                </w:rPrChange>
              </w:rPr>
              <w:t>the link angle condition for TRP is not clear whether it is describing the initial link condition (TX beam peak direction) or the condition for during the measurement (any arbitral direction).</w:t>
            </w:r>
          </w:p>
          <w:p w14:paraId="2D341B37" w14:textId="77777777" w:rsidR="00800433" w:rsidRPr="00F41F95" w:rsidRDefault="00800433" w:rsidP="00800433">
            <w:pPr>
              <w:pStyle w:val="ListParagraph"/>
              <w:ind w:firstLineChars="0" w:firstLine="0"/>
              <w:rPr>
                <w:rFonts w:eastAsia="Yu Mincho"/>
                <w:lang w:val="en-US" w:eastAsia="ja-JP"/>
                <w:rPrChange w:id="1393" w:author="Ericsson" w:date="2020-03-05T01:17:00Z">
                  <w:rPr>
                    <w:rFonts w:eastAsia="Yu Mincho"/>
                    <w:lang w:val="sv-SE" w:eastAsia="ja-JP"/>
                  </w:rPr>
                </w:rPrChange>
              </w:rPr>
            </w:pPr>
            <w:r w:rsidRPr="00F41F95">
              <w:rPr>
                <w:rFonts w:eastAsia="Yu Mincho"/>
                <w:lang w:val="en-US" w:eastAsia="ja-JP"/>
                <w:rPrChange w:id="1394" w:author="Ericsson" w:date="2020-03-05T01:17:00Z">
                  <w:rPr>
                    <w:rFonts w:eastAsia="Yu Mincho"/>
                    <w:lang w:val="sv-SE" w:eastAsia="ja-JP"/>
                  </w:rPr>
                </w:rPrChange>
              </w:rPr>
              <w:t>Suggested changes are as follows.</w:t>
            </w:r>
          </w:p>
          <w:p w14:paraId="4304C70D" w14:textId="77777777" w:rsidR="00800433" w:rsidRDefault="00800433" w:rsidP="00800433">
            <w:pPr>
              <w:rPr>
                <w:rFonts w:eastAsia="MS Mincho"/>
                <w:b/>
                <w:lang w:eastAsia="ja-JP"/>
              </w:rPr>
            </w:pPr>
            <w:r>
              <w:rPr>
                <w:rFonts w:eastAsia="MS Mincho" w:hint="eastAsia"/>
                <w:b/>
                <w:lang w:eastAsia="ja-JP"/>
              </w:rPr>
              <w:t>Newly added</w:t>
            </w:r>
          </w:p>
          <w:p w14:paraId="29550ECC" w14:textId="77777777" w:rsidR="00800433" w:rsidRDefault="00800433" w:rsidP="00800433">
            <w:pPr>
              <w:rPr>
                <w:rFonts w:eastAsia="MS Mincho"/>
                <w:b/>
                <w:lang w:eastAsia="ja-JP"/>
              </w:rPr>
            </w:pPr>
            <w:r w:rsidRPr="002F5E0C">
              <w:rPr>
                <w:rFonts w:eastAsia="MS Mincho"/>
                <w:b/>
                <w:lang w:eastAsia="ja-JP"/>
              </w:rPr>
              <w:t xml:space="preserve">EIS(Link=RX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14:paraId="3F25701E" w14:textId="77777777" w:rsidR="00800433" w:rsidRDefault="00800433" w:rsidP="00800433">
            <w:pPr>
              <w:rPr>
                <w:b/>
                <w:lang w:eastAsia="ja-JP"/>
              </w:rPr>
            </w:pPr>
            <w:r>
              <w:rPr>
                <w:rFonts w:hint="eastAsia"/>
                <w:b/>
                <w:lang w:eastAsia="ja-JP"/>
              </w:rPr>
              <w:t>Add some clarification texts.</w:t>
            </w:r>
          </w:p>
          <w:p w14:paraId="1A4AF7BB" w14:textId="77777777" w:rsidR="0047633A" w:rsidRDefault="00800433" w:rsidP="00594D70">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p>
          <w:p w14:paraId="490E89B0" w14:textId="77777777"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14:paraId="4DC50D16" w14:textId="77777777" w:rsidR="002070C0" w:rsidRDefault="00662A3F" w:rsidP="00594D70">
            <w:r w:rsidRPr="00F41F95">
              <w:rPr>
                <w:b/>
                <w:bCs/>
                <w:lang w:val="en-US" w:eastAsia="zh-CN"/>
                <w:rPrChange w:id="1395" w:author="Ericsson" w:date="2020-03-05T01:17:00Z">
                  <w:rPr>
                    <w:b/>
                    <w:bCs/>
                    <w:lang w:val="sv-SE" w:eastAsia="zh-CN"/>
                  </w:rPr>
                </w:rPrChange>
              </w:rPr>
              <w:t>Apple</w:t>
            </w:r>
            <w:r w:rsidRPr="00F41F95">
              <w:rPr>
                <w:lang w:val="en-US" w:eastAsia="zh-CN"/>
                <w:rPrChange w:id="1396" w:author="Ericsson" w:date="2020-03-05T01:17:00Z">
                  <w:rPr>
                    <w:lang w:val="sv-SE" w:eastAsia="zh-CN"/>
                  </w:rPr>
                </w:rPrChange>
              </w:rPr>
              <w:t xml:space="preserve">: We are OK with </w:t>
            </w:r>
            <w:r w:rsidR="00A6622A">
              <w:t xml:space="preserve">KS: I have made some corrections in </w:t>
            </w:r>
            <w:r w:rsidR="00A6622A" w:rsidRPr="00844CEA">
              <w:t xml:space="preserve">the </w:t>
            </w:r>
            <w:r w:rsidRPr="00F41F95">
              <w:rPr>
                <w:lang w:val="en-US" w:eastAsia="zh-CN"/>
                <w:rPrChange w:id="1397" w:author="Ericsson" w:date="2020-03-05T01:17:00Z">
                  <w:rPr>
                    <w:lang w:val="sv-SE" w:eastAsia="zh-CN"/>
                  </w:rPr>
                </w:rPrChange>
              </w:rPr>
              <w:t>Keysight proposed</w:t>
            </w:r>
            <w:r w:rsidR="00F80AAD" w:rsidRPr="00F41F95">
              <w:rPr>
                <w:lang w:val="en-US" w:eastAsia="zh-CN"/>
                <w:rPrChange w:id="1398" w:author="Ericsson" w:date="2020-03-05T01:17:00Z">
                  <w:rPr>
                    <w:lang w:val="sv-SE" w:eastAsia="zh-CN"/>
                  </w:rPr>
                </w:rPrChange>
              </w:rPr>
              <w:t xml:space="preserve"> </w:t>
            </w:r>
            <w:r w:rsidR="002070C0">
              <w:t xml:space="preserve">draft </w:t>
            </w:r>
            <w:r w:rsidR="00A6622A">
              <w:t xml:space="preserve">CR based on feedback from Anritsu and R&amp;S. </w:t>
            </w:r>
          </w:p>
          <w:p w14:paraId="1B93F144" w14:textId="77777777" w:rsidR="00A6622A" w:rsidRDefault="00A6622A" w:rsidP="00594D70">
            <w:r>
              <w:t>Not making any</w:t>
            </w:r>
            <w:r w:rsidRPr="00844CEA">
              <w:t xml:space="preserve"> changes</w:t>
            </w:r>
            <w:r w:rsidR="00662A3F" w:rsidRPr="00F41F95">
              <w:rPr>
                <w:lang w:val="en-US" w:eastAsia="zh-CN"/>
                <w:rPrChange w:id="1399" w:author="Ericsson" w:date="2020-03-05T01:17:00Z">
                  <w:rPr>
                    <w:lang w:val="sv-SE" w:eastAsia="zh-CN"/>
                  </w:rPr>
                </w:rPrChange>
              </w:rPr>
              <w:t>. However, we don’t understand the motivation for introducing additional dependencies</w:t>
            </w:r>
            <w:r w:rsidRPr="00844CEA">
              <w:t xml:space="preserve"> </w:t>
            </w:r>
            <w:r>
              <w:t>can lead to significant confusion, e.g.,</w:t>
            </w:r>
          </w:p>
          <w:p w14:paraId="159B833D" w14:textId="77777777" w:rsidR="00A6622A" w:rsidRDefault="00A6622A" w:rsidP="00A6622A">
            <w:pPr>
              <w:pStyle w:val="ListParagraph"/>
              <w:numPr>
                <w:ilvl w:val="0"/>
                <w:numId w:val="45"/>
              </w:numPr>
              <w:ind w:firstLineChars="0"/>
              <w:rPr>
                <w:rFonts w:eastAsia="Yu Mincho"/>
                <w:lang w:val="sv-SE" w:eastAsia="zh-CN"/>
              </w:rPr>
            </w:pPr>
            <w:r w:rsidRPr="00F41F95">
              <w:rPr>
                <w:rFonts w:eastAsia="Yu Mincho"/>
                <w:lang w:val="en-US" w:eastAsia="zh-CN"/>
                <w:rPrChange w:id="1400" w:author="Ericsson" w:date="2020-03-05T01:17:00Z">
                  <w:rPr>
                    <w:rFonts w:eastAsia="Yu Mincho"/>
                    <w:lang w:val="sv-SE" w:eastAsia="zh-CN"/>
                  </w:rPr>
                </w:rPrChange>
              </w:rPr>
              <w:t>M</w:t>
            </w:r>
            <w:r w:rsidR="002070C0" w:rsidRPr="00F41F95">
              <w:rPr>
                <w:rFonts w:eastAsia="Yu Mincho"/>
                <w:lang w:val="en-US" w:eastAsia="zh-CN"/>
                <w:rPrChange w:id="1401" w:author="Ericsson" w:date="2020-03-05T01:17:00Z">
                  <w:rPr>
                    <w:rFonts w:eastAsia="Yu Mincho"/>
                    <w:lang w:val="sv-SE" w:eastAsia="zh-CN"/>
                  </w:rPr>
                </w:rPrChange>
              </w:rPr>
              <w:t>in</w:t>
            </w:r>
            <w:r w:rsidRPr="00F41F95">
              <w:rPr>
                <w:rFonts w:eastAsia="Yu Mincho"/>
                <w:lang w:val="en-US" w:eastAsia="zh-CN"/>
                <w:rPrChange w:id="1402" w:author="Ericsson" w:date="2020-03-05T01:17:00Z">
                  <w:rPr>
                    <w:rFonts w:eastAsia="Yu Mincho"/>
                    <w:lang w:val="sv-SE" w:eastAsia="zh-CN"/>
                  </w:rPr>
                </w:rPrChange>
              </w:rPr>
              <w:t xml:space="preserve"> EIRP is currently suggesting to measure EIRP based on the beam peak search grid, i.e., multiple directions? </w:t>
            </w:r>
            <w:r>
              <w:rPr>
                <w:rFonts w:eastAsia="Yu Mincho"/>
                <w:lang w:val="sv-SE" w:eastAsia="zh-CN"/>
              </w:rPr>
              <w:t>This is incorrect</w:t>
            </w:r>
          </w:p>
          <w:p w14:paraId="0A068438" w14:textId="77777777" w:rsidR="00A6622A" w:rsidRPr="00F41F95" w:rsidRDefault="00A6622A" w:rsidP="00A6622A">
            <w:pPr>
              <w:pStyle w:val="ListParagraph"/>
              <w:numPr>
                <w:ilvl w:val="0"/>
                <w:numId w:val="45"/>
              </w:numPr>
              <w:ind w:firstLineChars="0"/>
              <w:rPr>
                <w:rFonts w:eastAsia="Yu Mincho"/>
                <w:lang w:val="en-US" w:eastAsia="zh-CN"/>
                <w:rPrChange w:id="1403" w:author="Ericsson" w:date="2020-03-05T01:17:00Z">
                  <w:rPr>
                    <w:rFonts w:eastAsia="Yu Mincho"/>
                    <w:lang w:val="sv-SE" w:eastAsia="zh-CN"/>
                  </w:rPr>
                </w:rPrChange>
              </w:rPr>
            </w:pPr>
            <w:r w:rsidRPr="00F41F95">
              <w:rPr>
                <w:rFonts w:eastAsia="Yu Mincho"/>
                <w:lang w:val="en-US" w:eastAsia="zh-CN"/>
                <w:rPrChange w:id="1404" w:author="Ericsson" w:date="2020-03-05T01:17:00Z">
                  <w:rPr>
                    <w:rFonts w:eastAsia="Yu Mincho"/>
                    <w:lang w:val="sv-SE" w:eastAsia="zh-CN"/>
                  </w:rPr>
                </w:rPrChange>
              </w:rPr>
              <w:t xml:space="preserve">EIRP and EIS Spherical Coverage is currently only allowed based on the beam </w:t>
            </w:r>
            <w:r w:rsidR="00662A3F" w:rsidRPr="00F41F95">
              <w:rPr>
                <w:lang w:val="en-US" w:eastAsia="zh-CN"/>
                <w:rPrChange w:id="1405" w:author="Ericsson" w:date="2020-03-05T01:17:00Z">
                  <w:rPr>
                    <w:lang w:val="sv-SE" w:eastAsia="zh-CN"/>
                  </w:rPr>
                </w:rPrChange>
              </w:rPr>
              <w:t>lock function,</w:t>
            </w:r>
            <w:r w:rsidRPr="00F41F95">
              <w:rPr>
                <w:rFonts w:eastAsia="Yu Mincho"/>
                <w:lang w:val="en-US" w:eastAsia="zh-CN"/>
                <w:rPrChange w:id="1406" w:author="Ericsson" w:date="2020-03-05T01:17:00Z">
                  <w:rPr>
                    <w:rFonts w:eastAsia="Yu Mincho"/>
                    <w:lang w:val="sv-SE" w:eastAsia="zh-CN"/>
                  </w:rPr>
                </w:rPrChange>
              </w:rPr>
              <w:t>peak search grid; this is not in line with previous agreements to use a coarser grid for spherical coverage</w:t>
            </w:r>
          </w:p>
          <w:p w14:paraId="370B0FA4" w14:textId="77777777" w:rsidR="00495A8D" w:rsidRPr="00F41F95" w:rsidRDefault="00A6622A" w:rsidP="00A6622A">
            <w:pPr>
              <w:pStyle w:val="ListParagraph"/>
              <w:numPr>
                <w:ilvl w:val="0"/>
                <w:numId w:val="45"/>
              </w:numPr>
              <w:ind w:firstLineChars="0"/>
              <w:rPr>
                <w:lang w:val="en-US"/>
                <w:rPrChange w:id="1407" w:author="Ericsson" w:date="2020-03-05T01:17:00Z">
                  <w:rPr>
                    <w:lang w:val="sv-SE"/>
                  </w:rPr>
                </w:rPrChange>
              </w:rPr>
            </w:pPr>
            <w:r w:rsidRPr="00F41F95">
              <w:rPr>
                <w:rFonts w:eastAsia="Yu Mincho"/>
                <w:lang w:val="en-US" w:eastAsia="zh-CN"/>
                <w:rPrChange w:id="1408" w:author="Ericsson" w:date="2020-03-05T01:17:00Z">
                  <w:rPr>
                    <w:rFonts w:eastAsia="Yu Mincho"/>
                    <w:lang w:val="sv-SE" w:eastAsia="zh-CN"/>
                  </w:rPr>
                </w:rPrChange>
              </w:rPr>
              <w:t xml:space="preserve">REFSENS currently suggests to perform measurements along the beam peak search grid directions. This is wrong as </w:t>
            </w:r>
            <w:r w:rsidR="00662A3F" w:rsidRPr="00F41F95">
              <w:rPr>
                <w:lang w:val="en-US" w:eastAsia="zh-CN"/>
                <w:rPrChange w:id="1409" w:author="Ericsson" w:date="2020-03-05T01:17:00Z">
                  <w:rPr>
                    <w:lang w:val="sv-SE" w:eastAsia="zh-CN"/>
                  </w:rPr>
                </w:rPrChange>
              </w:rPr>
              <w:t>suggested by Anritsu.</w:t>
            </w:r>
            <w:r w:rsidRPr="00F41F95">
              <w:rPr>
                <w:rFonts w:eastAsia="Yu Mincho"/>
                <w:lang w:val="en-US" w:eastAsia="zh-CN"/>
                <w:rPrChange w:id="1410" w:author="Ericsson" w:date="2020-03-05T01:17:00Z">
                  <w:rPr>
                    <w:rFonts w:eastAsia="Yu Mincho"/>
                    <w:lang w:val="sv-SE" w:eastAsia="zh-CN"/>
                  </w:rPr>
                </w:rPrChange>
              </w:rPr>
              <w:t>it needs to be limited to RX Beam Peak direction only</w:t>
            </w:r>
          </w:p>
          <w:p w14:paraId="3E63E25E" w14:textId="77777777" w:rsidR="007A2BAD" w:rsidRPr="00F41F95" w:rsidRDefault="00A57EDD">
            <w:pPr>
              <w:rPr>
                <w:lang w:val="en-US" w:eastAsia="ja-JP"/>
                <w:rPrChange w:id="1411" w:author="Ericsson" w:date="2020-03-05T01:17:00Z">
                  <w:rPr>
                    <w:lang w:val="sv-SE" w:eastAsia="ja-JP"/>
                  </w:rPr>
                </w:rPrChange>
              </w:rPr>
            </w:pPr>
            <w:r w:rsidRPr="00F41F95">
              <w:rPr>
                <w:lang w:val="en-US" w:eastAsia="ja-JP"/>
                <w:rPrChange w:id="1412" w:author="Ericsson" w:date="2020-03-05T01:17:00Z">
                  <w:rPr>
                    <w:lang w:val="sv-SE" w:eastAsia="ja-JP"/>
                  </w:rPr>
                </w:rPrChange>
              </w:rPr>
              <w:t>Anritsu2: We are fine with the revised CR (DRAFT R4-200xxxx (rev of 0198) MeasLinkAnglesR15.docx)</w:t>
            </w:r>
          </w:p>
          <w:p w14:paraId="18EFF72F" w14:textId="77777777" w:rsidR="00B94487" w:rsidRPr="00F41F95" w:rsidRDefault="00B94487">
            <w:pPr>
              <w:rPr>
                <w:lang w:val="en-US"/>
                <w:rPrChange w:id="1413" w:author="Ericsson" w:date="2020-03-05T01:17:00Z">
                  <w:rPr>
                    <w:lang w:val="sv-SE"/>
                  </w:rPr>
                </w:rPrChange>
              </w:rPr>
            </w:pPr>
            <w:r w:rsidRPr="00B94487">
              <w:t>Qualcomm: We support this change, in some case the definitions are clearly wrong and should be corrected and aligned. We are also ok to remove them completely and put them in to ran5 specifications.</w:t>
            </w:r>
          </w:p>
        </w:tc>
      </w:tr>
    </w:tbl>
    <w:p w14:paraId="67655AF6" w14:textId="77777777" w:rsidR="000D4740" w:rsidRDefault="000D4740" w:rsidP="00373B35"/>
    <w:p w14:paraId="365F72A6" w14:textId="77777777" w:rsidR="00594D70" w:rsidRPr="00844CEA" w:rsidRDefault="00594D70" w:rsidP="00594D70">
      <w:pPr>
        <w:pStyle w:val="Heading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TableGrid"/>
        <w:tblW w:w="9538" w:type="dxa"/>
        <w:tblLayout w:type="fixed"/>
        <w:tblLook w:val="04A0" w:firstRow="1" w:lastRow="0" w:firstColumn="1" w:lastColumn="0" w:noHBand="0" w:noVBand="1"/>
      </w:tblPr>
      <w:tblGrid>
        <w:gridCol w:w="1516"/>
        <w:gridCol w:w="8022"/>
      </w:tblGrid>
      <w:tr w:rsidR="0047633A" w14:paraId="427A2B2F" w14:textId="77777777" w:rsidTr="00844CEA">
        <w:trPr>
          <w:trHeight w:val="459"/>
        </w:trPr>
        <w:tc>
          <w:tcPr>
            <w:tcW w:w="1516" w:type="dxa"/>
          </w:tcPr>
          <w:p w14:paraId="06BE17A2" w14:textId="77777777" w:rsidR="0047633A" w:rsidRDefault="0047633A" w:rsidP="0047633A">
            <w:pPr>
              <w:rPr>
                <w:lang w:val="sv-SE" w:eastAsia="zh-CN"/>
              </w:rPr>
            </w:pPr>
            <w:r>
              <w:rPr>
                <w:lang w:val="sv-SE" w:eastAsia="zh-CN"/>
              </w:rPr>
              <w:t>Sub topic</w:t>
            </w:r>
          </w:p>
        </w:tc>
        <w:tc>
          <w:tcPr>
            <w:tcW w:w="8022" w:type="dxa"/>
          </w:tcPr>
          <w:p w14:paraId="459D66B6" w14:textId="77777777" w:rsidR="0047633A" w:rsidRDefault="0047633A" w:rsidP="0047633A">
            <w:pPr>
              <w:rPr>
                <w:lang w:val="sv-SE" w:eastAsia="zh-CN"/>
              </w:rPr>
            </w:pPr>
            <w:r>
              <w:rPr>
                <w:lang w:val="sv-SE" w:eastAsia="zh-CN"/>
              </w:rPr>
              <w:t>Summary</w:t>
            </w:r>
          </w:p>
        </w:tc>
      </w:tr>
      <w:tr w:rsidR="0047633A" w:rsidRPr="004C7A2A" w14:paraId="1CF6C16F" w14:textId="77777777" w:rsidTr="00844CEA">
        <w:trPr>
          <w:trHeight w:val="459"/>
        </w:trPr>
        <w:tc>
          <w:tcPr>
            <w:tcW w:w="1516" w:type="dxa"/>
          </w:tcPr>
          <w:p w14:paraId="63D78675" w14:textId="77777777" w:rsidR="0047633A" w:rsidRDefault="0047633A" w:rsidP="0047633A">
            <w:r>
              <w:t>4.1.2: Correction on -8 dBm / 200 MHz</w:t>
            </w:r>
          </w:p>
        </w:tc>
        <w:tc>
          <w:tcPr>
            <w:tcW w:w="8022" w:type="dxa"/>
          </w:tcPr>
          <w:p w14:paraId="5E4E3548" w14:textId="77777777" w:rsidR="0047633A" w:rsidRPr="00F41F95" w:rsidRDefault="004C7A2A" w:rsidP="0047633A">
            <w:pPr>
              <w:rPr>
                <w:lang w:val="en-US" w:eastAsia="zh-CN"/>
                <w:rPrChange w:id="1414" w:author="Ericsson" w:date="2020-03-05T01:17:00Z">
                  <w:rPr>
                    <w:lang w:val="sv-SE" w:eastAsia="zh-CN"/>
                  </w:rPr>
                </w:rPrChange>
              </w:rPr>
            </w:pPr>
            <w:r w:rsidRPr="00F41F95">
              <w:rPr>
                <w:lang w:val="en-US" w:eastAsia="zh-CN"/>
                <w:rPrChange w:id="1415" w:author="Ericsson" w:date="2020-03-05T01:17:00Z">
                  <w:rPr>
                    <w:lang w:val="sv-SE" w:eastAsia="zh-CN"/>
                  </w:rPr>
                </w:rPrChange>
              </w:rPr>
              <w:t>Refsens issue needs a revision but it seems NTT Docomo has an alternative change in mind</w:t>
            </w:r>
            <w:r w:rsidR="00CC0488" w:rsidRPr="00F41F95">
              <w:rPr>
                <w:lang w:val="en-US" w:eastAsia="zh-CN"/>
                <w:rPrChange w:id="1416" w:author="Ericsson" w:date="2020-03-05T01:17:00Z">
                  <w:rPr>
                    <w:lang w:val="sv-SE" w:eastAsia="zh-CN"/>
                  </w:rPr>
                </w:rPrChange>
              </w:rPr>
              <w:t xml:space="preserve"> </w:t>
            </w:r>
            <w:r w:rsidR="003A48F1" w:rsidRPr="00F41F95">
              <w:rPr>
                <w:lang w:val="en-US" w:eastAsia="zh-CN"/>
                <w:rPrChange w:id="1417" w:author="Ericsson" w:date="2020-03-05T01:17:00Z">
                  <w:rPr>
                    <w:lang w:val="sv-SE" w:eastAsia="zh-CN"/>
                  </w:rPr>
                </w:rPrChange>
              </w:rPr>
              <w:t xml:space="preserve">but that seems to be related to WRC19 whicvh is isolated topic from this change. </w:t>
            </w:r>
          </w:p>
          <w:p w14:paraId="795EF1E1" w14:textId="77777777" w:rsidR="003A48F1" w:rsidRPr="00F41F95" w:rsidRDefault="003A48F1" w:rsidP="0047633A">
            <w:pPr>
              <w:rPr>
                <w:lang w:val="en-US" w:eastAsia="zh-CN"/>
                <w:rPrChange w:id="1418" w:author="Ericsson" w:date="2020-03-05T01:17:00Z">
                  <w:rPr>
                    <w:lang w:val="sv-SE" w:eastAsia="zh-CN"/>
                  </w:rPr>
                </w:rPrChange>
              </w:rPr>
            </w:pPr>
            <w:r w:rsidRPr="00F41F95">
              <w:rPr>
                <w:highlight w:val="green"/>
                <w:lang w:val="en-US" w:eastAsia="zh-CN"/>
                <w:rPrChange w:id="1419" w:author="Ericsson" w:date="2020-03-05T01:17:00Z">
                  <w:rPr>
                    <w:highlight w:val="green"/>
                    <w:lang w:val="sv-SE" w:eastAsia="zh-CN"/>
                  </w:rPr>
                </w:rPrChange>
              </w:rPr>
              <w:t>Propos</w:t>
            </w:r>
            <w:r w:rsidR="005B088E" w:rsidRPr="00F41F95">
              <w:rPr>
                <w:highlight w:val="green"/>
                <w:lang w:val="en-US" w:eastAsia="zh-CN"/>
                <w:rPrChange w:id="1420" w:author="Ericsson" w:date="2020-03-05T01:17:00Z">
                  <w:rPr>
                    <w:highlight w:val="green"/>
                    <w:lang w:val="sv-SE" w:eastAsia="zh-CN"/>
                  </w:rPr>
                </w:rPrChange>
              </w:rPr>
              <w:t>al is to continue discussion in 2nd round</w:t>
            </w:r>
            <w:r w:rsidR="004F227B" w:rsidRPr="00F41F95">
              <w:rPr>
                <w:highlight w:val="green"/>
                <w:lang w:val="en-US" w:eastAsia="zh-CN"/>
                <w:rPrChange w:id="1421" w:author="Ericsson" w:date="2020-03-05T01:17:00Z">
                  <w:rPr>
                    <w:highlight w:val="green"/>
                    <w:lang w:val="sv-SE" w:eastAsia="zh-CN"/>
                  </w:rPr>
                </w:rPrChange>
              </w:rPr>
              <w:t xml:space="preserve"> to conclude if </w:t>
            </w:r>
            <w:r w:rsidR="00985C42" w:rsidRPr="00F41F95">
              <w:rPr>
                <w:highlight w:val="green"/>
                <w:lang w:val="en-US" w:eastAsia="zh-CN"/>
                <w:rPrChange w:id="1422" w:author="Ericsson" w:date="2020-03-05T01:17:00Z">
                  <w:rPr>
                    <w:highlight w:val="green"/>
                    <w:lang w:val="sv-SE" w:eastAsia="zh-CN"/>
                  </w:rPr>
                </w:rPrChange>
              </w:rPr>
              <w:t xml:space="preserve">-8 dBm in general requirements </w:t>
            </w:r>
            <w:r w:rsidR="007673A1" w:rsidRPr="00F41F95">
              <w:rPr>
                <w:highlight w:val="green"/>
                <w:lang w:val="en-US" w:eastAsia="zh-CN"/>
                <w:rPrChange w:id="1423" w:author="Ericsson" w:date="2020-03-05T01:17:00Z">
                  <w:rPr>
                    <w:highlight w:val="green"/>
                    <w:lang w:val="sv-SE" w:eastAsia="zh-CN"/>
                  </w:rPr>
                </w:rPrChange>
              </w:rPr>
              <w:t>for CA was the intent originally.</w:t>
            </w:r>
            <w:r w:rsidR="007673A1" w:rsidRPr="00F41F95">
              <w:rPr>
                <w:lang w:val="en-US" w:eastAsia="zh-CN"/>
                <w:rPrChange w:id="1424" w:author="Ericsson" w:date="2020-03-05T01:17:00Z">
                  <w:rPr>
                    <w:lang w:val="sv-SE" w:eastAsia="zh-CN"/>
                  </w:rPr>
                </w:rPrChange>
              </w:rPr>
              <w:t xml:space="preserve"> </w:t>
            </w:r>
          </w:p>
          <w:p w14:paraId="4A724610" w14:textId="77777777" w:rsidR="009D5D5F" w:rsidRPr="00F41F95" w:rsidRDefault="009D5D5F" w:rsidP="0047633A">
            <w:pPr>
              <w:rPr>
                <w:lang w:val="en-US" w:eastAsia="zh-CN"/>
                <w:rPrChange w:id="1425" w:author="Ericsson" w:date="2020-03-05T01:17:00Z">
                  <w:rPr>
                    <w:lang w:val="sv-SE" w:eastAsia="zh-CN"/>
                  </w:rPr>
                </w:rPrChange>
              </w:rPr>
            </w:pPr>
          </w:p>
        </w:tc>
      </w:tr>
      <w:tr w:rsidR="0047633A" w14:paraId="0BD45E75" w14:textId="77777777" w:rsidTr="00844CEA">
        <w:tc>
          <w:tcPr>
            <w:tcW w:w="1516" w:type="dxa"/>
          </w:tcPr>
          <w:p w14:paraId="41678F33" w14:textId="77777777" w:rsidR="0047633A" w:rsidRDefault="0047633A" w:rsidP="0047633A">
            <w:r>
              <w:t>4.1.3: Impact of ETSI harmonised std</w:t>
            </w:r>
          </w:p>
        </w:tc>
        <w:tc>
          <w:tcPr>
            <w:tcW w:w="8022" w:type="dxa"/>
          </w:tcPr>
          <w:p w14:paraId="3CED6321" w14:textId="77777777"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14:paraId="7A00CD64" w14:textId="77777777"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14:paraId="42B3B2D8" w14:textId="77777777" w:rsidTr="00844CEA">
        <w:tc>
          <w:tcPr>
            <w:tcW w:w="1516" w:type="dxa"/>
          </w:tcPr>
          <w:p w14:paraId="6D385BFC" w14:textId="77777777" w:rsidR="0047633A" w:rsidRDefault="0047633A" w:rsidP="0047633A">
            <w:r>
              <w:t>4.1.4: PCMAX CA correction</w:t>
            </w:r>
          </w:p>
        </w:tc>
        <w:tc>
          <w:tcPr>
            <w:tcW w:w="8022" w:type="dxa"/>
          </w:tcPr>
          <w:p w14:paraId="262DB634" w14:textId="77777777" w:rsidR="0047633A" w:rsidRPr="00F41F95" w:rsidRDefault="0023595B" w:rsidP="0047633A">
            <w:pPr>
              <w:rPr>
                <w:lang w:val="en-US" w:eastAsia="zh-CN"/>
                <w:rPrChange w:id="1426" w:author="Ericsson" w:date="2020-03-05T01:17:00Z">
                  <w:rPr>
                    <w:lang w:val="sv-SE" w:eastAsia="zh-CN"/>
                  </w:rPr>
                </w:rPrChange>
              </w:rPr>
            </w:pPr>
            <w:r w:rsidRPr="00F41F95">
              <w:rPr>
                <w:highlight w:val="green"/>
                <w:lang w:val="en-US" w:eastAsia="zh-CN"/>
                <w:rPrChange w:id="1427" w:author="Ericsson" w:date="2020-03-05T01:17:00Z">
                  <w:rPr>
                    <w:highlight w:val="green"/>
                    <w:lang w:val="sv-SE" w:eastAsia="zh-CN"/>
                  </w:rPr>
                </w:rPrChange>
              </w:rPr>
              <w:t xml:space="preserve">Proposed WF is that </w:t>
            </w:r>
            <w:r w:rsidR="007368E0" w:rsidRPr="00F41F95">
              <w:rPr>
                <w:highlight w:val="green"/>
                <w:lang w:val="en-US" w:eastAsia="zh-CN"/>
                <w:rPrChange w:id="1428" w:author="Ericsson" w:date="2020-03-05T01:17:00Z">
                  <w:rPr>
                    <w:highlight w:val="green"/>
                    <w:lang w:val="sv-SE" w:eastAsia="zh-CN"/>
                  </w:rPr>
                </w:rPrChange>
              </w:rPr>
              <w:t xml:space="preserve">either </w:t>
            </w:r>
            <w:r w:rsidR="001F3169" w:rsidRPr="00F41F95">
              <w:rPr>
                <w:highlight w:val="green"/>
                <w:lang w:val="en-US" w:eastAsia="zh-CN"/>
                <w:rPrChange w:id="1429" w:author="Ericsson" w:date="2020-03-05T01:17:00Z">
                  <w:rPr>
                    <w:highlight w:val="green"/>
                    <w:lang w:val="sv-SE" w:eastAsia="zh-CN"/>
                  </w:rPr>
                </w:rPrChange>
              </w:rPr>
              <w:t>[</w:t>
            </w:r>
            <w:r w:rsidRPr="00F41F95">
              <w:rPr>
                <w:highlight w:val="green"/>
                <w:lang w:val="en-US" w:eastAsia="zh-CN"/>
                <w:rPrChange w:id="1430" w:author="Ericsson" w:date="2020-03-05T01:17:00Z">
                  <w:rPr>
                    <w:highlight w:val="green"/>
                    <w:lang w:val="sv-SE" w:eastAsia="zh-CN"/>
                  </w:rPr>
                </w:rPrChange>
              </w:rPr>
              <w:t xml:space="preserve">Qualcomm </w:t>
            </w:r>
            <w:r w:rsidR="007368E0" w:rsidRPr="00F41F95">
              <w:rPr>
                <w:highlight w:val="green"/>
                <w:lang w:val="en-US" w:eastAsia="zh-CN"/>
                <w:rPrChange w:id="1431" w:author="Ericsson" w:date="2020-03-05T01:17:00Z">
                  <w:rPr>
                    <w:highlight w:val="green"/>
                    <w:lang w:val="sv-SE" w:eastAsia="zh-CN"/>
                  </w:rPr>
                </w:rPrChange>
              </w:rPr>
              <w:t>or Huawei</w:t>
            </w:r>
            <w:r w:rsidR="001F3169" w:rsidRPr="00F41F95">
              <w:rPr>
                <w:highlight w:val="green"/>
                <w:lang w:val="en-US" w:eastAsia="zh-CN"/>
                <w:rPrChange w:id="1432" w:author="Ericsson" w:date="2020-03-05T01:17:00Z">
                  <w:rPr>
                    <w:highlight w:val="green"/>
                    <w:lang w:val="sv-SE" w:eastAsia="zh-CN"/>
                  </w:rPr>
                </w:rPrChange>
              </w:rPr>
              <w:t>, TBC which one]</w:t>
            </w:r>
            <w:r w:rsidR="007368E0" w:rsidRPr="00F41F95">
              <w:rPr>
                <w:highlight w:val="green"/>
                <w:lang w:val="en-US" w:eastAsia="zh-CN"/>
                <w:rPrChange w:id="1433" w:author="Ericsson" w:date="2020-03-05T01:17:00Z">
                  <w:rPr>
                    <w:highlight w:val="green"/>
                    <w:lang w:val="sv-SE" w:eastAsia="zh-CN"/>
                  </w:rPr>
                </w:rPrChange>
              </w:rPr>
              <w:t xml:space="preserve"> </w:t>
            </w:r>
            <w:r w:rsidRPr="00F41F95">
              <w:rPr>
                <w:highlight w:val="green"/>
                <w:lang w:val="en-US" w:eastAsia="zh-CN"/>
                <w:rPrChange w:id="1434" w:author="Ericsson" w:date="2020-03-05T01:17:00Z">
                  <w:rPr>
                    <w:highlight w:val="green"/>
                    <w:lang w:val="sv-SE" w:eastAsia="zh-CN"/>
                  </w:rPr>
                </w:rPrChange>
              </w:rPr>
              <w:t xml:space="preserve">provides a revision of the CR trying to </w:t>
            </w:r>
            <w:r w:rsidR="006D100D" w:rsidRPr="00F41F95">
              <w:rPr>
                <w:highlight w:val="green"/>
                <w:lang w:val="en-US" w:eastAsia="zh-CN"/>
                <w:rPrChange w:id="1435" w:author="Ericsson" w:date="2020-03-05T01:17:00Z">
                  <w:rPr>
                    <w:highlight w:val="green"/>
                    <w:lang w:val="sv-SE" w:eastAsia="zh-CN"/>
                  </w:rPr>
                </w:rPrChange>
              </w:rPr>
              <w:t xml:space="preserve">capture concerns from </w:t>
            </w:r>
            <w:r w:rsidR="007368E0" w:rsidRPr="00F41F95">
              <w:rPr>
                <w:highlight w:val="green"/>
                <w:lang w:val="en-US" w:eastAsia="zh-CN"/>
                <w:rPrChange w:id="1436" w:author="Ericsson" w:date="2020-03-05T01:17:00Z">
                  <w:rPr>
                    <w:highlight w:val="green"/>
                    <w:lang w:val="sv-SE" w:eastAsia="zh-CN"/>
                  </w:rPr>
                </w:rPrChange>
              </w:rPr>
              <w:t>Ericsson.</w:t>
            </w:r>
            <w:r w:rsidR="007368E0" w:rsidRPr="00F41F95">
              <w:rPr>
                <w:lang w:val="en-US" w:eastAsia="zh-CN"/>
                <w:rPrChange w:id="1437" w:author="Ericsson" w:date="2020-03-05T01:17:00Z">
                  <w:rPr>
                    <w:lang w:val="sv-SE" w:eastAsia="zh-CN"/>
                  </w:rPr>
                </w:rPrChange>
              </w:rPr>
              <w:t xml:space="preserve"> </w:t>
            </w:r>
          </w:p>
        </w:tc>
      </w:tr>
      <w:tr w:rsidR="0047633A" w14:paraId="1CC0B645" w14:textId="77777777" w:rsidTr="00844CEA">
        <w:tc>
          <w:tcPr>
            <w:tcW w:w="1516" w:type="dxa"/>
          </w:tcPr>
          <w:p w14:paraId="02E0ED07" w14:textId="77777777" w:rsidR="0047633A" w:rsidRDefault="0047633A" w:rsidP="0047633A">
            <w:r>
              <w:t xml:space="preserve">4.1.5: </w:t>
            </w:r>
            <w:r w:rsidR="00EC37E0" w:rsidRPr="00844CEA">
              <w:rPr>
                <w:lang w:val="en-US"/>
              </w:rPr>
              <w:t>Pumax evaluation period</w:t>
            </w:r>
          </w:p>
        </w:tc>
        <w:tc>
          <w:tcPr>
            <w:tcW w:w="8022" w:type="dxa"/>
          </w:tcPr>
          <w:p w14:paraId="09F1CFE2" w14:textId="77777777" w:rsidR="0047633A" w:rsidRPr="00F41F95" w:rsidRDefault="00651FD8" w:rsidP="0047633A">
            <w:pPr>
              <w:rPr>
                <w:highlight w:val="yellow"/>
                <w:lang w:val="en-US" w:eastAsia="zh-CN"/>
                <w:rPrChange w:id="1438" w:author="Ericsson" w:date="2020-03-05T01:17:00Z">
                  <w:rPr>
                    <w:highlight w:val="yellow"/>
                    <w:lang w:val="sv-SE" w:eastAsia="zh-CN"/>
                  </w:rPr>
                </w:rPrChange>
              </w:rPr>
            </w:pPr>
            <w:ins w:id="1439" w:author="Qualcomm" w:date="2020-02-28T11:57:00Z">
              <w:r w:rsidRPr="00F41F95">
                <w:rPr>
                  <w:highlight w:val="yellow"/>
                  <w:lang w:val="en-US" w:eastAsia="zh-CN"/>
                  <w:rPrChange w:id="1440" w:author="Ericsson" w:date="2020-03-05T01:17:00Z">
                    <w:rPr>
                      <w:highlight w:val="yellow"/>
                      <w:lang w:val="sv-SE" w:eastAsia="zh-CN"/>
                    </w:rPr>
                  </w:rPrChange>
                </w:rPr>
                <w:t xml:space="preserve">Keep discussing the </w:t>
              </w:r>
            </w:ins>
            <w:r w:rsidR="00A448D9" w:rsidRPr="00F41F95">
              <w:rPr>
                <w:highlight w:val="yellow"/>
                <w:lang w:val="en-US" w:eastAsia="zh-CN"/>
                <w:rPrChange w:id="1441" w:author="Ericsson" w:date="2020-03-05T01:17:00Z">
                  <w:rPr>
                    <w:highlight w:val="yellow"/>
                    <w:lang w:val="sv-SE" w:eastAsia="zh-CN"/>
                  </w:rPr>
                </w:rPrChange>
              </w:rPr>
              <w:t xml:space="preserve">CR </w:t>
            </w:r>
            <w:hyperlink r:id="rId139" w:history="1">
              <w:r w:rsidR="00A448D9" w:rsidRPr="008E0C51">
                <w:rPr>
                  <w:rStyle w:val="Hyperlink"/>
                  <w:highlight w:val="yellow"/>
                </w:rPr>
                <w:t>R4-2000507</w:t>
              </w:r>
            </w:hyperlink>
            <w:r w:rsidR="00A448D9" w:rsidRPr="008E0C51">
              <w:rPr>
                <w:rStyle w:val="Hyperlink"/>
                <w:highlight w:val="yellow"/>
              </w:rPr>
              <w:t xml:space="preserve"> </w:t>
            </w:r>
            <w:del w:id="1442" w:author="Qualcomm" w:date="2020-02-28T11:57:00Z">
              <w:r w:rsidR="00A448D9" w:rsidRPr="00F41F95" w:rsidDel="00651FD8">
                <w:rPr>
                  <w:highlight w:val="yellow"/>
                  <w:lang w:val="en-US" w:eastAsia="zh-CN"/>
                  <w:rPrChange w:id="1443" w:author="Ericsson" w:date="2020-03-05T01:17:00Z">
                    <w:rPr>
                      <w:highlight w:val="yellow"/>
                      <w:lang w:val="sv-SE" w:eastAsia="zh-CN"/>
                    </w:rPr>
                  </w:rPrChange>
                </w:rPr>
                <w:delText xml:space="preserve">is postponed and Intel returns with </w:delText>
              </w:r>
              <w:r w:rsidR="00345912" w:rsidRPr="00F41F95" w:rsidDel="00651FD8">
                <w:rPr>
                  <w:highlight w:val="yellow"/>
                  <w:lang w:val="en-US" w:eastAsia="zh-CN"/>
                  <w:rPrChange w:id="1444" w:author="Ericsson" w:date="2020-03-05T01:17:00Z">
                    <w:rPr>
                      <w:highlight w:val="yellow"/>
                      <w:lang w:val="sv-SE" w:eastAsia="zh-CN"/>
                    </w:rPr>
                  </w:rPrChange>
                </w:rPr>
                <w:delText>CR and discussion paper next meeting.</w:delText>
              </w:r>
            </w:del>
            <w:ins w:id="1445" w:author="Qualcomm" w:date="2020-02-28T11:57:00Z">
              <w:r w:rsidRPr="00F41F95">
                <w:rPr>
                  <w:highlight w:val="yellow"/>
                  <w:lang w:val="en-US" w:eastAsia="zh-CN"/>
                  <w:rPrChange w:id="1446" w:author="Ericsson" w:date="2020-03-05T01:17:00Z">
                    <w:rPr>
                      <w:highlight w:val="yellow"/>
                      <w:lang w:val="sv-SE" w:eastAsia="zh-CN"/>
                    </w:rPr>
                  </w:rPrChange>
                </w:rPr>
                <w:t>int he 2nd round</w:t>
              </w:r>
            </w:ins>
            <w:r w:rsidR="00345912" w:rsidRPr="00F41F95">
              <w:rPr>
                <w:highlight w:val="yellow"/>
                <w:lang w:val="en-US" w:eastAsia="zh-CN"/>
                <w:rPrChange w:id="1447" w:author="Ericsson" w:date="2020-03-05T01:17:00Z">
                  <w:rPr>
                    <w:highlight w:val="yellow"/>
                    <w:lang w:val="sv-SE" w:eastAsia="zh-CN"/>
                  </w:rPr>
                </w:rPrChange>
              </w:rPr>
              <w:t xml:space="preserve"> </w:t>
            </w:r>
          </w:p>
        </w:tc>
      </w:tr>
      <w:tr w:rsidR="008A1F88" w14:paraId="303966F2" w14:textId="77777777" w:rsidTr="00844CEA">
        <w:tc>
          <w:tcPr>
            <w:tcW w:w="1516" w:type="dxa"/>
          </w:tcPr>
          <w:p w14:paraId="281D4322" w14:textId="77777777" w:rsidR="008A1F88" w:rsidRDefault="00EC37E0" w:rsidP="0047633A">
            <w:r w:rsidRPr="00844CEA">
              <w:rPr>
                <w:lang w:val="en-US"/>
              </w:rPr>
              <w:t>4.1.6: Relative power tolerance alignment</w:t>
            </w:r>
          </w:p>
        </w:tc>
        <w:tc>
          <w:tcPr>
            <w:tcW w:w="8022" w:type="dxa"/>
          </w:tcPr>
          <w:p w14:paraId="05A54449" w14:textId="77777777" w:rsidR="008A1F88" w:rsidRDefault="002D675B" w:rsidP="0047633A">
            <w:pPr>
              <w:rPr>
                <w:lang w:val="sv-SE" w:eastAsia="zh-CN"/>
              </w:rPr>
            </w:pPr>
            <w:r w:rsidRPr="008E0C51">
              <w:rPr>
                <w:highlight w:val="green"/>
                <w:lang w:val="sv-SE" w:eastAsia="zh-CN"/>
              </w:rPr>
              <w:t xml:space="preserve">CR </w:t>
            </w:r>
            <w:hyperlink r:id="rId140" w:history="1">
              <w:r w:rsidRPr="008E0C51">
                <w:rPr>
                  <w:rStyle w:val="Hyperlink"/>
                  <w:highlight w:val="green"/>
                </w:rPr>
                <w:t>R4-2001387</w:t>
              </w:r>
            </w:hyperlink>
            <w:r w:rsidRPr="008E0C51">
              <w:rPr>
                <w:rStyle w:val="Hyperlink"/>
                <w:highlight w:val="green"/>
              </w:rPr>
              <w:t xml:space="preserve"> </w:t>
            </w:r>
            <w:r w:rsidRPr="008E0C51">
              <w:rPr>
                <w:highlight w:val="green"/>
                <w:lang w:val="sv-SE" w:eastAsia="zh-CN"/>
              </w:rPr>
              <w:t>is agreed</w:t>
            </w:r>
          </w:p>
        </w:tc>
      </w:tr>
      <w:tr w:rsidR="0047633A" w14:paraId="6130AC08" w14:textId="77777777" w:rsidTr="00844CEA">
        <w:tc>
          <w:tcPr>
            <w:tcW w:w="1516" w:type="dxa"/>
          </w:tcPr>
          <w:p w14:paraId="252F1983" w14:textId="77777777" w:rsidR="0047633A" w:rsidRDefault="0047633A" w:rsidP="0047633A">
            <w:r>
              <w:t>4.1.</w:t>
            </w:r>
            <w:r w:rsidR="00321E06">
              <w:t>7</w:t>
            </w:r>
            <w:r>
              <w:t>: Beam Correspondence correction</w:t>
            </w:r>
          </w:p>
        </w:tc>
        <w:tc>
          <w:tcPr>
            <w:tcW w:w="8022" w:type="dxa"/>
          </w:tcPr>
          <w:p w14:paraId="1AF26C47" w14:textId="77777777" w:rsidR="0047633A" w:rsidRPr="00F41F95" w:rsidRDefault="005202F4" w:rsidP="0047633A">
            <w:pPr>
              <w:rPr>
                <w:lang w:val="en-US" w:eastAsia="zh-CN"/>
                <w:rPrChange w:id="1448" w:author="Ericsson" w:date="2020-03-05T01:17:00Z">
                  <w:rPr>
                    <w:lang w:val="sv-SE" w:eastAsia="zh-CN"/>
                  </w:rPr>
                </w:rPrChange>
              </w:rPr>
            </w:pPr>
            <w:r w:rsidRPr="00F41F95">
              <w:rPr>
                <w:highlight w:val="green"/>
                <w:lang w:val="en-US" w:eastAsia="zh-CN"/>
                <w:rPrChange w:id="1449" w:author="Ericsson" w:date="2020-03-05T01:17:00Z">
                  <w:rPr>
                    <w:highlight w:val="green"/>
                    <w:lang w:val="sv-SE" w:eastAsia="zh-CN"/>
                  </w:rPr>
                </w:rPrChange>
              </w:rPr>
              <w:t xml:space="preserve">CR </w:t>
            </w:r>
            <w:hyperlink r:id="rId141" w:history="1">
              <w:r w:rsidRPr="008E0C51">
                <w:rPr>
                  <w:rStyle w:val="Hyperlink"/>
                  <w:highlight w:val="green"/>
                </w:rPr>
                <w:t>R4-2001763</w:t>
              </w:r>
            </w:hyperlink>
            <w:r w:rsidRPr="008E0C51">
              <w:rPr>
                <w:rStyle w:val="Hyperlink"/>
                <w:highlight w:val="green"/>
              </w:rPr>
              <w:t xml:space="preserve"> </w:t>
            </w:r>
            <w:r w:rsidRPr="00F41F95">
              <w:rPr>
                <w:highlight w:val="green"/>
                <w:lang w:val="en-US" w:eastAsia="zh-CN"/>
                <w:rPrChange w:id="1450" w:author="Ericsson" w:date="2020-03-05T01:17:00Z">
                  <w:rPr>
                    <w:highlight w:val="green"/>
                    <w:lang w:val="sv-SE" w:eastAsia="zh-CN"/>
                  </w:rPr>
                </w:rPrChange>
              </w:rPr>
              <w:t>is agreed.</w:t>
            </w:r>
            <w:r w:rsidRPr="00F41F95">
              <w:rPr>
                <w:lang w:val="en-US" w:eastAsia="zh-CN"/>
                <w:rPrChange w:id="1451" w:author="Ericsson" w:date="2020-03-05T01:17:00Z">
                  <w:rPr>
                    <w:lang w:val="sv-SE" w:eastAsia="zh-CN"/>
                  </w:rPr>
                </w:rPrChange>
              </w:rPr>
              <w:t xml:space="preserve"> </w:t>
            </w:r>
            <w:r w:rsidR="00236BF4" w:rsidRPr="00F41F95">
              <w:rPr>
                <w:lang w:val="en-US" w:eastAsia="zh-CN"/>
                <w:rPrChange w:id="1452" w:author="Ericsson" w:date="2020-03-05T01:17:00Z">
                  <w:rPr>
                    <w:lang w:val="sv-SE" w:eastAsia="zh-CN"/>
                  </w:rPr>
                </w:rPrChange>
              </w:rPr>
              <w:br/>
            </w:r>
            <w:r w:rsidRPr="00F41F95">
              <w:rPr>
                <w:lang w:val="en-US" w:eastAsia="zh-CN"/>
                <w:rPrChange w:id="1453" w:author="Ericsson" w:date="2020-03-05T01:17:00Z">
                  <w:rPr>
                    <w:lang w:val="sv-SE" w:eastAsia="zh-CN"/>
                  </w:rPr>
                </w:rPrChange>
              </w:rPr>
              <w:t>To Apple, this CR and content was allready agreed in previous meeting</w:t>
            </w:r>
            <w:r w:rsidR="00080C4E" w:rsidRPr="00F41F95">
              <w:rPr>
                <w:lang w:val="en-US" w:eastAsia="zh-CN"/>
                <w:rPrChange w:id="1454" w:author="Ericsson" w:date="2020-03-05T01:17:00Z">
                  <w:rPr>
                    <w:lang w:val="sv-SE" w:eastAsia="zh-CN"/>
                  </w:rPr>
                </w:rPrChange>
              </w:rPr>
              <w:t xml:space="preserve"> after long debate</w:t>
            </w:r>
            <w:r w:rsidRPr="00F41F95">
              <w:rPr>
                <w:lang w:val="en-US" w:eastAsia="zh-CN"/>
                <w:rPrChange w:id="1455" w:author="Ericsson" w:date="2020-03-05T01:17:00Z">
                  <w:rPr>
                    <w:lang w:val="sv-SE" w:eastAsia="zh-CN"/>
                  </w:rPr>
                </w:rPrChange>
              </w:rPr>
              <w:t>. It was resubmitted</w:t>
            </w:r>
            <w:r w:rsidR="00080C4E" w:rsidRPr="00F41F95">
              <w:rPr>
                <w:lang w:val="en-US" w:eastAsia="zh-CN"/>
                <w:rPrChange w:id="1456" w:author="Ericsson" w:date="2020-03-05T01:17:00Z">
                  <w:rPr>
                    <w:lang w:val="sv-SE" w:eastAsia="zh-CN"/>
                  </w:rPr>
                </w:rPrChange>
              </w:rPr>
              <w:t xml:space="preserve"> to this meeting since </w:t>
            </w:r>
            <w:r w:rsidR="00DD3799" w:rsidRPr="00F41F95">
              <w:rPr>
                <w:lang w:val="en-US" w:eastAsia="zh-CN"/>
                <w:rPrChange w:id="1457" w:author="Ericsson" w:date="2020-03-05T01:17:00Z">
                  <w:rPr>
                    <w:lang w:val="sv-SE" w:eastAsia="zh-CN"/>
                  </w:rPr>
                </w:rPrChange>
              </w:rPr>
              <w:t>cat.A CRs were not available in time for plenary submission.</w:t>
            </w:r>
            <w:r w:rsidRPr="00F41F95">
              <w:rPr>
                <w:lang w:val="en-US" w:eastAsia="zh-CN"/>
                <w:rPrChange w:id="1458" w:author="Ericsson" w:date="2020-03-05T01:17:00Z">
                  <w:rPr>
                    <w:lang w:val="sv-SE" w:eastAsia="zh-CN"/>
                  </w:rPr>
                </w:rPrChange>
              </w:rPr>
              <w:t xml:space="preserve"> </w:t>
            </w:r>
          </w:p>
        </w:tc>
      </w:tr>
      <w:tr w:rsidR="0047633A" w14:paraId="4F13FEE6" w14:textId="77777777" w:rsidTr="00844CEA">
        <w:tc>
          <w:tcPr>
            <w:tcW w:w="1516" w:type="dxa"/>
          </w:tcPr>
          <w:p w14:paraId="23449500" w14:textId="77777777" w:rsidR="0047633A" w:rsidRDefault="0047633A" w:rsidP="0047633A">
            <w:r>
              <w:t>4.1.</w:t>
            </w:r>
            <w:r w:rsidR="00321E06">
              <w:t>8</w:t>
            </w:r>
            <w:r>
              <w:t xml:space="preserve">: Max duty cycle </w:t>
            </w:r>
            <w:r w:rsidR="001F3169">
              <w:t>clarifications</w:t>
            </w:r>
          </w:p>
        </w:tc>
        <w:tc>
          <w:tcPr>
            <w:tcW w:w="8022" w:type="dxa"/>
          </w:tcPr>
          <w:p w14:paraId="1914D3F4" w14:textId="77777777" w:rsidR="0047633A" w:rsidRPr="008E0C51" w:rsidRDefault="00C13AF0" w:rsidP="0047633A">
            <w:pPr>
              <w:rPr>
                <w:highlight w:val="green"/>
                <w:lang w:val="sv-SE" w:eastAsia="zh-CN"/>
              </w:rPr>
            </w:pPr>
            <w:r w:rsidRPr="00F41F95">
              <w:rPr>
                <w:highlight w:val="green"/>
                <w:lang w:val="en-US" w:eastAsia="zh-CN"/>
                <w:rPrChange w:id="1459" w:author="Ericsson" w:date="2020-03-05T01:17:00Z">
                  <w:rPr>
                    <w:highlight w:val="green"/>
                    <w:lang w:val="sv-SE" w:eastAsia="zh-CN"/>
                  </w:rPr>
                </w:rPrChange>
              </w:rPr>
              <w:t xml:space="preserve">Proposal is to continue discussion in 2nd round. </w:t>
            </w:r>
            <w:r w:rsidRPr="008E0C51">
              <w:rPr>
                <w:highlight w:val="green"/>
                <w:lang w:val="sv-SE" w:eastAsia="zh-CN"/>
              </w:rPr>
              <w:t xml:space="preserve">Apple </w:t>
            </w:r>
            <w:r w:rsidR="00675C67" w:rsidRPr="008E0C51">
              <w:rPr>
                <w:highlight w:val="green"/>
                <w:lang w:val="sv-SE" w:eastAsia="zh-CN"/>
              </w:rPr>
              <w:t xml:space="preserve">to lead WF. </w:t>
            </w:r>
          </w:p>
        </w:tc>
      </w:tr>
      <w:tr w:rsidR="0047633A" w14:paraId="09ACF8B8" w14:textId="77777777" w:rsidTr="00844CEA">
        <w:tc>
          <w:tcPr>
            <w:tcW w:w="1516" w:type="dxa"/>
          </w:tcPr>
          <w:p w14:paraId="4D268D6E" w14:textId="77777777" w:rsidR="0047633A" w:rsidRDefault="0047633A" w:rsidP="0047633A">
            <w:r>
              <w:t>4.1.</w:t>
            </w:r>
            <w:r w:rsidR="00321E06">
              <w:t>9</w:t>
            </w:r>
            <w:r>
              <w:t>: UL RMC correction for undefined slots</w:t>
            </w:r>
          </w:p>
        </w:tc>
        <w:tc>
          <w:tcPr>
            <w:tcW w:w="8022" w:type="dxa"/>
          </w:tcPr>
          <w:p w14:paraId="5B0C8090" w14:textId="77777777"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2" w:history="1">
              <w:r w:rsidRPr="008E0C51">
                <w:rPr>
                  <w:rStyle w:val="Hyperlink"/>
                  <w:highlight w:val="green"/>
                </w:rPr>
                <w:t>R4-2000003</w:t>
              </w:r>
            </w:hyperlink>
            <w:r w:rsidRPr="008E0C51">
              <w:rPr>
                <w:rStyle w:val="Hyperlink"/>
                <w:highlight w:val="green"/>
              </w:rPr>
              <w:t xml:space="preserve">. </w:t>
            </w:r>
          </w:p>
        </w:tc>
      </w:tr>
      <w:tr w:rsidR="0047633A" w14:paraId="414B0C91" w14:textId="77777777" w:rsidTr="00844CEA">
        <w:tc>
          <w:tcPr>
            <w:tcW w:w="1516" w:type="dxa"/>
          </w:tcPr>
          <w:p w14:paraId="4BCE6D9B" w14:textId="77777777" w:rsidR="0047633A" w:rsidRDefault="0047633A" w:rsidP="0047633A">
            <w:r>
              <w:t>4.1.</w:t>
            </w:r>
            <w:r w:rsidR="00321E06">
              <w:t>10</w:t>
            </w:r>
            <w:r>
              <w:t>: PTRS introduction to 64 QAM RMC</w:t>
            </w:r>
          </w:p>
        </w:tc>
        <w:tc>
          <w:tcPr>
            <w:tcW w:w="8022" w:type="dxa"/>
          </w:tcPr>
          <w:p w14:paraId="494FA714" w14:textId="77777777"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14:paraId="0FC986F5" w14:textId="77777777"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3" w:history="1">
              <w:r w:rsidR="00415096" w:rsidRPr="008E0C51">
                <w:rPr>
                  <w:rStyle w:val="Hyperlink"/>
                  <w:highlight w:val="yellow"/>
                </w:rPr>
                <w:t>R4-2000010</w:t>
              </w:r>
            </w:hyperlink>
            <w:r w:rsidR="00415096">
              <w:rPr>
                <w:rStyle w:val="Hyperlink"/>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960BDC" w14:paraId="5C7CC42F" w14:textId="77777777" w:rsidTr="00844CEA">
        <w:tc>
          <w:tcPr>
            <w:tcW w:w="1516" w:type="dxa"/>
          </w:tcPr>
          <w:p w14:paraId="772DECEA" w14:textId="77777777" w:rsidR="0047633A" w:rsidRDefault="0047633A" w:rsidP="0047633A">
            <w:r>
              <w:t>4.1.1</w:t>
            </w:r>
            <w:r w:rsidR="00321E06">
              <w:t>1</w:t>
            </w:r>
            <w:r>
              <w:t>: Correction to link angles</w:t>
            </w:r>
          </w:p>
        </w:tc>
        <w:tc>
          <w:tcPr>
            <w:tcW w:w="8022" w:type="dxa"/>
          </w:tcPr>
          <w:p w14:paraId="37E6CFD5" w14:textId="77777777" w:rsidR="0047633A" w:rsidRPr="00F41F95" w:rsidRDefault="00B52F47" w:rsidP="0047633A">
            <w:pPr>
              <w:rPr>
                <w:lang w:val="en-US" w:eastAsia="zh-CN"/>
                <w:rPrChange w:id="1460" w:author="Ericsson" w:date="2020-03-05T01:17:00Z">
                  <w:rPr>
                    <w:lang w:val="sv-SE" w:eastAsia="zh-CN"/>
                  </w:rPr>
                </w:rPrChange>
              </w:rPr>
            </w:pPr>
            <w:r w:rsidRPr="00F41F95">
              <w:rPr>
                <w:highlight w:val="green"/>
                <w:lang w:val="en-US" w:eastAsia="zh-CN"/>
                <w:rPrChange w:id="1461" w:author="Ericsson" w:date="2020-03-05T01:17:00Z">
                  <w:rPr>
                    <w:highlight w:val="green"/>
                    <w:lang w:val="sv-SE" w:eastAsia="zh-CN"/>
                  </w:rPr>
                </w:rPrChange>
              </w:rPr>
              <w:t xml:space="preserve">Proposal is to continue discussion </w:t>
            </w:r>
            <w:r w:rsidR="00B94487" w:rsidRPr="00F41F95">
              <w:rPr>
                <w:highlight w:val="green"/>
                <w:lang w:val="en-US" w:eastAsia="zh-CN"/>
                <w:rPrChange w:id="1462" w:author="Ericsson" w:date="2020-03-05T01:17:00Z">
                  <w:rPr>
                    <w:highlight w:val="green"/>
                    <w:lang w:val="sv-SE" w:eastAsia="zh-CN"/>
                  </w:rPr>
                </w:rPrChange>
              </w:rPr>
              <w:t xml:space="preserve">on 2nd round </w:t>
            </w:r>
            <w:r w:rsidRPr="00F41F95">
              <w:rPr>
                <w:highlight w:val="green"/>
                <w:lang w:val="en-US" w:eastAsia="zh-CN"/>
                <w:rPrChange w:id="1463" w:author="Ericsson" w:date="2020-03-05T01:17:00Z">
                  <w:rPr>
                    <w:highlight w:val="green"/>
                    <w:lang w:val="sv-SE" w:eastAsia="zh-CN"/>
                  </w:rPr>
                </w:rPrChange>
              </w:rPr>
              <w:t>based on revised CR already provided</w:t>
            </w:r>
          </w:p>
          <w:p w14:paraId="2CBFFDEA" w14:textId="77777777" w:rsidR="00B52F47" w:rsidRDefault="000226B2" w:rsidP="0047633A">
            <w:pPr>
              <w:rPr>
                <w:lang w:val="sv-SE" w:eastAsia="zh-CN"/>
              </w:rPr>
            </w:pPr>
            <w:r>
              <w:fldChar w:fldCharType="begin"/>
            </w:r>
            <w:r w:rsidRPr="000226B2">
              <w:rPr>
                <w:lang w:val="sv-SE"/>
                <w:rPrChange w:id="1464" w:author="Qualcomm" w:date="2020-02-28T10:15:00Z">
                  <w:rPr>
                    <w:color w:val="0000FF"/>
                    <w:u w:val="single"/>
                  </w:rPr>
                </w:rPrChange>
              </w:rPr>
              <w:instrText xml:space="preserve"> HYPERLINK "ftp://ftp.3gpp.org/tsg_ran/WG4_Radio/TSGR4_94_e/Inbox/Drafts/%234_NR_NewRAT_UE_RF/DRAFT%20R4-200xxxx%20%28rev%20of%200198%29%20MeasLinkAnglesR15.docx" </w:instrText>
            </w:r>
            <w:r>
              <w:rPr>
                <w:rFonts w:eastAsia="SimSun"/>
              </w:rPr>
              <w:fldChar w:fldCharType="separate"/>
            </w:r>
            <w:r w:rsidR="00B52F47" w:rsidRPr="000D76D0">
              <w:rPr>
                <w:rStyle w:val="Hyperlink"/>
                <w:lang w:val="sv-SE" w:eastAsia="zh-CN"/>
              </w:rPr>
              <w:t>ftp://ftp.3gpp.org/tsg_ran/WG4_Radio/TSGR4_94_e/Inbox/Drafts/%234_NR_NewRAT_UE_RF/DRAFT%20R4-200xxxx%20%28rev%20of%200198%29%20MeasLinkAnglesR15.docx</w:t>
            </w:r>
            <w:r>
              <w:rPr>
                <w:rStyle w:val="Hyperlink"/>
                <w:lang w:val="sv-SE" w:eastAsia="zh-CN"/>
              </w:rPr>
              <w:fldChar w:fldCharType="end"/>
            </w:r>
            <w:r w:rsidR="00B52F47">
              <w:rPr>
                <w:lang w:val="sv-SE" w:eastAsia="zh-CN"/>
              </w:rPr>
              <w:t xml:space="preserve"> </w:t>
            </w:r>
          </w:p>
        </w:tc>
      </w:tr>
    </w:tbl>
    <w:p w14:paraId="397F3889" w14:textId="77777777" w:rsidR="00594D70" w:rsidRPr="00A06D44" w:rsidRDefault="00594D70" w:rsidP="00594D70">
      <w:pPr>
        <w:rPr>
          <w:lang w:val="sv-SE" w:eastAsia="zh-CN"/>
        </w:rPr>
      </w:pPr>
    </w:p>
    <w:p w14:paraId="60A8A41A" w14:textId="77777777" w:rsidR="00594D70" w:rsidRPr="00507703" w:rsidRDefault="00594D70" w:rsidP="00594D70">
      <w:pPr>
        <w:rPr>
          <w:lang w:val="sv-SE" w:eastAsia="zh-CN"/>
        </w:rPr>
      </w:pPr>
    </w:p>
    <w:p w14:paraId="40AC6C76" w14:textId="77777777" w:rsidR="000D4740" w:rsidRPr="00844CEA" w:rsidRDefault="000D4740" w:rsidP="000D4740">
      <w:pPr>
        <w:pStyle w:val="Heading3"/>
        <w:numPr>
          <w:ilvl w:val="2"/>
          <w:numId w:val="5"/>
        </w:numPr>
        <w:rPr>
          <w:lang w:val="en-US"/>
        </w:rPr>
      </w:pPr>
      <w:r w:rsidRPr="00844CEA">
        <w:rPr>
          <w:lang w:val="en-US"/>
        </w:rPr>
        <w:t>Discussions for 2</w:t>
      </w:r>
      <w:r w:rsidR="00B94487">
        <w:rPr>
          <w:lang w:val="en-US"/>
        </w:rPr>
        <w:t>nd</w:t>
      </w:r>
      <w:r w:rsidRPr="00844CEA">
        <w:rPr>
          <w:lang w:val="en-US"/>
        </w:rPr>
        <w:t xml:space="preserve"> round on FR2 transmitter</w:t>
      </w:r>
    </w:p>
    <w:tbl>
      <w:tblPr>
        <w:tblStyle w:val="TableGrid"/>
        <w:tblW w:w="0" w:type="auto"/>
        <w:tblLook w:val="04A0" w:firstRow="1" w:lastRow="0" w:firstColumn="1" w:lastColumn="0" w:noHBand="0" w:noVBand="1"/>
        <w:tblPrChange w:id="1465" w:author="Qualcomm" w:date="2020-03-02T13:46:00Z">
          <w:tblPr>
            <w:tblStyle w:val="TableGrid"/>
            <w:tblW w:w="0" w:type="auto"/>
            <w:tblLook w:val="04A0" w:firstRow="1" w:lastRow="0" w:firstColumn="1" w:lastColumn="0" w:noHBand="0" w:noVBand="1"/>
          </w:tblPr>
        </w:tblPrChange>
      </w:tblPr>
      <w:tblGrid>
        <w:gridCol w:w="1547"/>
        <w:gridCol w:w="8084"/>
        <w:tblGridChange w:id="1466">
          <w:tblGrid>
            <w:gridCol w:w="1547"/>
            <w:gridCol w:w="1738"/>
            <w:gridCol w:w="3286"/>
            <w:gridCol w:w="3060"/>
          </w:tblGrid>
        </w:tblGridChange>
      </w:tblGrid>
      <w:tr w:rsidR="009D774A" w14:paraId="1FF02828" w14:textId="77777777" w:rsidTr="00744A9F">
        <w:trPr>
          <w:trHeight w:val="380"/>
          <w:ins w:id="1467" w:author="Qualcomm" w:date="2020-03-02T11:13:00Z"/>
          <w:trPrChange w:id="1468" w:author="Qualcomm" w:date="2020-03-02T13:46:00Z">
            <w:trPr>
              <w:gridAfter w:val="0"/>
            </w:trPr>
          </w:trPrChange>
        </w:trPr>
        <w:tc>
          <w:tcPr>
            <w:tcW w:w="1548" w:type="dxa"/>
            <w:tcPrChange w:id="1469" w:author="Qualcomm" w:date="2020-03-02T13:46:00Z">
              <w:tcPr>
                <w:tcW w:w="3285" w:type="dxa"/>
                <w:gridSpan w:val="2"/>
              </w:tcPr>
            </w:tcPrChange>
          </w:tcPr>
          <w:p w14:paraId="31C9BDBD" w14:textId="77777777" w:rsidR="009D774A" w:rsidRDefault="009D774A" w:rsidP="009D774A">
            <w:pPr>
              <w:rPr>
                <w:ins w:id="1470" w:author="Qualcomm" w:date="2020-03-02T11:13:00Z"/>
                <w:lang w:val="en-US"/>
              </w:rPr>
            </w:pPr>
            <w:ins w:id="1471" w:author="Qualcomm" w:date="2020-03-02T11:14:00Z">
              <w:r>
                <w:rPr>
                  <w:lang w:val="sv-SE" w:eastAsia="zh-CN"/>
                </w:rPr>
                <w:t>Sub topic</w:t>
              </w:r>
            </w:ins>
          </w:p>
        </w:tc>
        <w:tc>
          <w:tcPr>
            <w:tcW w:w="8309" w:type="dxa"/>
            <w:tcPrChange w:id="1472" w:author="Qualcomm" w:date="2020-03-02T13:46:00Z">
              <w:tcPr>
                <w:tcW w:w="3286" w:type="dxa"/>
              </w:tcPr>
            </w:tcPrChange>
          </w:tcPr>
          <w:p w14:paraId="2380D175" w14:textId="77777777" w:rsidR="009D774A" w:rsidRDefault="009D774A" w:rsidP="009D774A">
            <w:pPr>
              <w:rPr>
                <w:ins w:id="1473" w:author="Qualcomm" w:date="2020-03-02T11:13:00Z"/>
                <w:lang w:val="en-US"/>
              </w:rPr>
            </w:pPr>
            <w:ins w:id="1474" w:author="Qualcomm" w:date="2020-03-02T11:14:00Z">
              <w:r>
                <w:rPr>
                  <w:lang w:val="sv-SE" w:eastAsia="zh-CN"/>
                </w:rPr>
                <w:t>Company views:</w:t>
              </w:r>
            </w:ins>
          </w:p>
        </w:tc>
      </w:tr>
      <w:tr w:rsidR="006A3C87" w14:paraId="7C7BAE45" w14:textId="77777777" w:rsidTr="00744A9F">
        <w:trPr>
          <w:trHeight w:val="380"/>
          <w:ins w:id="1475" w:author="Qualcomm" w:date="2020-03-02T13:48:00Z"/>
        </w:trPr>
        <w:tc>
          <w:tcPr>
            <w:tcW w:w="1548" w:type="dxa"/>
          </w:tcPr>
          <w:p w14:paraId="5B415847" w14:textId="77777777" w:rsidR="006A3C87" w:rsidRDefault="005A0E32" w:rsidP="00594D70">
            <w:pPr>
              <w:rPr>
                <w:ins w:id="1476" w:author="Qualcomm" w:date="2020-03-02T13:48:00Z"/>
                <w:lang w:val="en-US"/>
              </w:rPr>
            </w:pPr>
            <w:ins w:id="1477" w:author="Qualcomm" w:date="2020-03-02T13:55:00Z">
              <w:r>
                <w:t>#</w:t>
              </w:r>
            </w:ins>
            <w:ins w:id="1478" w:author="Qualcomm" w:date="2020-03-02T13:48:00Z">
              <w:r w:rsidR="006A3C87">
                <w:t>4.1.2: Correction on -8 dBm / 200 MHz</w:t>
              </w:r>
            </w:ins>
          </w:p>
        </w:tc>
        <w:tc>
          <w:tcPr>
            <w:tcW w:w="8309" w:type="dxa"/>
          </w:tcPr>
          <w:p w14:paraId="74E47C26" w14:textId="77777777" w:rsidR="006A3C87" w:rsidRDefault="006A3C87" w:rsidP="00594D70">
            <w:pPr>
              <w:rPr>
                <w:ins w:id="1479" w:author="Qualcomm" w:date="2020-03-02T13:48:00Z"/>
                <w:lang w:val="en-US"/>
              </w:rPr>
            </w:pPr>
          </w:p>
        </w:tc>
      </w:tr>
      <w:tr w:rsidR="00E53293" w14:paraId="435E4A85" w14:textId="77777777" w:rsidTr="00744A9F">
        <w:trPr>
          <w:trHeight w:val="380"/>
          <w:ins w:id="1480" w:author="Qualcomm" w:date="2020-03-02T13:54:00Z"/>
        </w:trPr>
        <w:tc>
          <w:tcPr>
            <w:tcW w:w="1548" w:type="dxa"/>
          </w:tcPr>
          <w:p w14:paraId="2FD97FA2" w14:textId="77777777" w:rsidR="00E53293" w:rsidRDefault="00E53293" w:rsidP="00E53293">
            <w:pPr>
              <w:rPr>
                <w:ins w:id="1481" w:author="Qualcomm" w:date="2020-03-02T13:54:00Z"/>
              </w:rPr>
            </w:pPr>
            <w:ins w:id="1482" w:author="Qualcomm" w:date="2020-03-02T13:55:00Z">
              <w:r>
                <w:t xml:space="preserve">#4.1.4: PCMAX CA correction, revised CR </w:t>
              </w:r>
              <w:r w:rsidRPr="002A0905">
                <w:t>R4-2002730</w:t>
              </w:r>
            </w:ins>
          </w:p>
        </w:tc>
        <w:tc>
          <w:tcPr>
            <w:tcW w:w="8309" w:type="dxa"/>
          </w:tcPr>
          <w:p w14:paraId="4602395A" w14:textId="77777777" w:rsidR="00E53293" w:rsidRDefault="00E53293" w:rsidP="00E53293">
            <w:pPr>
              <w:rPr>
                <w:ins w:id="1483" w:author="Qualcomm" w:date="2020-03-03T17:33:00Z"/>
              </w:rPr>
            </w:pPr>
            <w:ins w:id="1484" w:author="Qualcomm" w:date="2020-03-03T17:33:00Z">
              <w:r>
                <w:rPr>
                  <w:lang w:val="en-US"/>
                </w:rPr>
                <w:t xml:space="preserve">Qualcomm: Revised </w:t>
              </w:r>
              <w:r w:rsidR="000226B2">
                <w:rPr>
                  <w:lang w:val="en-US"/>
                </w:rPr>
                <w:fldChar w:fldCharType="begin"/>
              </w:r>
              <w:r>
                <w:rPr>
                  <w:lang w:val="en-US"/>
                </w:rPr>
                <w:instrText xml:space="preserve"> HYPERLINK "ftp://ftp.3gpp.org/tsg_ran/WG4_Radio/TSGR4_94_e/Inbox/Drafts/%234_NR_NewRAT_UE_RF/DRAFT%20R4-2002730_CR0084_Cat.F_Rev_1%2038101-2_Pcmax%20correction%20for%20CA.docx" </w:instrText>
              </w:r>
              <w:r w:rsidR="000226B2">
                <w:rPr>
                  <w:lang w:val="en-US"/>
                </w:rPr>
                <w:fldChar w:fldCharType="separate"/>
              </w:r>
              <w:r w:rsidRPr="000856D9">
                <w:rPr>
                  <w:rStyle w:val="Hyperlink"/>
                  <w:lang w:val="en-US"/>
                </w:rPr>
                <w:t xml:space="preserve">CR </w:t>
              </w:r>
              <w:r w:rsidRPr="000856D9">
                <w:rPr>
                  <w:rStyle w:val="Hyperlink"/>
                </w:rPr>
                <w:t>R4-2002730 draft</w:t>
              </w:r>
              <w:r w:rsidR="000226B2">
                <w:rPr>
                  <w:lang w:val="en-US"/>
                </w:rPr>
                <w:fldChar w:fldCharType="end"/>
              </w:r>
              <w:r>
                <w:t xml:space="preserve"> is in drafts folder that incorporates Ericsson concerns and included Huawei changes. </w:t>
              </w:r>
            </w:ins>
          </w:p>
          <w:p w14:paraId="5E5F00D1" w14:textId="77777777" w:rsidR="00E53293" w:rsidRPr="007D0A7B" w:rsidRDefault="00E53293" w:rsidP="00E53293">
            <w:pPr>
              <w:rPr>
                <w:ins w:id="1485" w:author="Qualcomm" w:date="2020-03-03T17:33:00Z"/>
                <w:lang w:val="en-US"/>
              </w:rPr>
            </w:pPr>
            <w:ins w:id="1486" w:author="Qualcomm" w:date="2020-03-03T17:33:00Z">
              <w:r>
                <w:t>To Ericsson: it seems in your comments that you assume P</w:t>
              </w:r>
              <w:r w:rsidRPr="007D0A7B">
                <w:rPr>
                  <w:vertAlign w:val="subscript"/>
                </w:rPr>
                <w:t xml:space="preserve">CMAX </w:t>
              </w:r>
              <w:r>
                <w:t>is configured power for each transmission occation but it is not, that would be P</w:t>
              </w:r>
              <w:r w:rsidRPr="007D0A7B">
                <w:rPr>
                  <w:vertAlign w:val="subscript"/>
                </w:rPr>
                <w:t>C</w:t>
              </w:r>
              <w:r>
                <w:t xml:space="preserve"> and RAN4 deals only with P</w:t>
              </w:r>
              <w:r w:rsidRPr="007D0A7B">
                <w:rPr>
                  <w:vertAlign w:val="subscript"/>
                </w:rPr>
                <w:t>CMAX</w:t>
              </w:r>
              <w:r>
                <w:t xml:space="preserve"> which is maximum of configured output power and PCMAX is not a sum of any granted output powers but sum of those determined transmission power (as per 38.213 language) is compared against P</w:t>
              </w:r>
              <w:r w:rsidRPr="007D0A7B">
                <w:rPr>
                  <w:vertAlign w:val="subscript"/>
                </w:rPr>
                <w:t>CMAX</w:t>
              </w:r>
              <w:r>
                <w:t>. So to your concerns:</w:t>
              </w:r>
            </w:ins>
          </w:p>
          <w:p w14:paraId="7DAF4AEE" w14:textId="77777777" w:rsidR="00E53293" w:rsidRPr="007D0A7B" w:rsidRDefault="00E53293" w:rsidP="00E53293">
            <w:pPr>
              <w:pStyle w:val="ListParagraph"/>
              <w:numPr>
                <w:ilvl w:val="2"/>
                <w:numId w:val="44"/>
              </w:numPr>
              <w:tabs>
                <w:tab w:val="clear" w:pos="2160"/>
              </w:tabs>
              <w:ind w:firstLineChars="0"/>
              <w:rPr>
                <w:ins w:id="1487" w:author="Qualcomm" w:date="2020-03-03T17:33:00Z"/>
                <w:rFonts w:eastAsia="Yu Mincho"/>
                <w:lang w:val="en-US"/>
              </w:rPr>
            </w:pPr>
            <w:ins w:id="1488" w:author="Qualcomm" w:date="2020-03-03T17:33:00Z">
              <w:r>
                <w:rPr>
                  <w:rFonts w:eastAsia="Yu Mincho"/>
                </w:rPr>
                <w:t>PCMAX has always been defined in the second sentence but now it is defined more, pls see the CR</w:t>
              </w:r>
            </w:ins>
          </w:p>
          <w:p w14:paraId="48DA9A13" w14:textId="77777777" w:rsidR="00E53293" w:rsidRPr="007D0A7B" w:rsidRDefault="00E53293" w:rsidP="00E53293">
            <w:pPr>
              <w:pStyle w:val="ListParagraph"/>
              <w:numPr>
                <w:ilvl w:val="2"/>
                <w:numId w:val="44"/>
              </w:numPr>
              <w:tabs>
                <w:tab w:val="clear" w:pos="2160"/>
              </w:tabs>
              <w:ind w:firstLineChars="0"/>
              <w:rPr>
                <w:ins w:id="1489" w:author="Qualcomm" w:date="2020-03-03T17:33:00Z"/>
                <w:rFonts w:eastAsia="Yu Mincho"/>
                <w:lang w:val="en-US"/>
              </w:rPr>
            </w:pPr>
            <w:ins w:id="1490" w:author="Qualcomm" w:date="2020-03-03T17:33:00Z">
              <w:r w:rsidRPr="007D0A7B">
                <w:rPr>
                  <w:rFonts w:eastAsia="Yu Mincho"/>
                </w:rPr>
                <w:t xml:space="preserve"> </w:t>
              </w:r>
              <w:r>
                <w:rPr>
                  <w:rFonts w:eastAsia="Yu Mincho"/>
                </w:rPr>
                <w:t xml:space="preserve">I removed PUMAX scaling but added a informative note that determined powers may have been scaled (again 38.213 language) . IMO there is no need to have normative overlapping text in ran4. </w:t>
              </w:r>
            </w:ins>
          </w:p>
          <w:p w14:paraId="0555B06F" w14:textId="77777777" w:rsidR="00E53293" w:rsidRDefault="00E53293" w:rsidP="00E53293">
            <w:pPr>
              <w:rPr>
                <w:ins w:id="1491" w:author="Qualcomm" w:date="2020-03-02T13:54:00Z"/>
                <w:lang w:val="en-US"/>
              </w:rPr>
            </w:pPr>
            <w:ins w:id="1492" w:author="Qualcomm" w:date="2020-03-03T17:33:00Z">
              <w:r>
                <w:rPr>
                  <w:lang w:val="en-US"/>
                </w:rPr>
                <w:t>I removed carrier f from P</w:t>
              </w:r>
              <w:r w:rsidRPr="007D0A7B">
                <w:rPr>
                  <w:vertAlign w:val="subscript"/>
                  <w:lang w:val="en-US"/>
                </w:rPr>
                <w:t>UMAX</w:t>
              </w:r>
              <w:r>
                <w:rPr>
                  <w:lang w:val="en-US"/>
                </w:rPr>
                <w:t>. I am not sure if you meant to remove it from P</w:t>
              </w:r>
              <w:r w:rsidRPr="007D0A7B">
                <w:rPr>
                  <w:vertAlign w:val="subscript"/>
                  <w:lang w:val="en-US"/>
                </w:rPr>
                <w:t>CMAX</w:t>
              </w:r>
              <w:r>
                <w:rPr>
                  <w:lang w:val="en-US"/>
                </w:rPr>
                <w:t xml:space="preserve"> too.  </w:t>
              </w:r>
            </w:ins>
          </w:p>
        </w:tc>
      </w:tr>
      <w:tr w:rsidR="00E53293" w14:paraId="0815C650" w14:textId="77777777" w:rsidTr="00744A9F">
        <w:trPr>
          <w:trHeight w:val="380"/>
          <w:ins w:id="1493" w:author="Qualcomm" w:date="2020-03-02T14:04:00Z"/>
        </w:trPr>
        <w:tc>
          <w:tcPr>
            <w:tcW w:w="1548" w:type="dxa"/>
          </w:tcPr>
          <w:p w14:paraId="135DB300" w14:textId="77777777" w:rsidR="00E53293" w:rsidRDefault="00E53293" w:rsidP="00E53293">
            <w:pPr>
              <w:rPr>
                <w:ins w:id="1494" w:author="Qualcomm" w:date="2020-03-02T14:04:00Z"/>
              </w:rPr>
            </w:pPr>
            <w:ins w:id="1495" w:author="Qualcomm" w:date="2020-03-02T14:04:00Z">
              <w:r>
                <w:t xml:space="preserve">#4.1.5: </w:t>
              </w:r>
              <w:r w:rsidRPr="00844CEA">
                <w:rPr>
                  <w:lang w:val="en-US"/>
                </w:rPr>
                <w:t>Pumax evaluation period</w:t>
              </w:r>
            </w:ins>
          </w:p>
        </w:tc>
        <w:tc>
          <w:tcPr>
            <w:tcW w:w="8309" w:type="dxa"/>
          </w:tcPr>
          <w:p w14:paraId="0CA8C2F2" w14:textId="77777777" w:rsidR="00E11237" w:rsidRPr="00E11237" w:rsidRDefault="00E11237" w:rsidP="00E11237">
            <w:pPr>
              <w:rPr>
                <w:ins w:id="1496" w:author="Qualcomm" w:date="2020-03-03T17:33:00Z"/>
                <w:lang w:val="en-US"/>
              </w:rPr>
            </w:pPr>
            <w:ins w:id="1497" w:author="Qualcomm" w:date="2020-03-03T17:33:00Z">
              <w:r w:rsidRPr="00E11237">
                <w:rPr>
                  <w:lang w:val="en-US"/>
                </w:rPr>
                <w:t>[Intel] Your understanding is correct. If evaluation period is for UE setting, evaluation period should be the shortest of the channels or hops in a channel. Our CR is for evaluation period for Pumax as specific in CR.</w:t>
              </w:r>
            </w:ins>
          </w:p>
          <w:p w14:paraId="414B7D61" w14:textId="77777777" w:rsidR="00E53293" w:rsidRDefault="00E11237" w:rsidP="00E11237">
            <w:pPr>
              <w:rPr>
                <w:ins w:id="1498" w:author="Qualcomm" w:date="2020-03-02T14:04:00Z"/>
                <w:lang w:val="en-US"/>
              </w:rPr>
            </w:pPr>
            <w:ins w:id="1499" w:author="Qualcomm" w:date="2020-03-03T17:33:00Z">
              <w:r w:rsidRPr="00E11237">
                <w:rPr>
                  <w:lang w:val="en-US"/>
                </w:rPr>
                <w:t>Qualcomm: Same comment as 1</w:t>
              </w:r>
              <w:r w:rsidRPr="00E11237">
                <w:rPr>
                  <w:vertAlign w:val="superscript"/>
                  <w:lang w:val="en-US"/>
                </w:rPr>
                <w:t>st</w:t>
              </w:r>
              <w:r w:rsidRPr="00E11237">
                <w:rPr>
                  <w:lang w:val="en-US"/>
                </w:rPr>
                <w:t xml:space="preserve"> round, it should be clarified in the text that measurement evaluation period is in question. As we can see, the UE needs to also set the P</w:t>
              </w:r>
              <w:r w:rsidRPr="00E11237">
                <w:rPr>
                  <w:vertAlign w:val="subscript"/>
                  <w:lang w:val="en-US"/>
                </w:rPr>
                <w:t>UMAX</w:t>
              </w:r>
              <w:r w:rsidRPr="00E11237">
                <w:rPr>
                  <w:lang w:val="en-US"/>
                </w:rPr>
                <w:t xml:space="preserve"> since scaling rules.</w:t>
              </w:r>
            </w:ins>
          </w:p>
        </w:tc>
      </w:tr>
      <w:tr w:rsidR="00E53293" w14:paraId="2C91B861" w14:textId="77777777" w:rsidTr="00744A9F">
        <w:trPr>
          <w:trHeight w:val="380"/>
          <w:ins w:id="1500" w:author="Qualcomm" w:date="2020-03-02T13:57:00Z"/>
        </w:trPr>
        <w:tc>
          <w:tcPr>
            <w:tcW w:w="1548" w:type="dxa"/>
          </w:tcPr>
          <w:p w14:paraId="466596E5" w14:textId="77777777" w:rsidR="00E53293" w:rsidRDefault="00E53293" w:rsidP="00E53293">
            <w:pPr>
              <w:rPr>
                <w:ins w:id="1501" w:author="Qualcomm" w:date="2020-03-02T13:57:00Z"/>
              </w:rPr>
            </w:pPr>
            <w:ins w:id="1502" w:author="Qualcomm" w:date="2020-03-02T13:57:00Z">
              <w:r>
                <w:t>#</w:t>
              </w:r>
              <w:r w:rsidRPr="00844CEA">
                <w:rPr>
                  <w:lang w:val="en-US"/>
                </w:rPr>
                <w:t>4.1.6: Relative power tolerance</w:t>
              </w:r>
              <w:r>
                <w:rPr>
                  <w:lang w:val="en-US"/>
                </w:rPr>
                <w:t xml:space="preserve">, revision of CR (cover page) </w:t>
              </w:r>
              <w:r w:rsidRPr="00C21F3D">
                <w:rPr>
                  <w:lang w:val="en-US"/>
                </w:rPr>
                <w:t>R4-2002731</w:t>
              </w:r>
            </w:ins>
          </w:p>
        </w:tc>
        <w:tc>
          <w:tcPr>
            <w:tcW w:w="8309" w:type="dxa"/>
          </w:tcPr>
          <w:p w14:paraId="425AB2FF" w14:textId="77777777" w:rsidR="00E53293" w:rsidRDefault="00E53293" w:rsidP="00E53293">
            <w:pPr>
              <w:rPr>
                <w:ins w:id="1503" w:author="Qualcomm" w:date="2020-03-02T13:57:00Z"/>
                <w:lang w:val="en-US"/>
              </w:rPr>
            </w:pPr>
          </w:p>
        </w:tc>
      </w:tr>
      <w:tr w:rsidR="00E53293" w14:paraId="1CEA6A62" w14:textId="77777777" w:rsidTr="00744A9F">
        <w:trPr>
          <w:trHeight w:val="380"/>
          <w:ins w:id="1504" w:author="Qualcomm" w:date="2020-03-02T13:58:00Z"/>
        </w:trPr>
        <w:tc>
          <w:tcPr>
            <w:tcW w:w="1548" w:type="dxa"/>
          </w:tcPr>
          <w:p w14:paraId="6D5B2F9C" w14:textId="77777777" w:rsidR="00E53293" w:rsidRDefault="00E53293" w:rsidP="00E53293">
            <w:pPr>
              <w:rPr>
                <w:ins w:id="1505" w:author="Qualcomm" w:date="2020-03-02T13:58:00Z"/>
              </w:rPr>
            </w:pPr>
            <w:ins w:id="1506" w:author="Qualcomm" w:date="2020-03-02T13:58:00Z">
              <w:r>
                <w:t xml:space="preserve">#4.1.7: Beam Correspondence correction, </w:t>
              </w:r>
              <w:r w:rsidR="000226B2" w:rsidRPr="000226B2">
                <w:rPr>
                  <w:b/>
                  <w:bCs/>
                  <w:rPrChange w:id="1507" w:author="Qualcomm" w:date="2020-03-02T13:59:00Z">
                    <w:rPr>
                      <w:color w:val="0000FF"/>
                      <w:u w:val="single"/>
                    </w:rPr>
                  </w:rPrChange>
                </w:rPr>
                <w:t>re</w:t>
              </w:r>
            </w:ins>
            <w:ins w:id="1508" w:author="Qualcomm" w:date="2020-03-02T13:59:00Z">
              <w:r w:rsidR="000226B2" w:rsidRPr="000226B2">
                <w:rPr>
                  <w:b/>
                  <w:bCs/>
                  <w:rPrChange w:id="1509" w:author="Qualcomm" w:date="2020-03-02T13:59:00Z">
                    <w:rPr>
                      <w:color w:val="0000FF"/>
                      <w:u w:val="single"/>
                    </w:rPr>
                  </w:rPrChange>
                </w:rPr>
                <w:t xml:space="preserve">vised </w:t>
              </w:r>
            </w:ins>
            <w:ins w:id="1510" w:author="Qualcomm" w:date="2020-03-02T13:58:00Z">
              <w:r w:rsidR="000226B2" w:rsidRPr="000226B2">
                <w:rPr>
                  <w:b/>
                  <w:bCs/>
                  <w:rPrChange w:id="1511" w:author="Qualcomm" w:date="2020-03-02T13:59:00Z">
                    <w:rPr>
                      <w:color w:val="0000FF"/>
                      <w:u w:val="single"/>
                    </w:rPr>
                  </w:rPrChange>
                </w:rPr>
                <w:t>CR</w:t>
              </w:r>
            </w:ins>
            <w:ins w:id="1512" w:author="Qualcomm" w:date="2020-03-02T13:59:00Z">
              <w:r w:rsidRPr="00670A80">
                <w:rPr>
                  <w:rFonts w:ascii="Arial" w:eastAsia="Times New Roman" w:hAnsi="Arial" w:cs="Arial"/>
                  <w:b/>
                  <w:bCs/>
                  <w:color w:val="0000FF"/>
                  <w:sz w:val="24"/>
                  <w:highlight w:val="yellow"/>
                  <w:lang w:eastAsia="ko-KR"/>
                </w:rPr>
                <w:t xml:space="preserve"> </w:t>
              </w:r>
              <w:r w:rsidRPr="00670A80">
                <w:rPr>
                  <w:b/>
                  <w:bCs/>
                </w:rPr>
                <w:t>R4-2002732, cover page</w:t>
              </w:r>
            </w:ins>
            <w:ins w:id="1513" w:author="Qualcomm" w:date="2020-03-02T13:58:00Z">
              <w:r>
                <w:t xml:space="preserve"> </w:t>
              </w:r>
            </w:ins>
          </w:p>
        </w:tc>
        <w:tc>
          <w:tcPr>
            <w:tcW w:w="8309" w:type="dxa"/>
          </w:tcPr>
          <w:p w14:paraId="5E3E73B9" w14:textId="77777777" w:rsidR="00E53293" w:rsidRDefault="00E53293" w:rsidP="00E53293">
            <w:pPr>
              <w:rPr>
                <w:ins w:id="1514" w:author="Qualcomm" w:date="2020-03-02T13:58:00Z"/>
                <w:lang w:val="en-US"/>
              </w:rPr>
            </w:pPr>
          </w:p>
        </w:tc>
      </w:tr>
      <w:tr w:rsidR="00E53293" w14:paraId="125A0CF0" w14:textId="77777777" w:rsidTr="00744A9F">
        <w:trPr>
          <w:trHeight w:val="380"/>
          <w:ins w:id="1515" w:author="Qualcomm" w:date="2020-03-02T11:13:00Z"/>
          <w:trPrChange w:id="1516" w:author="Qualcomm" w:date="2020-03-02T13:46:00Z">
            <w:trPr>
              <w:gridAfter w:val="0"/>
            </w:trPr>
          </w:trPrChange>
        </w:trPr>
        <w:tc>
          <w:tcPr>
            <w:tcW w:w="1548" w:type="dxa"/>
            <w:tcPrChange w:id="1517" w:author="Qualcomm" w:date="2020-03-02T13:46:00Z">
              <w:tcPr>
                <w:tcW w:w="3285" w:type="dxa"/>
                <w:gridSpan w:val="2"/>
              </w:tcPr>
            </w:tcPrChange>
          </w:tcPr>
          <w:p w14:paraId="67FFF3D6" w14:textId="77777777" w:rsidR="00E53293" w:rsidRDefault="00E53293" w:rsidP="00E53293">
            <w:pPr>
              <w:rPr>
                <w:ins w:id="1518" w:author="Qualcomm" w:date="2020-03-02T11:13:00Z"/>
                <w:lang w:val="en-US"/>
              </w:rPr>
            </w:pPr>
            <w:ins w:id="1519" w:author="Qualcomm" w:date="2020-03-02T11:14:00Z">
              <w:r>
                <w:rPr>
                  <w:lang w:val="en-US"/>
                </w:rPr>
                <w:t>#</w:t>
              </w:r>
              <w:r>
                <w:t>4.1.8: Max duty cycle clarifications (WF) Apple</w:t>
              </w:r>
            </w:ins>
            <w:ins w:id="1520" w:author="Qualcomm" w:date="2020-03-02T11:15:00Z">
              <w:r>
                <w:t xml:space="preserve"> </w:t>
              </w:r>
              <w:r w:rsidR="000226B2" w:rsidRPr="000226B2">
                <w:rPr>
                  <w:bCs/>
                  <w:rPrChange w:id="1521" w:author="Qualcomm" w:date="2020-03-02T14:01:00Z">
                    <w:rPr>
                      <w:b/>
                      <w:color w:val="0000FF"/>
                      <w:u w:val="single"/>
                    </w:rPr>
                  </w:rPrChange>
                </w:rPr>
                <w:t>R4-2002733</w:t>
              </w:r>
              <w:r w:rsidR="000226B2" w:rsidRPr="000226B2">
                <w:rPr>
                  <w:bCs/>
                  <w:rPrChange w:id="1522" w:author="Qualcomm" w:date="2020-03-02T14:01:00Z">
                    <w:rPr>
                      <w:b/>
                      <w:color w:val="0000FF"/>
                      <w:u w:val="single"/>
                    </w:rPr>
                  </w:rPrChange>
                </w:rPr>
                <w:tab/>
              </w:r>
            </w:ins>
            <w:ins w:id="1523" w:author="Qualcomm" w:date="2020-03-02T14:01:00Z">
              <w:r w:rsidR="000226B2" w:rsidRPr="000226B2">
                <w:rPr>
                  <w:bCs/>
                  <w:rPrChange w:id="1524" w:author="Qualcomm" w:date="2020-03-02T14:01:00Z">
                    <w:rPr>
                      <w:b/>
                      <w:color w:val="0000FF"/>
                      <w:u w:val="single"/>
                    </w:rPr>
                  </w:rPrChange>
                </w:rPr>
                <w:t>and LS R4-2000084</w:t>
              </w:r>
            </w:ins>
          </w:p>
        </w:tc>
        <w:tc>
          <w:tcPr>
            <w:tcW w:w="8309" w:type="dxa"/>
            <w:tcPrChange w:id="1525" w:author="Qualcomm" w:date="2020-03-02T13:46:00Z">
              <w:tcPr>
                <w:tcW w:w="3286" w:type="dxa"/>
              </w:tcPr>
            </w:tcPrChange>
          </w:tcPr>
          <w:p w14:paraId="613A4875" w14:textId="77777777" w:rsidR="00E53293" w:rsidRPr="00F41F95" w:rsidRDefault="00E53293" w:rsidP="00E53293">
            <w:pPr>
              <w:rPr>
                <w:ins w:id="1526" w:author="Qualcomm" w:date="2020-03-03T17:33:00Z"/>
                <w:rFonts w:eastAsiaTheme="minorEastAsia"/>
                <w:lang w:val="en-US" w:eastAsia="zh-CN"/>
                <w:rPrChange w:id="1527" w:author="Ericsson" w:date="2020-03-05T01:17:00Z">
                  <w:rPr>
                    <w:ins w:id="1528" w:author="Qualcomm" w:date="2020-03-03T17:33:00Z"/>
                    <w:rFonts w:eastAsiaTheme="minorEastAsia"/>
                    <w:lang w:val="sv-SE" w:eastAsia="zh-CN"/>
                  </w:rPr>
                </w:rPrChange>
              </w:rPr>
            </w:pPr>
            <w:ins w:id="1529" w:author="OPPO Jinqiang" w:date="2020-03-03T11:18:00Z">
              <w:r w:rsidRPr="00F41F95">
                <w:rPr>
                  <w:lang w:val="en-US" w:eastAsia="zh-CN"/>
                  <w:rPrChange w:id="1530" w:author="Ericsson" w:date="2020-03-05T01:17:00Z">
                    <w:rPr>
                      <w:lang w:val="sv-SE" w:eastAsia="zh-CN"/>
                    </w:rPr>
                  </w:rPrChange>
                </w:rPr>
                <w:t>OPPO: Our understanding is currently there is only one maxULdutycycle capability reported to the network</w:t>
              </w:r>
            </w:ins>
            <w:ins w:id="1531" w:author="OPPO Jinqiang" w:date="2020-03-03T11:19:00Z">
              <w:r w:rsidRPr="00F41F95">
                <w:rPr>
                  <w:lang w:val="en-US" w:eastAsia="zh-CN"/>
                  <w:rPrChange w:id="1532" w:author="Ericsson" w:date="2020-03-05T01:17:00Z">
                    <w:rPr>
                      <w:lang w:val="sv-SE" w:eastAsia="zh-CN"/>
                    </w:rPr>
                  </w:rPrChange>
                </w:rPr>
                <w:t xml:space="preserve"> </w:t>
              </w:r>
            </w:ins>
            <w:ins w:id="1533" w:author="OPPO Jinqiang" w:date="2020-03-03T11:18:00Z">
              <w:r w:rsidRPr="00F41F95">
                <w:rPr>
                  <w:lang w:val="en-US" w:eastAsia="zh-CN"/>
                  <w:rPrChange w:id="1534" w:author="Ericsson" w:date="2020-03-05T01:17:00Z">
                    <w:rPr>
                      <w:lang w:val="sv-SE" w:eastAsia="zh-CN"/>
                    </w:rPr>
                  </w:rPrChange>
                </w:rPr>
                <w:t xml:space="preserve">and </w:t>
              </w:r>
            </w:ins>
            <w:ins w:id="1535" w:author="OPPO Jinqiang" w:date="2020-03-03T11:20:00Z">
              <w:r w:rsidRPr="00F41F95">
                <w:rPr>
                  <w:lang w:val="en-US" w:eastAsia="zh-CN"/>
                  <w:rPrChange w:id="1536" w:author="Ericsson" w:date="2020-03-05T01:17:00Z">
                    <w:rPr>
                      <w:lang w:val="sv-SE" w:eastAsia="zh-CN"/>
                    </w:rPr>
                  </w:rPrChange>
                </w:rPr>
                <w:t xml:space="preserve">how network apply actually up to NW. </w:t>
              </w:r>
            </w:ins>
            <w:ins w:id="1537" w:author="OPPO Jinqiang" w:date="2020-03-03T11:21:00Z">
              <w:r w:rsidRPr="00F41F95">
                <w:rPr>
                  <w:lang w:val="en-US" w:eastAsia="zh-CN"/>
                  <w:rPrChange w:id="1538" w:author="Ericsson" w:date="2020-03-05T01:17:00Z">
                    <w:rPr>
                      <w:lang w:val="sv-SE" w:eastAsia="zh-CN"/>
                    </w:rPr>
                  </w:rPrChange>
                </w:rPr>
                <w:t>Regarding h</w:t>
              </w:r>
            </w:ins>
            <w:ins w:id="1539" w:author="OPPO Jinqiang" w:date="2020-03-03T11:18:00Z">
              <w:r w:rsidRPr="00F41F95">
                <w:rPr>
                  <w:lang w:val="en-US" w:eastAsia="zh-CN"/>
                  <w:rPrChange w:id="1540" w:author="Ericsson" w:date="2020-03-05T01:17:00Z">
                    <w:rPr>
                      <w:lang w:val="sv-SE" w:eastAsia="zh-CN"/>
                    </w:rPr>
                  </w:rPrChange>
                </w:rPr>
                <w:t>ow to derive this duty cycle capability is up to UE implementation</w:t>
              </w:r>
            </w:ins>
            <w:ins w:id="1541" w:author="OPPO Jinqiang" w:date="2020-03-03T11:24:00Z">
              <w:r w:rsidRPr="00F41F95">
                <w:rPr>
                  <w:lang w:val="en-US" w:eastAsia="zh-CN"/>
                  <w:rPrChange w:id="1542" w:author="Ericsson" w:date="2020-03-05T01:17:00Z">
                    <w:rPr>
                      <w:lang w:val="sv-SE" w:eastAsia="zh-CN"/>
                    </w:rPr>
                  </w:rPrChange>
                </w:rPr>
                <w:t>. W</w:t>
              </w:r>
            </w:ins>
            <w:ins w:id="1543" w:author="OPPO Jinqiang" w:date="2020-03-03T11:18:00Z">
              <w:r w:rsidRPr="00F41F95">
                <w:rPr>
                  <w:lang w:val="en-US" w:eastAsia="zh-CN"/>
                  <w:rPrChange w:id="1544" w:author="Ericsson" w:date="2020-03-05T01:17:00Z">
                    <w:rPr>
                      <w:lang w:val="sv-SE" w:eastAsia="zh-CN"/>
                    </w:rPr>
                  </w:rPrChange>
                </w:rPr>
                <w:t>ith this change it will be misleading, i.e. which duty cycle should this UE appliy if this duty cycle is only defined for max power? I</w:t>
              </w:r>
            </w:ins>
            <w:ins w:id="1545" w:author="OPPO Jinqiang" w:date="2020-03-03T11:25:00Z">
              <w:r w:rsidRPr="00F41F95">
                <w:rPr>
                  <w:lang w:val="en-US" w:eastAsia="zh-CN"/>
                  <w:rPrChange w:id="1546" w:author="Ericsson" w:date="2020-03-05T01:17:00Z">
                    <w:rPr>
                      <w:lang w:val="sv-SE" w:eastAsia="zh-CN"/>
                    </w:rPr>
                  </w:rPrChange>
                </w:rPr>
                <w:t>f the definition is changed, this misleading shall also be avoided.</w:t>
              </w:r>
            </w:ins>
          </w:p>
          <w:p w14:paraId="13FAAA0A" w14:textId="77777777" w:rsidR="00606773" w:rsidRDefault="00606773" w:rsidP="00E53293">
            <w:pPr>
              <w:rPr>
                <w:ins w:id="1547" w:author="Qualcomm" w:date="2020-03-02T11:13:00Z"/>
                <w:lang w:val="en-US"/>
              </w:rPr>
            </w:pPr>
            <w:ins w:id="1548" w:author="Qualcomm" w:date="2020-03-03T17:33:00Z">
              <w:r w:rsidRPr="00F41F95">
                <w:rPr>
                  <w:lang w:val="en-US"/>
                  <w:rPrChange w:id="1549" w:author="Ericsson" w:date="2020-03-05T01:17:00Z">
                    <w:rPr>
                      <w:lang w:val="sv-SE"/>
                    </w:rPr>
                  </w:rPrChange>
                </w:rPr>
                <w:t>Qualcomm: To Oppo: Current rel-15 parameter is static UE capability that informs network how large UL ratio UE is able to transmit. UE can choose what number it declares but there has to be a common referencewhat it means. What you say in your comment leave the whole capability completely ambiguous fo rthe network if the reference power is not defined so then we should remove it.</w:t>
              </w:r>
            </w:ins>
          </w:p>
        </w:tc>
      </w:tr>
      <w:tr w:rsidR="00E53293" w:rsidRPr="00744A9F" w14:paraId="684C85A0" w14:textId="77777777" w:rsidTr="00744A9F">
        <w:trPr>
          <w:trHeight w:val="380"/>
          <w:ins w:id="1550" w:author="Qualcomm" w:date="2020-03-02T11:13:00Z"/>
          <w:trPrChange w:id="1551" w:author="Qualcomm" w:date="2020-03-02T13:46:00Z">
            <w:trPr>
              <w:gridAfter w:val="0"/>
            </w:trPr>
          </w:trPrChange>
        </w:trPr>
        <w:tc>
          <w:tcPr>
            <w:tcW w:w="1548" w:type="dxa"/>
            <w:tcPrChange w:id="1552" w:author="Qualcomm" w:date="2020-03-02T13:46:00Z">
              <w:tcPr>
                <w:tcW w:w="3285" w:type="dxa"/>
                <w:gridSpan w:val="2"/>
              </w:tcPr>
            </w:tcPrChange>
          </w:tcPr>
          <w:p w14:paraId="23AF1BB8" w14:textId="77777777" w:rsidR="00E53293" w:rsidRDefault="00E53293" w:rsidP="00E53293">
            <w:pPr>
              <w:rPr>
                <w:ins w:id="1553" w:author="Qualcomm" w:date="2020-03-02T11:13:00Z"/>
                <w:lang w:val="en-US"/>
              </w:rPr>
            </w:pPr>
            <w:ins w:id="1554" w:author="Qualcomm" w:date="2020-03-02T13:46:00Z">
              <w:r>
                <w:t xml:space="preserve">4.1.11: Correction to link angles, revised CR </w:t>
              </w:r>
              <w:r w:rsidRPr="0059145C">
                <w:rPr>
                  <w:b/>
                </w:rPr>
                <w:t>R4-2002734</w:t>
              </w:r>
            </w:ins>
          </w:p>
        </w:tc>
        <w:tc>
          <w:tcPr>
            <w:tcW w:w="8309" w:type="dxa"/>
            <w:tcPrChange w:id="1555" w:author="Qualcomm" w:date="2020-03-02T13:46:00Z">
              <w:tcPr>
                <w:tcW w:w="3286" w:type="dxa"/>
              </w:tcPr>
            </w:tcPrChange>
          </w:tcPr>
          <w:p w14:paraId="0FC73518" w14:textId="77777777" w:rsidR="00E53293" w:rsidRPr="00F41F95" w:rsidRDefault="00E53293" w:rsidP="00E53293">
            <w:pPr>
              <w:overflowPunct/>
              <w:autoSpaceDE/>
              <w:autoSpaceDN/>
              <w:adjustRightInd/>
              <w:textAlignment w:val="auto"/>
              <w:rPr>
                <w:ins w:id="1556" w:author="Qualcomm" w:date="2020-03-02T11:13:00Z"/>
                <w:lang w:val="en-US"/>
                <w:rPrChange w:id="1557" w:author="Ericsson" w:date="2020-03-05T01:17:00Z">
                  <w:rPr>
                    <w:ins w:id="1558" w:author="Qualcomm" w:date="2020-03-02T11:13:00Z"/>
                    <w:rFonts w:eastAsia="SimSun"/>
                    <w:lang w:val="en-US"/>
                  </w:rPr>
                </w:rPrChange>
              </w:rPr>
            </w:pPr>
            <w:ins w:id="1559" w:author="Qualcomm" w:date="2020-03-02T13:46:00Z">
              <w:r w:rsidRPr="00F41F95">
                <w:rPr>
                  <w:lang w:val="en-US" w:eastAsia="zh-CN"/>
                  <w:rPrChange w:id="1560" w:author="Ericsson" w:date="2020-03-05T01:17:00Z">
                    <w:rPr>
                      <w:lang w:val="sv-SE" w:eastAsia="zh-CN"/>
                    </w:rPr>
                  </w:rPrChange>
                </w:rPr>
                <w:t xml:space="preserve"> </w:t>
              </w:r>
            </w:ins>
          </w:p>
        </w:tc>
      </w:tr>
    </w:tbl>
    <w:p w14:paraId="5AAF35E6" w14:textId="77777777" w:rsidR="00594D70" w:rsidRPr="00F41F95" w:rsidRDefault="00594D70" w:rsidP="00594D70">
      <w:pPr>
        <w:rPr>
          <w:lang w:val="en-US"/>
        </w:rPr>
      </w:pPr>
    </w:p>
    <w:p w14:paraId="0EB38C2E" w14:textId="77777777" w:rsidR="000D4740" w:rsidRPr="00844CEA" w:rsidRDefault="000D4740" w:rsidP="000D4740">
      <w:pPr>
        <w:pStyle w:val="Heading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14:paraId="1915691A" w14:textId="77777777" w:rsidR="00594D70" w:rsidRPr="00F41F95" w:rsidRDefault="00594D70" w:rsidP="00594D70">
      <w:pPr>
        <w:rPr>
          <w:lang w:val="en-US"/>
          <w:rPrChange w:id="1561" w:author="Ericsson" w:date="2020-03-05T01:17:00Z">
            <w:rPr>
              <w:lang w:val="sv-SE"/>
            </w:rPr>
          </w:rPrChange>
        </w:rPr>
      </w:pPr>
    </w:p>
    <w:p w14:paraId="656DBA3F" w14:textId="77777777" w:rsidR="00594D70" w:rsidRPr="00844CEA" w:rsidRDefault="00594D70" w:rsidP="00594D70">
      <w:pPr>
        <w:rPr>
          <w:lang w:val="en-US"/>
        </w:rPr>
      </w:pPr>
    </w:p>
    <w:p w14:paraId="3D8EFEBE" w14:textId="77777777" w:rsidR="000D4740" w:rsidRDefault="000D4740" w:rsidP="00594D70">
      <w:pPr>
        <w:pStyle w:val="Heading2"/>
      </w:pPr>
      <w:r>
        <w:t>FR2 Receiver (Agenda 6.5.8)</w:t>
      </w:r>
    </w:p>
    <w:p w14:paraId="31CFA288" w14:textId="77777777" w:rsidR="00594D70" w:rsidRPr="00844CEA" w:rsidRDefault="00594D70" w:rsidP="000D4740">
      <w:pPr>
        <w:pStyle w:val="Heading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6D8C7C88"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59AF747"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250D174A"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02434A14"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A7D8CB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AA5C60D"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19270C1" w14:textId="77777777" w:rsidR="00594D70" w:rsidRPr="004F2767" w:rsidRDefault="00A165CB" w:rsidP="00594D70">
            <w:pPr>
              <w:spacing w:after="0"/>
              <w:rPr>
                <w:rFonts w:ascii="Arial" w:eastAsia="Times New Roman" w:hAnsi="Arial" w:cs="Arial"/>
                <w:b/>
                <w:bCs/>
                <w:color w:val="0000FF"/>
                <w:sz w:val="16"/>
                <w:szCs w:val="16"/>
                <w:u w:val="single"/>
                <w:lang w:val="en-US"/>
              </w:rPr>
            </w:pPr>
            <w:hyperlink r:id="rId144" w:history="1">
              <w:r w:rsidR="002A6FDE">
                <w:rPr>
                  <w:rStyle w:val="Hyperlink"/>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29FC85FD"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57AD07A3"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240AD20E"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4E2934C2" w14:textId="77777777" w:rsidR="00594D70" w:rsidRPr="00665BD1" w:rsidRDefault="00594D70" w:rsidP="00594D70">
            <w:pPr>
              <w:spacing w:after="0"/>
              <w:rPr>
                <w:rFonts w:ascii="Arial" w:eastAsia="Times New Roman" w:hAnsi="Arial" w:cs="Arial"/>
                <w:sz w:val="16"/>
                <w:szCs w:val="16"/>
                <w:lang w:val="en-US"/>
              </w:rPr>
            </w:pPr>
          </w:p>
          <w:p w14:paraId="1DD9CFDE"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480845E0" w14:textId="77777777" w:rsidR="00594D70" w:rsidRPr="00665BD1" w:rsidRDefault="00594D70" w:rsidP="00594D70">
            <w:pPr>
              <w:spacing w:after="0"/>
              <w:rPr>
                <w:rFonts w:ascii="Arial" w:eastAsia="Times New Roman" w:hAnsi="Arial" w:cs="Arial"/>
                <w:sz w:val="16"/>
                <w:szCs w:val="16"/>
                <w:lang w:val="en-US"/>
              </w:rPr>
            </w:pPr>
          </w:p>
          <w:p w14:paraId="006D6E22"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0126B3F8" w14:textId="77777777" w:rsidR="00594D70" w:rsidRPr="00665BD1" w:rsidRDefault="00594D70" w:rsidP="00594D70">
            <w:pPr>
              <w:spacing w:after="0"/>
              <w:rPr>
                <w:rFonts w:ascii="Arial" w:eastAsia="Times New Roman" w:hAnsi="Arial" w:cs="Arial"/>
                <w:sz w:val="16"/>
                <w:szCs w:val="16"/>
                <w:lang w:val="en-US"/>
              </w:rPr>
            </w:pPr>
          </w:p>
          <w:p w14:paraId="44D2EB9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74ABD469" w14:textId="77777777" w:rsidR="00594D70" w:rsidRPr="00F41F95" w:rsidRDefault="00594D70" w:rsidP="00594D70">
      <w:pPr>
        <w:rPr>
          <w:lang w:val="en-US"/>
          <w:rPrChange w:id="1562" w:author="Ericsson" w:date="2020-03-05T01:17:00Z">
            <w:rPr>
              <w:lang w:val="sv-SE"/>
            </w:rPr>
          </w:rPrChange>
        </w:rPr>
      </w:pPr>
    </w:p>
    <w:p w14:paraId="7F00AB5D" w14:textId="77777777" w:rsidR="00373B35" w:rsidRPr="00844CEA" w:rsidRDefault="00373B35" w:rsidP="00373B35">
      <w:pPr>
        <w:pStyle w:val="Heading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2DE15D3E"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BB0C4A" w14:textId="77777777"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14:paraId="3DD35650" w14:textId="7777777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6FA31653" w14:textId="7777777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5E9C5122" w14:textId="77777777"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2D445CD"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39C2EFD6" w14:textId="77777777" w:rsidR="00594D70" w:rsidRPr="005309E5" w:rsidRDefault="00A165CB" w:rsidP="00594D70">
            <w:pPr>
              <w:spacing w:after="0"/>
              <w:rPr>
                <w:rFonts w:ascii="Arial" w:eastAsia="Times New Roman" w:hAnsi="Arial" w:cs="Arial"/>
                <w:b/>
                <w:bCs/>
                <w:color w:val="0000FF"/>
                <w:sz w:val="16"/>
                <w:szCs w:val="16"/>
                <w:u w:val="single"/>
                <w:lang w:val="en-US"/>
              </w:rPr>
            </w:pPr>
            <w:hyperlink r:id="rId145" w:history="1">
              <w:r w:rsidR="002A6FDE">
                <w:rPr>
                  <w:rStyle w:val="Hyperlink"/>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0677B63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39953A49"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2CE9DD1C" w14:textId="77777777"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4486A004" w14:textId="77777777" w:rsidR="00373B35" w:rsidRDefault="00373B35"/>
    <w:p w14:paraId="7BB58B6C" w14:textId="77777777" w:rsidR="00373B35" w:rsidRPr="00844CEA" w:rsidRDefault="00373B35" w:rsidP="00373B35">
      <w:pPr>
        <w:pStyle w:val="Heading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14:paraId="7EB2A37E"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209CB20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26372351" w14:textId="77777777"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52AEB9" w14:textId="77777777"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05AFF1" w14:textId="77777777"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243BAE5B" w14:textId="77777777"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3B575922"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366574C8" w14:textId="77777777" w:rsidR="00594D70" w:rsidRPr="005309E5" w:rsidRDefault="00A165CB" w:rsidP="00594D70">
            <w:pPr>
              <w:spacing w:after="0"/>
              <w:rPr>
                <w:rFonts w:ascii="Arial" w:eastAsia="Times New Roman" w:hAnsi="Arial" w:cs="Arial"/>
                <w:b/>
                <w:bCs/>
                <w:color w:val="0000FF"/>
                <w:sz w:val="16"/>
                <w:szCs w:val="16"/>
                <w:u w:val="single"/>
                <w:lang w:val="en-US"/>
              </w:rPr>
            </w:pPr>
            <w:hyperlink r:id="rId146" w:history="1">
              <w:r w:rsidR="002A6FDE">
                <w:rPr>
                  <w:rStyle w:val="Hyperlink"/>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6D3DDAC5"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14:paraId="78FEA7A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5C72CE0B" w14:textId="77777777"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21033EBA" w14:textId="77777777" w:rsidR="00594D70" w:rsidRPr="00844CEA" w:rsidRDefault="00594D70" w:rsidP="00594D70">
      <w:pPr>
        <w:rPr>
          <w:lang w:val="en-US"/>
        </w:rPr>
      </w:pPr>
    </w:p>
    <w:p w14:paraId="148A2317" w14:textId="77777777" w:rsidR="00EC574E" w:rsidRPr="00F41F95" w:rsidRDefault="00EC574E" w:rsidP="00EC574E">
      <w:pPr>
        <w:pStyle w:val="Heading3"/>
        <w:numPr>
          <w:ilvl w:val="2"/>
          <w:numId w:val="5"/>
        </w:numPr>
        <w:rPr>
          <w:lang w:val="en-US"/>
          <w:rPrChange w:id="1563" w:author="Ericsson" w:date="2020-03-05T01:17:00Z">
            <w:rPr/>
          </w:rPrChange>
        </w:rPr>
      </w:pPr>
      <w:r w:rsidRPr="00F41F95">
        <w:rPr>
          <w:lang w:val="en-US"/>
          <w:rPrChange w:id="1564" w:author="Ericsson" w:date="2020-03-05T01:17:00Z">
            <w:rPr/>
          </w:rPrChange>
        </w:rPr>
        <w:t xml:space="preserve">Sub topic #4.3.4: Change on SSB and TRS configurations </w:t>
      </w:r>
    </w:p>
    <w:p w14:paraId="1270E1B4" w14:textId="77777777" w:rsidR="00EC574E" w:rsidRPr="00F41F95" w:rsidRDefault="00EC574E" w:rsidP="00EC574E">
      <w:pPr>
        <w:rPr>
          <w:lang w:val="en-US"/>
          <w:rPrChange w:id="1565" w:author="Ericsson" w:date="2020-03-05T01:17:00Z">
            <w:rPr>
              <w:lang w:val="sv-SE"/>
            </w:rPr>
          </w:rPrChange>
        </w:rPr>
      </w:pPr>
    </w:p>
    <w:tbl>
      <w:tblPr>
        <w:tblW w:w="9535" w:type="dxa"/>
        <w:tblLook w:val="04A0" w:firstRow="1" w:lastRow="0" w:firstColumn="1" w:lastColumn="0" w:noHBand="0" w:noVBand="1"/>
      </w:tblPr>
      <w:tblGrid>
        <w:gridCol w:w="956"/>
        <w:gridCol w:w="1559"/>
        <w:gridCol w:w="1170"/>
        <w:gridCol w:w="5850"/>
      </w:tblGrid>
      <w:tr w:rsidR="00EC574E" w:rsidRPr="005309E5" w14:paraId="61C1CF1D"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0F8F80A6" w14:textId="77777777"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471402"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D750F1"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4348FA94"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640DA699"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63337316"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47D2EDE1"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01FCB73F"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570E8B95"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7ABD39C2" w14:textId="77777777" w:rsidR="00594D70" w:rsidRPr="00844CEA" w:rsidRDefault="00594D70" w:rsidP="00594D70">
      <w:pPr>
        <w:rPr>
          <w:lang w:val="en-US"/>
        </w:rPr>
      </w:pPr>
    </w:p>
    <w:p w14:paraId="485DC32F" w14:textId="77777777" w:rsidR="00507703" w:rsidRPr="00844CEA" w:rsidRDefault="00507703" w:rsidP="00507703">
      <w:pPr>
        <w:rPr>
          <w:lang w:val="en-US"/>
        </w:rPr>
      </w:pPr>
    </w:p>
    <w:p w14:paraId="5015B7B7" w14:textId="77777777" w:rsidR="00373B35" w:rsidRDefault="00373B35" w:rsidP="00373B35">
      <w:pPr>
        <w:pStyle w:val="Heading2"/>
      </w:pPr>
      <w:r>
        <w:t xml:space="preserve">Summary for FR2 </w:t>
      </w:r>
      <w:r w:rsidR="0003492F">
        <w:t xml:space="preserve">receiver </w:t>
      </w:r>
    </w:p>
    <w:p w14:paraId="6C35D8EB" w14:textId="77777777" w:rsidR="00373B35" w:rsidRPr="00844CEA" w:rsidRDefault="00373B35" w:rsidP="00373B35">
      <w:pPr>
        <w:pStyle w:val="Heading3"/>
        <w:numPr>
          <w:ilvl w:val="2"/>
          <w:numId w:val="5"/>
        </w:numPr>
        <w:rPr>
          <w:lang w:val="en-US"/>
        </w:rPr>
      </w:pPr>
      <w:r w:rsidRPr="00844CEA">
        <w:rPr>
          <w:lang w:val="en-US"/>
        </w:rPr>
        <w:t>Discussions for 1st round on FR2 receiver</w:t>
      </w:r>
    </w:p>
    <w:tbl>
      <w:tblPr>
        <w:tblStyle w:val="TableGrid"/>
        <w:tblW w:w="9535" w:type="dxa"/>
        <w:tblLayout w:type="fixed"/>
        <w:tblLook w:val="04A0" w:firstRow="1" w:lastRow="0" w:firstColumn="1" w:lastColumn="0" w:noHBand="0" w:noVBand="1"/>
      </w:tblPr>
      <w:tblGrid>
        <w:gridCol w:w="2425"/>
        <w:gridCol w:w="7110"/>
      </w:tblGrid>
      <w:tr w:rsidR="00373B35" w14:paraId="2FC1A1F2" w14:textId="77777777" w:rsidTr="00844CEA">
        <w:trPr>
          <w:trHeight w:val="459"/>
        </w:trPr>
        <w:tc>
          <w:tcPr>
            <w:tcW w:w="2425" w:type="dxa"/>
          </w:tcPr>
          <w:p w14:paraId="68CFAFB9" w14:textId="77777777" w:rsidR="00373B35" w:rsidRDefault="00373B35" w:rsidP="008C7346">
            <w:pPr>
              <w:rPr>
                <w:lang w:val="sv-SE" w:eastAsia="zh-CN"/>
              </w:rPr>
            </w:pPr>
            <w:r>
              <w:rPr>
                <w:lang w:val="sv-SE" w:eastAsia="zh-CN"/>
              </w:rPr>
              <w:t>Sub topic</w:t>
            </w:r>
          </w:p>
        </w:tc>
        <w:tc>
          <w:tcPr>
            <w:tcW w:w="7110" w:type="dxa"/>
          </w:tcPr>
          <w:p w14:paraId="02952BE5" w14:textId="77777777" w:rsidR="00373B35" w:rsidRDefault="008C7346" w:rsidP="008C7346">
            <w:pPr>
              <w:rPr>
                <w:lang w:val="sv-SE" w:eastAsia="zh-CN"/>
              </w:rPr>
            </w:pPr>
            <w:r>
              <w:rPr>
                <w:lang w:val="sv-SE" w:eastAsia="zh-CN"/>
              </w:rPr>
              <w:t>Company views</w:t>
            </w:r>
            <w:r w:rsidR="00373B35">
              <w:rPr>
                <w:lang w:val="sv-SE" w:eastAsia="zh-CN"/>
              </w:rPr>
              <w:t>:</w:t>
            </w:r>
          </w:p>
        </w:tc>
      </w:tr>
      <w:tr w:rsidR="00373B35" w14:paraId="5A92F6D3" w14:textId="77777777" w:rsidTr="00844CEA">
        <w:trPr>
          <w:trHeight w:val="459"/>
        </w:trPr>
        <w:tc>
          <w:tcPr>
            <w:tcW w:w="2425" w:type="dxa"/>
          </w:tcPr>
          <w:p w14:paraId="326E8BC5" w14:textId="77777777"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55F4E0A7" w14:textId="77777777" w:rsidR="00CB2199" w:rsidRPr="00F41F95" w:rsidRDefault="00D8239F" w:rsidP="008C7346">
            <w:pPr>
              <w:rPr>
                <w:rFonts w:eastAsiaTheme="minorEastAsia"/>
                <w:lang w:val="en-US" w:eastAsia="zh-CN"/>
                <w:rPrChange w:id="1566" w:author="Ericsson" w:date="2020-03-05T01:17:00Z">
                  <w:rPr>
                    <w:rFonts w:eastAsiaTheme="minorEastAsia"/>
                    <w:lang w:val="sv-SE" w:eastAsia="zh-CN"/>
                  </w:rPr>
                </w:rPrChange>
              </w:rPr>
            </w:pPr>
            <w:r w:rsidRPr="00F41F95">
              <w:rPr>
                <w:lang w:val="en-US" w:eastAsia="zh-CN"/>
                <w:rPrChange w:id="1567" w:author="Ericsson" w:date="2020-03-05T01:17:00Z">
                  <w:rPr>
                    <w:lang w:val="sv-SE" w:eastAsia="zh-CN"/>
                  </w:rPr>
                </w:rPrChange>
              </w:rPr>
              <w:t>Huawei: We support this contribution. For the worst case with image and f</w:t>
            </w:r>
            <w:r w:rsidRPr="00F41F95">
              <w:rPr>
                <w:vertAlign w:val="subscript"/>
                <w:lang w:val="en-US" w:eastAsia="zh-CN"/>
                <w:rPrChange w:id="1568" w:author="Ericsson" w:date="2020-03-05T01:17:00Z">
                  <w:rPr>
                    <w:vertAlign w:val="subscript"/>
                    <w:lang w:val="sv-SE" w:eastAsia="zh-CN"/>
                  </w:rPr>
                </w:rPrChange>
              </w:rPr>
              <w:t>IF</w:t>
            </w:r>
            <w:r w:rsidRPr="00F41F95">
              <w:rPr>
                <w:lang w:val="en-US" w:eastAsia="zh-CN"/>
                <w:rPrChange w:id="1569" w:author="Ericsson" w:date="2020-03-05T01:17:00Z">
                  <w:rPr>
                    <w:lang w:val="sv-SE" w:eastAsia="zh-CN"/>
                  </w:rPr>
                </w:rPrChange>
              </w:rPr>
              <w:t>/2, there is not possible that the interferer fall within the band on FR2. There is no need to test on all non-adjacent channel for IBB. For the other issues, the first non-adjacent test would be enough.</w:t>
            </w:r>
          </w:p>
          <w:p w14:paraId="2E5B4993" w14:textId="77777777" w:rsidR="00CB2199" w:rsidRPr="00F41F95" w:rsidRDefault="008D6666" w:rsidP="008C7346">
            <w:pPr>
              <w:rPr>
                <w:lang w:val="en-US" w:eastAsia="ja-JP"/>
                <w:rPrChange w:id="1570" w:author="Ericsson" w:date="2020-03-05T01:17:00Z">
                  <w:rPr>
                    <w:lang w:val="sv-SE" w:eastAsia="ja-JP"/>
                  </w:rPr>
                </w:rPrChange>
              </w:rPr>
            </w:pPr>
            <w:r w:rsidRPr="00F41F95">
              <w:rPr>
                <w:lang w:val="en-US"/>
                <w:rPrChange w:id="1571" w:author="Ericsson" w:date="2020-03-05T01:17:00Z">
                  <w:rPr>
                    <w:lang w:val="sv-SE"/>
                  </w:rPr>
                </w:rPrChange>
              </w:rPr>
              <w:t>NTT DOCOMO, INC: We have a concern about the change of in band blocking requirements, and we need further studies since there is no out of band blocking requirent is FR2.</w:t>
            </w:r>
          </w:p>
          <w:p w14:paraId="7F225D3F" w14:textId="77777777" w:rsidR="00373B35" w:rsidRPr="00F41F95" w:rsidRDefault="006538F5" w:rsidP="008C7346">
            <w:pPr>
              <w:overflowPunct/>
              <w:autoSpaceDE/>
              <w:autoSpaceDN/>
              <w:adjustRightInd/>
              <w:textAlignment w:val="auto"/>
              <w:rPr>
                <w:lang w:val="en-US" w:eastAsia="ja-JP"/>
                <w:rPrChange w:id="1572" w:author="Ericsson" w:date="2020-03-05T01:17:00Z">
                  <w:rPr>
                    <w:lang w:val="sv-SE" w:eastAsia="ja-JP"/>
                  </w:rPr>
                </w:rPrChange>
              </w:rPr>
            </w:pPr>
            <w:r w:rsidRPr="00F41F95">
              <w:rPr>
                <w:lang w:val="en-US" w:eastAsia="zh-CN"/>
                <w:rPrChange w:id="1573" w:author="Ericsson" w:date="2020-03-05T01:17:00Z">
                  <w:rPr>
                    <w:lang w:val="sv-SE" w:eastAsia="zh-CN"/>
                  </w:rPr>
                </w:rPrChange>
              </w:rPr>
              <w:t>Qualcomm: Changes core requirement due to testability concerns. Not ok with the change.</w:t>
            </w:r>
          </w:p>
          <w:p w14:paraId="646039B6" w14:textId="77777777" w:rsidR="00373B35" w:rsidRPr="00844CEA" w:rsidRDefault="00E01268" w:rsidP="005601AA">
            <w:pPr>
              <w:overflowPunct/>
              <w:autoSpaceDE/>
              <w:autoSpaceDN/>
              <w:adjustRightInd/>
              <w:textAlignment w:val="auto"/>
              <w:rPr>
                <w:lang w:val="en-US"/>
              </w:rPr>
            </w:pPr>
            <w:r w:rsidRPr="00F41F95">
              <w:rPr>
                <w:lang w:val="en-US" w:eastAsia="ja-JP"/>
                <w:rPrChange w:id="1574" w:author="Ericsson" w:date="2020-03-05T01:17:00Z">
                  <w:rPr>
                    <w:lang w:val="sv-SE" w:eastAsia="ja-JP"/>
                  </w:rPr>
                </w:rPrChange>
              </w:rPr>
              <w:t xml:space="preserve">Anritsu: </w:t>
            </w:r>
            <w:r w:rsidR="009E397A" w:rsidRPr="00F41F95">
              <w:rPr>
                <w:lang w:val="en-US" w:eastAsia="ja-JP"/>
                <w:rPrChange w:id="1575" w:author="Ericsson" w:date="2020-03-05T01:17:00Z">
                  <w:rPr>
                    <w:lang w:val="sv-SE" w:eastAsia="ja-JP"/>
                  </w:rPr>
                </w:rPrChange>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53C32988" w14:textId="77777777" w:rsidTr="00844CEA">
        <w:tc>
          <w:tcPr>
            <w:tcW w:w="2425" w:type="dxa"/>
          </w:tcPr>
          <w:p w14:paraId="5313D238" w14:textId="77777777"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3A7498D1" w14:textId="77777777" w:rsidR="007561E6" w:rsidRPr="00F41F95" w:rsidRDefault="001B7C37" w:rsidP="008C7346">
            <w:pPr>
              <w:rPr>
                <w:rFonts w:eastAsiaTheme="minorEastAsia"/>
                <w:lang w:val="en-US" w:eastAsia="zh-CN"/>
                <w:rPrChange w:id="1576" w:author="Ericsson" w:date="2020-03-05T01:17:00Z">
                  <w:rPr>
                    <w:rFonts w:eastAsiaTheme="minorEastAsia"/>
                    <w:lang w:val="sv-SE" w:eastAsia="zh-CN"/>
                  </w:rPr>
                </w:rPrChange>
              </w:rPr>
            </w:pPr>
            <w:r w:rsidRPr="00F41F95">
              <w:rPr>
                <w:lang w:val="en-US" w:eastAsia="zh-CN"/>
                <w:rPrChange w:id="1577" w:author="Ericsson" w:date="2020-03-05T01:17:00Z">
                  <w:rPr>
                    <w:lang w:val="sv-SE" w:eastAsia="zh-CN"/>
                  </w:rPr>
                </w:rPrChange>
              </w:rPr>
              <w:t>OPPO: Ok with the change, but how about other Rx cases like ACS, blcoking, etc?</w:t>
            </w:r>
          </w:p>
          <w:p w14:paraId="2617680A" w14:textId="77777777" w:rsidR="00373B35" w:rsidRPr="00F41F95" w:rsidRDefault="00DC44F1" w:rsidP="005601AA">
            <w:pPr>
              <w:overflowPunct/>
              <w:autoSpaceDE/>
              <w:autoSpaceDN/>
              <w:adjustRightInd/>
              <w:textAlignment w:val="auto"/>
              <w:rPr>
                <w:rFonts w:eastAsiaTheme="minorEastAsia"/>
                <w:lang w:val="en-US" w:eastAsia="zh-CN"/>
                <w:rPrChange w:id="1578" w:author="Ericsson" w:date="2020-03-05T01:17:00Z">
                  <w:rPr>
                    <w:rFonts w:eastAsiaTheme="minorEastAsia"/>
                    <w:lang w:val="sv-SE" w:eastAsia="zh-CN"/>
                  </w:rPr>
                </w:rPrChange>
              </w:rPr>
            </w:pPr>
            <w:r w:rsidRPr="00F41F95">
              <w:rPr>
                <w:lang w:val="en-US" w:eastAsia="zh-CN"/>
                <w:rPrChange w:id="1579" w:author="Ericsson" w:date="2020-03-05T01:17:00Z">
                  <w:rPr>
                    <w:lang w:val="sv-SE" w:eastAsia="zh-CN"/>
                  </w:rPr>
                </w:rPrChange>
              </w:rPr>
              <w:t>Huawei: UL MIMO RX requirement is not defined only for FDD band. We prefer to keep the RX requirement for UL MIMO.</w:t>
            </w:r>
          </w:p>
          <w:p w14:paraId="6AFF0080" w14:textId="77777777"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14:paraId="55E861CF" w14:textId="77777777" w:rsidTr="00844CEA">
        <w:tc>
          <w:tcPr>
            <w:tcW w:w="2425" w:type="dxa"/>
          </w:tcPr>
          <w:p w14:paraId="011D2A24" w14:textId="77777777" w:rsidR="00373B35" w:rsidRDefault="00373B35" w:rsidP="008C7346">
            <w:r w:rsidRPr="00373B35">
              <w:t xml:space="preserve">4.3.3: </w:t>
            </w:r>
            <w:r w:rsidR="008C7346">
              <w:t>Uplink level change for RX tests</w:t>
            </w:r>
          </w:p>
        </w:tc>
        <w:tc>
          <w:tcPr>
            <w:tcW w:w="7110" w:type="dxa"/>
          </w:tcPr>
          <w:p w14:paraId="56E6517D" w14:textId="77777777" w:rsidR="006538F5" w:rsidRDefault="006538F5" w:rsidP="00CB489C">
            <w:pPr>
              <w:rPr>
                <w:lang w:val="sv-SE" w:eastAsia="zh-CN"/>
              </w:rPr>
            </w:pPr>
            <w:r w:rsidRPr="00F41F95">
              <w:rPr>
                <w:lang w:val="en-US" w:eastAsia="zh-CN"/>
                <w:rPrChange w:id="1580" w:author="Ericsson" w:date="2020-03-05T01:17:00Z">
                  <w:rPr>
                    <w:lang w:val="sv-SE" w:eastAsia="zh-CN"/>
                  </w:rPr>
                </w:rPrChange>
              </w:rPr>
              <w:t xml:space="preserve">Qualcomm: Change penalises UE with higher EIRP capability. </w:t>
            </w:r>
            <w:r>
              <w:rPr>
                <w:lang w:val="sv-SE" w:eastAsia="zh-CN"/>
              </w:rPr>
              <w:t>Not ok with the change</w:t>
            </w:r>
            <w:r w:rsidDel="006538F5">
              <w:rPr>
                <w:lang w:val="sv-SE" w:eastAsia="zh-CN"/>
              </w:rPr>
              <w:t xml:space="preserve"> </w:t>
            </w:r>
          </w:p>
          <w:p w14:paraId="5CD0FAE8" w14:textId="77777777"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Changing TX from Pcmax 4 dB below PUMAX,f,c  to 24 dB below PUMAX,f,c for ACS case 2 in table 7.5-3 and 7.5A-3.</w:t>
            </w:r>
          </w:p>
          <w:p w14:paraId="58367B0F" w14:textId="77777777" w:rsidR="00BE312D" w:rsidRPr="00C33599" w:rsidRDefault="0060044B" w:rsidP="00CB489C">
            <w:pPr>
              <w:rPr>
                <w:lang w:val="en-US" w:eastAsia="zh-CN"/>
              </w:rPr>
            </w:pPr>
            <w:r w:rsidRPr="00C33599">
              <w:rPr>
                <w:rFonts w:hint="eastAsia"/>
                <w:lang w:val="en-US" w:eastAsia="zh-CN"/>
              </w:rPr>
              <w:t>ZTE: In xiaomi</w:t>
            </w:r>
            <w:r w:rsidRPr="00C33599">
              <w:rPr>
                <w:lang w:val="en-US" w:eastAsia="zh-CN"/>
              </w:rPr>
              <w:t>’</w:t>
            </w:r>
            <w:r w:rsidRPr="00C33599">
              <w:rPr>
                <w:rFonts w:hint="eastAsia"/>
                <w:lang w:val="en-US" w:eastAsia="zh-CN"/>
              </w:rPr>
              <w:t xml:space="preserve">s CR [449], it is </w:t>
            </w:r>
            <w:r w:rsidRPr="00C33599">
              <w:rPr>
                <w:lang w:val="en-US" w:eastAsia="zh-CN"/>
              </w:rPr>
              <w:t>‘</w:t>
            </w:r>
            <w:r w:rsidRPr="00C33599">
              <w:rPr>
                <w:rFonts w:hint="eastAsia"/>
                <w:lang w:val="en-US" w:eastAsia="zh-CN"/>
              </w:rPr>
              <w:t>..</w:t>
            </w:r>
            <w:r w:rsidRPr="00C33599">
              <w:t>4 dB below P</w:t>
            </w:r>
            <w:r w:rsidRPr="00C33599">
              <w:rPr>
                <w:vertAlign w:val="subscript"/>
              </w:rPr>
              <w:t xml:space="preserve">CMAX_L,f,c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MS Mincho" w:cs="Arial"/>
              </w:rPr>
              <w:t>4 dB below the P</w:t>
            </w:r>
            <w:r w:rsidRPr="00C33599">
              <w:rPr>
                <w:rFonts w:eastAsia="MS Mincho" w:cs="Arial"/>
                <w:vertAlign w:val="subscript"/>
              </w:rPr>
              <w:t>UMAX,f,c</w:t>
            </w:r>
            <w:r w:rsidRPr="00C33599">
              <w:rPr>
                <w:rFonts w:hint="eastAsia"/>
                <w:lang w:val="en-US" w:eastAsia="zh-CN"/>
              </w:rPr>
              <w:t>...</w:t>
            </w:r>
            <w:r w:rsidRPr="00C33599">
              <w:rPr>
                <w:lang w:val="en-US" w:eastAsia="zh-CN"/>
              </w:rPr>
              <w:t>’</w:t>
            </w:r>
            <w:r w:rsidRPr="00C33599">
              <w:rPr>
                <w:rFonts w:hint="eastAsia"/>
                <w:lang w:val="en-US" w:eastAsia="zh-CN"/>
              </w:rPr>
              <w:t>. So which one is correct??</w:t>
            </w:r>
          </w:p>
          <w:p w14:paraId="3D1BD40D" w14:textId="77777777" w:rsidR="00DE47F6" w:rsidRDefault="00DC44F1">
            <w:pPr>
              <w:overflowPunct/>
              <w:autoSpaceDE/>
              <w:autoSpaceDN/>
              <w:adjustRightInd/>
              <w:textAlignment w:val="auto"/>
              <w:rPr>
                <w:ins w:id="1581" w:author="Qualcomm" w:date="2020-02-28T12:00:00Z"/>
                <w:lang w:eastAsia="zh-CN"/>
                <w:rPrChange w:id="1582" w:author="Qualcomm" w:date="2020-02-28T12:00:00Z">
                  <w:rPr>
                    <w:ins w:id="1583" w:author="Qualcomm" w:date="2020-02-28T12:00:00Z"/>
                    <w:rFonts w:eastAsia="SimSun"/>
                    <w:color w:val="FF0000"/>
                    <w:lang w:val="en-US"/>
                  </w:rPr>
                </w:rPrChange>
              </w:rPr>
            </w:pPr>
            <w:r w:rsidRPr="00C33599">
              <w:rPr>
                <w:lang w:eastAsia="zh-CN"/>
              </w:rPr>
              <w:t>Huawei: Agree.</w:t>
            </w:r>
          </w:p>
          <w:p w14:paraId="6FA2DC3F" w14:textId="77777777" w:rsidR="002226FA" w:rsidRPr="00844CEA" w:rsidRDefault="002226FA" w:rsidP="002226FA">
            <w:pPr>
              <w:overflowPunct/>
              <w:autoSpaceDE/>
              <w:autoSpaceDN/>
              <w:adjustRightInd/>
              <w:textAlignment w:val="auto"/>
              <w:rPr>
                <w:color w:val="FF0000"/>
                <w:lang w:val="en-US"/>
              </w:rPr>
            </w:pPr>
            <w:ins w:id="1584" w:author="Qualcomm" w:date="2020-02-28T12:00:00Z">
              <w:r w:rsidRPr="002226FA">
                <w:rPr>
                  <w:color w:val="FF0000"/>
                  <w:lang w:val="en-US"/>
                </w:rPr>
                <w:t>[MTK]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Pcmax even though the wanted signal is much higher. For FR2, due to large path loss, we think it is better not to set the UL power level at 24 dB below Pumax to ensure the UL signal can be reliably received and demodulated by the tester. For ZTE, in FR2 Pumax is what truly represents UE’s maximum output power. It can be easily set by sending a series of TPC UP commends till the output power saturates, but not for PCMAX_L,f,c nor for the lower limit of Pumax.</w:t>
              </w:r>
            </w:ins>
          </w:p>
        </w:tc>
      </w:tr>
      <w:tr w:rsidR="00BE312D" w14:paraId="06BA959C" w14:textId="77777777" w:rsidTr="00130052">
        <w:tc>
          <w:tcPr>
            <w:tcW w:w="2425" w:type="dxa"/>
          </w:tcPr>
          <w:p w14:paraId="4EFD2507" w14:textId="77777777" w:rsidR="00BE312D" w:rsidRPr="00373B35" w:rsidRDefault="00BE312D" w:rsidP="008C7346">
            <w:r>
              <w:t>4.3.4: Change on SSB and TRS configurations</w:t>
            </w:r>
          </w:p>
        </w:tc>
        <w:tc>
          <w:tcPr>
            <w:tcW w:w="7110" w:type="dxa"/>
          </w:tcPr>
          <w:p w14:paraId="60826DC9" w14:textId="77777777" w:rsidR="00BE312D" w:rsidRPr="00F41F95" w:rsidRDefault="00BE312D" w:rsidP="00CB489C">
            <w:pPr>
              <w:rPr>
                <w:lang w:val="en-US" w:eastAsia="zh-CN"/>
                <w:rPrChange w:id="1585" w:author="Ericsson" w:date="2020-03-05T01:17:00Z">
                  <w:rPr>
                    <w:lang w:val="sv-SE" w:eastAsia="zh-CN"/>
                  </w:rPr>
                </w:rPrChange>
              </w:rPr>
            </w:pPr>
          </w:p>
        </w:tc>
      </w:tr>
    </w:tbl>
    <w:p w14:paraId="3F0A3021" w14:textId="77777777" w:rsidR="00373B35" w:rsidRPr="008E2E0E" w:rsidRDefault="00373B35" w:rsidP="00373B35"/>
    <w:p w14:paraId="04E52D25" w14:textId="77777777" w:rsidR="00373B35" w:rsidRPr="00844CEA" w:rsidRDefault="00373B35" w:rsidP="00373B35">
      <w:pPr>
        <w:pStyle w:val="Heading3"/>
        <w:numPr>
          <w:ilvl w:val="2"/>
          <w:numId w:val="5"/>
        </w:numPr>
        <w:rPr>
          <w:lang w:val="en-US"/>
        </w:rPr>
      </w:pPr>
      <w:r w:rsidRPr="00844CEA">
        <w:rPr>
          <w:lang w:val="en-US"/>
        </w:rPr>
        <w:t>Summary of discussions after 1st round for FR2 receiver</w:t>
      </w:r>
    </w:p>
    <w:tbl>
      <w:tblPr>
        <w:tblStyle w:val="TableGrid"/>
        <w:tblW w:w="9538" w:type="dxa"/>
        <w:tblLayout w:type="fixed"/>
        <w:tblLook w:val="04A0" w:firstRow="1" w:lastRow="0" w:firstColumn="1" w:lastColumn="0" w:noHBand="0" w:noVBand="1"/>
      </w:tblPr>
      <w:tblGrid>
        <w:gridCol w:w="2425"/>
        <w:gridCol w:w="7113"/>
      </w:tblGrid>
      <w:tr w:rsidR="00373B35" w14:paraId="3EB39F00" w14:textId="77777777" w:rsidTr="00844CEA">
        <w:trPr>
          <w:trHeight w:val="459"/>
        </w:trPr>
        <w:tc>
          <w:tcPr>
            <w:tcW w:w="2425" w:type="dxa"/>
          </w:tcPr>
          <w:p w14:paraId="67019F09" w14:textId="77777777" w:rsidR="00373B35" w:rsidRDefault="00373B35" w:rsidP="008C7346">
            <w:pPr>
              <w:rPr>
                <w:lang w:val="sv-SE" w:eastAsia="zh-CN"/>
              </w:rPr>
            </w:pPr>
            <w:r>
              <w:rPr>
                <w:lang w:val="sv-SE" w:eastAsia="zh-CN"/>
              </w:rPr>
              <w:t>Sub topic</w:t>
            </w:r>
          </w:p>
        </w:tc>
        <w:tc>
          <w:tcPr>
            <w:tcW w:w="7113" w:type="dxa"/>
          </w:tcPr>
          <w:p w14:paraId="443EF7C2" w14:textId="77777777" w:rsidR="00373B35" w:rsidRDefault="00373B35" w:rsidP="008C7346">
            <w:pPr>
              <w:rPr>
                <w:lang w:val="sv-SE" w:eastAsia="zh-CN"/>
              </w:rPr>
            </w:pPr>
            <w:r>
              <w:rPr>
                <w:lang w:val="sv-SE" w:eastAsia="zh-CN"/>
              </w:rPr>
              <w:t>Summary</w:t>
            </w:r>
          </w:p>
        </w:tc>
      </w:tr>
      <w:tr w:rsidR="00373B35" w14:paraId="64341CDE" w14:textId="77777777" w:rsidTr="00844CEA">
        <w:trPr>
          <w:trHeight w:val="459"/>
        </w:trPr>
        <w:tc>
          <w:tcPr>
            <w:tcW w:w="2425" w:type="dxa"/>
          </w:tcPr>
          <w:p w14:paraId="0BE78E75" w14:textId="77777777" w:rsidR="00373B35" w:rsidRDefault="00373B35" w:rsidP="00373B35">
            <w:r>
              <w:t>4.3.1: Change on IBB blocker location</w:t>
            </w:r>
          </w:p>
        </w:tc>
        <w:tc>
          <w:tcPr>
            <w:tcW w:w="7113" w:type="dxa"/>
          </w:tcPr>
          <w:p w14:paraId="4D50CE9B" w14:textId="77777777"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14:paraId="301301AD" w14:textId="77777777"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14:paraId="0502EB97" w14:textId="77777777" w:rsidTr="00844CEA">
        <w:tc>
          <w:tcPr>
            <w:tcW w:w="2425" w:type="dxa"/>
          </w:tcPr>
          <w:p w14:paraId="3E445461" w14:textId="77777777" w:rsidR="00373B35" w:rsidRDefault="00373B35" w:rsidP="00373B35">
            <w:r w:rsidRPr="00844CEA">
              <w:rPr>
                <w:lang w:val="en-US"/>
              </w:rPr>
              <w:t>4.3.2: RX requirements for UL MIMO</w:t>
            </w:r>
          </w:p>
        </w:tc>
        <w:tc>
          <w:tcPr>
            <w:tcW w:w="7113" w:type="dxa"/>
          </w:tcPr>
          <w:p w14:paraId="5E65DE02" w14:textId="77777777"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14:paraId="5BF93660" w14:textId="77777777" w:rsidTr="00844CEA">
        <w:tc>
          <w:tcPr>
            <w:tcW w:w="2425" w:type="dxa"/>
          </w:tcPr>
          <w:p w14:paraId="5C14B2CE" w14:textId="77777777" w:rsidR="00373B35" w:rsidRDefault="00373B35" w:rsidP="00373B35">
            <w:r w:rsidRPr="00373B35">
              <w:t xml:space="preserve">4.3.3: </w:t>
            </w:r>
            <w:r w:rsidR="00955513" w:rsidRPr="00844CEA">
              <w:rPr>
                <w:lang w:val="en-US"/>
              </w:rPr>
              <w:t>Uplink level change for RX tests</w:t>
            </w:r>
          </w:p>
        </w:tc>
        <w:tc>
          <w:tcPr>
            <w:tcW w:w="7113" w:type="dxa"/>
          </w:tcPr>
          <w:p w14:paraId="211C7675" w14:textId="77777777"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7" w:history="1">
              <w:r w:rsidR="00BE0A12" w:rsidRPr="008E0C51">
                <w:rPr>
                  <w:rStyle w:val="Hyperlink"/>
                  <w:rFonts w:ascii="Arial" w:hAnsi="Arial" w:cs="Arial"/>
                  <w:b/>
                  <w:bCs/>
                  <w:sz w:val="16"/>
                  <w:szCs w:val="16"/>
                  <w:highlight w:val="yellow"/>
                </w:rPr>
                <w:t>R4-2000749</w:t>
              </w:r>
            </w:hyperlink>
            <w:r w:rsidR="00BE0A12" w:rsidRPr="008E0C51">
              <w:rPr>
                <w:rStyle w:val="Hyperlink"/>
                <w:rFonts w:ascii="Arial" w:hAnsi="Arial" w:cs="Arial"/>
                <w:b/>
                <w:bCs/>
                <w:sz w:val="16"/>
                <w:szCs w:val="16"/>
                <w:highlight w:val="yellow"/>
              </w:rPr>
              <w:t>.</w:t>
            </w:r>
            <w:r w:rsidR="00BE0A12">
              <w:rPr>
                <w:lang w:val="en-US"/>
              </w:rPr>
              <w:t xml:space="preserve">  </w:t>
            </w:r>
          </w:p>
        </w:tc>
      </w:tr>
      <w:tr w:rsidR="00BE312D" w14:paraId="05257177" w14:textId="77777777" w:rsidTr="00844CEA">
        <w:tc>
          <w:tcPr>
            <w:tcW w:w="2425" w:type="dxa"/>
          </w:tcPr>
          <w:p w14:paraId="02A7F2D8" w14:textId="77777777" w:rsidR="00BE312D" w:rsidRPr="00373B35" w:rsidRDefault="00BE312D" w:rsidP="00373B35">
            <w:r>
              <w:t>4.3.4: Change on SSB and TRS configurations</w:t>
            </w:r>
          </w:p>
        </w:tc>
        <w:tc>
          <w:tcPr>
            <w:tcW w:w="7113" w:type="dxa"/>
          </w:tcPr>
          <w:p w14:paraId="001C0683" w14:textId="77777777"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TDoc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14:paraId="4E32925A" w14:textId="77777777" w:rsidR="006765BE" w:rsidRPr="00E3388E" w:rsidRDefault="00A165CB" w:rsidP="00373B35">
            <w:pPr>
              <w:rPr>
                <w:lang w:val="en-US"/>
              </w:rPr>
            </w:pPr>
            <w:hyperlink r:id="rId148" w:history="1">
              <w:r w:rsidR="006765BE" w:rsidRPr="000D76D0">
                <w:rPr>
                  <w:rStyle w:val="Hyperlink"/>
                  <w:lang w:val="en-US"/>
                </w:rPr>
                <w:t>ftp://ftp.3gpp.org/tsg_ran/WG4_Radio/TSGR4_94_e/Inbox/Drafts/%234_NR_NewRAT_UE_RF/R4-20xxxxx.zip</w:t>
              </w:r>
            </w:hyperlink>
            <w:r w:rsidR="006765BE">
              <w:rPr>
                <w:lang w:val="en-US"/>
              </w:rPr>
              <w:t xml:space="preserve"> </w:t>
            </w:r>
          </w:p>
        </w:tc>
      </w:tr>
    </w:tbl>
    <w:p w14:paraId="087EA598" w14:textId="77777777" w:rsidR="00373B35" w:rsidRPr="00F41F95" w:rsidRDefault="00373B35" w:rsidP="00373B35">
      <w:pPr>
        <w:rPr>
          <w:lang w:val="en-US"/>
          <w:rPrChange w:id="1586" w:author="Ericsson" w:date="2020-03-05T01:17:00Z">
            <w:rPr>
              <w:lang w:val="sv-SE"/>
            </w:rPr>
          </w:rPrChange>
        </w:rPr>
      </w:pPr>
    </w:p>
    <w:p w14:paraId="7DA37701" w14:textId="77777777" w:rsidR="00373B35" w:rsidRPr="00844CEA" w:rsidRDefault="00373B35" w:rsidP="00373B35">
      <w:pPr>
        <w:rPr>
          <w:lang w:val="en-US"/>
        </w:rPr>
      </w:pPr>
    </w:p>
    <w:p w14:paraId="031969D0" w14:textId="77777777" w:rsidR="00373B35" w:rsidRPr="00844CEA" w:rsidRDefault="00373B35" w:rsidP="00373B35">
      <w:pPr>
        <w:pStyle w:val="Heading3"/>
        <w:numPr>
          <w:ilvl w:val="2"/>
          <w:numId w:val="5"/>
        </w:numPr>
        <w:rPr>
          <w:lang w:val="en-US"/>
        </w:rPr>
      </w:pPr>
      <w:r w:rsidRPr="00844CEA">
        <w:rPr>
          <w:lang w:val="en-US"/>
        </w:rPr>
        <w:t>Discussions for 2</w:t>
      </w:r>
      <w:del w:id="1587" w:author="Anritsu" w:date="2020-03-02T17:01:00Z">
        <w:r w:rsidRPr="00844CEA" w:rsidDel="000C33BC">
          <w:rPr>
            <w:lang w:val="en-US"/>
          </w:rPr>
          <w:delText>d</w:delText>
        </w:r>
      </w:del>
      <w:r w:rsidRPr="00844CEA">
        <w:rPr>
          <w:lang w:val="en-US"/>
        </w:rPr>
        <w:t>n</w:t>
      </w:r>
      <w:ins w:id="1588" w:author="Anritsu" w:date="2020-03-02T17:01:00Z">
        <w:r w:rsidR="000C33BC">
          <w:rPr>
            <w:rFonts w:eastAsia="Yu Mincho" w:hint="eastAsia"/>
            <w:lang w:val="en-US" w:eastAsia="ja-JP"/>
          </w:rPr>
          <w:t>d</w:t>
        </w:r>
      </w:ins>
      <w:r w:rsidRPr="00844CEA">
        <w:rPr>
          <w:lang w:val="en-US"/>
        </w:rPr>
        <w:t xml:space="preserve"> round on FR2 receiver</w:t>
      </w:r>
    </w:p>
    <w:tbl>
      <w:tblPr>
        <w:tblStyle w:val="TableGrid"/>
        <w:tblW w:w="9535" w:type="dxa"/>
        <w:tblLayout w:type="fixed"/>
        <w:tblLook w:val="04A0" w:firstRow="1" w:lastRow="0" w:firstColumn="1" w:lastColumn="0" w:noHBand="0" w:noVBand="1"/>
      </w:tblPr>
      <w:tblGrid>
        <w:gridCol w:w="2425"/>
        <w:gridCol w:w="7110"/>
      </w:tblGrid>
      <w:tr w:rsidR="000C33BC" w14:paraId="497962A0" w14:textId="77777777" w:rsidTr="005E580A">
        <w:trPr>
          <w:trHeight w:val="459"/>
          <w:ins w:id="1589" w:author="Anritsu" w:date="2020-03-02T17:02:00Z"/>
        </w:trPr>
        <w:tc>
          <w:tcPr>
            <w:tcW w:w="2425" w:type="dxa"/>
          </w:tcPr>
          <w:p w14:paraId="00FCFB33" w14:textId="77777777" w:rsidR="000C33BC" w:rsidRDefault="000C33BC" w:rsidP="005E580A">
            <w:pPr>
              <w:rPr>
                <w:ins w:id="1590" w:author="Anritsu" w:date="2020-03-02T17:02:00Z"/>
                <w:lang w:val="sv-SE" w:eastAsia="zh-CN"/>
              </w:rPr>
            </w:pPr>
            <w:ins w:id="1591" w:author="Anritsu" w:date="2020-03-02T17:02:00Z">
              <w:r>
                <w:rPr>
                  <w:lang w:val="sv-SE" w:eastAsia="zh-CN"/>
                </w:rPr>
                <w:t>Sub topic</w:t>
              </w:r>
            </w:ins>
          </w:p>
        </w:tc>
        <w:tc>
          <w:tcPr>
            <w:tcW w:w="7110" w:type="dxa"/>
          </w:tcPr>
          <w:p w14:paraId="043D9492" w14:textId="77777777" w:rsidR="000C33BC" w:rsidRDefault="000C33BC" w:rsidP="005E580A">
            <w:pPr>
              <w:rPr>
                <w:ins w:id="1592" w:author="Anritsu" w:date="2020-03-02T17:02:00Z"/>
                <w:lang w:val="sv-SE" w:eastAsia="zh-CN"/>
              </w:rPr>
            </w:pPr>
            <w:ins w:id="1593" w:author="Anritsu" w:date="2020-03-02T17:02:00Z">
              <w:r>
                <w:rPr>
                  <w:lang w:val="sv-SE" w:eastAsia="zh-CN"/>
                </w:rPr>
                <w:t>Company views:</w:t>
              </w:r>
            </w:ins>
          </w:p>
        </w:tc>
      </w:tr>
      <w:tr w:rsidR="000C33BC" w:rsidRPr="00844CEA" w14:paraId="396E7C2E" w14:textId="77777777" w:rsidTr="005E580A">
        <w:trPr>
          <w:trHeight w:val="459"/>
          <w:ins w:id="1594" w:author="Anritsu" w:date="2020-03-02T17:02:00Z"/>
        </w:trPr>
        <w:tc>
          <w:tcPr>
            <w:tcW w:w="2425" w:type="dxa"/>
          </w:tcPr>
          <w:p w14:paraId="50C966AD" w14:textId="77777777" w:rsidR="000C33BC" w:rsidRPr="00844CEA" w:rsidRDefault="000C33BC" w:rsidP="005E580A">
            <w:pPr>
              <w:overflowPunct/>
              <w:autoSpaceDE/>
              <w:autoSpaceDN/>
              <w:adjustRightInd/>
              <w:textAlignment w:val="auto"/>
              <w:rPr>
                <w:ins w:id="1595" w:author="Anritsu" w:date="2020-03-02T17:02:00Z"/>
                <w:lang w:val="en-US"/>
              </w:rPr>
            </w:pPr>
            <w:ins w:id="1596" w:author="Anritsu" w:date="2020-03-02T17:02:00Z">
              <w:r>
                <w:t>4.3.1: Change on IBB blocker location</w:t>
              </w:r>
            </w:ins>
          </w:p>
        </w:tc>
        <w:tc>
          <w:tcPr>
            <w:tcW w:w="7110" w:type="dxa"/>
          </w:tcPr>
          <w:p w14:paraId="5974E2FF" w14:textId="77777777" w:rsidR="000C33BC" w:rsidRPr="00F41F95" w:rsidRDefault="000C33BC" w:rsidP="005E580A">
            <w:pPr>
              <w:overflowPunct/>
              <w:autoSpaceDE/>
              <w:autoSpaceDN/>
              <w:adjustRightInd/>
              <w:textAlignment w:val="auto"/>
              <w:rPr>
                <w:ins w:id="1597" w:author="Anritsu" w:date="2020-03-02T17:02:00Z"/>
                <w:lang w:val="en-US" w:eastAsia="ja-JP"/>
                <w:rPrChange w:id="1598" w:author="Ericsson" w:date="2020-03-05T01:17:00Z">
                  <w:rPr>
                    <w:ins w:id="1599" w:author="Anritsu" w:date="2020-03-02T17:02:00Z"/>
                    <w:lang w:val="sv-SE" w:eastAsia="ja-JP"/>
                  </w:rPr>
                </w:rPrChange>
              </w:rPr>
            </w:pPr>
            <w:ins w:id="1600" w:author="Anritsu" w:date="2020-03-02T17:02:00Z">
              <w:r w:rsidRPr="00F41F95">
                <w:rPr>
                  <w:lang w:val="en-US" w:eastAsia="ja-JP"/>
                  <w:rPrChange w:id="1601" w:author="Ericsson" w:date="2020-03-05T01:17:00Z">
                    <w:rPr>
                      <w:lang w:val="sv-SE" w:eastAsia="ja-JP"/>
                    </w:rPr>
                  </w:rPrChange>
                </w:rPr>
                <w:t xml:space="preserve">Anritsu: We appreciate if interested companies in addition to Huawei can confirm the properness of our suggestion. </w:t>
              </w:r>
            </w:ins>
          </w:p>
          <w:p w14:paraId="74353CE8" w14:textId="77777777" w:rsidR="000C33BC" w:rsidRPr="00F41F95" w:rsidRDefault="00FA2CF5" w:rsidP="00FA2CF5">
            <w:pPr>
              <w:overflowPunct/>
              <w:autoSpaceDE/>
              <w:autoSpaceDN/>
              <w:adjustRightInd/>
              <w:textAlignment w:val="auto"/>
              <w:rPr>
                <w:ins w:id="1602" w:author="Anritsu" w:date="2020-03-02T17:02:00Z"/>
                <w:lang w:val="en-US" w:eastAsia="ja-JP"/>
                <w:rPrChange w:id="1603" w:author="Ericsson" w:date="2020-03-05T01:17:00Z">
                  <w:rPr>
                    <w:ins w:id="1604" w:author="Anritsu" w:date="2020-03-02T17:02:00Z"/>
                    <w:rFonts w:eastAsia="SimSun"/>
                    <w:lang w:val="en-US"/>
                  </w:rPr>
                </w:rPrChange>
              </w:rPr>
            </w:pPr>
            <w:ins w:id="1605" w:author="Anritsu" w:date="2020-03-02T17:33:00Z">
              <w:r w:rsidRPr="00F41F95">
                <w:rPr>
                  <w:lang w:val="en-US" w:eastAsia="ja-JP"/>
                  <w:rPrChange w:id="1606" w:author="Ericsson" w:date="2020-03-05T01:17:00Z">
                    <w:rPr>
                      <w:lang w:val="sv-SE" w:eastAsia="ja-JP"/>
                    </w:rPr>
                  </w:rPrChange>
                </w:rPr>
                <w:t>Also i</w:t>
              </w:r>
            </w:ins>
            <w:ins w:id="1607" w:author="Anritsu" w:date="2020-03-02T17:02:00Z">
              <w:r w:rsidR="000C33BC" w:rsidRPr="00F41F95">
                <w:rPr>
                  <w:lang w:val="en-US" w:eastAsia="ja-JP"/>
                  <w:rPrChange w:id="1608" w:author="Ericsson" w:date="2020-03-05T01:17:00Z">
                    <w:rPr>
                      <w:lang w:val="sv-SE" w:eastAsia="ja-JP"/>
                    </w:rPr>
                  </w:rPrChange>
                </w:rPr>
                <w:t xml:space="preserve">s it possible to correct views from UE vendors </w:t>
              </w:r>
            </w:ins>
            <w:ins w:id="1609" w:author="Anritsu" w:date="2020-03-02T17:03:00Z">
              <w:r w:rsidR="000C33BC" w:rsidRPr="00F41F95">
                <w:rPr>
                  <w:lang w:val="en-US" w:eastAsia="ja-JP"/>
                  <w:rPrChange w:id="1610" w:author="Ericsson" w:date="2020-03-05T01:17:00Z">
                    <w:rPr>
                      <w:lang w:val="sv-SE" w:eastAsia="ja-JP"/>
                    </w:rPr>
                  </w:rPrChange>
                </w:rPr>
                <w:t xml:space="preserve">regarding the actual IF </w:t>
              </w:r>
            </w:ins>
            <w:ins w:id="1611" w:author="Anritsu" w:date="2020-03-02T17:31:00Z">
              <w:r w:rsidR="00AA7DFE" w:rsidRPr="00F41F95">
                <w:rPr>
                  <w:lang w:val="en-US" w:eastAsia="ja-JP"/>
                  <w:rPrChange w:id="1612" w:author="Ericsson" w:date="2020-03-05T01:17:00Z">
                    <w:rPr>
                      <w:lang w:val="sv-SE" w:eastAsia="ja-JP"/>
                    </w:rPr>
                  </w:rPrChange>
                </w:rPr>
                <w:t xml:space="preserve">position </w:t>
              </w:r>
            </w:ins>
            <w:ins w:id="1613" w:author="Anritsu" w:date="2020-03-02T17:03:00Z">
              <w:r w:rsidR="000C33BC" w:rsidRPr="00F41F95">
                <w:rPr>
                  <w:lang w:val="en-US" w:eastAsia="ja-JP"/>
                  <w:rPrChange w:id="1614" w:author="Ericsson" w:date="2020-03-05T01:17:00Z">
                    <w:rPr>
                      <w:lang w:val="sv-SE" w:eastAsia="ja-JP"/>
                    </w:rPr>
                  </w:rPrChange>
                </w:rPr>
                <w:t>in FR2 UE?</w:t>
              </w:r>
            </w:ins>
          </w:p>
        </w:tc>
      </w:tr>
      <w:tr w:rsidR="005742AE" w:rsidRPr="00844CEA" w14:paraId="3EA20713" w14:textId="77777777" w:rsidTr="005E580A">
        <w:trPr>
          <w:trHeight w:val="459"/>
          <w:ins w:id="1615" w:author="Qualcomm" w:date="2020-03-02T14:05:00Z"/>
        </w:trPr>
        <w:tc>
          <w:tcPr>
            <w:tcW w:w="2425" w:type="dxa"/>
          </w:tcPr>
          <w:p w14:paraId="5E9EB9C4" w14:textId="77777777" w:rsidR="005742AE" w:rsidRDefault="005742AE" w:rsidP="005E580A">
            <w:pPr>
              <w:rPr>
                <w:ins w:id="1616" w:author="Qualcomm" w:date="2020-03-02T14:05:00Z"/>
              </w:rPr>
            </w:pPr>
            <w:ins w:id="1617" w:author="Qualcomm" w:date="2020-03-02T14:05:00Z">
              <w:r>
                <w:t>#</w:t>
              </w:r>
              <w:r w:rsidRPr="00844CEA">
                <w:rPr>
                  <w:lang w:val="en-US"/>
                </w:rPr>
                <w:t>4.3.2: RX requirements for UL MIMO</w:t>
              </w:r>
            </w:ins>
          </w:p>
        </w:tc>
        <w:tc>
          <w:tcPr>
            <w:tcW w:w="7110" w:type="dxa"/>
          </w:tcPr>
          <w:p w14:paraId="0A4971DE" w14:textId="77777777" w:rsidR="005742AE" w:rsidRPr="00F41F95" w:rsidRDefault="005742AE" w:rsidP="005E580A">
            <w:pPr>
              <w:rPr>
                <w:ins w:id="1618" w:author="Qualcomm" w:date="2020-03-02T14:05:00Z"/>
                <w:lang w:val="en-US" w:eastAsia="ja-JP"/>
                <w:rPrChange w:id="1619" w:author="Ericsson" w:date="2020-03-05T01:17:00Z">
                  <w:rPr>
                    <w:ins w:id="1620" w:author="Qualcomm" w:date="2020-03-02T14:05:00Z"/>
                    <w:lang w:val="sv-SE" w:eastAsia="ja-JP"/>
                  </w:rPr>
                </w:rPrChange>
              </w:rPr>
            </w:pPr>
          </w:p>
        </w:tc>
      </w:tr>
      <w:tr w:rsidR="00544972" w:rsidRPr="00844CEA" w14:paraId="795C8345" w14:textId="77777777" w:rsidTr="005E580A">
        <w:trPr>
          <w:trHeight w:val="459"/>
          <w:ins w:id="1621" w:author="Qualcomm" w:date="2020-03-02T11:16:00Z"/>
        </w:trPr>
        <w:tc>
          <w:tcPr>
            <w:tcW w:w="2425" w:type="dxa"/>
          </w:tcPr>
          <w:p w14:paraId="68F62AEF" w14:textId="77777777" w:rsidR="00544972" w:rsidRDefault="00544972" w:rsidP="005E580A">
            <w:pPr>
              <w:rPr>
                <w:ins w:id="1622" w:author="Qualcomm" w:date="2020-03-02T11:16:00Z"/>
              </w:rPr>
            </w:pPr>
            <w:ins w:id="1623"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14:paraId="46D9F428" w14:textId="77777777" w:rsidR="00544972" w:rsidRPr="00F41F95" w:rsidRDefault="00E40CC9" w:rsidP="005E580A">
            <w:pPr>
              <w:rPr>
                <w:ins w:id="1624" w:author="Anritsu" w:date="2020-03-04T09:22:00Z"/>
                <w:lang w:val="en-US" w:eastAsia="ja-JP"/>
                <w:rPrChange w:id="1625" w:author="Ericsson" w:date="2020-03-05T01:17:00Z">
                  <w:rPr>
                    <w:ins w:id="1626" w:author="Anritsu" w:date="2020-03-04T09:22:00Z"/>
                    <w:lang w:val="sv-SE" w:eastAsia="ja-JP"/>
                  </w:rPr>
                </w:rPrChange>
              </w:rPr>
            </w:pPr>
            <w:ins w:id="1627" w:author="Qualcomm" w:date="2020-03-03T17:34:00Z">
              <w:r w:rsidRPr="00F41F95">
                <w:rPr>
                  <w:lang w:val="en-US" w:eastAsia="ja-JP"/>
                  <w:rPrChange w:id="1628" w:author="Ericsson" w:date="2020-03-05T01:17:00Z">
                    <w:rPr>
                      <w:lang w:val="sv-SE" w:eastAsia="ja-JP"/>
                    </w:rPr>
                  </w:rPrChange>
                </w:rPr>
                <w:t xml:space="preserve">Qualcomm: </w:t>
              </w:r>
            </w:ins>
            <w:ins w:id="1629" w:author="CH Park" w:date="2020-03-03T12:02:00Z">
              <w:r w:rsidR="0089053C" w:rsidRPr="00F41F95">
                <w:rPr>
                  <w:lang w:val="en-US" w:eastAsia="ja-JP"/>
                  <w:rPrChange w:id="1630" w:author="Ericsson" w:date="2020-03-05T01:17:00Z">
                    <w:rPr>
                      <w:lang w:val="sv-SE" w:eastAsia="ja-JP"/>
                    </w:rPr>
                  </w:rPrChange>
                </w:rPr>
                <w:t xml:space="preserve">The Tdoc number has been updated to </w:t>
              </w:r>
            </w:ins>
            <w:ins w:id="1631" w:author="CH Park" w:date="2020-03-03T12:03:00Z">
              <w:r w:rsidR="0089053C" w:rsidRPr="00F41F95">
                <w:rPr>
                  <w:lang w:val="en-US" w:eastAsia="ja-JP"/>
                  <w:rPrChange w:id="1632" w:author="Ericsson" w:date="2020-03-05T01:17:00Z">
                    <w:rPr>
                      <w:lang w:val="sv-SE" w:eastAsia="ja-JP"/>
                    </w:rPr>
                  </w:rPrChange>
                </w:rPr>
                <w:t xml:space="preserve">R4-2002873 due to CR number missing in R4-2002735. Other than CR number updte, contents </w:t>
              </w:r>
            </w:ins>
            <w:ins w:id="1633" w:author="CH Park" w:date="2020-03-03T12:04:00Z">
              <w:r w:rsidR="0089053C" w:rsidRPr="00F41F95">
                <w:rPr>
                  <w:lang w:val="en-US" w:eastAsia="ja-JP"/>
                  <w:rPrChange w:id="1634" w:author="Ericsson" w:date="2020-03-05T01:17:00Z">
                    <w:rPr>
                      <w:lang w:val="sv-SE" w:eastAsia="ja-JP"/>
                    </w:rPr>
                  </w:rPrChange>
                </w:rPr>
                <w:t>are the same.</w:t>
              </w:r>
            </w:ins>
          </w:p>
          <w:p w14:paraId="32787A80" w14:textId="77777777" w:rsidR="000D47CF" w:rsidRPr="00F41F95" w:rsidRDefault="000D47CF" w:rsidP="000D47CF">
            <w:pPr>
              <w:overflowPunct/>
              <w:autoSpaceDE/>
              <w:autoSpaceDN/>
              <w:adjustRightInd/>
              <w:textAlignment w:val="auto"/>
              <w:rPr>
                <w:ins w:id="1635" w:author="CH Park" w:date="2020-03-04T12:49:00Z"/>
                <w:rFonts w:eastAsia="SimSun"/>
                <w:lang w:val="en-US" w:eastAsia="ja-JP"/>
                <w:rPrChange w:id="1636" w:author="Ericsson" w:date="2020-03-05T01:17:00Z">
                  <w:rPr>
                    <w:ins w:id="1637" w:author="CH Park" w:date="2020-03-04T12:49:00Z"/>
                    <w:rFonts w:eastAsia="SimSun"/>
                    <w:lang w:val="sv-SE" w:eastAsia="ja-JP"/>
                  </w:rPr>
                </w:rPrChange>
              </w:rPr>
            </w:pPr>
            <w:ins w:id="1638" w:author="Anritsu" w:date="2020-03-04T09:22:00Z">
              <w:r w:rsidRPr="00F41F95">
                <w:rPr>
                  <w:lang w:val="en-US" w:eastAsia="ja-JP"/>
                  <w:rPrChange w:id="1639" w:author="Ericsson" w:date="2020-03-05T01:17:00Z">
                    <w:rPr>
                      <w:lang w:val="sv-SE" w:eastAsia="ja-JP"/>
                    </w:rPr>
                  </w:rPrChange>
                </w:rPr>
                <w:t xml:space="preserve">Anritsu: </w:t>
              </w:r>
            </w:ins>
            <w:ins w:id="1640" w:author="Anritsu" w:date="2020-03-04T09:23:00Z">
              <w:r w:rsidR="000226B2" w:rsidRPr="00F41F95">
                <w:rPr>
                  <w:rFonts w:eastAsia="SimSun"/>
                  <w:lang w:val="en-US" w:eastAsia="ja-JP"/>
                  <w:rPrChange w:id="1641" w:author="Ericsson" w:date="2020-03-05T01:17:00Z">
                    <w:rPr>
                      <w:rFonts w:asciiTheme="minorHAnsi" w:hAnsiTheme="minorHAnsi" w:cstheme="minorBidi"/>
                      <w:color w:val="0000FF"/>
                      <w:szCs w:val="22"/>
                      <w:u w:val="single"/>
                    </w:rPr>
                  </w:rPrChange>
                </w:rPr>
                <w:t>1) If this CR</w:t>
              </w:r>
              <w:r w:rsidR="000226B2" w:rsidRPr="00F41F95">
                <w:rPr>
                  <w:lang w:val="en-US" w:eastAsia="ja-JP"/>
                  <w:rPrChange w:id="1642" w:author="Ericsson" w:date="2020-03-05T01:17:00Z">
                    <w:rPr>
                      <w:rFonts w:asciiTheme="minorHAnsi" w:hAnsiTheme="minorHAnsi" w:cstheme="minorBidi"/>
                      <w:color w:val="0000FF"/>
                      <w:szCs w:val="22"/>
                      <w:u w:val="single"/>
                      <w:lang w:eastAsia="ja-JP"/>
                    </w:rPr>
                  </w:rPrChange>
                </w:rPr>
                <w:t xml:space="preserve"> (R4-2002873)</w:t>
              </w:r>
              <w:r w:rsidR="000226B2" w:rsidRPr="00F41F95">
                <w:rPr>
                  <w:rFonts w:eastAsia="SimSun"/>
                  <w:lang w:val="en-US" w:eastAsia="ja-JP"/>
                  <w:rPrChange w:id="1643" w:author="Ericsson" w:date="2020-03-05T01:17:00Z">
                    <w:rPr>
                      <w:rFonts w:asciiTheme="minorHAnsi" w:hAnsiTheme="minorHAnsi" w:cstheme="minorBidi"/>
                      <w:color w:val="0000FF"/>
                      <w:szCs w:val="22"/>
                      <w:u w:val="single"/>
                    </w:rPr>
                  </w:rPrChange>
                </w:rPr>
                <w:t xml:space="preserve"> is the revision of R4-2002735, then </w:t>
              </w:r>
            </w:ins>
            <w:ins w:id="1644" w:author="Anritsu" w:date="2020-03-04T09:24:00Z">
              <w:r w:rsidRPr="00F41F95">
                <w:rPr>
                  <w:lang w:val="en-US" w:eastAsia="ja-JP"/>
                  <w:rPrChange w:id="1645" w:author="Ericsson" w:date="2020-03-05T01:17:00Z">
                    <w:rPr>
                      <w:lang w:val="sv-SE" w:eastAsia="ja-JP"/>
                    </w:rPr>
                  </w:rPrChange>
                </w:rPr>
                <w:t xml:space="preserve">the </w:t>
              </w:r>
            </w:ins>
            <w:ins w:id="1646" w:author="Anritsu" w:date="2020-03-04T09:23:00Z">
              <w:r w:rsidR="000226B2" w:rsidRPr="00F41F95">
                <w:rPr>
                  <w:rFonts w:eastAsia="SimSun"/>
                  <w:lang w:val="en-US" w:eastAsia="ja-JP"/>
                  <w:rPrChange w:id="1647" w:author="Ericsson" w:date="2020-03-05T01:17:00Z">
                    <w:rPr>
                      <w:rFonts w:asciiTheme="minorHAnsi" w:hAnsiTheme="minorHAnsi" w:cstheme="minorBidi"/>
                      <w:color w:val="0000FF"/>
                      <w:szCs w:val="22"/>
                      <w:u w:val="single"/>
                    </w:rPr>
                  </w:rPrChange>
                </w:rPr>
                <w:t>revision number on the cover page need to be “1” instead of “-“.</w:t>
              </w:r>
            </w:ins>
          </w:p>
          <w:p w14:paraId="53003D6A" w14:textId="77777777" w:rsidR="00621A81" w:rsidRDefault="00621A81">
            <w:pPr>
              <w:ind w:left="568"/>
              <w:rPr>
                <w:ins w:id="1648" w:author="CH Park" w:date="2020-03-04T12:49:00Z"/>
                <w:rFonts w:ascii="Arial" w:hAnsi="Arial" w:cs="Arial"/>
                <w:color w:val="2F5496"/>
                <w:lang w:val="en-US" w:eastAsia="ja-JP"/>
              </w:rPr>
              <w:pPrChange w:id="1649" w:author="CH Park" w:date="2020-03-04T12:53:00Z">
                <w:pPr/>
              </w:pPrChange>
            </w:pPr>
            <w:ins w:id="1650" w:author="CH Park" w:date="2020-03-04T12:49:00Z">
              <w:r w:rsidRPr="00F41F95">
                <w:rPr>
                  <w:rFonts w:eastAsia="SimSun"/>
                  <w:lang w:val="en-US" w:eastAsia="ja-JP"/>
                  <w:rPrChange w:id="1651" w:author="Ericsson" w:date="2020-03-05T01:17:00Z">
                    <w:rPr>
                      <w:rFonts w:eastAsia="SimSun"/>
                      <w:lang w:val="sv-SE" w:eastAsia="ja-JP"/>
                    </w:rPr>
                  </w:rPrChange>
                </w:rPr>
                <w:t>Qualcomm</w:t>
              </w:r>
            </w:ins>
            <w:ins w:id="1652" w:author="CH Park" w:date="2020-03-04T12:53:00Z">
              <w:r w:rsidRPr="00F41F95">
                <w:rPr>
                  <w:rFonts w:eastAsia="SimSun"/>
                  <w:lang w:val="en-US" w:eastAsia="ja-JP"/>
                  <w:rPrChange w:id="1653" w:author="Ericsson" w:date="2020-03-05T01:17:00Z">
                    <w:rPr>
                      <w:rFonts w:eastAsia="SimSun"/>
                      <w:lang w:val="sv-SE" w:eastAsia="ja-JP"/>
                    </w:rPr>
                  </w:rPrChange>
                </w:rPr>
                <w:t>)</w:t>
              </w:r>
            </w:ins>
            <w:ins w:id="1654" w:author="CH Park" w:date="2020-03-04T12:49:00Z">
              <w:r w:rsidRPr="00F41F95">
                <w:rPr>
                  <w:rFonts w:eastAsia="SimSun"/>
                  <w:lang w:val="en-US" w:eastAsia="ja-JP"/>
                  <w:rPrChange w:id="1655" w:author="Ericsson" w:date="2020-03-05T01:17:00Z">
                    <w:rPr>
                      <w:rFonts w:eastAsia="SimSun"/>
                      <w:lang w:val="sv-SE" w:eastAsia="ja-JP"/>
                    </w:rPr>
                  </w:rPrChange>
                </w:rPr>
                <w:t xml:space="preserve"> </w:t>
              </w:r>
            </w:ins>
            <w:ins w:id="1656" w:author="CH Park" w:date="2020-03-04T12:50:00Z">
              <w:r w:rsidRPr="00F41F95">
                <w:rPr>
                  <w:rFonts w:eastAsia="SimSun"/>
                  <w:lang w:val="en-US" w:eastAsia="ja-JP"/>
                  <w:rPrChange w:id="1657" w:author="Ericsson" w:date="2020-03-05T01:17:00Z">
                    <w:rPr>
                      <w:rFonts w:eastAsia="SimSun"/>
                      <w:lang w:val="sv-SE" w:eastAsia="ja-JP"/>
                    </w:rPr>
                  </w:rPrChange>
                </w:rPr>
                <w:t>I</w:t>
              </w:r>
            </w:ins>
            <w:ins w:id="1658" w:author="CH Park" w:date="2020-03-04T12:49:00Z">
              <w:r w:rsidRPr="00F41F95">
                <w:rPr>
                  <w:rFonts w:eastAsia="SimSun"/>
                  <w:lang w:val="en-US" w:eastAsia="ja-JP"/>
                  <w:rPrChange w:id="1659" w:author="Ericsson" w:date="2020-03-05T01:17:00Z">
                    <w:rPr>
                      <w:rFonts w:ascii="Arial" w:hAnsi="Arial" w:cs="Arial"/>
                      <w:color w:val="2F5496"/>
                      <w:lang w:eastAsia="ja-JP"/>
                    </w:rPr>
                  </w:rPrChange>
                </w:rPr>
                <w:t xml:space="preserve">t </w:t>
              </w:r>
            </w:ins>
            <w:ins w:id="1660" w:author="CH Park" w:date="2020-03-04T12:50:00Z">
              <w:r w:rsidRPr="00F41F95">
                <w:rPr>
                  <w:rFonts w:eastAsia="SimSun"/>
                  <w:lang w:val="en-US" w:eastAsia="ja-JP"/>
                  <w:rPrChange w:id="1661" w:author="Ericsson" w:date="2020-03-05T01:17:00Z">
                    <w:rPr>
                      <w:rFonts w:eastAsia="SimSun"/>
                      <w:lang w:val="sv-SE" w:eastAsia="ja-JP"/>
                    </w:rPr>
                  </w:rPrChange>
                </w:rPr>
                <w:t xml:space="preserve">is </w:t>
              </w:r>
            </w:ins>
            <w:ins w:id="1662" w:author="CH Park" w:date="2020-03-04T12:49:00Z">
              <w:r w:rsidRPr="00F41F95">
                <w:rPr>
                  <w:rFonts w:eastAsia="SimSun"/>
                  <w:lang w:val="en-US" w:eastAsia="ja-JP"/>
                  <w:rPrChange w:id="1663" w:author="Ericsson" w:date="2020-03-05T01:17:00Z">
                    <w:rPr>
                      <w:rFonts w:ascii="Arial" w:hAnsi="Arial" w:cs="Arial"/>
                      <w:color w:val="2F5496"/>
                      <w:lang w:eastAsia="ja-JP"/>
                    </w:rPr>
                  </w:rPrChange>
                </w:rPr>
                <w:t>indicated as “-“ in the CR allocation table from Kai-Erik.</w:t>
              </w:r>
            </w:ins>
          </w:p>
          <w:tbl>
            <w:tblPr>
              <w:tblW w:w="5814" w:type="dxa"/>
              <w:tblCellSpacing w:w="0" w:type="dxa"/>
              <w:tblInd w:w="56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Change w:id="1664" w:author="CH Park" w:date="2020-03-04T12:53:00Z">
                <w:tblPr>
                  <w:tblW w:w="581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PrChange>
            </w:tblPr>
            <w:tblGrid>
              <w:gridCol w:w="810"/>
              <w:gridCol w:w="990"/>
              <w:gridCol w:w="810"/>
              <w:gridCol w:w="450"/>
              <w:gridCol w:w="720"/>
              <w:gridCol w:w="630"/>
              <w:gridCol w:w="530"/>
              <w:gridCol w:w="540"/>
              <w:gridCol w:w="297"/>
              <w:gridCol w:w="37"/>
              <w:tblGridChange w:id="1665">
                <w:tblGrid>
                  <w:gridCol w:w="810"/>
                  <w:gridCol w:w="990"/>
                  <w:gridCol w:w="810"/>
                  <w:gridCol w:w="450"/>
                  <w:gridCol w:w="720"/>
                  <w:gridCol w:w="630"/>
                  <w:gridCol w:w="530"/>
                  <w:gridCol w:w="540"/>
                  <w:gridCol w:w="297"/>
                  <w:gridCol w:w="37"/>
                </w:tblGrid>
              </w:tblGridChange>
            </w:tblGrid>
            <w:tr w:rsidR="00621A81" w:rsidRPr="000B1A61" w14:paraId="73FFCA75" w14:textId="77777777" w:rsidTr="00621A81">
              <w:trPr>
                <w:trHeight w:val="166"/>
                <w:tblHeader/>
                <w:tblCellSpacing w:w="0" w:type="dxa"/>
                <w:ins w:id="1666" w:author="CH Park" w:date="2020-03-04T12:53:00Z"/>
                <w:trPrChange w:id="1667" w:author="CH Park" w:date="2020-03-04T12:53:00Z">
                  <w:trPr>
                    <w:trHeight w:val="166"/>
                    <w:tblHeader/>
                    <w:tblCellSpacing w:w="0" w:type="dxa"/>
                  </w:trPr>
                </w:trPrChange>
              </w:trPr>
              <w:tc>
                <w:tcPr>
                  <w:tcW w:w="81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68" w:author="CH Park" w:date="2020-03-04T12:53:00Z">
                    <w:tcPr>
                      <w:tcW w:w="81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4B40FF32" w14:textId="77777777" w:rsidR="00621A81" w:rsidRPr="000B1A61" w:rsidRDefault="00621A81" w:rsidP="00621A81">
                  <w:pPr>
                    <w:jc w:val="center"/>
                    <w:rPr>
                      <w:ins w:id="1669" w:author="CH Park" w:date="2020-03-04T12:53:00Z"/>
                      <w:rFonts w:ascii="Calibri" w:hAnsi="Calibri"/>
                      <w:sz w:val="14"/>
                      <w:szCs w:val="14"/>
                    </w:rPr>
                  </w:pPr>
                  <w:ins w:id="1670" w:author="CH Park" w:date="2020-03-04T12:53:00Z">
                    <w:r w:rsidRPr="000B1A61">
                      <w:rPr>
                        <w:rFonts w:ascii="Calibri" w:hAnsi="Calibri"/>
                        <w:color w:val="000000"/>
                        <w:sz w:val="14"/>
                        <w:szCs w:val="14"/>
                      </w:rPr>
                      <w:t>Tdoc</w:t>
                    </w:r>
                  </w:ins>
                </w:p>
              </w:tc>
              <w:tc>
                <w:tcPr>
                  <w:tcW w:w="99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71" w:author="CH Park" w:date="2020-03-04T12:53:00Z">
                    <w:tcPr>
                      <w:tcW w:w="99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178B0C64" w14:textId="77777777" w:rsidR="00621A81" w:rsidRPr="000B1A61" w:rsidRDefault="00621A81" w:rsidP="00621A81">
                  <w:pPr>
                    <w:jc w:val="center"/>
                    <w:rPr>
                      <w:ins w:id="1672" w:author="CH Park" w:date="2020-03-04T12:53:00Z"/>
                      <w:rFonts w:ascii="Calibri" w:hAnsi="Calibri"/>
                      <w:sz w:val="14"/>
                      <w:szCs w:val="14"/>
                    </w:rPr>
                  </w:pPr>
                  <w:ins w:id="1673" w:author="CH Park" w:date="2020-03-04T12:53:00Z">
                    <w:r w:rsidRPr="000B1A61">
                      <w:rPr>
                        <w:rFonts w:ascii="Calibri" w:hAnsi="Calibri"/>
                        <w:color w:val="000000"/>
                        <w:sz w:val="14"/>
                        <w:szCs w:val="14"/>
                      </w:rPr>
                      <w:t>Title</w:t>
                    </w:r>
                  </w:ins>
                </w:p>
              </w:tc>
              <w:tc>
                <w:tcPr>
                  <w:tcW w:w="81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74" w:author="CH Park" w:date="2020-03-04T12:53:00Z">
                    <w:tcPr>
                      <w:tcW w:w="81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4C670908" w14:textId="77777777" w:rsidR="00621A81" w:rsidRPr="000B1A61" w:rsidRDefault="00621A81" w:rsidP="00621A81">
                  <w:pPr>
                    <w:jc w:val="center"/>
                    <w:rPr>
                      <w:ins w:id="1675" w:author="CH Park" w:date="2020-03-04T12:53:00Z"/>
                      <w:rFonts w:ascii="Calibri" w:hAnsi="Calibri"/>
                      <w:sz w:val="14"/>
                      <w:szCs w:val="14"/>
                    </w:rPr>
                  </w:pPr>
                  <w:ins w:id="1676" w:author="CH Park" w:date="2020-03-04T12:53:00Z">
                    <w:r w:rsidRPr="000B1A61">
                      <w:rPr>
                        <w:rFonts w:ascii="Calibri" w:hAnsi="Calibri"/>
                        <w:color w:val="000000"/>
                        <w:sz w:val="14"/>
                        <w:szCs w:val="14"/>
                      </w:rPr>
                      <w:t>Source</w:t>
                    </w:r>
                  </w:ins>
                </w:p>
              </w:tc>
              <w:tc>
                <w:tcPr>
                  <w:tcW w:w="4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77" w:author="CH Park" w:date="2020-03-04T12:53:00Z">
                    <w:tcPr>
                      <w:tcW w:w="4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27D2544B" w14:textId="77777777" w:rsidR="00621A81" w:rsidRPr="000B1A61" w:rsidRDefault="00621A81" w:rsidP="00621A81">
                  <w:pPr>
                    <w:jc w:val="center"/>
                    <w:rPr>
                      <w:ins w:id="1678" w:author="CH Park" w:date="2020-03-04T12:53:00Z"/>
                      <w:rFonts w:ascii="Calibri" w:hAnsi="Calibri"/>
                      <w:sz w:val="14"/>
                      <w:szCs w:val="14"/>
                    </w:rPr>
                  </w:pPr>
                  <w:ins w:id="1679" w:author="CH Park" w:date="2020-03-04T12:53:00Z">
                    <w:r w:rsidRPr="000B1A61">
                      <w:rPr>
                        <w:rFonts w:ascii="Calibri" w:hAnsi="Calibri"/>
                        <w:color w:val="000000"/>
                        <w:sz w:val="14"/>
                        <w:szCs w:val="14"/>
                      </w:rPr>
                      <w:t>Doc-type</w:t>
                    </w:r>
                  </w:ins>
                </w:p>
              </w:tc>
              <w:tc>
                <w:tcPr>
                  <w:tcW w:w="72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80" w:author="CH Park" w:date="2020-03-04T12:53:00Z">
                    <w:tcPr>
                      <w:tcW w:w="72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4AF899A9" w14:textId="77777777" w:rsidR="00621A81" w:rsidRPr="000B1A61" w:rsidRDefault="00621A81" w:rsidP="00621A81">
                  <w:pPr>
                    <w:jc w:val="center"/>
                    <w:rPr>
                      <w:ins w:id="1681" w:author="CH Park" w:date="2020-03-04T12:53:00Z"/>
                      <w:rFonts w:ascii="Calibri" w:hAnsi="Calibri"/>
                      <w:sz w:val="14"/>
                      <w:szCs w:val="14"/>
                    </w:rPr>
                  </w:pPr>
                  <w:ins w:id="1682" w:author="CH Park" w:date="2020-03-04T12:53:00Z">
                    <w:r w:rsidRPr="000B1A61">
                      <w:rPr>
                        <w:rFonts w:ascii="Calibri" w:hAnsi="Calibri"/>
                        <w:color w:val="000000"/>
                        <w:sz w:val="14"/>
                        <w:szCs w:val="14"/>
                      </w:rPr>
                      <w:t>Replaces</w:t>
                    </w:r>
                  </w:ins>
                </w:p>
              </w:tc>
              <w:tc>
                <w:tcPr>
                  <w:tcW w:w="6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83" w:author="CH Park" w:date="2020-03-04T12:53:00Z">
                    <w:tcPr>
                      <w:tcW w:w="6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3E2BCF1F" w14:textId="77777777" w:rsidR="00621A81" w:rsidRPr="000B1A61" w:rsidRDefault="00621A81" w:rsidP="00621A81">
                  <w:pPr>
                    <w:jc w:val="center"/>
                    <w:rPr>
                      <w:ins w:id="1684" w:author="CH Park" w:date="2020-03-04T12:53:00Z"/>
                      <w:rFonts w:ascii="Calibri" w:hAnsi="Calibri"/>
                      <w:sz w:val="14"/>
                      <w:szCs w:val="14"/>
                    </w:rPr>
                  </w:pPr>
                  <w:ins w:id="1685" w:author="CH Park" w:date="2020-03-04T12:53:00Z">
                    <w:r w:rsidRPr="000B1A61">
                      <w:rPr>
                        <w:rFonts w:ascii="Calibri" w:hAnsi="Calibri"/>
                        <w:color w:val="000000"/>
                        <w:sz w:val="14"/>
                        <w:szCs w:val="14"/>
                      </w:rPr>
                      <w:t>CRnbr</w:t>
                    </w:r>
                  </w:ins>
                </w:p>
              </w:tc>
              <w:tc>
                <w:tcPr>
                  <w:tcW w:w="5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86" w:author="CH Park" w:date="2020-03-04T12:53:00Z">
                    <w:tcPr>
                      <w:tcW w:w="5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31B5B33A" w14:textId="77777777" w:rsidR="00621A81" w:rsidRPr="000B1A61" w:rsidRDefault="00621A81" w:rsidP="00621A81">
                  <w:pPr>
                    <w:jc w:val="center"/>
                    <w:rPr>
                      <w:ins w:id="1687" w:author="CH Park" w:date="2020-03-04T12:53:00Z"/>
                      <w:rFonts w:ascii="Calibri" w:hAnsi="Calibri"/>
                      <w:sz w:val="14"/>
                      <w:szCs w:val="14"/>
                    </w:rPr>
                  </w:pPr>
                  <w:ins w:id="1688" w:author="CH Park" w:date="2020-03-04T12:53:00Z">
                    <w:r w:rsidRPr="000B1A61">
                      <w:rPr>
                        <w:rFonts w:ascii="Calibri" w:hAnsi="Calibri"/>
                        <w:color w:val="000000"/>
                        <w:sz w:val="14"/>
                        <w:szCs w:val="14"/>
                      </w:rPr>
                      <w:t>CRrev</w:t>
                    </w:r>
                  </w:ins>
                </w:p>
              </w:tc>
              <w:tc>
                <w:tcPr>
                  <w:tcW w:w="54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89" w:author="CH Park" w:date="2020-03-04T12:53:00Z">
                    <w:tcPr>
                      <w:tcW w:w="54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22A97F2E" w14:textId="77777777" w:rsidR="00621A81" w:rsidRPr="000B1A61" w:rsidRDefault="00621A81" w:rsidP="00621A81">
                  <w:pPr>
                    <w:jc w:val="center"/>
                    <w:rPr>
                      <w:ins w:id="1690" w:author="CH Park" w:date="2020-03-04T12:53:00Z"/>
                      <w:rFonts w:ascii="Calibri" w:hAnsi="Calibri"/>
                      <w:sz w:val="14"/>
                      <w:szCs w:val="14"/>
                    </w:rPr>
                  </w:pPr>
                  <w:ins w:id="1691" w:author="CH Park" w:date="2020-03-04T12:53:00Z">
                    <w:r w:rsidRPr="000B1A61">
                      <w:rPr>
                        <w:rFonts w:ascii="Calibri" w:hAnsi="Calibri"/>
                        <w:color w:val="000000"/>
                        <w:sz w:val="14"/>
                        <w:szCs w:val="14"/>
                      </w:rPr>
                      <w:t>CRcat</w:t>
                    </w:r>
                  </w:ins>
                </w:p>
              </w:tc>
              <w:tc>
                <w:tcPr>
                  <w:tcW w:w="2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Change w:id="1692" w:author="CH Park" w:date="2020-03-04T12:53:00Z">
                    <w:tcPr>
                      <w:tcW w:w="2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tcPrChange>
                </w:tcPr>
                <w:p w14:paraId="5B80C9A5" w14:textId="77777777" w:rsidR="00621A81" w:rsidRPr="000B1A61" w:rsidRDefault="00621A81" w:rsidP="00621A81">
                  <w:pPr>
                    <w:jc w:val="center"/>
                    <w:rPr>
                      <w:ins w:id="1693" w:author="CH Park" w:date="2020-03-04T12:53:00Z"/>
                      <w:rFonts w:ascii="Calibri" w:hAnsi="Calibri"/>
                      <w:sz w:val="14"/>
                      <w:szCs w:val="14"/>
                    </w:rPr>
                  </w:pPr>
                  <w:ins w:id="1694" w:author="CH Park" w:date="2020-03-04T12:53:00Z">
                    <w:r>
                      <w:rPr>
                        <w:rFonts w:ascii="Calibri" w:hAnsi="Calibri"/>
                        <w:color w:val="000000"/>
                        <w:sz w:val="14"/>
                        <w:szCs w:val="14"/>
                      </w:rPr>
                      <w:t>..</w:t>
                    </w:r>
                  </w:ins>
                </w:p>
              </w:tc>
              <w:tc>
                <w:tcPr>
                  <w:tcW w:w="37" w:type="dxa"/>
                  <w:tcBorders>
                    <w:top w:val="nil"/>
                    <w:left w:val="nil"/>
                    <w:bottom w:val="nil"/>
                    <w:right w:val="nil"/>
                  </w:tcBorders>
                  <w:shd w:val="clear" w:color="auto" w:fill="FFFFFF"/>
                  <w:vAlign w:val="center"/>
                  <w:hideMark/>
                  <w:tcPrChange w:id="1695" w:author="CH Park" w:date="2020-03-04T12:53:00Z">
                    <w:tcPr>
                      <w:tcW w:w="37" w:type="dxa"/>
                      <w:tcBorders>
                        <w:top w:val="nil"/>
                        <w:left w:val="nil"/>
                        <w:bottom w:val="nil"/>
                        <w:right w:val="nil"/>
                      </w:tcBorders>
                      <w:shd w:val="clear" w:color="auto" w:fill="FFFFFF"/>
                      <w:vAlign w:val="center"/>
                      <w:hideMark/>
                    </w:tcPr>
                  </w:tcPrChange>
                </w:tcPr>
                <w:p w14:paraId="76C4B925" w14:textId="77777777" w:rsidR="00621A81" w:rsidRPr="000B1A61" w:rsidRDefault="00621A81" w:rsidP="00621A81">
                  <w:pPr>
                    <w:rPr>
                      <w:ins w:id="1696" w:author="CH Park" w:date="2020-03-04T12:53:00Z"/>
                      <w:rFonts w:ascii="Calibri" w:hAnsi="Calibri"/>
                      <w:sz w:val="14"/>
                      <w:szCs w:val="14"/>
                    </w:rPr>
                  </w:pPr>
                </w:p>
              </w:tc>
            </w:tr>
            <w:tr w:rsidR="00621A81" w:rsidRPr="000B1A61" w14:paraId="2E8C784F" w14:textId="77777777" w:rsidTr="00621A81">
              <w:trPr>
                <w:trHeight w:val="208"/>
                <w:tblCellSpacing w:w="0" w:type="dxa"/>
                <w:ins w:id="1697" w:author="CH Park" w:date="2020-03-04T12:53:00Z"/>
                <w:trPrChange w:id="1698" w:author="CH Park" w:date="2020-03-04T12:53:00Z">
                  <w:trPr>
                    <w:trHeight w:val="208"/>
                    <w:tblCellSpacing w:w="0" w:type="dxa"/>
                  </w:trPr>
                </w:trPrChange>
              </w:trPr>
              <w:tc>
                <w:tcPr>
                  <w:tcW w:w="81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699" w:author="CH Park" w:date="2020-03-04T12:53:00Z">
                    <w:tcPr>
                      <w:tcW w:w="81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3706DAD3" w14:textId="77777777" w:rsidR="00621A81" w:rsidRPr="000B1A61" w:rsidRDefault="00621A81" w:rsidP="00621A81">
                  <w:pPr>
                    <w:rPr>
                      <w:ins w:id="1700" w:author="CH Park" w:date="2020-03-04T12:53:00Z"/>
                      <w:rFonts w:ascii="Calibri" w:hAnsi="Calibri"/>
                      <w:sz w:val="14"/>
                      <w:szCs w:val="14"/>
                    </w:rPr>
                  </w:pPr>
                  <w:ins w:id="1701" w:author="CH Park" w:date="2020-03-04T12:53:00Z">
                    <w:r w:rsidRPr="000B1A61">
                      <w:rPr>
                        <w:rFonts w:ascii="Calibri" w:hAnsi="Calibri"/>
                        <w:color w:val="000000"/>
                        <w:sz w:val="14"/>
                        <w:szCs w:val="14"/>
                      </w:rPr>
                      <w:t>R4-2002873</w:t>
                    </w:r>
                  </w:ins>
                </w:p>
              </w:tc>
              <w:tc>
                <w:tcPr>
                  <w:tcW w:w="99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02" w:author="CH Park" w:date="2020-03-04T12:53:00Z">
                    <w:tcPr>
                      <w:tcW w:w="99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1D058EEC" w14:textId="77777777" w:rsidR="00621A81" w:rsidRPr="000B1A61" w:rsidRDefault="00621A81" w:rsidP="00621A81">
                  <w:pPr>
                    <w:rPr>
                      <w:ins w:id="1703" w:author="CH Park" w:date="2020-03-04T12:53:00Z"/>
                      <w:rFonts w:ascii="Calibri" w:hAnsi="Calibri"/>
                      <w:sz w:val="14"/>
                      <w:szCs w:val="14"/>
                    </w:rPr>
                  </w:pPr>
                  <w:ins w:id="1704" w:author="CH Park" w:date="2020-03-04T12:53:00Z">
                    <w:r w:rsidRPr="000B1A61">
                      <w:rPr>
                        <w:rFonts w:ascii="Calibri" w:hAnsi="Calibri"/>
                        <w:color w:val="000000"/>
                        <w:sz w:val="14"/>
                        <w:szCs w:val="14"/>
                      </w:rPr>
                      <w:t>R15 CR to 38.101-2: TRS and SSB configurations in FR2</w:t>
                    </w:r>
                  </w:ins>
                </w:p>
              </w:tc>
              <w:tc>
                <w:tcPr>
                  <w:tcW w:w="81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05" w:author="CH Park" w:date="2020-03-04T12:53:00Z">
                    <w:tcPr>
                      <w:tcW w:w="81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7948A509" w14:textId="77777777" w:rsidR="00621A81" w:rsidRPr="000B1A61" w:rsidRDefault="00621A81" w:rsidP="00621A81">
                  <w:pPr>
                    <w:rPr>
                      <w:ins w:id="1706" w:author="CH Park" w:date="2020-03-04T12:53:00Z"/>
                      <w:rFonts w:ascii="Calibri" w:hAnsi="Calibri"/>
                      <w:sz w:val="14"/>
                      <w:szCs w:val="14"/>
                    </w:rPr>
                  </w:pPr>
                  <w:ins w:id="1707" w:author="CH Park" w:date="2020-03-04T12:53:00Z">
                    <w:r w:rsidRPr="000B1A61">
                      <w:rPr>
                        <w:rFonts w:ascii="Calibri" w:hAnsi="Calibri"/>
                        <w:color w:val="000000"/>
                        <w:sz w:val="14"/>
                        <w:szCs w:val="14"/>
                      </w:rPr>
                      <w:t>Qualcomm Incorporated</w:t>
                    </w:r>
                  </w:ins>
                </w:p>
              </w:tc>
              <w:tc>
                <w:tcPr>
                  <w:tcW w:w="4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08" w:author="CH Park" w:date="2020-03-04T12:53:00Z">
                    <w:tcPr>
                      <w:tcW w:w="4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72F03809" w14:textId="77777777" w:rsidR="00621A81" w:rsidRPr="000B1A61" w:rsidRDefault="00621A81" w:rsidP="00621A81">
                  <w:pPr>
                    <w:rPr>
                      <w:ins w:id="1709" w:author="CH Park" w:date="2020-03-04T12:53:00Z"/>
                      <w:rFonts w:ascii="Calibri" w:hAnsi="Calibri"/>
                      <w:sz w:val="14"/>
                      <w:szCs w:val="14"/>
                    </w:rPr>
                  </w:pPr>
                  <w:ins w:id="1710" w:author="CH Park" w:date="2020-03-04T12:53:00Z">
                    <w:r w:rsidRPr="000B1A61">
                      <w:rPr>
                        <w:rFonts w:ascii="Calibri" w:hAnsi="Calibri"/>
                        <w:color w:val="000000"/>
                        <w:sz w:val="14"/>
                        <w:szCs w:val="14"/>
                      </w:rPr>
                      <w:t>CR</w:t>
                    </w:r>
                  </w:ins>
                </w:p>
              </w:tc>
              <w:tc>
                <w:tcPr>
                  <w:tcW w:w="7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11" w:author="CH Park" w:date="2020-03-04T12:53:00Z">
                    <w:tcPr>
                      <w:tcW w:w="7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04A2B586" w14:textId="77777777" w:rsidR="00621A81" w:rsidRPr="000B1A61" w:rsidRDefault="00621A81" w:rsidP="00621A81">
                  <w:pPr>
                    <w:rPr>
                      <w:ins w:id="1712" w:author="CH Park" w:date="2020-03-04T12:53:00Z"/>
                      <w:rFonts w:ascii="Calibri" w:hAnsi="Calibri"/>
                      <w:sz w:val="14"/>
                      <w:szCs w:val="14"/>
                    </w:rPr>
                  </w:pPr>
                  <w:ins w:id="1713" w:author="CH Park" w:date="2020-03-04T12:53:00Z">
                    <w:r w:rsidRPr="000B1A61">
                      <w:rPr>
                        <w:rFonts w:ascii="Calibri" w:hAnsi="Calibri"/>
                        <w:color w:val="000000"/>
                        <w:sz w:val="14"/>
                        <w:szCs w:val="14"/>
                      </w:rPr>
                      <w:t>R4-2002735</w:t>
                    </w:r>
                  </w:ins>
                </w:p>
              </w:tc>
              <w:tc>
                <w:tcPr>
                  <w:tcW w:w="6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14" w:author="CH Park" w:date="2020-03-04T12:53:00Z">
                    <w:tcPr>
                      <w:tcW w:w="6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711A79B8" w14:textId="77777777" w:rsidR="00621A81" w:rsidRPr="000B1A61" w:rsidRDefault="00621A81" w:rsidP="00621A81">
                  <w:pPr>
                    <w:rPr>
                      <w:ins w:id="1715" w:author="CH Park" w:date="2020-03-04T12:53:00Z"/>
                      <w:rFonts w:ascii="Calibri" w:hAnsi="Calibri"/>
                      <w:sz w:val="14"/>
                      <w:szCs w:val="14"/>
                    </w:rPr>
                  </w:pPr>
                  <w:ins w:id="1716" w:author="CH Park" w:date="2020-03-04T12:53:00Z">
                    <w:r w:rsidRPr="000B1A61">
                      <w:rPr>
                        <w:rFonts w:ascii="Calibri" w:hAnsi="Calibri"/>
                        <w:color w:val="000000"/>
                        <w:sz w:val="14"/>
                        <w:szCs w:val="14"/>
                        <w:highlight w:val="yellow"/>
                      </w:rPr>
                      <w:t>0135</w:t>
                    </w:r>
                  </w:ins>
                </w:p>
              </w:tc>
              <w:tc>
                <w:tcPr>
                  <w:tcW w:w="5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17" w:author="CH Park" w:date="2020-03-04T12:53:00Z">
                    <w:tcPr>
                      <w:tcW w:w="5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1FBC6FD9" w14:textId="77777777" w:rsidR="00621A81" w:rsidRPr="000B1A61" w:rsidRDefault="00621A81" w:rsidP="00621A81">
                  <w:pPr>
                    <w:rPr>
                      <w:ins w:id="1718" w:author="CH Park" w:date="2020-03-04T12:53:00Z"/>
                      <w:rFonts w:ascii="Calibri" w:hAnsi="Calibri"/>
                      <w:sz w:val="14"/>
                      <w:szCs w:val="14"/>
                    </w:rPr>
                  </w:pPr>
                  <w:ins w:id="1719" w:author="CH Park" w:date="2020-03-04T12:53:00Z">
                    <w:r w:rsidRPr="000B1A61">
                      <w:rPr>
                        <w:rFonts w:ascii="Calibri" w:hAnsi="Calibri"/>
                        <w:color w:val="000000"/>
                        <w:sz w:val="14"/>
                        <w:szCs w:val="14"/>
                        <w:highlight w:val="yellow"/>
                      </w:rPr>
                      <w:t>-</w:t>
                    </w:r>
                  </w:ins>
                </w:p>
              </w:tc>
              <w:tc>
                <w:tcPr>
                  <w:tcW w:w="5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20" w:author="CH Park" w:date="2020-03-04T12:53:00Z">
                    <w:tcPr>
                      <w:tcW w:w="5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1B1B8FCE" w14:textId="77777777" w:rsidR="00621A81" w:rsidRPr="000B1A61" w:rsidRDefault="00621A81" w:rsidP="00621A81">
                  <w:pPr>
                    <w:rPr>
                      <w:ins w:id="1721" w:author="CH Park" w:date="2020-03-04T12:53:00Z"/>
                      <w:rFonts w:ascii="Calibri" w:hAnsi="Calibri"/>
                      <w:sz w:val="14"/>
                      <w:szCs w:val="14"/>
                    </w:rPr>
                  </w:pPr>
                  <w:ins w:id="1722" w:author="CH Park" w:date="2020-03-04T12:53:00Z">
                    <w:r w:rsidRPr="000B1A61">
                      <w:rPr>
                        <w:rFonts w:ascii="Calibri" w:hAnsi="Calibri"/>
                        <w:color w:val="000000"/>
                        <w:sz w:val="14"/>
                        <w:szCs w:val="14"/>
                      </w:rPr>
                      <w:t>F</w:t>
                    </w:r>
                  </w:ins>
                </w:p>
              </w:tc>
              <w:tc>
                <w:tcPr>
                  <w:tcW w:w="29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Change w:id="1723" w:author="CH Park" w:date="2020-03-04T12:53:00Z">
                    <w:tcPr>
                      <w:tcW w:w="29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tcPrChange>
                </w:tcPr>
                <w:p w14:paraId="0B689F9D" w14:textId="77777777" w:rsidR="00621A81" w:rsidRPr="000B1A61" w:rsidRDefault="00621A81" w:rsidP="00621A81">
                  <w:pPr>
                    <w:rPr>
                      <w:ins w:id="1724" w:author="CH Park" w:date="2020-03-04T12:53:00Z"/>
                      <w:rFonts w:ascii="Calibri" w:eastAsia="SimSun" w:hAnsi="Calibri" w:cs="Calibri"/>
                      <w:sz w:val="14"/>
                      <w:szCs w:val="14"/>
                    </w:rPr>
                  </w:pPr>
                  <w:ins w:id="1725" w:author="CH Park" w:date="2020-03-04T12:53:00Z">
                    <w:r>
                      <w:rPr>
                        <w:rFonts w:ascii="Calibri" w:hAnsi="Calibri"/>
                        <w:color w:val="000000"/>
                        <w:sz w:val="14"/>
                        <w:szCs w:val="14"/>
                      </w:rPr>
                      <w:t>…</w:t>
                    </w:r>
                  </w:ins>
                </w:p>
              </w:tc>
              <w:tc>
                <w:tcPr>
                  <w:tcW w:w="37" w:type="dxa"/>
                  <w:tcBorders>
                    <w:top w:val="nil"/>
                    <w:left w:val="nil"/>
                    <w:bottom w:val="nil"/>
                    <w:right w:val="nil"/>
                  </w:tcBorders>
                  <w:shd w:val="clear" w:color="auto" w:fill="FFFFFF"/>
                  <w:vAlign w:val="center"/>
                  <w:hideMark/>
                  <w:tcPrChange w:id="1726" w:author="CH Park" w:date="2020-03-04T12:53:00Z">
                    <w:tcPr>
                      <w:tcW w:w="37" w:type="dxa"/>
                      <w:tcBorders>
                        <w:top w:val="nil"/>
                        <w:left w:val="nil"/>
                        <w:bottom w:val="nil"/>
                        <w:right w:val="nil"/>
                      </w:tcBorders>
                      <w:shd w:val="clear" w:color="auto" w:fill="FFFFFF"/>
                      <w:vAlign w:val="center"/>
                      <w:hideMark/>
                    </w:tcPr>
                  </w:tcPrChange>
                </w:tcPr>
                <w:p w14:paraId="47C01257" w14:textId="77777777" w:rsidR="00621A81" w:rsidRPr="000B1A61" w:rsidRDefault="00621A81" w:rsidP="00621A81">
                  <w:pPr>
                    <w:rPr>
                      <w:ins w:id="1727" w:author="CH Park" w:date="2020-03-04T12:53:00Z"/>
                      <w:rFonts w:eastAsia="Times New Roman"/>
                      <w:sz w:val="14"/>
                      <w:szCs w:val="14"/>
                    </w:rPr>
                  </w:pPr>
                </w:p>
              </w:tc>
            </w:tr>
          </w:tbl>
          <w:p w14:paraId="5DF04D55" w14:textId="77777777" w:rsidR="00621A81" w:rsidRPr="00F41F95" w:rsidRDefault="00621A81">
            <w:pPr>
              <w:overflowPunct/>
              <w:autoSpaceDE/>
              <w:autoSpaceDN/>
              <w:adjustRightInd/>
              <w:ind w:left="284"/>
              <w:textAlignment w:val="auto"/>
              <w:rPr>
                <w:ins w:id="1728" w:author="Anritsu" w:date="2020-03-04T09:23:00Z"/>
                <w:lang w:val="en-US" w:eastAsia="ja-JP"/>
                <w:rPrChange w:id="1729" w:author="Ericsson" w:date="2020-03-05T01:17:00Z">
                  <w:rPr>
                    <w:ins w:id="1730" w:author="Anritsu" w:date="2020-03-04T09:23:00Z"/>
                    <w:rFonts w:asciiTheme="minorHAnsi" w:eastAsiaTheme="minorEastAsia" w:hAnsiTheme="minorHAnsi" w:cstheme="minorBidi"/>
                    <w:szCs w:val="22"/>
                  </w:rPr>
                </w:rPrChange>
              </w:rPr>
              <w:pPrChange w:id="1731" w:author="CH Park" w:date="2020-03-04T12:49:00Z">
                <w:pPr>
                  <w:overflowPunct/>
                  <w:autoSpaceDE/>
                  <w:autoSpaceDN/>
                  <w:adjustRightInd/>
                  <w:textAlignment w:val="auto"/>
                </w:pPr>
              </w:pPrChange>
            </w:pPr>
          </w:p>
          <w:p w14:paraId="66D39F87" w14:textId="77777777" w:rsidR="000D47CF" w:rsidRPr="00F41F95" w:rsidRDefault="00621A81" w:rsidP="005E580A">
            <w:pPr>
              <w:rPr>
                <w:ins w:id="1732" w:author="CH Park" w:date="2020-03-04T12:54:00Z"/>
                <w:rFonts w:eastAsia="SimSun"/>
                <w:lang w:val="en-US" w:eastAsia="ja-JP"/>
                <w:rPrChange w:id="1733" w:author="Ericsson" w:date="2020-03-05T01:17:00Z">
                  <w:rPr>
                    <w:ins w:id="1734" w:author="CH Park" w:date="2020-03-04T12:54:00Z"/>
                    <w:rFonts w:eastAsia="SimSun"/>
                    <w:lang w:val="sv-SE" w:eastAsia="ja-JP"/>
                  </w:rPr>
                </w:rPrChange>
              </w:rPr>
            </w:pPr>
            <w:ins w:id="1735" w:author="CH Park" w:date="2020-03-04T12:54:00Z">
              <w:r w:rsidRPr="00F41F95">
                <w:rPr>
                  <w:lang w:val="en-US" w:eastAsia="ja-JP"/>
                  <w:rPrChange w:id="1736" w:author="Ericsson" w:date="2020-03-05T01:17:00Z">
                    <w:rPr>
                      <w:lang w:val="sv-SE" w:eastAsia="ja-JP"/>
                    </w:rPr>
                  </w:rPrChange>
                </w:rPr>
                <w:t xml:space="preserve">Anritsu: </w:t>
              </w:r>
            </w:ins>
            <w:ins w:id="1737" w:author="Anritsu" w:date="2020-03-04T09:23:00Z">
              <w:r w:rsidR="000226B2" w:rsidRPr="00F41F95">
                <w:rPr>
                  <w:rFonts w:eastAsia="SimSun"/>
                  <w:lang w:val="en-US" w:eastAsia="ja-JP"/>
                  <w:rPrChange w:id="1738" w:author="Ericsson" w:date="2020-03-05T01:17:00Z">
                    <w:rPr>
                      <w:rFonts w:asciiTheme="minorHAnsi" w:hAnsiTheme="minorHAnsi" w:cstheme="minorBidi"/>
                      <w:color w:val="0000FF"/>
                      <w:szCs w:val="22"/>
                      <w:u w:val="single"/>
                    </w:rPr>
                  </w:rPrChange>
                </w:rPr>
                <w:t>2)</w:t>
              </w:r>
            </w:ins>
            <w:ins w:id="1739" w:author="Anritsu" w:date="2020-03-04T09:24:00Z">
              <w:r w:rsidR="000D47CF" w:rsidRPr="00F41F95">
                <w:rPr>
                  <w:lang w:val="en-US" w:eastAsia="ja-JP"/>
                  <w:rPrChange w:id="1740" w:author="Ericsson" w:date="2020-03-05T01:17:00Z">
                    <w:rPr>
                      <w:lang w:val="sv-SE" w:eastAsia="ja-JP"/>
                    </w:rPr>
                  </w:rPrChange>
                </w:rPr>
                <w:t>I</w:t>
              </w:r>
            </w:ins>
            <w:ins w:id="1741" w:author="Anritsu" w:date="2020-03-04T09:23:00Z">
              <w:r w:rsidR="000226B2" w:rsidRPr="00F41F95">
                <w:rPr>
                  <w:rFonts w:eastAsia="SimSun"/>
                  <w:lang w:val="en-US" w:eastAsia="ja-JP"/>
                  <w:rPrChange w:id="1742" w:author="Ericsson" w:date="2020-03-05T01:17:00Z">
                    <w:rPr>
                      <w:rFonts w:asciiTheme="minorHAnsi" w:hAnsiTheme="minorHAnsi" w:cstheme="minorBidi"/>
                      <w:color w:val="0000FF"/>
                      <w:szCs w:val="22"/>
                      <w:u w:val="single"/>
                    </w:rPr>
                  </w:rPrChange>
                </w:rPr>
                <w:t>sn’t this change also needed with 38.101-1 in a similar way?</w:t>
              </w:r>
            </w:ins>
          </w:p>
          <w:p w14:paraId="5F9BDC3A" w14:textId="77777777" w:rsidR="00621A81" w:rsidRPr="00621A81" w:rsidRDefault="00621A81">
            <w:pPr>
              <w:ind w:left="568"/>
              <w:rPr>
                <w:ins w:id="1743" w:author="Qualcomm" w:date="2020-03-02T11:16:00Z"/>
                <w:rFonts w:ascii="Arial" w:hAnsi="Arial" w:cs="Arial"/>
                <w:color w:val="2F5496"/>
                <w:lang w:val="en-US" w:eastAsia="ja-JP"/>
                <w:rPrChange w:id="1744" w:author="CH Park" w:date="2020-03-04T12:54:00Z">
                  <w:rPr>
                    <w:ins w:id="1745" w:author="Qualcomm" w:date="2020-03-02T11:16:00Z"/>
                    <w:lang w:val="sv-SE" w:eastAsia="ja-JP"/>
                  </w:rPr>
                </w:rPrChange>
              </w:rPr>
              <w:pPrChange w:id="1746" w:author="CH Park" w:date="2020-03-04T12:54:00Z">
                <w:pPr/>
              </w:pPrChange>
            </w:pPr>
            <w:ins w:id="1747" w:author="CH Park" w:date="2020-03-04T12:54:00Z">
              <w:r w:rsidRPr="00F41F95">
                <w:rPr>
                  <w:rFonts w:eastAsia="SimSun"/>
                  <w:lang w:val="en-US" w:eastAsia="ja-JP"/>
                  <w:rPrChange w:id="1748" w:author="Ericsson" w:date="2020-03-05T01:17:00Z">
                    <w:rPr>
                      <w:rFonts w:eastAsia="SimSun"/>
                      <w:lang w:val="sv-SE" w:eastAsia="ja-JP"/>
                    </w:rPr>
                  </w:rPrChange>
                </w:rPr>
                <w:t>Qualcomm) We’re internally reviewing it as well. As this CR had been requested during RAN5 e-meeting before a similar issue in 101-1 was found, we didn’t have time to double check and prepare a similar CR for FR1. And from what I heard, CR on 101-2 is more urgent. So we plan to further check 101-1 and will correct 101-1 in a similar way as 101-2 in the next meeting, if the submitted CR is approved and we come to a conclusion that 101-1 should be corrected as well.</w:t>
              </w:r>
            </w:ins>
          </w:p>
        </w:tc>
      </w:tr>
    </w:tbl>
    <w:p w14:paraId="6D24E4FA" w14:textId="77777777" w:rsidR="00373B35" w:rsidRPr="00621A81" w:rsidRDefault="00373B35" w:rsidP="00373B35">
      <w:pPr>
        <w:rPr>
          <w:ins w:id="1749" w:author="Anritsu" w:date="2020-03-02T17:02:00Z"/>
          <w:rFonts w:eastAsia="Yu Mincho"/>
          <w:lang w:eastAsia="ja-JP"/>
          <w:rPrChange w:id="1750" w:author="CH Park" w:date="2020-03-04T12:51:00Z">
            <w:rPr>
              <w:ins w:id="1751" w:author="Anritsu" w:date="2020-03-02T17:02:00Z"/>
              <w:rFonts w:eastAsia="Yu Mincho"/>
              <w:lang w:val="en-US" w:eastAsia="ja-JP"/>
            </w:rPr>
          </w:rPrChange>
        </w:rPr>
      </w:pPr>
    </w:p>
    <w:p w14:paraId="3B712EDA" w14:textId="77777777" w:rsidR="000C33BC" w:rsidRDefault="000C33BC" w:rsidP="00373B35">
      <w:pPr>
        <w:rPr>
          <w:ins w:id="1752" w:author="Anritsu" w:date="2020-03-02T17:02:00Z"/>
          <w:rFonts w:eastAsia="Yu Mincho"/>
          <w:lang w:val="en-US" w:eastAsia="ja-JP"/>
        </w:rPr>
      </w:pPr>
    </w:p>
    <w:p w14:paraId="001F278F" w14:textId="77777777" w:rsidR="000C33BC" w:rsidRPr="000C33BC" w:rsidRDefault="000C33BC" w:rsidP="00373B35">
      <w:pPr>
        <w:rPr>
          <w:rFonts w:eastAsia="Yu Mincho"/>
          <w:lang w:val="en-US" w:eastAsia="ja-JP"/>
          <w:rPrChange w:id="1753" w:author="Anritsu" w:date="2020-03-02T17:02:00Z">
            <w:rPr>
              <w:lang w:val="en-US"/>
            </w:rPr>
          </w:rPrChange>
        </w:rPr>
      </w:pPr>
    </w:p>
    <w:p w14:paraId="463D3B91" w14:textId="77777777" w:rsidR="00373B35" w:rsidRPr="00844CEA" w:rsidRDefault="00373B35" w:rsidP="00373B35">
      <w:pPr>
        <w:pStyle w:val="Heading3"/>
        <w:numPr>
          <w:ilvl w:val="2"/>
          <w:numId w:val="5"/>
        </w:numPr>
        <w:rPr>
          <w:lang w:val="en-US"/>
        </w:rPr>
      </w:pPr>
      <w:r w:rsidRPr="00844CEA">
        <w:rPr>
          <w:lang w:val="en-US"/>
        </w:rPr>
        <w:t>Summary for 2</w:t>
      </w:r>
      <w:del w:id="1754" w:author="Anritsu" w:date="2020-03-02T17:01:00Z">
        <w:r w:rsidRPr="00844CEA" w:rsidDel="000C33BC">
          <w:rPr>
            <w:lang w:val="en-US"/>
          </w:rPr>
          <w:delText>d</w:delText>
        </w:r>
      </w:del>
      <w:r w:rsidRPr="00844CEA">
        <w:rPr>
          <w:lang w:val="en-US"/>
        </w:rPr>
        <w:t>n</w:t>
      </w:r>
      <w:ins w:id="1755" w:author="Anritsu" w:date="2020-03-02T17:01:00Z">
        <w:r w:rsidR="000C33BC">
          <w:rPr>
            <w:rFonts w:eastAsia="Yu Mincho" w:hint="eastAsia"/>
            <w:lang w:val="en-US" w:eastAsia="ja-JP"/>
          </w:rPr>
          <w:t>d</w:t>
        </w:r>
      </w:ins>
      <w:r w:rsidRPr="00844CEA">
        <w:rPr>
          <w:lang w:val="en-US"/>
        </w:rPr>
        <w:t xml:space="preserve"> round on FR2 receiver</w:t>
      </w:r>
    </w:p>
    <w:p w14:paraId="3623005F" w14:textId="77777777" w:rsidR="00DA049D" w:rsidRPr="00844CEA" w:rsidRDefault="00DA049D" w:rsidP="00DA049D">
      <w:pPr>
        <w:rPr>
          <w:lang w:val="en-US"/>
        </w:rPr>
      </w:pPr>
    </w:p>
    <w:p w14:paraId="77D20471" w14:textId="77777777" w:rsidR="00373B35" w:rsidRPr="00F41F95" w:rsidRDefault="00373B35" w:rsidP="00373B35">
      <w:pPr>
        <w:rPr>
          <w:lang w:val="en-US"/>
          <w:rPrChange w:id="1756" w:author="Ericsson" w:date="2020-03-05T01:17:00Z">
            <w:rPr>
              <w:lang w:val="sv-SE"/>
            </w:rPr>
          </w:rPrChange>
        </w:rPr>
      </w:pPr>
    </w:p>
    <w:p w14:paraId="4F014B47" w14:textId="77777777" w:rsidR="003E5FA3" w:rsidRDefault="003E5FA3" w:rsidP="003E5FA3">
      <w:pPr>
        <w:pStyle w:val="Heading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14:paraId="7FB1AFBE" w14:textId="77777777" w:rsidR="007E3221" w:rsidRDefault="007E3221" w:rsidP="007E3221">
      <w:pPr>
        <w:pStyle w:val="Heading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556E3B7A"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EAFFAC4" w14:textId="77777777"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14:paraId="20341D07"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0A4A57A2"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61109D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0254D3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0ECA83E"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11FEFBBD" w14:textId="77777777"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7E0C3163" w14:textId="77777777"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4CFA35B" w14:textId="77777777"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14:paraId="1CBAAA02" w14:textId="77777777" w:rsidR="00C16D32" w:rsidRPr="00BF1DCC" w:rsidRDefault="00C16D32" w:rsidP="00C16D32">
            <w:pPr>
              <w:rPr>
                <w:rFonts w:eastAsia="Yu Mincho"/>
                <w:b/>
                <w:u w:val="single"/>
                <w:lang w:eastAsia="ja-JP"/>
              </w:rPr>
            </w:pPr>
            <w:r w:rsidRPr="00BF1DCC">
              <w:rPr>
                <w:rFonts w:eastAsia="Yu Mincho"/>
                <w:b/>
                <w:u w:val="single"/>
                <w:lang w:eastAsia="ja-JP"/>
              </w:rPr>
              <w:t>Observation 1:</w:t>
            </w:r>
          </w:p>
          <w:p w14:paraId="4018E14C" w14:textId="77777777"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14:paraId="158800E5"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14:paraId="1D971454" w14:textId="77777777"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14:paraId="47F3AAC3"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14:paraId="69EAE948" w14:textId="77777777"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14:paraId="74046551"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14:paraId="67AFBF6C" w14:textId="77777777"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14:paraId="5C4F7AC2" w14:textId="77777777" w:rsidR="00C63264" w:rsidRPr="00D50CC3" w:rsidRDefault="00C63264" w:rsidP="00C63264">
            <w:pPr>
              <w:spacing w:after="0"/>
              <w:rPr>
                <w:rFonts w:ascii="Arial" w:hAnsi="Arial"/>
                <w:sz w:val="16"/>
              </w:rPr>
            </w:pPr>
          </w:p>
        </w:tc>
      </w:tr>
      <w:tr w:rsidR="00EC1A13" w:rsidRPr="004F2767" w14:paraId="40727494"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6210815C"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R4-2000221</w:t>
            </w:r>
          </w:p>
        </w:tc>
        <w:tc>
          <w:tcPr>
            <w:tcW w:w="1287" w:type="dxa"/>
            <w:tcBorders>
              <w:top w:val="single" w:sz="4" w:space="0" w:color="A6A6A6"/>
              <w:left w:val="nil"/>
              <w:bottom w:val="single" w:sz="4" w:space="0" w:color="A6A6A6"/>
              <w:right w:val="single" w:sz="4" w:space="0" w:color="A6A6A6"/>
            </w:tcBorders>
            <w:shd w:val="clear" w:color="auto" w:fill="auto"/>
          </w:tcPr>
          <w:p w14:paraId="2E3F97CA" w14:textId="77777777"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58AEF367" w14:textId="77777777" w:rsidR="00C63264" w:rsidRPr="004F2767" w:rsidRDefault="00C63264" w:rsidP="001E4BB4">
            <w:pPr>
              <w:spacing w:after="0"/>
              <w:rPr>
                <w:rFonts w:ascii="Arial" w:eastAsia="Times New Roman" w:hAnsi="Arial" w:cs="Arial"/>
                <w:sz w:val="16"/>
                <w:szCs w:val="16"/>
                <w:lang w:val="en-US"/>
              </w:rPr>
            </w:pPr>
            <w:r w:rsidRPr="00262833">
              <w:t>NTT DOCOMO</w:t>
            </w:r>
            <w:del w:id="1757"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INC.</w:t>
            </w:r>
          </w:p>
        </w:tc>
        <w:tc>
          <w:tcPr>
            <w:tcW w:w="6396" w:type="dxa"/>
            <w:tcBorders>
              <w:top w:val="single" w:sz="4" w:space="0" w:color="A6A6A6"/>
              <w:left w:val="nil"/>
              <w:bottom w:val="single" w:sz="4" w:space="0" w:color="A6A6A6"/>
              <w:right w:val="single" w:sz="4" w:space="0" w:color="A6A6A6"/>
            </w:tcBorders>
          </w:tcPr>
          <w:p w14:paraId="4ABC9A26" w14:textId="77777777"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31E24B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1EF2444"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4E4EF7A7" w14:textId="77777777"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467FAF4A" w14:textId="77777777"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B7490C3" w14:textId="77777777"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1871D03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172871A"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31B5D97F" w14:textId="77777777"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865A9F1" w14:textId="77777777"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F353CFE" w14:textId="77777777"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1017CD4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614C9B33"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52EAE498" w14:textId="77777777"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185078BB" w14:textId="77777777"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62346BC8" w14:textId="77777777"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792981DD"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C2B96D3"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2F462207" w14:textId="77777777"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094264F" w14:textId="77777777"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E8E6E47" w14:textId="77777777"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6FA8A247"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486806F4" w14:textId="77777777"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59DF884B" w14:textId="77777777"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6F7C944A" w14:textId="77777777"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1951BC11" w14:textId="77777777"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3667049" w14:textId="77777777" w:rsidR="00507703" w:rsidRDefault="00507703" w:rsidP="00507703">
      <w:pPr>
        <w:rPr>
          <w:lang w:eastAsia="zh-CN"/>
        </w:rPr>
      </w:pPr>
    </w:p>
    <w:p w14:paraId="7BEE68F9" w14:textId="77777777" w:rsidR="00255817" w:rsidRPr="00255817" w:rsidRDefault="00E3472C">
      <w:pPr>
        <w:pStyle w:val="Heading2"/>
      </w:pPr>
      <w:r>
        <w:t>Open issues</w:t>
      </w:r>
    </w:p>
    <w:p w14:paraId="043E0B1A" w14:textId="77777777"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2B72CA4A"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B3C949F" w14:textId="77777777"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3E1E9019" w14:textId="7777777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358ADDFC" w14:textId="7777777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36AA6645"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6DC74622" w14:textId="77777777"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10DA6A9C" w14:textId="7777777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263897A6"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641E7EE3" w14:textId="77777777" w:rsidR="00E77BD4" w:rsidRDefault="00E77BD4" w:rsidP="00F96FD4">
            <w:pPr>
              <w:spacing w:after="0"/>
              <w:rPr>
                <w:rFonts w:ascii="Arial" w:hAnsi="Arial" w:cs="Arial"/>
                <w:sz w:val="16"/>
                <w:szCs w:val="16"/>
                <w:lang w:val="en-US" w:eastAsia="zh-CN"/>
              </w:rPr>
            </w:pPr>
          </w:p>
          <w:p w14:paraId="00F6C487" w14:textId="77777777" w:rsidR="00F96FD4" w:rsidRDefault="00F96FD4" w:rsidP="00F96FD4">
            <w:pPr>
              <w:spacing w:after="0"/>
              <w:rPr>
                <w:rFonts w:ascii="Arial" w:eastAsia="Times New Roman" w:hAnsi="Arial" w:cs="Arial"/>
                <w:sz w:val="16"/>
                <w:szCs w:val="16"/>
                <w:lang w:val="en-US"/>
              </w:rPr>
            </w:pPr>
          </w:p>
          <w:p w14:paraId="15DE1E67"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541011B"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29D423D1" w14:textId="77777777"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14:paraId="4A6ED132" w14:textId="77777777" w:rsidR="00E52AA2" w:rsidRDefault="00E52AA2" w:rsidP="00F96FD4">
            <w:pPr>
              <w:spacing w:after="0"/>
              <w:rPr>
                <w:rFonts w:ascii="Arial" w:eastAsia="Times New Roman" w:hAnsi="Arial" w:cs="Arial"/>
                <w:sz w:val="16"/>
                <w:szCs w:val="16"/>
                <w:lang w:val="en-US"/>
              </w:rPr>
            </w:pPr>
          </w:p>
          <w:p w14:paraId="185C3934" w14:textId="77777777" w:rsidR="00F96FD4" w:rsidRDefault="00F96FD4" w:rsidP="00F96FD4">
            <w:pPr>
              <w:spacing w:after="0"/>
              <w:rPr>
                <w:rFonts w:ascii="Arial" w:hAnsi="Arial" w:cs="Arial"/>
                <w:sz w:val="16"/>
                <w:szCs w:val="16"/>
                <w:lang w:val="en-US" w:eastAsia="zh-CN"/>
              </w:rPr>
            </w:pPr>
            <w:r>
              <w:rPr>
                <w:rFonts w:ascii="Arial" w:hAnsi="Arial" w:cs="Arial" w:hint="eastAsia"/>
                <w:sz w:val="16"/>
                <w:szCs w:val="16"/>
                <w:lang w:val="en-US" w:eastAsia="zh-CN"/>
              </w:rPr>
              <w:t xml:space="preserve">OPPO: Understand the </w:t>
            </w:r>
            <w:r w:rsidR="00792A93">
              <w:rPr>
                <w:rFonts w:ascii="Arial"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hAnsi="Arial" w:cs="Arial" w:hint="eastAsia"/>
                <w:sz w:val="16"/>
                <w:szCs w:val="16"/>
                <w:lang w:val="en-US" w:eastAsia="zh-CN"/>
              </w:rPr>
              <w:t>intention, and for clarification</w:t>
            </w:r>
            <w:r>
              <w:rPr>
                <w:rFonts w:ascii="Arial" w:hAnsi="Arial" w:cs="Arial"/>
                <w:sz w:val="16"/>
                <w:szCs w:val="16"/>
                <w:lang w:val="en-US" w:eastAsia="zh-CN"/>
              </w:rPr>
              <w:t>, if the “</w:t>
            </w:r>
            <w:r w:rsidRPr="00792A93">
              <w:rPr>
                <w:rFonts w:ascii="Arial" w:hAnsi="Arial" w:cs="Arial"/>
                <w:sz w:val="16"/>
                <w:szCs w:val="16"/>
                <w:lang w:val="en-US" w:eastAsia="zh-CN"/>
              </w:rPr>
              <w:t>modifiedMPR-Behaviour</w:t>
            </w:r>
            <w:r>
              <w:rPr>
                <w:rFonts w:ascii="Arial"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14:paraId="250B4D5E" w14:textId="77777777" w:rsidR="00F96FD4" w:rsidRDefault="00F96FD4" w:rsidP="00F96FD4">
            <w:pPr>
              <w:spacing w:after="0"/>
              <w:rPr>
                <w:rFonts w:ascii="Arial" w:hAnsi="Arial" w:cs="Arial"/>
                <w:sz w:val="16"/>
                <w:szCs w:val="16"/>
                <w:lang w:val="en-US" w:eastAsia="zh-CN"/>
              </w:rPr>
            </w:pPr>
          </w:p>
          <w:p w14:paraId="3DA3E1F2" w14:textId="77777777" w:rsidR="00F96FD4" w:rsidRDefault="00F96FD4" w:rsidP="00F96FD4">
            <w:pPr>
              <w:spacing w:after="0"/>
              <w:rPr>
                <w:rFonts w:ascii="Arial" w:hAnsi="Arial" w:cs="Arial"/>
                <w:sz w:val="16"/>
                <w:szCs w:val="16"/>
                <w:lang w:val="en-US" w:eastAsia="zh-CN"/>
              </w:rPr>
            </w:pPr>
            <w:r>
              <w:rPr>
                <w:rFonts w:ascii="Arial" w:hAnsi="Arial" w:cs="Arial"/>
                <w:sz w:val="16"/>
                <w:szCs w:val="16"/>
                <w:lang w:val="en-US" w:eastAsia="zh-CN"/>
              </w:rPr>
              <w:t>NTT DOCOMO, INC.:</w:t>
            </w:r>
          </w:p>
          <w:p w14:paraId="531FCFBD" w14:textId="77777777" w:rsid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Huawei, with regard to </w:t>
            </w:r>
            <w:r w:rsidRPr="00F96FD4">
              <w:rPr>
                <w:rFonts w:ascii="Arial"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14:paraId="067162CD" w14:textId="77777777" w:rsid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No it will not happen</w:t>
            </w:r>
            <w:r>
              <w:rPr>
                <w:rFonts w:ascii="Arial" w:hAnsi="Arial" w:cs="Arial"/>
                <w:sz w:val="16"/>
                <w:szCs w:val="16"/>
                <w:lang w:val="en-US" w:eastAsia="zh-CN"/>
              </w:rPr>
              <w:t xml:space="preserve"> anymore</w:t>
            </w:r>
            <w:r w:rsidRPr="00F96FD4">
              <w:rPr>
                <w:rFonts w:ascii="Arial" w:hAnsi="Arial" w:cs="Arial"/>
                <w:sz w:val="16"/>
                <w:szCs w:val="16"/>
                <w:lang w:val="en-US" w:eastAsia="zh-CN"/>
              </w:rPr>
              <w:t xml:space="preserve">. </w:t>
            </w:r>
            <w:r>
              <w:rPr>
                <w:rFonts w:ascii="Arial" w:hAnsi="Arial" w:cs="Arial"/>
                <w:sz w:val="16"/>
                <w:szCs w:val="16"/>
                <w:lang w:val="en-US" w:eastAsia="zh-CN"/>
              </w:rPr>
              <w:t xml:space="preserve">The </w:t>
            </w:r>
            <w:r w:rsidRPr="00F96FD4">
              <w:rPr>
                <w:rFonts w:ascii="Arial" w:hAnsi="Arial" w:cs="Arial"/>
                <w:sz w:val="16"/>
                <w:szCs w:val="16"/>
                <w:lang w:val="en-US" w:eastAsia="zh-CN"/>
              </w:rPr>
              <w:t xml:space="preserve">gNB will consider the UE without signaling supporting </w:t>
            </w:r>
            <w:r>
              <w:rPr>
                <w:rFonts w:ascii="Arial" w:hAnsi="Arial" w:cs="Arial"/>
                <w:sz w:val="16"/>
                <w:szCs w:val="16"/>
                <w:lang w:val="en-US" w:eastAsia="zh-CN"/>
              </w:rPr>
              <w:t xml:space="preserve">at least </w:t>
            </w:r>
            <w:r w:rsidRPr="00F96FD4">
              <w:rPr>
                <w:rFonts w:ascii="Arial" w:hAnsi="Arial" w:cs="Arial"/>
                <w:sz w:val="16"/>
                <w:szCs w:val="16"/>
                <w:lang w:val="en-US" w:eastAsia="zh-CN"/>
              </w:rPr>
              <w:t>all the NS defined until ver</w:t>
            </w:r>
            <w:r>
              <w:rPr>
                <w:rFonts w:ascii="Arial" w:hAnsi="Arial" w:cs="Arial"/>
                <w:sz w:val="16"/>
                <w:szCs w:val="16"/>
                <w:lang w:val="en-US" w:eastAsia="zh-CN"/>
              </w:rPr>
              <w:t>sion of</w:t>
            </w:r>
            <w:r w:rsidRPr="00F96FD4">
              <w:rPr>
                <w:rFonts w:ascii="Arial" w:hAnsi="Arial" w:cs="Arial"/>
                <w:sz w:val="16"/>
                <w:szCs w:val="16"/>
                <w:lang w:val="en-US" w:eastAsia="zh-CN"/>
              </w:rPr>
              <w:t xml:space="preserve"> 15.8.0. Thus, if the gNB uses a new NS which was defined </w:t>
            </w:r>
            <w:r>
              <w:rPr>
                <w:rFonts w:ascii="Arial" w:hAnsi="Arial" w:cs="Arial"/>
                <w:sz w:val="16"/>
                <w:szCs w:val="16"/>
                <w:lang w:val="en-US" w:eastAsia="zh-CN"/>
              </w:rPr>
              <w:t>“after”</w:t>
            </w:r>
            <w:r w:rsidRPr="00F96FD4">
              <w:rPr>
                <w:rFonts w:ascii="Arial" w:hAnsi="Arial" w:cs="Arial"/>
                <w:sz w:val="16"/>
                <w:szCs w:val="16"/>
                <w:lang w:val="en-US" w:eastAsia="zh-CN"/>
              </w:rPr>
              <w:t xml:space="preserve"> v15.8.0, the gNB can avoid having RRC reconfiguration failure because the gNB know that UE cannot deal with the new NS</w:t>
            </w:r>
            <w:r>
              <w:rPr>
                <w:rFonts w:ascii="Arial" w:hAnsi="Arial" w:cs="Arial"/>
                <w:sz w:val="16"/>
                <w:szCs w:val="16"/>
                <w:lang w:val="en-US" w:eastAsia="zh-CN"/>
              </w:rPr>
              <w:t xml:space="preserve"> since the UE does not report signaling.</w:t>
            </w:r>
          </w:p>
          <w:p w14:paraId="46E7FD7B" w14:textId="77777777" w:rsidR="00F96FD4" w:rsidRDefault="00F96FD4" w:rsidP="00F96FD4">
            <w:pPr>
              <w:spacing w:after="0"/>
              <w:rPr>
                <w:rFonts w:ascii="Arial" w:hAnsi="Arial" w:cs="Arial"/>
                <w:sz w:val="16"/>
                <w:szCs w:val="16"/>
                <w:lang w:val="en-US" w:eastAsia="zh-CN"/>
              </w:rPr>
            </w:pPr>
          </w:p>
          <w:p w14:paraId="4CF43B90" w14:textId="77777777" w:rsidR="00F96FD4" w:rsidRP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OPPO, </w:t>
            </w:r>
            <w:r w:rsidRPr="00F96FD4">
              <w:rPr>
                <w:rFonts w:ascii="Arial" w:hAnsi="Arial" w:cs="Arial"/>
                <w:sz w:val="16"/>
                <w:szCs w:val="16"/>
                <w:lang w:val="en-US" w:eastAsia="zh-CN"/>
              </w:rPr>
              <w:t>[Q1]how to understand this bit? Is it for modified MPR or NS signaling since these two are using same bit in RAN2</w:t>
            </w:r>
          </w:p>
          <w:p w14:paraId="509DE205" w14:textId="77777777"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hAnsi="Arial" w:cs="Arial"/>
                <w:sz w:val="16"/>
                <w:szCs w:val="16"/>
                <w:lang w:val="en-US" w:eastAsia="zh-CN"/>
              </w:rPr>
              <w:t xml:space="preserve"> or</w:t>
            </w:r>
            <w:r w:rsidRPr="00F96FD4">
              <w:rPr>
                <w:rFonts w:ascii="Arial" w:hAnsi="Arial" w:cs="Arial"/>
                <w:sz w:val="16"/>
                <w:szCs w:val="16"/>
                <w:lang w:val="en-US" w:eastAsia="zh-CN"/>
              </w:rPr>
              <w:t xml:space="preserve"> a new NS (together with AMPR if necessary).</w:t>
            </w:r>
          </w:p>
          <w:p w14:paraId="53F4CA6F" w14:textId="77777777"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[Q2] in a later release if a new NS signaling is introduced then what is the expected behavior of legacy UE and new UE</w:t>
            </w:r>
          </w:p>
          <w:p w14:paraId="7106DE63" w14:textId="77777777"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[Ans2] </w:t>
            </w:r>
          </w:p>
          <w:p w14:paraId="2F8E628B" w14:textId="77777777"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For legacy UE, a network using a new NS knows that the legacy UE does not support the </w:t>
            </w:r>
            <w:r>
              <w:rPr>
                <w:rFonts w:ascii="Arial" w:hAnsi="Arial" w:cs="Arial"/>
                <w:sz w:val="16"/>
                <w:szCs w:val="16"/>
                <w:lang w:val="en-US" w:eastAsia="zh-CN"/>
              </w:rPr>
              <w:t xml:space="preserve">new </w:t>
            </w:r>
            <w:r w:rsidRPr="00F96FD4">
              <w:rPr>
                <w:rFonts w:ascii="Arial" w:hAnsi="Arial" w:cs="Arial"/>
                <w:sz w:val="16"/>
                <w:szCs w:val="16"/>
                <w:lang w:val="en-US" w:eastAsia="zh-CN"/>
              </w:rPr>
              <w:t>NS. In SA, the UE</w:t>
            </w:r>
            <w:r>
              <w:rPr>
                <w:rFonts w:ascii="Arial" w:hAnsi="Arial" w:cs="Arial"/>
                <w:sz w:val="16"/>
                <w:szCs w:val="16"/>
                <w:lang w:val="en-US" w:eastAsia="zh-CN"/>
              </w:rPr>
              <w:t xml:space="preserve"> </w:t>
            </w:r>
            <w:r w:rsidRPr="00F96FD4">
              <w:rPr>
                <w:rFonts w:ascii="Arial"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hAnsi="Arial" w:cs="Arial"/>
                <w:sz w:val="16"/>
                <w:szCs w:val="16"/>
                <w:lang w:val="en-US" w:eastAsia="zh-CN"/>
              </w:rPr>
              <w:t xml:space="preserve"> </w:t>
            </w:r>
            <w:r w:rsidRPr="00F96FD4">
              <w:rPr>
                <w:rFonts w:ascii="Arial" w:hAnsi="Arial" w:cs="Arial"/>
                <w:sz w:val="16"/>
                <w:szCs w:val="16"/>
                <w:lang w:val="en-US" w:eastAsia="zh-CN"/>
              </w:rPr>
              <w:t>(with the new NS).</w:t>
            </w:r>
            <w:r>
              <w:rPr>
                <w:rFonts w:ascii="Arial" w:hAnsi="Arial" w:cs="Arial"/>
                <w:sz w:val="16"/>
                <w:szCs w:val="16"/>
                <w:lang w:val="en-US" w:eastAsia="zh-CN"/>
              </w:rPr>
              <w:t xml:space="preserve"> So no failure.</w:t>
            </w:r>
          </w:p>
          <w:p w14:paraId="04673B9A" w14:textId="77777777" w:rsidR="00E02DBB" w:rsidRDefault="00F96FD4" w:rsidP="00B05B25">
            <w:pPr>
              <w:spacing w:after="0"/>
              <w:rPr>
                <w:rFonts w:ascii="Arial" w:hAnsi="Arial" w:cs="Arial"/>
                <w:sz w:val="16"/>
                <w:szCs w:val="16"/>
                <w:lang w:val="en-US" w:eastAsia="zh-CN"/>
              </w:rPr>
            </w:pPr>
            <w:r w:rsidRPr="00F96FD4">
              <w:rPr>
                <w:rFonts w:ascii="Arial"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14:paraId="076632E7" w14:textId="77777777" w:rsidR="00B77428" w:rsidRDefault="00B77428" w:rsidP="00B05B25">
            <w:pPr>
              <w:spacing w:after="0"/>
              <w:rPr>
                <w:rFonts w:ascii="Arial" w:hAnsi="Arial" w:cs="Arial"/>
                <w:sz w:val="16"/>
                <w:szCs w:val="16"/>
                <w:lang w:val="en-US" w:eastAsia="zh-CN"/>
              </w:rPr>
            </w:pPr>
          </w:p>
          <w:p w14:paraId="76BB84FB" w14:textId="77777777"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14:paraId="12E992D0" w14:textId="77777777"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14:paraId="25B1F255" w14:textId="77777777" w:rsidR="00811294" w:rsidRPr="00844CEA" w:rsidRDefault="00811294" w:rsidP="00B05B25">
            <w:pPr>
              <w:spacing w:after="0"/>
              <w:rPr>
                <w:rFonts w:ascii="Arial" w:hAnsi="Arial"/>
                <w:sz w:val="16"/>
              </w:rPr>
            </w:pPr>
          </w:p>
        </w:tc>
      </w:tr>
      <w:tr w:rsidR="00EC1A13" w:rsidRPr="004F2767" w14:paraId="6A8873A9"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222322B" w14:textId="77777777"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2402" w:type="dxa"/>
            <w:tcBorders>
              <w:top w:val="single" w:sz="4" w:space="0" w:color="A6A6A6"/>
              <w:left w:val="nil"/>
              <w:bottom w:val="single" w:sz="4" w:space="0" w:color="A6A6A6"/>
              <w:right w:val="single" w:sz="4" w:space="0" w:color="A6A6A6"/>
            </w:tcBorders>
            <w:shd w:val="clear" w:color="auto" w:fill="auto"/>
          </w:tcPr>
          <w:p w14:paraId="34EB71F1" w14:textId="77777777"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477EE79E" w14:textId="77777777"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0FC9FD61" w14:textId="77777777" w:rsidR="000A467E" w:rsidRDefault="000A467E" w:rsidP="00507703">
      <w:pPr>
        <w:rPr>
          <w:lang w:eastAsia="zh-CN"/>
        </w:rPr>
      </w:pPr>
    </w:p>
    <w:p w14:paraId="530A23B1" w14:textId="77777777" w:rsidR="001E508D" w:rsidRPr="008661BC" w:rsidRDefault="001E508D" w:rsidP="001E508D">
      <w:pPr>
        <w:pStyle w:val="Heading2"/>
      </w:pPr>
      <w:r>
        <w:t>Summary of Open issues</w:t>
      </w:r>
    </w:p>
    <w:p w14:paraId="470812A5"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08330324"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1BC0198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339F7AB3" w14:textId="77777777"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6B11A80C"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280C34F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775822F1" w14:textId="77777777"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14:paraId="0B41817F" w14:textId="77777777"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14:paraId="42B96127"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1F68B611"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0F1D7EA0" w14:textId="77777777"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14:paraId="798F686F" w14:textId="77777777"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14:paraId="0DA65FE4" w14:textId="77777777"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can not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14:paraId="5CD0FF44" w14:textId="77777777" w:rsidR="001E508D" w:rsidRDefault="001E508D" w:rsidP="001E508D">
      <w:pPr>
        <w:rPr>
          <w:lang w:eastAsia="zh-CN"/>
        </w:rPr>
      </w:pPr>
    </w:p>
    <w:p w14:paraId="58DDB555" w14:textId="77777777" w:rsidR="006D0D6E" w:rsidRPr="008661BC" w:rsidRDefault="006D0D6E" w:rsidP="006D0D6E">
      <w:pPr>
        <w:pStyle w:val="Heading2"/>
        <w:rPr>
          <w:ins w:id="1758" w:author="Qualcomm" w:date="2020-03-02T11:16:00Z"/>
        </w:rPr>
      </w:pPr>
      <w:ins w:id="1759" w:author="Qualcomm" w:date="2020-03-02T11:17:00Z">
        <w:r>
          <w:t xml:space="preserve">Discussions on 2nd round </w:t>
        </w:r>
      </w:ins>
    </w:p>
    <w:tbl>
      <w:tblPr>
        <w:tblStyle w:val="TableGrid"/>
        <w:tblW w:w="0" w:type="auto"/>
        <w:tblLook w:val="04A0" w:firstRow="1" w:lastRow="0" w:firstColumn="1" w:lastColumn="0" w:noHBand="0" w:noVBand="1"/>
        <w:tblPrChange w:id="1760" w:author="Qualcomm" w:date="2020-03-02T11:17:00Z">
          <w:tblPr>
            <w:tblStyle w:val="TableGrid"/>
            <w:tblW w:w="0" w:type="auto"/>
            <w:tblLook w:val="04A0" w:firstRow="1" w:lastRow="0" w:firstColumn="1" w:lastColumn="0" w:noHBand="0" w:noVBand="1"/>
          </w:tblPr>
        </w:tblPrChange>
      </w:tblPr>
      <w:tblGrid>
        <w:gridCol w:w="2400"/>
        <w:gridCol w:w="7231"/>
        <w:tblGridChange w:id="1761">
          <w:tblGrid>
            <w:gridCol w:w="2400"/>
            <w:gridCol w:w="2528"/>
            <w:gridCol w:w="4703"/>
            <w:gridCol w:w="226"/>
          </w:tblGrid>
        </w:tblGridChange>
      </w:tblGrid>
      <w:tr w:rsidR="006D0D6E" w14:paraId="26A7CC68" w14:textId="77777777" w:rsidTr="006D0D6E">
        <w:trPr>
          <w:ins w:id="1762" w:author="Qualcomm" w:date="2020-03-02T11:17:00Z"/>
        </w:trPr>
        <w:tc>
          <w:tcPr>
            <w:tcW w:w="2448" w:type="dxa"/>
            <w:tcPrChange w:id="1763" w:author="Qualcomm" w:date="2020-03-02T11:17:00Z">
              <w:tcPr>
                <w:tcW w:w="4928" w:type="dxa"/>
                <w:gridSpan w:val="2"/>
              </w:tcPr>
            </w:tcPrChange>
          </w:tcPr>
          <w:p w14:paraId="4C8271B8" w14:textId="77777777" w:rsidR="006D0D6E" w:rsidRDefault="006D0D6E" w:rsidP="006D0D6E">
            <w:pPr>
              <w:rPr>
                <w:ins w:id="1764" w:author="Qualcomm" w:date="2020-03-02T11:17:00Z"/>
                <w:lang w:eastAsia="zh-CN"/>
              </w:rPr>
            </w:pPr>
            <w:ins w:id="1765" w:author="Qualcomm" w:date="2020-03-02T11:17:00Z">
              <w:r>
                <w:rPr>
                  <w:lang w:val="sv-SE" w:eastAsia="zh-CN"/>
                </w:rPr>
                <w:t>Sub topic</w:t>
              </w:r>
            </w:ins>
          </w:p>
        </w:tc>
        <w:tc>
          <w:tcPr>
            <w:tcW w:w="7409" w:type="dxa"/>
            <w:tcPrChange w:id="1766" w:author="Qualcomm" w:date="2020-03-02T11:17:00Z">
              <w:tcPr>
                <w:tcW w:w="4929" w:type="dxa"/>
                <w:gridSpan w:val="2"/>
              </w:tcPr>
            </w:tcPrChange>
          </w:tcPr>
          <w:p w14:paraId="435172A4" w14:textId="77777777" w:rsidR="006D0D6E" w:rsidRDefault="006D0D6E" w:rsidP="006D0D6E">
            <w:pPr>
              <w:rPr>
                <w:ins w:id="1767" w:author="Qualcomm" w:date="2020-03-02T11:17:00Z"/>
                <w:lang w:eastAsia="zh-CN"/>
              </w:rPr>
            </w:pPr>
            <w:ins w:id="1768" w:author="Qualcomm" w:date="2020-03-02T11:17:00Z">
              <w:r>
                <w:rPr>
                  <w:lang w:val="sv-SE" w:eastAsia="zh-CN"/>
                </w:rPr>
                <w:t>Company views:</w:t>
              </w:r>
            </w:ins>
          </w:p>
        </w:tc>
      </w:tr>
      <w:tr w:rsidR="006D0D6E" w14:paraId="641EFAE2" w14:textId="77777777" w:rsidTr="006D0D6E">
        <w:trPr>
          <w:ins w:id="1769" w:author="Qualcomm" w:date="2020-03-02T11:17:00Z"/>
        </w:trPr>
        <w:tc>
          <w:tcPr>
            <w:tcW w:w="2448" w:type="dxa"/>
            <w:tcPrChange w:id="1770" w:author="Qualcomm" w:date="2020-03-02T11:17:00Z">
              <w:tcPr>
                <w:tcW w:w="4928" w:type="dxa"/>
                <w:gridSpan w:val="2"/>
              </w:tcPr>
            </w:tcPrChange>
          </w:tcPr>
          <w:p w14:paraId="0E59688F" w14:textId="77777777" w:rsidR="006D0D6E" w:rsidRDefault="006D0D6E" w:rsidP="00507703">
            <w:pPr>
              <w:rPr>
                <w:ins w:id="1771" w:author="Qualcomm" w:date="2020-03-02T11:17:00Z"/>
                <w:lang w:eastAsia="zh-CN"/>
              </w:rPr>
            </w:pPr>
            <w:ins w:id="1772"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1773" w:author="Qualcomm" w:date="2020-03-02T11:18:00Z">
              <w:r w:rsidR="000226B2" w:rsidRPr="000226B2">
                <w:rPr>
                  <w:lang w:eastAsia="zh-CN"/>
                  <w:rPrChange w:id="1774" w:author="Qualcomm" w:date="2020-03-02T14:06:00Z">
                    <w:rPr>
                      <w:b/>
                      <w:color w:val="0000FF"/>
                      <w:u w:val="single"/>
                      <w:lang w:eastAsia="zh-CN"/>
                    </w:rPr>
                  </w:rPrChange>
                </w:rPr>
                <w:t>R4-2002737</w:t>
              </w:r>
            </w:ins>
          </w:p>
        </w:tc>
        <w:tc>
          <w:tcPr>
            <w:tcW w:w="7409" w:type="dxa"/>
            <w:tcPrChange w:id="1775" w:author="Qualcomm" w:date="2020-03-02T11:17:00Z">
              <w:tcPr>
                <w:tcW w:w="4929" w:type="dxa"/>
                <w:gridSpan w:val="2"/>
              </w:tcPr>
            </w:tcPrChange>
          </w:tcPr>
          <w:p w14:paraId="170CE0F6" w14:textId="77777777" w:rsidR="006D0D6E" w:rsidRDefault="006D0D6E" w:rsidP="00507703">
            <w:pPr>
              <w:rPr>
                <w:ins w:id="1776" w:author="Qualcomm" w:date="2020-03-02T11:17:00Z"/>
                <w:lang w:eastAsia="zh-CN"/>
              </w:rPr>
            </w:pPr>
          </w:p>
        </w:tc>
      </w:tr>
      <w:tr w:rsidR="00572EDB" w14:paraId="466C614C" w14:textId="77777777" w:rsidTr="006D0D6E">
        <w:trPr>
          <w:ins w:id="1777" w:author="Qualcomm" w:date="2020-03-02T14:16:00Z"/>
        </w:trPr>
        <w:tc>
          <w:tcPr>
            <w:tcW w:w="2448" w:type="dxa"/>
          </w:tcPr>
          <w:p w14:paraId="138B8ED0" w14:textId="77777777" w:rsidR="00572EDB" w:rsidRDefault="00572EDB" w:rsidP="00572EDB">
            <w:pPr>
              <w:rPr>
                <w:ins w:id="1778" w:author="Qualcomm" w:date="2020-03-02T14:16:00Z"/>
                <w:lang w:eastAsia="zh-CN"/>
              </w:rPr>
            </w:pPr>
            <w:ins w:id="1779" w:author="Qualcomm" w:date="2020-03-02T14:16:00Z">
              <w:r>
                <w:t>Issue #5.2.1</w:t>
              </w:r>
            </w:ins>
          </w:p>
        </w:tc>
        <w:tc>
          <w:tcPr>
            <w:tcW w:w="7409" w:type="dxa"/>
          </w:tcPr>
          <w:p w14:paraId="6BF28BD0" w14:textId="77777777" w:rsidR="00572EDB" w:rsidRDefault="00572EDB" w:rsidP="00572EDB">
            <w:pPr>
              <w:overflowPunct/>
              <w:autoSpaceDE/>
              <w:autoSpaceDN/>
              <w:adjustRightInd/>
              <w:textAlignment w:val="auto"/>
              <w:rPr>
                <w:ins w:id="1780" w:author="Qualcomm" w:date="2020-03-02T14:16:00Z"/>
                <w:lang w:val="en-US" w:eastAsia="ja-JP"/>
              </w:rPr>
            </w:pPr>
            <w:ins w:id="1781" w:author="Qualcomm" w:date="2020-03-02T14:16:00Z">
              <w:r>
                <w:rPr>
                  <w:lang w:val="en-US" w:eastAsia="ja-JP"/>
                </w:rPr>
                <w:t xml:space="preserve">Ericsson: </w:t>
              </w:r>
            </w:ins>
          </w:p>
          <w:p w14:paraId="52EAAAFD" w14:textId="77777777" w:rsidR="00572EDB" w:rsidRDefault="00572EDB" w:rsidP="00572EDB">
            <w:pPr>
              <w:overflowPunct/>
              <w:autoSpaceDE/>
              <w:autoSpaceDN/>
              <w:adjustRightInd/>
              <w:textAlignment w:val="auto"/>
              <w:rPr>
                <w:ins w:id="1782" w:author="Qualcomm" w:date="2020-03-02T14:16:00Z"/>
                <w:lang w:val="en-US" w:eastAsia="ja-JP"/>
              </w:rPr>
            </w:pPr>
            <w:ins w:id="1783" w:author="Qualcomm" w:date="2020-03-02T14:16:00Z">
              <w:r>
                <w:rPr>
                  <w:lang w:val="en-US" w:eastAsia="ja-JP"/>
                </w:rPr>
                <w:t xml:space="preserve">indication of support of a new NS value can be achieved using the modifiedMPRbehaviour. No need to assume a certain baseline version of the specification (such as e.g. 15.8.2); if a new NS value is specified for Band nX in Rel-N (in v.N.x.y say) then UEs compliant with Rel-N shall set the bit to 1 whereas an earlier UE of Rel-M with M &lt; N can set the bit to 1 (if NS supported) or 0 (if NS not supported). </w:t>
              </w:r>
            </w:ins>
          </w:p>
          <w:p w14:paraId="0FAE92A4" w14:textId="77777777" w:rsidR="00572EDB" w:rsidRDefault="00572EDB" w:rsidP="00572EDB">
            <w:pPr>
              <w:overflowPunct/>
              <w:autoSpaceDE/>
              <w:autoSpaceDN/>
              <w:adjustRightInd/>
              <w:textAlignment w:val="auto"/>
              <w:rPr>
                <w:ins w:id="1784" w:author="Qualcomm" w:date="2020-03-02T14:16:00Z"/>
                <w:lang w:val="en-US" w:eastAsia="ja-JP"/>
              </w:rPr>
            </w:pPr>
            <w:ins w:id="1785" w:author="Qualcomm" w:date="2020-03-02T14:16:00Z">
              <w:r>
                <w:rPr>
                  <w:lang w:val="en-US" w:eastAsia="ja-JP"/>
                </w:rPr>
                <w:t>The bitmap must always be included if the UE supports Band nX, no implicit behavior.</w:t>
              </w:r>
            </w:ins>
          </w:p>
          <w:p w14:paraId="373C522E" w14:textId="77777777" w:rsidR="00572EDB" w:rsidRDefault="00572EDB" w:rsidP="00572EDB">
            <w:pPr>
              <w:rPr>
                <w:ins w:id="1786" w:author="5123491" w:date="2020-03-03T08:05:00Z"/>
                <w:lang w:val="en-US" w:eastAsia="ja-JP"/>
              </w:rPr>
            </w:pPr>
            <w:ins w:id="1787" w:author="Qualcomm" w:date="2020-03-02T14:16:00Z">
              <w:r>
                <w:rPr>
                  <w:lang w:val="en-US" w:eastAsia="ja-JP"/>
                </w:rPr>
                <w:t>A revision of the CR in R4-2001308 can be found in “R4-2001308_rev1 modification of modifiedMPRbehavior R15”</w:t>
              </w:r>
            </w:ins>
          </w:p>
          <w:p w14:paraId="202975D2" w14:textId="77777777" w:rsidR="00670A80" w:rsidRDefault="00670A80" w:rsidP="00572EDB">
            <w:pPr>
              <w:rPr>
                <w:ins w:id="1788" w:author="5123491" w:date="2020-03-03T08:05:00Z"/>
                <w:lang w:val="en-US" w:eastAsia="ja-JP"/>
              </w:rPr>
            </w:pPr>
          </w:p>
          <w:p w14:paraId="7199BB39" w14:textId="77777777" w:rsidR="00670A80" w:rsidRDefault="00670A80" w:rsidP="00670A80">
            <w:pPr>
              <w:spacing w:after="0"/>
              <w:rPr>
                <w:ins w:id="1789" w:author="5123491" w:date="2020-03-03T08:05:00Z"/>
                <w:rFonts w:ascii="Arial" w:hAnsi="Arial"/>
                <w:sz w:val="16"/>
                <w:lang w:eastAsia="zh-CN"/>
              </w:rPr>
            </w:pPr>
          </w:p>
          <w:p w14:paraId="31B073EB" w14:textId="77777777" w:rsidR="00670A80" w:rsidRDefault="00670A80" w:rsidP="00670A80">
            <w:pPr>
              <w:spacing w:after="0"/>
              <w:rPr>
                <w:ins w:id="1790" w:author="5123491" w:date="2020-03-03T08:05:00Z"/>
                <w:rFonts w:ascii="Arial" w:hAnsi="Arial"/>
                <w:sz w:val="16"/>
                <w:lang w:eastAsia="zh-CN"/>
              </w:rPr>
            </w:pPr>
            <w:ins w:id="1791" w:author="5123491" w:date="2020-03-03T08:05:00Z">
              <w:r>
                <w:rPr>
                  <w:rFonts w:ascii="Arial" w:hAnsi="Arial"/>
                  <w:sz w:val="16"/>
                  <w:lang w:eastAsia="zh-CN"/>
                </w:rPr>
                <w:t xml:space="preserve">T-Mobile – a question to </w:t>
              </w:r>
              <w:r w:rsidRPr="00740A28">
                <w:rPr>
                  <w:rFonts w:ascii="Arial" w:hAnsi="Arial"/>
                  <w:sz w:val="16"/>
                  <w:lang w:eastAsia="zh-CN"/>
                </w:rPr>
                <w:t>DOCOMO for clarification</w:t>
              </w:r>
            </w:ins>
          </w:p>
          <w:p w14:paraId="595BBBBC" w14:textId="77777777" w:rsidR="00670A80" w:rsidRPr="00740A28" w:rsidRDefault="00670A80" w:rsidP="00670A80">
            <w:pPr>
              <w:spacing w:after="0"/>
              <w:rPr>
                <w:ins w:id="1792" w:author="5123491" w:date="2020-03-03T08:05:00Z"/>
                <w:rFonts w:ascii="Arial" w:hAnsi="Arial"/>
                <w:sz w:val="16"/>
              </w:rPr>
            </w:pPr>
            <w:ins w:id="1793"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14:paraId="2F3E126F" w14:textId="77777777" w:rsidR="00670A80" w:rsidRPr="00740A28" w:rsidRDefault="00670A80" w:rsidP="00670A80">
            <w:pPr>
              <w:spacing w:after="0"/>
              <w:rPr>
                <w:ins w:id="1794" w:author="5123491" w:date="2020-03-03T08:05:00Z"/>
                <w:rFonts w:ascii="Arial" w:hAnsi="Arial"/>
                <w:sz w:val="16"/>
              </w:rPr>
            </w:pPr>
            <w:ins w:id="1795" w:author="5123491" w:date="2020-03-03T08:05:00Z">
              <w:r w:rsidRPr="00740A28">
                <w:rPr>
                  <w:rFonts w:ascii="Arial" w:hAnsi="Arial"/>
                  <w:sz w:val="16"/>
                </w:rPr>
                <w:t>Two different scenarios:</w:t>
              </w:r>
            </w:ins>
          </w:p>
          <w:p w14:paraId="7B55FED1" w14:textId="77777777" w:rsidR="00670A80" w:rsidRPr="00740A28" w:rsidRDefault="00670A80" w:rsidP="00670A80">
            <w:pPr>
              <w:spacing w:after="0"/>
              <w:rPr>
                <w:ins w:id="1796" w:author="5123491" w:date="2020-03-03T08:05:00Z"/>
                <w:rFonts w:ascii="Arial" w:hAnsi="Arial"/>
                <w:sz w:val="16"/>
              </w:rPr>
            </w:pPr>
            <w:ins w:id="1797" w:author="5123491" w:date="2020-03-03T08:05:00Z">
              <w:r w:rsidRPr="00740A28">
                <w:rPr>
                  <w:rFonts w:ascii="Arial" w:hAnsi="Arial"/>
                  <w:sz w:val="16"/>
                </w:rPr>
                <w:t>Scenario 1: both NS_202 and NS_203 are agreed at same time and implemented in the same version of TS 38.101-2 and 38.104 for UE and BS respectively.</w:t>
              </w:r>
            </w:ins>
          </w:p>
          <w:p w14:paraId="2D1D979B" w14:textId="77777777" w:rsidR="00670A80" w:rsidRPr="00740A28" w:rsidRDefault="00670A80" w:rsidP="00670A80">
            <w:pPr>
              <w:spacing w:after="0"/>
              <w:rPr>
                <w:ins w:id="1798" w:author="5123491" w:date="2020-03-03T08:05:00Z"/>
                <w:rFonts w:ascii="Arial" w:hAnsi="Arial"/>
                <w:sz w:val="16"/>
              </w:rPr>
            </w:pPr>
            <w:ins w:id="1799" w:author="5123491" w:date="2020-03-03T08:05:00Z">
              <w:r w:rsidRPr="00740A28">
                <w:rPr>
                  <w:rFonts w:ascii="Arial" w:hAnsi="Arial"/>
                  <w:sz w:val="16"/>
                </w:rPr>
                <w:t>Scenario 2: NS_202 is agreed first and NS_203 is agreed at a later time; and NS_202 is implemented into TS 38.101-2 version xx.x.x and NS_203 is implemented into TS 38.101-2 at a later version. NS_202 and NS_203 are implemented into different versions of 38.104 in a similar manner.</w:t>
              </w:r>
            </w:ins>
          </w:p>
          <w:p w14:paraId="634DDC90" w14:textId="77777777" w:rsidR="00670A80" w:rsidRDefault="00670A80" w:rsidP="00670A80">
            <w:pPr>
              <w:spacing w:after="0"/>
              <w:rPr>
                <w:ins w:id="1800" w:author="5123491" w:date="2020-03-03T08:05:00Z"/>
                <w:rFonts w:ascii="Arial" w:hAnsi="Arial"/>
                <w:sz w:val="16"/>
              </w:rPr>
            </w:pPr>
            <w:ins w:id="1801" w:author="5123491" w:date="2020-03-03T08:05:00Z">
              <w:r w:rsidRPr="00740A28">
                <w:rPr>
                  <w:rFonts w:ascii="Arial" w:hAnsi="Arial"/>
                  <w:sz w:val="16"/>
                </w:rPr>
                <w:t xml:space="preserve">Suppose we adopt DOCOMO’s proposal. If an operator deploys BS and UE before 2027 based on 38.101-2 version xx.x.x, which has NS_202 but does not yet have NS_203. Then the operator deploys BS and UE after 2027 based on a later version of 38.101-2, which has both NS_202 and NS_203. Let’s call a UE deployed before 2027 based on 38.101-2 version xx.x.x “legacy” UE, and call a UE deployed after 2027 based on a later version of 38.101-2 ‘new’ UE. Let’s also call ‘legacy’ BS and ‘new’ BS in a similar manner. </w:t>
              </w:r>
            </w:ins>
          </w:p>
          <w:p w14:paraId="3D13768D" w14:textId="77777777" w:rsidR="00670A80" w:rsidRPr="00740A28" w:rsidRDefault="00670A80" w:rsidP="00670A80">
            <w:pPr>
              <w:spacing w:after="0"/>
              <w:rPr>
                <w:ins w:id="1802" w:author="5123491" w:date="2020-03-03T08:05:00Z"/>
                <w:rFonts w:ascii="Arial" w:hAnsi="Arial"/>
                <w:sz w:val="16"/>
              </w:rPr>
            </w:pPr>
          </w:p>
          <w:p w14:paraId="2EB7CAD4" w14:textId="77777777" w:rsidR="00670A80" w:rsidRDefault="00670A80" w:rsidP="00670A80">
            <w:pPr>
              <w:spacing w:after="0"/>
              <w:rPr>
                <w:ins w:id="1803" w:author="5123491" w:date="2020-03-03T08:05:00Z"/>
                <w:rFonts w:ascii="Arial" w:hAnsi="Arial"/>
                <w:sz w:val="16"/>
              </w:rPr>
            </w:pPr>
            <w:ins w:id="1804" w:author="5123491" w:date="2020-03-03T08:05:00Z">
              <w:r w:rsidRPr="00740A28">
                <w:rPr>
                  <w:rFonts w:ascii="Arial" w:hAnsi="Arial"/>
                  <w:sz w:val="16"/>
                </w:rPr>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14:paraId="5BECE50E" w14:textId="77777777" w:rsidR="00670A80" w:rsidRPr="00740A28" w:rsidRDefault="00670A80" w:rsidP="00670A80">
            <w:pPr>
              <w:spacing w:after="0"/>
              <w:rPr>
                <w:ins w:id="1805" w:author="5123491" w:date="2020-03-03T08:05:00Z"/>
                <w:rFonts w:ascii="Arial" w:hAnsi="Arial"/>
                <w:sz w:val="16"/>
              </w:rPr>
            </w:pPr>
          </w:p>
          <w:p w14:paraId="2A1C3336" w14:textId="77777777" w:rsidR="00670A80" w:rsidRDefault="00670A80" w:rsidP="00670A80">
            <w:pPr>
              <w:spacing w:after="0"/>
              <w:rPr>
                <w:ins w:id="1806" w:author="5123491" w:date="2020-03-03T08:05:00Z"/>
                <w:rFonts w:ascii="Arial" w:hAnsi="Arial"/>
                <w:sz w:val="16"/>
              </w:rPr>
            </w:pPr>
            <w:ins w:id="1807"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14:paraId="16E57264" w14:textId="77777777" w:rsidR="00670A80" w:rsidRDefault="00670A80" w:rsidP="00670A80">
            <w:pPr>
              <w:spacing w:after="0"/>
              <w:rPr>
                <w:ins w:id="1808" w:author="5123491" w:date="2020-03-03T08:05:00Z"/>
                <w:rFonts w:ascii="Arial" w:hAnsi="Arial"/>
                <w:sz w:val="16"/>
              </w:rPr>
            </w:pPr>
          </w:p>
          <w:p w14:paraId="7B621CA6" w14:textId="77777777" w:rsidR="00670A80" w:rsidRDefault="00670A80" w:rsidP="00670A80">
            <w:pPr>
              <w:spacing w:after="0"/>
              <w:rPr>
                <w:ins w:id="1809" w:author="5123491" w:date="2020-03-03T08:05:00Z"/>
                <w:rFonts w:ascii="Arial" w:hAnsi="Arial"/>
                <w:sz w:val="16"/>
              </w:rPr>
            </w:pPr>
            <w:ins w:id="1810" w:author="5123491" w:date="2020-03-03T08:05:00Z">
              <w:r>
                <w:rPr>
                  <w:rFonts w:ascii="Arial" w:hAnsi="Arial"/>
                  <w:sz w:val="16"/>
                </w:rPr>
                <w:t>NTT DOCOMO, INC.: To T-Mobile</w:t>
              </w:r>
            </w:ins>
          </w:p>
          <w:p w14:paraId="7DF20097" w14:textId="77777777" w:rsidR="00670A80" w:rsidRDefault="00670A80" w:rsidP="00670A80">
            <w:pPr>
              <w:spacing w:after="0"/>
              <w:rPr>
                <w:ins w:id="1811" w:author="5123491" w:date="2020-03-03T08:05:00Z"/>
                <w:rFonts w:ascii="Arial" w:hAnsi="Arial"/>
                <w:sz w:val="16"/>
              </w:rPr>
            </w:pPr>
            <w:ins w:id="1812" w:author="5123491" w:date="2020-03-03T08:05:00Z">
              <w:r>
                <w:rPr>
                  <w:rFonts w:ascii="Arial" w:hAnsi="Arial"/>
                  <w:sz w:val="16"/>
                </w:rPr>
                <w:t>Our answers are in terms of SA</w:t>
              </w:r>
            </w:ins>
          </w:p>
          <w:p w14:paraId="480D9D76" w14:textId="77777777" w:rsidR="00670A80" w:rsidRDefault="00670A80" w:rsidP="00670A80">
            <w:pPr>
              <w:spacing w:after="0"/>
              <w:rPr>
                <w:ins w:id="1813" w:author="5123491" w:date="2020-03-03T08:05:00Z"/>
                <w:rFonts w:ascii="Arial" w:hAnsi="Arial"/>
                <w:sz w:val="16"/>
              </w:rPr>
            </w:pPr>
            <w:ins w:id="1814" w:author="5123491" w:date="2020-03-03T08:05:00Z">
              <w:r>
                <w:rPr>
                  <w:rFonts w:ascii="Arial" w:hAnsi="Arial"/>
                  <w:sz w:val="16"/>
                </w:rPr>
                <w:t>To: Question 1</w:t>
              </w:r>
            </w:ins>
          </w:p>
          <w:p w14:paraId="4D5E9467" w14:textId="77777777" w:rsidR="00670A80" w:rsidRDefault="00670A80" w:rsidP="00670A80">
            <w:pPr>
              <w:spacing w:after="0"/>
              <w:rPr>
                <w:ins w:id="1815" w:author="5123491" w:date="2020-03-03T08:05:00Z"/>
                <w:rFonts w:ascii="Arial" w:hAnsi="Arial"/>
                <w:sz w:val="16"/>
                <w:lang w:eastAsia="ja-JP"/>
              </w:rPr>
            </w:pPr>
            <w:ins w:id="1816" w:author="5123491" w:date="2020-03-03T08:05:00Z">
              <w:r>
                <w:rPr>
                  <w:rFonts w:ascii="Arial" w:hAnsi="Arial" w:hint="eastAsia"/>
                  <w:sz w:val="16"/>
                  <w:lang w:eastAsia="ja-JP"/>
                </w:rPr>
                <w:t xml:space="preserve">It depends on if BS </w:t>
              </w:r>
              <w:r>
                <w:rPr>
                  <w:rFonts w:ascii="Arial" w:hAnsi="Arial"/>
                  <w:sz w:val="16"/>
                  <w:lang w:eastAsia="ja-JP"/>
                </w:rPr>
                <w:t xml:space="preserve">uses multiple NS with </w:t>
              </w:r>
              <w:r w:rsidRPr="00CF069A">
                <w:rPr>
                  <w:rFonts w:ascii="Arial" w:hAnsi="Arial"/>
                  <w:sz w:val="16"/>
                  <w:lang w:eastAsia="ja-JP"/>
                </w:rPr>
                <w:t>NR-NS-PmaxList</w:t>
              </w:r>
              <w:r>
                <w:rPr>
                  <w:rFonts w:ascii="Arial" w:hAnsi="Arial"/>
                  <w:sz w:val="16"/>
                  <w:lang w:eastAsia="ja-JP"/>
                </w:rPr>
                <w:t>.</w:t>
              </w:r>
            </w:ins>
          </w:p>
          <w:p w14:paraId="407019C5" w14:textId="77777777" w:rsidR="00670A80" w:rsidRDefault="00670A80" w:rsidP="00670A80">
            <w:pPr>
              <w:pStyle w:val="ListParagraph"/>
              <w:numPr>
                <w:ilvl w:val="0"/>
                <w:numId w:val="43"/>
              </w:numPr>
              <w:spacing w:after="0"/>
              <w:ind w:firstLineChars="0"/>
              <w:rPr>
                <w:ins w:id="1817" w:author="5123491" w:date="2020-03-03T08:05:00Z"/>
                <w:rFonts w:ascii="Arial" w:eastAsia="Yu Mincho" w:hAnsi="Arial"/>
                <w:sz w:val="16"/>
                <w:lang w:eastAsia="ja-JP"/>
              </w:rPr>
            </w:pPr>
            <w:ins w:id="1818" w:author="5123491" w:date="2020-03-03T08:05:00Z">
              <w:r w:rsidRPr="00161375">
                <w:rPr>
                  <w:rFonts w:ascii="Arial" w:eastAsia="Yu Mincho" w:hAnsi="Arial"/>
                  <w:sz w:val="16"/>
                  <w:lang w:eastAsia="ja-JP"/>
                </w:rPr>
                <w:t>If BS does not use the feature and signals only NS_203, the legacy UE considers the cell as barred.</w:t>
              </w:r>
            </w:ins>
          </w:p>
          <w:p w14:paraId="2799790E" w14:textId="77777777" w:rsidR="00670A80" w:rsidRDefault="00670A80" w:rsidP="00670A80">
            <w:pPr>
              <w:pStyle w:val="ListParagraph"/>
              <w:numPr>
                <w:ilvl w:val="0"/>
                <w:numId w:val="43"/>
              </w:numPr>
              <w:spacing w:after="0"/>
              <w:ind w:firstLineChars="0"/>
              <w:rPr>
                <w:ins w:id="1819" w:author="5123491" w:date="2020-03-03T08:05:00Z"/>
                <w:rFonts w:ascii="Arial" w:eastAsia="Yu Mincho" w:hAnsi="Arial"/>
                <w:sz w:val="16"/>
                <w:lang w:eastAsia="ja-JP"/>
              </w:rPr>
            </w:pPr>
            <w:ins w:id="1820" w:author="5123491" w:date="2020-03-03T08:05:00Z">
              <w:r>
                <w:rPr>
                  <w:rFonts w:ascii="Arial" w:eastAsia="Yu Mincho" w:hAnsi="Arial"/>
                  <w:sz w:val="16"/>
                  <w:lang w:eastAsia="ja-JP"/>
                </w:rPr>
                <w:t>If BS uses the feature and signals both NS_203 and NS_202 by giving NS_203 first priority, the legacy UEs can understand NS_202 so that it can camp on the cell.</w:t>
              </w:r>
            </w:ins>
          </w:p>
          <w:p w14:paraId="45C5C36F" w14:textId="77777777" w:rsidR="00670A80" w:rsidRDefault="00670A80" w:rsidP="00670A80">
            <w:pPr>
              <w:spacing w:after="0"/>
              <w:rPr>
                <w:ins w:id="1821" w:author="5123491" w:date="2020-03-03T08:05:00Z"/>
                <w:rFonts w:ascii="Arial" w:hAnsi="Arial"/>
                <w:sz w:val="16"/>
              </w:rPr>
            </w:pPr>
            <w:ins w:id="1822" w:author="5123491" w:date="2020-03-03T08:05:00Z">
              <w:r>
                <w:rPr>
                  <w:rFonts w:ascii="Arial" w:hAnsi="Arial"/>
                  <w:sz w:val="16"/>
                </w:rPr>
                <w:t>To: Question 2</w:t>
              </w:r>
            </w:ins>
          </w:p>
          <w:p w14:paraId="4EE75FC0" w14:textId="77777777" w:rsidR="00670A80" w:rsidRDefault="00670A80" w:rsidP="00670A80">
            <w:pPr>
              <w:spacing w:after="0"/>
              <w:rPr>
                <w:ins w:id="1823" w:author="5123491" w:date="2020-03-03T08:05:00Z"/>
                <w:rFonts w:ascii="Arial" w:hAnsi="Arial"/>
                <w:sz w:val="16"/>
                <w:lang w:eastAsia="ja-JP"/>
              </w:rPr>
            </w:pPr>
            <w:ins w:id="1824" w:author="5123491" w:date="2020-03-03T08:05:00Z">
              <w:r>
                <w:rPr>
                  <w:rFonts w:ascii="Arial" w:hAnsi="Arial"/>
                  <w:sz w:val="16"/>
                  <w:lang w:eastAsia="ja-JP"/>
                </w:rPr>
                <w:t>Yes it will be access to the BS without a problem.</w:t>
              </w:r>
            </w:ins>
          </w:p>
          <w:p w14:paraId="1D512E35" w14:textId="77777777" w:rsidR="00670A80" w:rsidRDefault="00670A80" w:rsidP="00670A80">
            <w:pPr>
              <w:pStyle w:val="ListParagraph"/>
              <w:numPr>
                <w:ilvl w:val="0"/>
                <w:numId w:val="43"/>
              </w:numPr>
              <w:spacing w:after="0"/>
              <w:ind w:firstLineChars="0"/>
              <w:rPr>
                <w:ins w:id="1825" w:author="5123491" w:date="2020-03-03T08:05:00Z"/>
                <w:rFonts w:ascii="Arial" w:eastAsia="Yu Mincho" w:hAnsi="Arial"/>
                <w:sz w:val="16"/>
                <w:lang w:eastAsia="ja-JP"/>
              </w:rPr>
            </w:pPr>
            <w:ins w:id="1826" w:author="5123491" w:date="2020-03-03T08:05:00Z">
              <w:r>
                <w:rPr>
                  <w:rFonts w:ascii="Arial" w:eastAsia="Yu Mincho" w:hAnsi="Arial"/>
                  <w:sz w:val="16"/>
                  <w:lang w:eastAsia="ja-JP"/>
                </w:rPr>
                <w:t>In this case, even if the BS only signals NS_202 before 2027 and NS_203 after 2027.</w:t>
              </w:r>
            </w:ins>
          </w:p>
          <w:p w14:paraId="4E66587B" w14:textId="77777777" w:rsidR="00670A80" w:rsidRPr="00161375" w:rsidRDefault="00670A80" w:rsidP="00670A80">
            <w:pPr>
              <w:pStyle w:val="ListParagraph"/>
              <w:numPr>
                <w:ilvl w:val="0"/>
                <w:numId w:val="43"/>
              </w:numPr>
              <w:spacing w:after="0"/>
              <w:ind w:firstLineChars="0"/>
              <w:rPr>
                <w:ins w:id="1827" w:author="5123491" w:date="2020-03-03T08:05:00Z"/>
                <w:rFonts w:ascii="Arial" w:eastAsia="Yu Mincho" w:hAnsi="Arial"/>
                <w:sz w:val="16"/>
                <w:lang w:eastAsia="ja-JP"/>
              </w:rPr>
            </w:pPr>
            <w:ins w:id="1828" w:author="5123491" w:date="2020-03-03T08:05:00Z">
              <w:r>
                <w:rPr>
                  <w:rFonts w:ascii="Arial" w:eastAsia="Yu Mincho" w:hAnsi="Arial"/>
                  <w:sz w:val="16"/>
                  <w:lang w:eastAsia="ja-JP"/>
                </w:rPr>
                <w:t xml:space="preserve">But if I were a Tmobile, I would use </w:t>
              </w:r>
              <w:r w:rsidRPr="00CF069A">
                <w:rPr>
                  <w:rFonts w:ascii="Arial" w:eastAsia="Yu Mincho" w:hAnsi="Arial"/>
                  <w:sz w:val="16"/>
                  <w:lang w:eastAsia="ja-JP"/>
                </w:rPr>
                <w:t>NR-NS-PmaxList</w:t>
              </w:r>
            </w:ins>
          </w:p>
          <w:p w14:paraId="475D4D7C" w14:textId="77777777" w:rsidR="00670A80" w:rsidRPr="00161375" w:rsidRDefault="00670A80" w:rsidP="00670A80">
            <w:pPr>
              <w:spacing w:after="0"/>
              <w:rPr>
                <w:ins w:id="1829" w:author="5123491" w:date="2020-03-03T08:05:00Z"/>
                <w:rFonts w:ascii="Arial" w:hAnsi="Arial"/>
                <w:sz w:val="16"/>
                <w:lang w:eastAsia="ja-JP"/>
              </w:rPr>
            </w:pPr>
            <w:ins w:id="1830"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14:paraId="61726FFA" w14:textId="77777777" w:rsidR="00670A80" w:rsidRPr="00161375" w:rsidRDefault="00670A80" w:rsidP="00670A80">
            <w:pPr>
              <w:spacing w:after="0"/>
              <w:rPr>
                <w:ins w:id="1831" w:author="5123491" w:date="2020-03-03T08:05:00Z"/>
                <w:rFonts w:ascii="Arial" w:hAnsi="Arial"/>
                <w:sz w:val="16"/>
                <w:lang w:eastAsia="ja-JP"/>
              </w:rPr>
            </w:pPr>
            <w:ins w:id="1832"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14:paraId="7E3EB32B" w14:textId="77777777" w:rsidR="00670A80" w:rsidRPr="00670A80" w:rsidRDefault="00670A80" w:rsidP="00572EDB">
            <w:pPr>
              <w:rPr>
                <w:ins w:id="1833" w:author="Qualcomm" w:date="2020-03-02T14:16:00Z"/>
                <w:lang w:eastAsia="zh-CN"/>
              </w:rPr>
            </w:pPr>
          </w:p>
        </w:tc>
      </w:tr>
      <w:tr w:rsidR="00572EDB" w14:paraId="514579F1" w14:textId="77777777" w:rsidTr="006D0D6E">
        <w:trPr>
          <w:ins w:id="1834" w:author="Qualcomm" w:date="2020-03-02T14:16:00Z"/>
        </w:trPr>
        <w:tc>
          <w:tcPr>
            <w:tcW w:w="2448" w:type="dxa"/>
          </w:tcPr>
          <w:p w14:paraId="46DD7102" w14:textId="77777777" w:rsidR="00572EDB" w:rsidRDefault="00572EDB" w:rsidP="00572EDB">
            <w:pPr>
              <w:rPr>
                <w:ins w:id="1835" w:author="Qualcomm" w:date="2020-03-02T14:16:00Z"/>
                <w:lang w:eastAsia="zh-CN"/>
              </w:rPr>
            </w:pPr>
            <w:ins w:id="1836" w:author="Qualcomm" w:date="2020-03-02T14:16:00Z">
              <w:r>
                <w:t>Issue #5.2.2</w:t>
              </w:r>
            </w:ins>
          </w:p>
        </w:tc>
        <w:tc>
          <w:tcPr>
            <w:tcW w:w="7409" w:type="dxa"/>
          </w:tcPr>
          <w:p w14:paraId="38452FBF" w14:textId="77777777" w:rsidR="00572EDB" w:rsidRDefault="00572EDB" w:rsidP="00572EDB">
            <w:pPr>
              <w:rPr>
                <w:ins w:id="1837" w:author="Qualcomm" w:date="2020-03-02T14:16:00Z"/>
                <w:lang w:eastAsia="zh-CN"/>
              </w:rPr>
            </w:pPr>
            <w:ins w:id="1838" w:author="Qualcomm" w:date="2020-03-02T14:16:00Z">
              <w:r>
                <w:rPr>
                  <w:lang w:val="en-US" w:eastAsia="ja-JP"/>
                </w:rPr>
                <w:t>Ericsson: the modifiedMPR behavior annex should not be included in 38.101-3, only in the SA specifications (in 38.101-2 when the first bit is defined or possibly with an empty list).</w:t>
              </w:r>
            </w:ins>
          </w:p>
        </w:tc>
      </w:tr>
    </w:tbl>
    <w:p w14:paraId="7163FE4C" w14:textId="77777777" w:rsidR="001E508D" w:rsidRDefault="001E508D" w:rsidP="00507703">
      <w:pPr>
        <w:rPr>
          <w:lang w:eastAsia="zh-CN"/>
        </w:rPr>
      </w:pPr>
    </w:p>
    <w:p w14:paraId="241F8B18" w14:textId="77777777" w:rsidR="00727827" w:rsidRPr="008661BC" w:rsidRDefault="00727827" w:rsidP="00727827">
      <w:pPr>
        <w:pStyle w:val="Heading2"/>
        <w:rPr>
          <w:ins w:id="1839" w:author="Qualcomm" w:date="2020-03-02T11:18:00Z"/>
        </w:rPr>
      </w:pPr>
      <w:ins w:id="1840" w:author="Qualcomm" w:date="2020-03-02T11:18:00Z">
        <w:r>
          <w:t xml:space="preserve">Summary from 2nd round </w:t>
        </w:r>
      </w:ins>
    </w:p>
    <w:p w14:paraId="6927D755" w14:textId="77777777"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BD2E" w14:textId="77777777" w:rsidR="00C438F4" w:rsidRDefault="00C438F4" w:rsidP="0003492F">
      <w:r>
        <w:separator/>
      </w:r>
    </w:p>
  </w:endnote>
  <w:endnote w:type="continuationSeparator" w:id="0">
    <w:p w14:paraId="2DA9A997" w14:textId="77777777" w:rsidR="00C438F4" w:rsidRDefault="00C438F4" w:rsidP="0003492F">
      <w:r>
        <w:continuationSeparator/>
      </w:r>
    </w:p>
  </w:endnote>
  <w:endnote w:type="continuationNotice" w:id="1">
    <w:p w14:paraId="6ED69930" w14:textId="77777777" w:rsidR="00C438F4" w:rsidRDefault="00C43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32ED" w14:textId="77777777" w:rsidR="00C438F4" w:rsidRDefault="00C438F4" w:rsidP="0003492F">
      <w:r>
        <w:separator/>
      </w:r>
    </w:p>
  </w:footnote>
  <w:footnote w:type="continuationSeparator" w:id="0">
    <w:p w14:paraId="771F65E8" w14:textId="77777777" w:rsidR="00C438F4" w:rsidRDefault="00C438F4" w:rsidP="0003492F">
      <w:r>
        <w:continuationSeparator/>
      </w:r>
    </w:p>
  </w:footnote>
  <w:footnote w:type="continuationNotice" w:id="1">
    <w:p w14:paraId="204224F8" w14:textId="77777777" w:rsidR="00C438F4" w:rsidRDefault="00C438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76FC5"/>
    <w:multiLevelType w:val="hybridMultilevel"/>
    <w:tmpl w:val="6BCCEBEA"/>
    <w:lvl w:ilvl="0" w:tplc="3642024A">
      <w:start w:val="1"/>
      <w:numFmt w:val="bullet"/>
      <w:lvlText w:val="•"/>
      <w:lvlJc w:val="left"/>
      <w:pPr>
        <w:tabs>
          <w:tab w:val="num" w:pos="720"/>
        </w:tabs>
        <w:ind w:left="720" w:hanging="360"/>
      </w:pPr>
      <w:rPr>
        <w:rFonts w:ascii="Arial" w:hAnsi="Arial" w:hint="default"/>
      </w:rPr>
    </w:lvl>
    <w:lvl w:ilvl="1" w:tplc="18968DFA" w:tentative="1">
      <w:start w:val="1"/>
      <w:numFmt w:val="bullet"/>
      <w:lvlText w:val="•"/>
      <w:lvlJc w:val="left"/>
      <w:pPr>
        <w:tabs>
          <w:tab w:val="num" w:pos="1440"/>
        </w:tabs>
        <w:ind w:left="1440" w:hanging="360"/>
      </w:pPr>
      <w:rPr>
        <w:rFonts w:ascii="Arial" w:hAnsi="Arial" w:hint="default"/>
      </w:rPr>
    </w:lvl>
    <w:lvl w:ilvl="2" w:tplc="443C2CD4" w:tentative="1">
      <w:start w:val="1"/>
      <w:numFmt w:val="bullet"/>
      <w:lvlText w:val="•"/>
      <w:lvlJc w:val="left"/>
      <w:pPr>
        <w:tabs>
          <w:tab w:val="num" w:pos="2160"/>
        </w:tabs>
        <w:ind w:left="2160" w:hanging="360"/>
      </w:pPr>
      <w:rPr>
        <w:rFonts w:ascii="Arial" w:hAnsi="Arial" w:hint="default"/>
      </w:rPr>
    </w:lvl>
    <w:lvl w:ilvl="3" w:tplc="467205F8" w:tentative="1">
      <w:start w:val="1"/>
      <w:numFmt w:val="bullet"/>
      <w:lvlText w:val="•"/>
      <w:lvlJc w:val="left"/>
      <w:pPr>
        <w:tabs>
          <w:tab w:val="num" w:pos="2880"/>
        </w:tabs>
        <w:ind w:left="2880" w:hanging="360"/>
      </w:pPr>
      <w:rPr>
        <w:rFonts w:ascii="Arial" w:hAnsi="Arial" w:hint="default"/>
      </w:rPr>
    </w:lvl>
    <w:lvl w:ilvl="4" w:tplc="7534C490" w:tentative="1">
      <w:start w:val="1"/>
      <w:numFmt w:val="bullet"/>
      <w:lvlText w:val="•"/>
      <w:lvlJc w:val="left"/>
      <w:pPr>
        <w:tabs>
          <w:tab w:val="num" w:pos="3600"/>
        </w:tabs>
        <w:ind w:left="3600" w:hanging="360"/>
      </w:pPr>
      <w:rPr>
        <w:rFonts w:ascii="Arial" w:hAnsi="Arial" w:hint="default"/>
      </w:rPr>
    </w:lvl>
    <w:lvl w:ilvl="5" w:tplc="3DC8B384" w:tentative="1">
      <w:start w:val="1"/>
      <w:numFmt w:val="bullet"/>
      <w:lvlText w:val="•"/>
      <w:lvlJc w:val="left"/>
      <w:pPr>
        <w:tabs>
          <w:tab w:val="num" w:pos="4320"/>
        </w:tabs>
        <w:ind w:left="4320" w:hanging="360"/>
      </w:pPr>
      <w:rPr>
        <w:rFonts w:ascii="Arial" w:hAnsi="Arial" w:hint="default"/>
      </w:rPr>
    </w:lvl>
    <w:lvl w:ilvl="6" w:tplc="483C71E2" w:tentative="1">
      <w:start w:val="1"/>
      <w:numFmt w:val="bullet"/>
      <w:lvlText w:val="•"/>
      <w:lvlJc w:val="left"/>
      <w:pPr>
        <w:tabs>
          <w:tab w:val="num" w:pos="5040"/>
        </w:tabs>
        <w:ind w:left="5040" w:hanging="360"/>
      </w:pPr>
      <w:rPr>
        <w:rFonts w:ascii="Arial" w:hAnsi="Arial" w:hint="default"/>
      </w:rPr>
    </w:lvl>
    <w:lvl w:ilvl="7" w:tplc="66FAFB8A" w:tentative="1">
      <w:start w:val="1"/>
      <w:numFmt w:val="bullet"/>
      <w:lvlText w:val="•"/>
      <w:lvlJc w:val="left"/>
      <w:pPr>
        <w:tabs>
          <w:tab w:val="num" w:pos="5760"/>
        </w:tabs>
        <w:ind w:left="5760" w:hanging="360"/>
      </w:pPr>
      <w:rPr>
        <w:rFonts w:ascii="Arial" w:hAnsi="Arial" w:hint="default"/>
      </w:rPr>
    </w:lvl>
    <w:lvl w:ilvl="8" w:tplc="93584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85AEB"/>
    <w:multiLevelType w:val="hybridMultilevel"/>
    <w:tmpl w:val="4FE0BBCE"/>
    <w:lvl w:ilvl="0" w:tplc="3EEA1AD8">
      <w:start w:val="1"/>
      <w:numFmt w:val="bullet"/>
      <w:lvlText w:val="•"/>
      <w:lvlJc w:val="left"/>
      <w:pPr>
        <w:tabs>
          <w:tab w:val="num" w:pos="720"/>
        </w:tabs>
        <w:ind w:left="720" w:hanging="360"/>
      </w:pPr>
      <w:rPr>
        <w:rFonts w:ascii="Arial" w:hAnsi="Arial" w:hint="default"/>
      </w:rPr>
    </w:lvl>
    <w:lvl w:ilvl="1" w:tplc="29225496" w:tentative="1">
      <w:start w:val="1"/>
      <w:numFmt w:val="bullet"/>
      <w:lvlText w:val="•"/>
      <w:lvlJc w:val="left"/>
      <w:pPr>
        <w:tabs>
          <w:tab w:val="num" w:pos="1440"/>
        </w:tabs>
        <w:ind w:left="1440" w:hanging="360"/>
      </w:pPr>
      <w:rPr>
        <w:rFonts w:ascii="Arial" w:hAnsi="Arial" w:hint="default"/>
      </w:rPr>
    </w:lvl>
    <w:lvl w:ilvl="2" w:tplc="7CA425EC">
      <w:start w:val="1"/>
      <w:numFmt w:val="bullet"/>
      <w:lvlText w:val="•"/>
      <w:lvlJc w:val="left"/>
      <w:pPr>
        <w:tabs>
          <w:tab w:val="num" w:pos="2160"/>
        </w:tabs>
        <w:ind w:left="2160" w:hanging="360"/>
      </w:pPr>
      <w:rPr>
        <w:rFonts w:ascii="Arial" w:hAnsi="Arial" w:hint="default"/>
      </w:rPr>
    </w:lvl>
    <w:lvl w:ilvl="3" w:tplc="1C286B66" w:tentative="1">
      <w:start w:val="1"/>
      <w:numFmt w:val="bullet"/>
      <w:lvlText w:val="•"/>
      <w:lvlJc w:val="left"/>
      <w:pPr>
        <w:tabs>
          <w:tab w:val="num" w:pos="2880"/>
        </w:tabs>
        <w:ind w:left="2880" w:hanging="360"/>
      </w:pPr>
      <w:rPr>
        <w:rFonts w:ascii="Arial" w:hAnsi="Arial" w:hint="default"/>
      </w:rPr>
    </w:lvl>
    <w:lvl w:ilvl="4" w:tplc="8FFE651E" w:tentative="1">
      <w:start w:val="1"/>
      <w:numFmt w:val="bullet"/>
      <w:lvlText w:val="•"/>
      <w:lvlJc w:val="left"/>
      <w:pPr>
        <w:tabs>
          <w:tab w:val="num" w:pos="3600"/>
        </w:tabs>
        <w:ind w:left="3600" w:hanging="360"/>
      </w:pPr>
      <w:rPr>
        <w:rFonts w:ascii="Arial" w:hAnsi="Arial" w:hint="default"/>
      </w:rPr>
    </w:lvl>
    <w:lvl w:ilvl="5" w:tplc="964EABA8" w:tentative="1">
      <w:start w:val="1"/>
      <w:numFmt w:val="bullet"/>
      <w:lvlText w:val="•"/>
      <w:lvlJc w:val="left"/>
      <w:pPr>
        <w:tabs>
          <w:tab w:val="num" w:pos="4320"/>
        </w:tabs>
        <w:ind w:left="4320" w:hanging="360"/>
      </w:pPr>
      <w:rPr>
        <w:rFonts w:ascii="Arial" w:hAnsi="Arial" w:hint="default"/>
      </w:rPr>
    </w:lvl>
    <w:lvl w:ilvl="6" w:tplc="D3308A84" w:tentative="1">
      <w:start w:val="1"/>
      <w:numFmt w:val="bullet"/>
      <w:lvlText w:val="•"/>
      <w:lvlJc w:val="left"/>
      <w:pPr>
        <w:tabs>
          <w:tab w:val="num" w:pos="5040"/>
        </w:tabs>
        <w:ind w:left="5040" w:hanging="360"/>
      </w:pPr>
      <w:rPr>
        <w:rFonts w:ascii="Arial" w:hAnsi="Arial" w:hint="default"/>
      </w:rPr>
    </w:lvl>
    <w:lvl w:ilvl="7" w:tplc="7FC08984" w:tentative="1">
      <w:start w:val="1"/>
      <w:numFmt w:val="bullet"/>
      <w:lvlText w:val="•"/>
      <w:lvlJc w:val="left"/>
      <w:pPr>
        <w:tabs>
          <w:tab w:val="num" w:pos="5760"/>
        </w:tabs>
        <w:ind w:left="5760" w:hanging="360"/>
      </w:pPr>
      <w:rPr>
        <w:rFonts w:ascii="Arial" w:hAnsi="Arial" w:hint="default"/>
      </w:rPr>
    </w:lvl>
    <w:lvl w:ilvl="8" w:tplc="05EEDF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959FC"/>
    <w:multiLevelType w:val="multilevel"/>
    <w:tmpl w:val="A78E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61CB2"/>
    <w:multiLevelType w:val="hybridMultilevel"/>
    <w:tmpl w:val="00BA43E6"/>
    <w:lvl w:ilvl="0" w:tplc="2E3E6256">
      <w:start w:val="1"/>
      <w:numFmt w:val="bullet"/>
      <w:lvlText w:val="•"/>
      <w:lvlJc w:val="left"/>
      <w:pPr>
        <w:ind w:left="464" w:hanging="420"/>
      </w:pPr>
      <w:rPr>
        <w:rFonts w:ascii="Arial" w:hAnsi="Arial" w:hint="default"/>
      </w:rPr>
    </w:lvl>
    <w:lvl w:ilvl="1" w:tplc="04090003" w:tentative="1">
      <w:start w:val="1"/>
      <w:numFmt w:val="bullet"/>
      <w:lvlText w:val=""/>
      <w:lvlJc w:val="left"/>
      <w:pPr>
        <w:ind w:left="884" w:hanging="420"/>
      </w:pPr>
      <w:rPr>
        <w:rFonts w:ascii="Wingdings" w:hAnsi="Wingdings" w:hint="default"/>
      </w:rPr>
    </w:lvl>
    <w:lvl w:ilvl="2" w:tplc="04090005" w:tentative="1">
      <w:start w:val="1"/>
      <w:numFmt w:val="bullet"/>
      <w:lvlText w:val=""/>
      <w:lvlJc w:val="left"/>
      <w:pPr>
        <w:ind w:left="1304" w:hanging="420"/>
      </w:pPr>
      <w:rPr>
        <w:rFonts w:ascii="Wingdings" w:hAnsi="Wingdings" w:hint="default"/>
      </w:rPr>
    </w:lvl>
    <w:lvl w:ilvl="3" w:tplc="04090001" w:tentative="1">
      <w:start w:val="1"/>
      <w:numFmt w:val="bullet"/>
      <w:lvlText w:val=""/>
      <w:lvlJc w:val="left"/>
      <w:pPr>
        <w:ind w:left="1724" w:hanging="420"/>
      </w:pPr>
      <w:rPr>
        <w:rFonts w:ascii="Wingdings" w:hAnsi="Wingdings" w:hint="default"/>
      </w:rPr>
    </w:lvl>
    <w:lvl w:ilvl="4" w:tplc="04090003" w:tentative="1">
      <w:start w:val="1"/>
      <w:numFmt w:val="bullet"/>
      <w:lvlText w:val=""/>
      <w:lvlJc w:val="left"/>
      <w:pPr>
        <w:ind w:left="2144" w:hanging="420"/>
      </w:pPr>
      <w:rPr>
        <w:rFonts w:ascii="Wingdings" w:hAnsi="Wingdings" w:hint="default"/>
      </w:rPr>
    </w:lvl>
    <w:lvl w:ilvl="5" w:tplc="04090005" w:tentative="1">
      <w:start w:val="1"/>
      <w:numFmt w:val="bullet"/>
      <w:lvlText w:val=""/>
      <w:lvlJc w:val="left"/>
      <w:pPr>
        <w:ind w:left="2564" w:hanging="420"/>
      </w:pPr>
      <w:rPr>
        <w:rFonts w:ascii="Wingdings" w:hAnsi="Wingdings" w:hint="default"/>
      </w:rPr>
    </w:lvl>
    <w:lvl w:ilvl="6" w:tplc="04090001" w:tentative="1">
      <w:start w:val="1"/>
      <w:numFmt w:val="bullet"/>
      <w:lvlText w:val=""/>
      <w:lvlJc w:val="left"/>
      <w:pPr>
        <w:ind w:left="2984" w:hanging="420"/>
      </w:pPr>
      <w:rPr>
        <w:rFonts w:ascii="Wingdings" w:hAnsi="Wingdings" w:hint="default"/>
      </w:rPr>
    </w:lvl>
    <w:lvl w:ilvl="7" w:tplc="04090003" w:tentative="1">
      <w:start w:val="1"/>
      <w:numFmt w:val="bullet"/>
      <w:lvlText w:val=""/>
      <w:lvlJc w:val="left"/>
      <w:pPr>
        <w:ind w:left="3404" w:hanging="420"/>
      </w:pPr>
      <w:rPr>
        <w:rFonts w:ascii="Wingdings" w:hAnsi="Wingdings" w:hint="default"/>
      </w:rPr>
    </w:lvl>
    <w:lvl w:ilvl="8" w:tplc="04090005" w:tentative="1">
      <w:start w:val="1"/>
      <w:numFmt w:val="bullet"/>
      <w:lvlText w:val=""/>
      <w:lvlJc w:val="left"/>
      <w:pPr>
        <w:ind w:left="3824" w:hanging="420"/>
      </w:pPr>
      <w:rPr>
        <w:rFonts w:ascii="Wingdings" w:hAnsi="Wingdings" w:hint="default"/>
      </w:rPr>
    </w:lvl>
  </w:abstractNum>
  <w:abstractNum w:abstractNumId="8"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D2013"/>
    <w:multiLevelType w:val="hybridMultilevel"/>
    <w:tmpl w:val="82EAD7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3B7F90"/>
    <w:multiLevelType w:val="hybridMultilevel"/>
    <w:tmpl w:val="D4DA6964"/>
    <w:lvl w:ilvl="0" w:tplc="84DAFD24">
      <w:start w:val="3"/>
      <w:numFmt w:val="bullet"/>
      <w:lvlText w:val=""/>
      <w:lvlJc w:val="left"/>
      <w:pPr>
        <w:ind w:left="636" w:hanging="360"/>
      </w:pPr>
      <w:rPr>
        <w:rFonts w:ascii="Wingdings" w:eastAsia="Yu Mincho"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13"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2A625E1"/>
    <w:multiLevelType w:val="hybridMultilevel"/>
    <w:tmpl w:val="C104310E"/>
    <w:lvl w:ilvl="0" w:tplc="5B44B8A2">
      <w:start w:val="1"/>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5D395C"/>
    <w:multiLevelType w:val="multilevel"/>
    <w:tmpl w:val="6E9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C6F2FF6"/>
    <w:multiLevelType w:val="multilevel"/>
    <w:tmpl w:val="3CF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3"/>
  </w:num>
  <w:num w:numId="4">
    <w:abstractNumId w:val="19"/>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7"/>
  </w:num>
  <w:num w:numId="23">
    <w:abstractNumId w:val="0"/>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
  </w:num>
  <w:num w:numId="41">
    <w:abstractNumId w:val="8"/>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6"/>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num>
  <w:num w:numId="49">
    <w:abstractNumId w:val="10"/>
  </w:num>
  <w:num w:numId="50">
    <w:abstractNumId w:val="5"/>
  </w:num>
  <w:num w:numId="51">
    <w:abstractNumId w:val="3"/>
  </w:num>
  <w:num w:numId="52">
    <w:abstractNumId w:val="4"/>
  </w:num>
  <w:num w:numId="53">
    <w:abstractNumId w:val="7"/>
  </w:num>
  <w:num w:numId="54">
    <w:abstractNumId w:val="20"/>
  </w:num>
  <w:num w:numId="55">
    <w:abstractNumId w:val="1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Ericsson">
    <w15:presenceInfo w15:providerId="None" w15:userId="Ericsson"/>
  </w15:person>
  <w15:person w15:author="Xiaomi">
    <w15:presenceInfo w15:providerId="None" w15:userId="Xiaomi"/>
  </w15:person>
  <w15:person w15:author="Bill Shvodian">
    <w15:presenceInfo w15:providerId="None" w15:userId="Bill Shvodian"/>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Per Lindell">
    <w15:presenceInfo w15:providerId="AD" w15:userId="S::per.lindell@ericsson.com::d2c724e8-4db7-4a22-9605-1885c2f34ffd"/>
  </w15:person>
  <w15:person w15:author="5123491">
    <w15:presenceInfo w15:providerId="None" w15:userId="5123491"/>
  </w15:person>
  <w15:person w15:author="OPPO Jinqiang">
    <w15:presenceInfo w15:providerId="None" w15:userId="OPPO Jinqiang"/>
  </w15:person>
  <w15:person w15:author="林辉-5G研发部">
    <w15:presenceInfo w15:providerId="AD" w15:userId="S-1-5-21-2660122827-3251746268-3620619969-68755"/>
  </w15:person>
  <w15:person w15:author="Huawei">
    <w15:presenceInfo w15:providerId="None" w15:userId="Huawei"/>
  </w15:person>
  <w15:person w15:author="伏木 雅(SBM テクノロジーユニット)">
    <w15:presenceInfo w15:providerId="AD" w15:userId="S::fushikim18@g.softbank.co.jp::5b231f5d-1463-413a-a717-5a1f66051fd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097"/>
    <w:rsid w:val="00001174"/>
    <w:rsid w:val="00003022"/>
    <w:rsid w:val="00003F87"/>
    <w:rsid w:val="00004165"/>
    <w:rsid w:val="0000746B"/>
    <w:rsid w:val="00007532"/>
    <w:rsid w:val="0001172B"/>
    <w:rsid w:val="0001355B"/>
    <w:rsid w:val="00014550"/>
    <w:rsid w:val="000169DB"/>
    <w:rsid w:val="00020C56"/>
    <w:rsid w:val="0002191A"/>
    <w:rsid w:val="000226B2"/>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402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5A6"/>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47CF"/>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0EBD"/>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12C8"/>
    <w:rsid w:val="00172183"/>
    <w:rsid w:val="001726AF"/>
    <w:rsid w:val="00172B7F"/>
    <w:rsid w:val="00174AB9"/>
    <w:rsid w:val="00174E51"/>
    <w:rsid w:val="001751AB"/>
    <w:rsid w:val="00175A3F"/>
    <w:rsid w:val="00175DEE"/>
    <w:rsid w:val="00175EC4"/>
    <w:rsid w:val="00180E09"/>
    <w:rsid w:val="00182D69"/>
    <w:rsid w:val="00183237"/>
    <w:rsid w:val="00183D4C"/>
    <w:rsid w:val="00183E75"/>
    <w:rsid w:val="00183F6D"/>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5EAC"/>
    <w:rsid w:val="001B715B"/>
    <w:rsid w:val="001B7C37"/>
    <w:rsid w:val="001C0B0B"/>
    <w:rsid w:val="001C1409"/>
    <w:rsid w:val="001C23ED"/>
    <w:rsid w:val="001C2915"/>
    <w:rsid w:val="001C2AE6"/>
    <w:rsid w:val="001C2B1D"/>
    <w:rsid w:val="001C4920"/>
    <w:rsid w:val="001C4A89"/>
    <w:rsid w:val="001C6177"/>
    <w:rsid w:val="001C6F1C"/>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020"/>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6BAF"/>
    <w:rsid w:val="002070C0"/>
    <w:rsid w:val="00207349"/>
    <w:rsid w:val="00207FD2"/>
    <w:rsid w:val="0021295B"/>
    <w:rsid w:val="002138EA"/>
    <w:rsid w:val="00213F84"/>
    <w:rsid w:val="0021419D"/>
    <w:rsid w:val="002149B3"/>
    <w:rsid w:val="00214FBD"/>
    <w:rsid w:val="002158C2"/>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1B3"/>
    <w:rsid w:val="002719CD"/>
    <w:rsid w:val="00274456"/>
    <w:rsid w:val="00274E1A"/>
    <w:rsid w:val="00275D71"/>
    <w:rsid w:val="002763AF"/>
    <w:rsid w:val="00277183"/>
    <w:rsid w:val="002775B1"/>
    <w:rsid w:val="002775B9"/>
    <w:rsid w:val="00277CC4"/>
    <w:rsid w:val="00280D10"/>
    <w:rsid w:val="002811C4"/>
    <w:rsid w:val="00281262"/>
    <w:rsid w:val="00281336"/>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C786C"/>
    <w:rsid w:val="002D019E"/>
    <w:rsid w:val="002D03E5"/>
    <w:rsid w:val="002D177D"/>
    <w:rsid w:val="002D22B4"/>
    <w:rsid w:val="002D2D3D"/>
    <w:rsid w:val="002D36EB"/>
    <w:rsid w:val="002D3F93"/>
    <w:rsid w:val="002D4052"/>
    <w:rsid w:val="002D407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6E14"/>
    <w:rsid w:val="00307E51"/>
    <w:rsid w:val="003101E5"/>
    <w:rsid w:val="00311363"/>
    <w:rsid w:val="003113AB"/>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296"/>
    <w:rsid w:val="003E0D1C"/>
    <w:rsid w:val="003E1BDF"/>
    <w:rsid w:val="003E1E81"/>
    <w:rsid w:val="003E4021"/>
    <w:rsid w:val="003E40EE"/>
    <w:rsid w:val="003E4899"/>
    <w:rsid w:val="003E5FA3"/>
    <w:rsid w:val="003E7B7C"/>
    <w:rsid w:val="003F03C4"/>
    <w:rsid w:val="003F1C1B"/>
    <w:rsid w:val="003F4DE7"/>
    <w:rsid w:val="003F576E"/>
    <w:rsid w:val="003F6255"/>
    <w:rsid w:val="003F704C"/>
    <w:rsid w:val="00400476"/>
    <w:rsid w:val="00401144"/>
    <w:rsid w:val="00404325"/>
    <w:rsid w:val="00404831"/>
    <w:rsid w:val="004054B3"/>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0F95"/>
    <w:rsid w:val="004510E5"/>
    <w:rsid w:val="004517ED"/>
    <w:rsid w:val="004544D0"/>
    <w:rsid w:val="004553BB"/>
    <w:rsid w:val="00455D8E"/>
    <w:rsid w:val="004564C6"/>
    <w:rsid w:val="00456A75"/>
    <w:rsid w:val="00457F05"/>
    <w:rsid w:val="004600E8"/>
    <w:rsid w:val="004618B7"/>
    <w:rsid w:val="00461E39"/>
    <w:rsid w:val="00462D3A"/>
    <w:rsid w:val="00463521"/>
    <w:rsid w:val="00464706"/>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0D8E"/>
    <w:rsid w:val="004E1108"/>
    <w:rsid w:val="004E2659"/>
    <w:rsid w:val="004E39EE"/>
    <w:rsid w:val="004E475C"/>
    <w:rsid w:val="004E4F69"/>
    <w:rsid w:val="004E56E0"/>
    <w:rsid w:val="004E7329"/>
    <w:rsid w:val="004F11D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580A"/>
    <w:rsid w:val="005E612B"/>
    <w:rsid w:val="005F1069"/>
    <w:rsid w:val="005F2145"/>
    <w:rsid w:val="005F46F8"/>
    <w:rsid w:val="005F5543"/>
    <w:rsid w:val="005F67EA"/>
    <w:rsid w:val="005F7A84"/>
    <w:rsid w:val="0060044B"/>
    <w:rsid w:val="006016E1"/>
    <w:rsid w:val="00602D27"/>
    <w:rsid w:val="00606773"/>
    <w:rsid w:val="0061188D"/>
    <w:rsid w:val="00613021"/>
    <w:rsid w:val="006144A1"/>
    <w:rsid w:val="0061491C"/>
    <w:rsid w:val="00615EBB"/>
    <w:rsid w:val="00616096"/>
    <w:rsid w:val="006160A2"/>
    <w:rsid w:val="00616263"/>
    <w:rsid w:val="00617DF4"/>
    <w:rsid w:val="00620A24"/>
    <w:rsid w:val="006213AB"/>
    <w:rsid w:val="00621A81"/>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E9D"/>
    <w:rsid w:val="00644F04"/>
    <w:rsid w:val="006466E8"/>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399"/>
    <w:rsid w:val="006B0986"/>
    <w:rsid w:val="006B1E61"/>
    <w:rsid w:val="006B25DE"/>
    <w:rsid w:val="006B36C9"/>
    <w:rsid w:val="006B3829"/>
    <w:rsid w:val="006B69BF"/>
    <w:rsid w:val="006C0993"/>
    <w:rsid w:val="006C1C3B"/>
    <w:rsid w:val="006C4CA1"/>
    <w:rsid w:val="006C4E43"/>
    <w:rsid w:val="006C643E"/>
    <w:rsid w:val="006C7156"/>
    <w:rsid w:val="006D0D6E"/>
    <w:rsid w:val="006D100D"/>
    <w:rsid w:val="006D1CED"/>
    <w:rsid w:val="006D27CA"/>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4B5"/>
    <w:rsid w:val="00705745"/>
    <w:rsid w:val="0070646B"/>
    <w:rsid w:val="0071067F"/>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797"/>
    <w:rsid w:val="00746AF7"/>
    <w:rsid w:val="00750732"/>
    <w:rsid w:val="00751207"/>
    <w:rsid w:val="00751F5E"/>
    <w:rsid w:val="007520B4"/>
    <w:rsid w:val="0075298D"/>
    <w:rsid w:val="007559D6"/>
    <w:rsid w:val="007561E6"/>
    <w:rsid w:val="00756484"/>
    <w:rsid w:val="00757907"/>
    <w:rsid w:val="00757F1C"/>
    <w:rsid w:val="00764519"/>
    <w:rsid w:val="00764786"/>
    <w:rsid w:val="007655D5"/>
    <w:rsid w:val="00766152"/>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7A7"/>
    <w:rsid w:val="00792A93"/>
    <w:rsid w:val="00793B4D"/>
    <w:rsid w:val="007949DB"/>
    <w:rsid w:val="00795968"/>
    <w:rsid w:val="00796641"/>
    <w:rsid w:val="007A1545"/>
    <w:rsid w:val="007A1AB8"/>
    <w:rsid w:val="007A1EAA"/>
    <w:rsid w:val="007A1F80"/>
    <w:rsid w:val="007A214E"/>
    <w:rsid w:val="007A2B48"/>
    <w:rsid w:val="007A2BAD"/>
    <w:rsid w:val="007A5317"/>
    <w:rsid w:val="007A5324"/>
    <w:rsid w:val="007A79FD"/>
    <w:rsid w:val="007B0B9D"/>
    <w:rsid w:val="007B2194"/>
    <w:rsid w:val="007B2A91"/>
    <w:rsid w:val="007B525E"/>
    <w:rsid w:val="007B538C"/>
    <w:rsid w:val="007B5999"/>
    <w:rsid w:val="007B5A43"/>
    <w:rsid w:val="007B709B"/>
    <w:rsid w:val="007C0E66"/>
    <w:rsid w:val="007C1343"/>
    <w:rsid w:val="007C1AC3"/>
    <w:rsid w:val="007C214C"/>
    <w:rsid w:val="007C2CC1"/>
    <w:rsid w:val="007C37A3"/>
    <w:rsid w:val="007C5EF1"/>
    <w:rsid w:val="007C6A3F"/>
    <w:rsid w:val="007C7BF5"/>
    <w:rsid w:val="007D19B7"/>
    <w:rsid w:val="007D21BA"/>
    <w:rsid w:val="007D395C"/>
    <w:rsid w:val="007D75E5"/>
    <w:rsid w:val="007D773E"/>
    <w:rsid w:val="007E066E"/>
    <w:rsid w:val="007E1069"/>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1F7D"/>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6DA"/>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1B56"/>
    <w:rsid w:val="00883E7A"/>
    <w:rsid w:val="00886D1F"/>
    <w:rsid w:val="0089053C"/>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41DF"/>
    <w:rsid w:val="008C5572"/>
    <w:rsid w:val="008C60E9"/>
    <w:rsid w:val="008C6571"/>
    <w:rsid w:val="008C7346"/>
    <w:rsid w:val="008C739E"/>
    <w:rsid w:val="008D008F"/>
    <w:rsid w:val="008D07EE"/>
    <w:rsid w:val="008D1B7C"/>
    <w:rsid w:val="008D1DE6"/>
    <w:rsid w:val="008D2F7A"/>
    <w:rsid w:val="008D36DF"/>
    <w:rsid w:val="008D3B85"/>
    <w:rsid w:val="008D6657"/>
    <w:rsid w:val="008D6666"/>
    <w:rsid w:val="008D6D07"/>
    <w:rsid w:val="008D6EDD"/>
    <w:rsid w:val="008E0C51"/>
    <w:rsid w:val="008E0F7C"/>
    <w:rsid w:val="008E1F60"/>
    <w:rsid w:val="008E2E0E"/>
    <w:rsid w:val="008E307E"/>
    <w:rsid w:val="008E4EAC"/>
    <w:rsid w:val="008F40F8"/>
    <w:rsid w:val="008F4DD1"/>
    <w:rsid w:val="008F540A"/>
    <w:rsid w:val="008F5953"/>
    <w:rsid w:val="008F6056"/>
    <w:rsid w:val="008F6164"/>
    <w:rsid w:val="008F6438"/>
    <w:rsid w:val="00901235"/>
    <w:rsid w:val="00901D0D"/>
    <w:rsid w:val="00902283"/>
    <w:rsid w:val="00902C07"/>
    <w:rsid w:val="0090319A"/>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3F5D"/>
    <w:rsid w:val="009542AC"/>
    <w:rsid w:val="00954FC1"/>
    <w:rsid w:val="00955513"/>
    <w:rsid w:val="00955B4E"/>
    <w:rsid w:val="00956D4E"/>
    <w:rsid w:val="00960BDC"/>
    <w:rsid w:val="00961BB2"/>
    <w:rsid w:val="00962108"/>
    <w:rsid w:val="009638D6"/>
    <w:rsid w:val="00963B56"/>
    <w:rsid w:val="00966854"/>
    <w:rsid w:val="0097408E"/>
    <w:rsid w:val="00974BB2"/>
    <w:rsid w:val="00974FA7"/>
    <w:rsid w:val="009756E5"/>
    <w:rsid w:val="00977A8C"/>
    <w:rsid w:val="00982654"/>
    <w:rsid w:val="00983910"/>
    <w:rsid w:val="009842C5"/>
    <w:rsid w:val="0098523D"/>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2965"/>
    <w:rsid w:val="009F5C8F"/>
    <w:rsid w:val="009F789E"/>
    <w:rsid w:val="009F7A63"/>
    <w:rsid w:val="00A038A9"/>
    <w:rsid w:val="00A05A0C"/>
    <w:rsid w:val="00A07246"/>
    <w:rsid w:val="00A0758F"/>
    <w:rsid w:val="00A12716"/>
    <w:rsid w:val="00A142D5"/>
    <w:rsid w:val="00A1570A"/>
    <w:rsid w:val="00A165CB"/>
    <w:rsid w:val="00A17AAA"/>
    <w:rsid w:val="00A211B4"/>
    <w:rsid w:val="00A2299A"/>
    <w:rsid w:val="00A235C7"/>
    <w:rsid w:val="00A252F8"/>
    <w:rsid w:val="00A314E5"/>
    <w:rsid w:val="00A33DDF"/>
    <w:rsid w:val="00A34547"/>
    <w:rsid w:val="00A34E38"/>
    <w:rsid w:val="00A35F3F"/>
    <w:rsid w:val="00A376B7"/>
    <w:rsid w:val="00A41BF5"/>
    <w:rsid w:val="00A41ECE"/>
    <w:rsid w:val="00A42218"/>
    <w:rsid w:val="00A44778"/>
    <w:rsid w:val="00A448D9"/>
    <w:rsid w:val="00A4495E"/>
    <w:rsid w:val="00A458C4"/>
    <w:rsid w:val="00A45CAD"/>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6373"/>
    <w:rsid w:val="00A975FB"/>
    <w:rsid w:val="00A97648"/>
    <w:rsid w:val="00AA0559"/>
    <w:rsid w:val="00AA1A19"/>
    <w:rsid w:val="00AA1CFD"/>
    <w:rsid w:val="00AA2239"/>
    <w:rsid w:val="00AA33D2"/>
    <w:rsid w:val="00AA368D"/>
    <w:rsid w:val="00AA3D64"/>
    <w:rsid w:val="00AA3F0A"/>
    <w:rsid w:val="00AA5329"/>
    <w:rsid w:val="00AA7DFE"/>
    <w:rsid w:val="00AB02AD"/>
    <w:rsid w:val="00AB0C57"/>
    <w:rsid w:val="00AB1195"/>
    <w:rsid w:val="00AB33AD"/>
    <w:rsid w:val="00AB4182"/>
    <w:rsid w:val="00AC27DB"/>
    <w:rsid w:val="00AC621E"/>
    <w:rsid w:val="00AC6D6B"/>
    <w:rsid w:val="00AC78AA"/>
    <w:rsid w:val="00AD0D86"/>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5AB"/>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978D6"/>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E7744"/>
    <w:rsid w:val="00BF046F"/>
    <w:rsid w:val="00BF11E9"/>
    <w:rsid w:val="00BF3761"/>
    <w:rsid w:val="00BF3924"/>
    <w:rsid w:val="00BF6A33"/>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5A16"/>
    <w:rsid w:val="00C26222"/>
    <w:rsid w:val="00C2718E"/>
    <w:rsid w:val="00C27ACB"/>
    <w:rsid w:val="00C311A9"/>
    <w:rsid w:val="00C31283"/>
    <w:rsid w:val="00C33599"/>
    <w:rsid w:val="00C33C48"/>
    <w:rsid w:val="00C340E5"/>
    <w:rsid w:val="00C35AA7"/>
    <w:rsid w:val="00C438F4"/>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AF2"/>
    <w:rsid w:val="00C96DA1"/>
    <w:rsid w:val="00CA08C6"/>
    <w:rsid w:val="00CA0A77"/>
    <w:rsid w:val="00CA2729"/>
    <w:rsid w:val="00CA3057"/>
    <w:rsid w:val="00CA3828"/>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339"/>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27107"/>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456F"/>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125D"/>
    <w:rsid w:val="00DC2500"/>
    <w:rsid w:val="00DC2524"/>
    <w:rsid w:val="00DC3020"/>
    <w:rsid w:val="00DC44F1"/>
    <w:rsid w:val="00DC7144"/>
    <w:rsid w:val="00DC77DC"/>
    <w:rsid w:val="00DC7DC4"/>
    <w:rsid w:val="00DC7F02"/>
    <w:rsid w:val="00DD0453"/>
    <w:rsid w:val="00DD0C2C"/>
    <w:rsid w:val="00DD19DE"/>
    <w:rsid w:val="00DD28BC"/>
    <w:rsid w:val="00DD3799"/>
    <w:rsid w:val="00DD5715"/>
    <w:rsid w:val="00DD6ED8"/>
    <w:rsid w:val="00DE1928"/>
    <w:rsid w:val="00DE3195"/>
    <w:rsid w:val="00DE31F0"/>
    <w:rsid w:val="00DE3D1C"/>
    <w:rsid w:val="00DE47F6"/>
    <w:rsid w:val="00DE5C35"/>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1237"/>
    <w:rsid w:val="00E160A5"/>
    <w:rsid w:val="00E16FBF"/>
    <w:rsid w:val="00E1713D"/>
    <w:rsid w:val="00E17EE6"/>
    <w:rsid w:val="00E20A43"/>
    <w:rsid w:val="00E2241A"/>
    <w:rsid w:val="00E2323F"/>
    <w:rsid w:val="00E23898"/>
    <w:rsid w:val="00E23962"/>
    <w:rsid w:val="00E24D94"/>
    <w:rsid w:val="00E2547E"/>
    <w:rsid w:val="00E271C6"/>
    <w:rsid w:val="00E27BB3"/>
    <w:rsid w:val="00E306B0"/>
    <w:rsid w:val="00E319E6"/>
    <w:rsid w:val="00E319F1"/>
    <w:rsid w:val="00E32EA2"/>
    <w:rsid w:val="00E3388E"/>
    <w:rsid w:val="00E33CD2"/>
    <w:rsid w:val="00E3472C"/>
    <w:rsid w:val="00E40CC9"/>
    <w:rsid w:val="00E40E90"/>
    <w:rsid w:val="00E425B6"/>
    <w:rsid w:val="00E441AC"/>
    <w:rsid w:val="00E45C7E"/>
    <w:rsid w:val="00E46D0D"/>
    <w:rsid w:val="00E4791A"/>
    <w:rsid w:val="00E52AA2"/>
    <w:rsid w:val="00E52FAA"/>
    <w:rsid w:val="00E531EB"/>
    <w:rsid w:val="00E53293"/>
    <w:rsid w:val="00E5360C"/>
    <w:rsid w:val="00E54029"/>
    <w:rsid w:val="00E54874"/>
    <w:rsid w:val="00E5489C"/>
    <w:rsid w:val="00E54B6F"/>
    <w:rsid w:val="00E55ACA"/>
    <w:rsid w:val="00E57B74"/>
    <w:rsid w:val="00E57E64"/>
    <w:rsid w:val="00E57EE6"/>
    <w:rsid w:val="00E60A05"/>
    <w:rsid w:val="00E60CEF"/>
    <w:rsid w:val="00E65BC6"/>
    <w:rsid w:val="00E661FF"/>
    <w:rsid w:val="00E67558"/>
    <w:rsid w:val="00E726EB"/>
    <w:rsid w:val="00E74005"/>
    <w:rsid w:val="00E77BD4"/>
    <w:rsid w:val="00E80B52"/>
    <w:rsid w:val="00E815EE"/>
    <w:rsid w:val="00E824C3"/>
    <w:rsid w:val="00E825BC"/>
    <w:rsid w:val="00E828A1"/>
    <w:rsid w:val="00E82C21"/>
    <w:rsid w:val="00E82EBF"/>
    <w:rsid w:val="00E840B3"/>
    <w:rsid w:val="00E8465D"/>
    <w:rsid w:val="00E84D10"/>
    <w:rsid w:val="00E85032"/>
    <w:rsid w:val="00E861DB"/>
    <w:rsid w:val="00E8629F"/>
    <w:rsid w:val="00E873A4"/>
    <w:rsid w:val="00E873AD"/>
    <w:rsid w:val="00E87AA7"/>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26B4"/>
    <w:rsid w:val="00ED383A"/>
    <w:rsid w:val="00ED4793"/>
    <w:rsid w:val="00ED616C"/>
    <w:rsid w:val="00ED69FB"/>
    <w:rsid w:val="00EF1EC5"/>
    <w:rsid w:val="00EF4C88"/>
    <w:rsid w:val="00EF55EB"/>
    <w:rsid w:val="00EF6B2B"/>
    <w:rsid w:val="00F00DCC"/>
    <w:rsid w:val="00F00EC8"/>
    <w:rsid w:val="00F013BF"/>
    <w:rsid w:val="00F0156F"/>
    <w:rsid w:val="00F0405A"/>
    <w:rsid w:val="00F05AC8"/>
    <w:rsid w:val="00F06DC4"/>
    <w:rsid w:val="00F07167"/>
    <w:rsid w:val="00F072D8"/>
    <w:rsid w:val="00F075EE"/>
    <w:rsid w:val="00F07CE0"/>
    <w:rsid w:val="00F102E8"/>
    <w:rsid w:val="00F108C2"/>
    <w:rsid w:val="00F10F54"/>
    <w:rsid w:val="00F114AF"/>
    <w:rsid w:val="00F13D05"/>
    <w:rsid w:val="00F15423"/>
    <w:rsid w:val="00F15B82"/>
    <w:rsid w:val="00F1679D"/>
    <w:rsid w:val="00F1682C"/>
    <w:rsid w:val="00F17EBE"/>
    <w:rsid w:val="00F20B91"/>
    <w:rsid w:val="00F20F69"/>
    <w:rsid w:val="00F21186"/>
    <w:rsid w:val="00F2306A"/>
    <w:rsid w:val="00F24B8B"/>
    <w:rsid w:val="00F2606D"/>
    <w:rsid w:val="00F30D2E"/>
    <w:rsid w:val="00F31A3D"/>
    <w:rsid w:val="00F33B62"/>
    <w:rsid w:val="00F33EDD"/>
    <w:rsid w:val="00F347F6"/>
    <w:rsid w:val="00F35516"/>
    <w:rsid w:val="00F35790"/>
    <w:rsid w:val="00F37015"/>
    <w:rsid w:val="00F37830"/>
    <w:rsid w:val="00F4136D"/>
    <w:rsid w:val="00F41A59"/>
    <w:rsid w:val="00F41F95"/>
    <w:rsid w:val="00F4212E"/>
    <w:rsid w:val="00F42C20"/>
    <w:rsid w:val="00F4395E"/>
    <w:rsid w:val="00F43AAC"/>
    <w:rsid w:val="00F43BE3"/>
    <w:rsid w:val="00F43E34"/>
    <w:rsid w:val="00F52CB9"/>
    <w:rsid w:val="00F53053"/>
    <w:rsid w:val="00F53D3E"/>
    <w:rsid w:val="00F53FE2"/>
    <w:rsid w:val="00F564EB"/>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43"/>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52BD1A"/>
  <w15:docId w15:val="{6CDF512A-4BDD-EA48-87E5-B4A457FF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492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226B2"/>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rsid w:val="00D001E9"/>
    <w:pPr>
      <w:numPr>
        <w:ilvl w:val="1"/>
        <w:numId w:val="5"/>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226B2"/>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rsid w:val="000226B2"/>
    <w:pPr>
      <w:numPr>
        <w:numId w:val="24"/>
      </w:numPr>
      <w:outlineLvl w:val="4"/>
    </w:pPr>
    <w:rPr>
      <w:sz w:val="22"/>
    </w:rPr>
  </w:style>
  <w:style w:type="paragraph" w:styleId="Heading6">
    <w:name w:val="heading 6"/>
    <w:basedOn w:val="H6"/>
    <w:next w:val="Normal"/>
    <w:link w:val="Heading6Char"/>
    <w:qFormat/>
    <w:rsid w:val="000226B2"/>
    <w:pPr>
      <w:numPr>
        <w:ilvl w:val="5"/>
        <w:numId w:val="34"/>
      </w:numPr>
      <w:outlineLvl w:val="5"/>
    </w:pPr>
  </w:style>
  <w:style w:type="paragraph" w:styleId="Heading7">
    <w:name w:val="heading 7"/>
    <w:basedOn w:val="H6"/>
    <w:next w:val="Normal"/>
    <w:link w:val="Heading7Char"/>
    <w:qFormat/>
    <w:rsid w:val="000226B2"/>
    <w:pPr>
      <w:numPr>
        <w:ilvl w:val="6"/>
        <w:numId w:val="34"/>
      </w:numPr>
      <w:outlineLvl w:val="6"/>
    </w:pPr>
  </w:style>
  <w:style w:type="paragraph" w:styleId="Heading8">
    <w:name w:val="heading 8"/>
    <w:basedOn w:val="Heading1"/>
    <w:next w:val="Normal"/>
    <w:link w:val="Heading8Char"/>
    <w:qFormat/>
    <w:rsid w:val="00D001E9"/>
    <w:pPr>
      <w:numPr>
        <w:ilvl w:val="7"/>
      </w:numPr>
      <w:tabs>
        <w:tab w:val="num" w:pos="360"/>
      </w:tabs>
      <w:ind w:left="432" w:hanging="432"/>
      <w:outlineLvl w:val="7"/>
    </w:pPr>
  </w:style>
  <w:style w:type="paragraph" w:styleId="Heading9">
    <w:name w:val="heading 9"/>
    <w:basedOn w:val="Heading8"/>
    <w:next w:val="Normal"/>
    <w:link w:val="Heading9Char"/>
    <w:qFormat/>
    <w:rsid w:val="00D001E9"/>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001E9"/>
    <w:pPr>
      <w:ind w:left="1985" w:hanging="1985"/>
      <w:outlineLvl w:val="9"/>
    </w:pPr>
    <w:rPr>
      <w:sz w:val="20"/>
    </w:rPr>
  </w:style>
  <w:style w:type="paragraph" w:styleId="TOC9">
    <w:name w:val="toc 9"/>
    <w:basedOn w:val="TOC8"/>
    <w:qFormat/>
    <w:rsid w:val="00D001E9"/>
    <w:pPr>
      <w:ind w:left="1418" w:hanging="1418"/>
    </w:pPr>
  </w:style>
  <w:style w:type="paragraph" w:styleId="TOC8">
    <w:name w:val="toc 8"/>
    <w:basedOn w:val="TOC1"/>
    <w:qFormat/>
    <w:rsid w:val="00D001E9"/>
    <w:pPr>
      <w:spacing w:before="180"/>
      <w:ind w:left="2693" w:hanging="2693"/>
    </w:pPr>
    <w:rPr>
      <w:b/>
    </w:rPr>
  </w:style>
  <w:style w:type="paragraph" w:styleId="TOC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3492F"/>
    <w:pPr>
      <w:keepLines/>
      <w:tabs>
        <w:tab w:val="center" w:pos="4536"/>
        <w:tab w:val="right" w:pos="9072"/>
      </w:tabs>
    </w:pPr>
    <w:rPr>
      <w:noProof/>
    </w:rPr>
  </w:style>
  <w:style w:type="character" w:customStyle="1" w:styleId="ZGSM">
    <w:name w:val="ZGSM"/>
    <w:qFormat/>
    <w:rsid w:val="00D001E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TOC5">
    <w:name w:val="toc 5"/>
    <w:basedOn w:val="TOC4"/>
    <w:rsid w:val="0003492F"/>
    <w:pPr>
      <w:ind w:left="1701" w:hanging="1701"/>
    </w:pPr>
  </w:style>
  <w:style w:type="paragraph" w:styleId="TOC4">
    <w:name w:val="toc 4"/>
    <w:basedOn w:val="TOC3"/>
    <w:rsid w:val="0003492F"/>
    <w:pPr>
      <w:ind w:left="1418" w:hanging="1418"/>
    </w:pPr>
  </w:style>
  <w:style w:type="paragraph" w:styleId="TOC3">
    <w:name w:val="toc 3"/>
    <w:basedOn w:val="TOC2"/>
    <w:rsid w:val="0003492F"/>
    <w:pPr>
      <w:ind w:left="1134" w:hanging="1134"/>
    </w:pPr>
  </w:style>
  <w:style w:type="paragraph" w:styleId="TOC2">
    <w:name w:val="toc 2"/>
    <w:basedOn w:val="TOC1"/>
    <w:rsid w:val="0003492F"/>
    <w:pPr>
      <w:keepNext w:val="0"/>
      <w:spacing w:before="0"/>
      <w:ind w:left="851" w:hanging="851"/>
    </w:pPr>
    <w:rPr>
      <w:sz w:val="20"/>
    </w:rPr>
  </w:style>
  <w:style w:type="paragraph" w:styleId="Index1">
    <w:name w:val="index 1"/>
    <w:basedOn w:val="Normal"/>
    <w:semiHidden/>
    <w:rsid w:val="0003492F"/>
    <w:pPr>
      <w:keepLines/>
      <w:spacing w:after="0"/>
    </w:pPr>
  </w:style>
  <w:style w:type="paragraph" w:styleId="Index2">
    <w:name w:val="index 2"/>
    <w:basedOn w:val="Index1"/>
    <w:semiHidden/>
    <w:rsid w:val="0003492F"/>
    <w:pPr>
      <w:ind w:left="284"/>
    </w:pPr>
  </w:style>
  <w:style w:type="paragraph" w:customStyle="1" w:styleId="TT">
    <w:name w:val="TT"/>
    <w:basedOn w:val="Heading1"/>
    <w:next w:val="Normal"/>
    <w:rsid w:val="000226B2"/>
    <w:pPr>
      <w:outlineLvl w:val="9"/>
    </w:pPr>
  </w:style>
  <w:style w:type="paragraph" w:styleId="Footer">
    <w:name w:val="footer"/>
    <w:basedOn w:val="Header"/>
    <w:link w:val="FooterChar"/>
    <w:rsid w:val="000226B2"/>
    <w:pPr>
      <w:jc w:val="center"/>
    </w:pPr>
    <w:rPr>
      <w:i/>
    </w:rPr>
  </w:style>
  <w:style w:type="character" w:styleId="FootnoteReference">
    <w:name w:val="footnote reference"/>
    <w:semiHidden/>
    <w:rsid w:val="000226B2"/>
    <w:rPr>
      <w:b/>
      <w:position w:val="6"/>
      <w:sz w:val="16"/>
    </w:rPr>
  </w:style>
  <w:style w:type="paragraph" w:styleId="FootnoteText">
    <w:name w:val="footnote text"/>
    <w:basedOn w:val="Normal"/>
    <w:link w:val="FootnoteTextChar"/>
    <w:semiHidden/>
    <w:qFormat/>
    <w:rsid w:val="00D001E9"/>
    <w:pPr>
      <w:keepLines/>
      <w:spacing w:after="0"/>
      <w:ind w:left="454" w:hanging="454"/>
    </w:pPr>
    <w:rPr>
      <w:sz w:val="16"/>
    </w:rPr>
  </w:style>
  <w:style w:type="paragraph" w:customStyle="1" w:styleId="NF">
    <w:name w:val="NF"/>
    <w:basedOn w:val="NO"/>
    <w:rsid w:val="000226B2"/>
    <w:pPr>
      <w:keepNext/>
      <w:spacing w:after="0"/>
    </w:pPr>
    <w:rPr>
      <w:rFonts w:ascii="Arial" w:hAnsi="Arial"/>
      <w:sz w:val="18"/>
    </w:rPr>
  </w:style>
  <w:style w:type="paragraph" w:customStyle="1" w:styleId="NO">
    <w:name w:val="NO"/>
    <w:basedOn w:val="Normal"/>
    <w:link w:val="NOChar"/>
    <w:rsid w:val="000226B2"/>
    <w:pPr>
      <w:keepLines/>
      <w:ind w:left="1135" w:hanging="851"/>
    </w:p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226B2"/>
    <w:pPr>
      <w:jc w:val="right"/>
    </w:pPr>
  </w:style>
  <w:style w:type="paragraph" w:customStyle="1" w:styleId="TAL">
    <w:name w:val="TAL"/>
    <w:basedOn w:val="Normal"/>
    <w:link w:val="TALChar"/>
    <w:rsid w:val="000226B2"/>
    <w:pPr>
      <w:keepNext/>
      <w:keepLines/>
      <w:spacing w:after="0"/>
    </w:pPr>
    <w:rPr>
      <w:rFonts w:ascii="Arial" w:hAnsi="Arial"/>
      <w:sz w:val="18"/>
    </w:rPr>
  </w:style>
  <w:style w:type="paragraph" w:styleId="ListNumber2">
    <w:name w:val="List Number 2"/>
    <w:basedOn w:val="ListNumber"/>
    <w:rsid w:val="000226B2"/>
    <w:pPr>
      <w:ind w:left="851"/>
    </w:pPr>
  </w:style>
  <w:style w:type="paragraph" w:styleId="ListNumber">
    <w:name w:val="List Number"/>
    <w:basedOn w:val="List"/>
    <w:rsid w:val="000226B2"/>
  </w:style>
  <w:style w:type="paragraph" w:styleId="List">
    <w:name w:val="List"/>
    <w:basedOn w:val="Normal"/>
    <w:qFormat/>
    <w:rsid w:val="00D001E9"/>
    <w:pPr>
      <w:ind w:left="568" w:hanging="284"/>
    </w:pPr>
  </w:style>
  <w:style w:type="paragraph" w:customStyle="1" w:styleId="TAH">
    <w:name w:val="TAH"/>
    <w:basedOn w:val="TAC"/>
    <w:link w:val="TAHCar"/>
    <w:qFormat/>
    <w:rsid w:val="000226B2"/>
    <w:rPr>
      <w:b/>
    </w:rPr>
  </w:style>
  <w:style w:type="paragraph" w:customStyle="1" w:styleId="TAC">
    <w:name w:val="TAC"/>
    <w:basedOn w:val="TAL"/>
    <w:link w:val="TACChar"/>
    <w:qFormat/>
    <w:rsid w:val="000226B2"/>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Normal"/>
    <w:qFormat/>
    <w:rsid w:val="00D001E9"/>
    <w:pPr>
      <w:keepLines/>
      <w:ind w:left="1702" w:hanging="1418"/>
    </w:pPr>
  </w:style>
  <w:style w:type="paragraph" w:customStyle="1" w:styleId="FP">
    <w:name w:val="FP"/>
    <w:basedOn w:val="Normal"/>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List"/>
    <w:link w:val="B1Char"/>
    <w:qFormat/>
    <w:rsid w:val="00D001E9"/>
  </w:style>
  <w:style w:type="paragraph" w:styleId="TOC6">
    <w:name w:val="toc 6"/>
    <w:basedOn w:val="TOC5"/>
    <w:next w:val="Normal"/>
    <w:qFormat/>
    <w:rsid w:val="00D001E9"/>
    <w:pPr>
      <w:ind w:left="1985" w:hanging="1985"/>
    </w:pPr>
  </w:style>
  <w:style w:type="paragraph" w:styleId="TOC7">
    <w:name w:val="toc 7"/>
    <w:basedOn w:val="TOC6"/>
    <w:next w:val="Normal"/>
    <w:qFormat/>
    <w:rsid w:val="00D001E9"/>
    <w:pPr>
      <w:ind w:left="2268" w:hanging="2268"/>
    </w:pPr>
  </w:style>
  <w:style w:type="paragraph" w:styleId="ListBullet2">
    <w:name w:val="List Bullet 2"/>
    <w:basedOn w:val="ListBullet"/>
    <w:qFormat/>
    <w:rsid w:val="00D001E9"/>
    <w:pPr>
      <w:ind w:left="851"/>
    </w:pPr>
  </w:style>
  <w:style w:type="paragraph" w:styleId="ListBullet">
    <w:name w:val="List Bullet"/>
    <w:basedOn w:val="List"/>
    <w:qFormat/>
    <w:rsid w:val="00D001E9"/>
  </w:style>
  <w:style w:type="paragraph" w:customStyle="1" w:styleId="EditorsNote">
    <w:name w:val="Editor's Note"/>
    <w:basedOn w:val="NO"/>
    <w:qFormat/>
    <w:rsid w:val="00D001E9"/>
    <w:rPr>
      <w:color w:val="FF0000"/>
    </w:rPr>
  </w:style>
  <w:style w:type="paragraph" w:customStyle="1" w:styleId="TH">
    <w:name w:val="TH"/>
    <w:basedOn w:val="Normal"/>
    <w:link w:val="THChar"/>
    <w:qFormat/>
    <w:rsid w:val="000226B2"/>
    <w:pPr>
      <w:keepNext/>
      <w:keepLines/>
      <w:spacing w:before="60"/>
      <w:jc w:val="center"/>
    </w:pPr>
    <w:rPr>
      <w:rFonts w:ascii="Arial" w:hAnsi="Arial"/>
      <w:b/>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226B2"/>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qFormat/>
    <w:rsid w:val="00D001E9"/>
    <w:pPr>
      <w:ind w:left="1135"/>
    </w:pPr>
  </w:style>
  <w:style w:type="paragraph" w:styleId="List2">
    <w:name w:val="List 2"/>
    <w:basedOn w:val="List"/>
    <w:uiPriority w:val="99"/>
    <w:qFormat/>
    <w:rsid w:val="00D001E9"/>
    <w:pPr>
      <w:ind w:left="851"/>
    </w:pPr>
  </w:style>
  <w:style w:type="paragraph" w:styleId="List3">
    <w:name w:val="List 3"/>
    <w:basedOn w:val="List2"/>
    <w:qFormat/>
    <w:rsid w:val="00D001E9"/>
    <w:pPr>
      <w:ind w:left="1135"/>
    </w:pPr>
  </w:style>
  <w:style w:type="paragraph" w:styleId="List4">
    <w:name w:val="List 4"/>
    <w:basedOn w:val="List3"/>
    <w:qFormat/>
    <w:rsid w:val="00D001E9"/>
    <w:pPr>
      <w:ind w:left="1418"/>
    </w:pPr>
  </w:style>
  <w:style w:type="paragraph" w:styleId="List5">
    <w:name w:val="List 5"/>
    <w:basedOn w:val="List4"/>
    <w:qFormat/>
    <w:rsid w:val="00D001E9"/>
    <w:pPr>
      <w:ind w:left="1702"/>
    </w:pPr>
  </w:style>
  <w:style w:type="paragraph" w:styleId="ListBullet4">
    <w:name w:val="List Bullet 4"/>
    <w:basedOn w:val="ListBullet3"/>
    <w:qFormat/>
    <w:rsid w:val="00D001E9"/>
    <w:pPr>
      <w:ind w:left="1418"/>
    </w:pPr>
  </w:style>
  <w:style w:type="paragraph" w:styleId="ListBullet5">
    <w:name w:val="List Bullet 5"/>
    <w:basedOn w:val="ListBullet4"/>
    <w:qFormat/>
    <w:rsid w:val="00D001E9"/>
    <w:pPr>
      <w:ind w:left="1702"/>
    </w:pPr>
  </w:style>
  <w:style w:type="paragraph" w:customStyle="1" w:styleId="B2">
    <w:name w:val="B2"/>
    <w:basedOn w:val="List2"/>
    <w:qFormat/>
    <w:rsid w:val="00D001E9"/>
  </w:style>
  <w:style w:type="paragraph" w:customStyle="1" w:styleId="B3">
    <w:name w:val="B3"/>
    <w:basedOn w:val="List3"/>
    <w:qFormat/>
    <w:rsid w:val="00D001E9"/>
  </w:style>
  <w:style w:type="paragraph" w:customStyle="1" w:styleId="B4">
    <w:name w:val="B4"/>
    <w:basedOn w:val="List4"/>
    <w:qFormat/>
    <w:rsid w:val="00D001E9"/>
  </w:style>
  <w:style w:type="paragraph" w:customStyle="1" w:styleId="B5">
    <w:name w:val="B5"/>
    <w:basedOn w:val="List5"/>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IndexHeading">
    <w:name w:val="index heading"/>
    <w:basedOn w:val="Normal"/>
    <w:next w:val="Normal"/>
    <w:semiHidden/>
    <w:qFormat/>
    <w:rsid w:val="00D001E9"/>
    <w:pPr>
      <w:pBdr>
        <w:top w:val="single" w:sz="12" w:space="0" w:color="auto"/>
      </w:pBdr>
      <w:spacing w:before="360" w:after="240"/>
    </w:pPr>
    <w:rPr>
      <w:b/>
      <w:i/>
      <w:sz w:val="26"/>
    </w:rPr>
  </w:style>
  <w:style w:type="paragraph" w:customStyle="1" w:styleId="INDENT1">
    <w:name w:val="INDENT1"/>
    <w:basedOn w:val="Normal"/>
    <w:qFormat/>
    <w:rsid w:val="00D001E9"/>
    <w:pPr>
      <w:ind w:left="851"/>
    </w:pPr>
  </w:style>
  <w:style w:type="paragraph" w:customStyle="1" w:styleId="INDENT2">
    <w:name w:val="INDENT2"/>
    <w:basedOn w:val="Normal"/>
    <w:qFormat/>
    <w:rsid w:val="00D001E9"/>
    <w:pPr>
      <w:ind w:left="1135" w:hanging="284"/>
    </w:pPr>
  </w:style>
  <w:style w:type="paragraph" w:customStyle="1" w:styleId="INDENT3">
    <w:name w:val="INDENT3"/>
    <w:basedOn w:val="Normal"/>
    <w:qFormat/>
    <w:rsid w:val="00D001E9"/>
    <w:pPr>
      <w:ind w:left="1701" w:hanging="567"/>
    </w:pPr>
  </w:style>
  <w:style w:type="paragraph" w:customStyle="1" w:styleId="FigureTitle">
    <w:name w:val="Figure_Title"/>
    <w:basedOn w:val="Normal"/>
    <w:next w:val="Normal"/>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001E9"/>
    <w:pPr>
      <w:keepNext/>
      <w:keepLines/>
    </w:pPr>
    <w:rPr>
      <w:b/>
    </w:rPr>
  </w:style>
  <w:style w:type="paragraph" w:customStyle="1" w:styleId="enumlev2">
    <w:name w:val="enumlev2"/>
    <w:basedOn w:val="Normal"/>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001E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226B2"/>
    <w:pPr>
      <w:spacing w:before="120" w:after="120"/>
    </w:pPr>
    <w:rPr>
      <w:b/>
    </w:rPr>
  </w:style>
  <w:style w:type="character" w:styleId="Hyperlink">
    <w:name w:val="Hyperlink"/>
    <w:uiPriority w:val="99"/>
    <w:qFormat/>
    <w:rsid w:val="00D001E9"/>
    <w:rPr>
      <w:color w:val="0000FF"/>
      <w:u w:val="single"/>
    </w:rPr>
  </w:style>
  <w:style w:type="character" w:styleId="FollowedHyperlink">
    <w:name w:val="FollowedHyperlink"/>
    <w:qFormat/>
    <w:rsid w:val="00D001E9"/>
    <w:rPr>
      <w:color w:val="800080"/>
      <w:u w:val="single"/>
    </w:rPr>
  </w:style>
  <w:style w:type="paragraph" w:styleId="DocumentMap">
    <w:name w:val="Document Map"/>
    <w:basedOn w:val="Normal"/>
    <w:semiHidden/>
    <w:qFormat/>
    <w:rsid w:val="00D001E9"/>
    <w:pPr>
      <w:shd w:val="clear" w:color="auto" w:fill="000080"/>
    </w:pPr>
    <w:rPr>
      <w:rFonts w:ascii="Tahoma" w:hAnsi="Tahoma"/>
    </w:rPr>
  </w:style>
  <w:style w:type="paragraph" w:styleId="PlainText">
    <w:name w:val="Plain Text"/>
    <w:basedOn w:val="Normal"/>
    <w:link w:val="PlainTextChar"/>
    <w:uiPriority w:val="99"/>
    <w:qFormat/>
    <w:rsid w:val="00D001E9"/>
    <w:rPr>
      <w:rFonts w:ascii="Courier New" w:hAnsi="Courier New"/>
      <w:lang w:val="nb-NO"/>
    </w:rPr>
  </w:style>
  <w:style w:type="paragraph" w:customStyle="1" w:styleId="TAJ">
    <w:name w:val="TAJ"/>
    <w:basedOn w:val="TH"/>
    <w:qFormat/>
    <w:rsid w:val="00D001E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001E9"/>
  </w:style>
  <w:style w:type="character" w:styleId="CommentReference">
    <w:name w:val="annotation reference"/>
    <w:semiHidden/>
    <w:qFormat/>
    <w:rsid w:val="00D001E9"/>
    <w:rPr>
      <w:sz w:val="16"/>
    </w:rPr>
  </w:style>
  <w:style w:type="paragraph" w:customStyle="1" w:styleId="Guidance">
    <w:name w:val="Guidance"/>
    <w:basedOn w:val="Normal"/>
    <w:link w:val="GuidanceChar"/>
    <w:qFormat/>
    <w:rsid w:val="00D001E9"/>
    <w:rPr>
      <w:i/>
      <w:color w:val="0000FF"/>
    </w:rPr>
  </w:style>
  <w:style w:type="paragraph" w:styleId="CommentText">
    <w:name w:val="annotation text"/>
    <w:basedOn w:val="Normal"/>
    <w:link w:val="CommentTextChar"/>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rPr>
  </w:style>
  <w:style w:type="paragraph" w:styleId="CommentSubject">
    <w:name w:val="annotation subject"/>
    <w:basedOn w:val="CommentText"/>
    <w:next w:val="CommentText"/>
    <w:link w:val="CommentSubjectChar"/>
    <w:qFormat/>
    <w:rsid w:val="00D001E9"/>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D001E9"/>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qFormat/>
    <w:rsid w:val="00D001E9"/>
    <w:pPr>
      <w:spacing w:after="0"/>
    </w:pPr>
    <w:rPr>
      <w:sz w:val="18"/>
      <w:szCs w:val="18"/>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0226B2"/>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Heading8Char">
    <w:name w:val="Heading 8 Char"/>
    <w:link w:val="Heading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NormalWeb">
    <w:name w:val="Normal (Web)"/>
    <w:basedOn w:val="Normal"/>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302AA"/>
    <w:rPr>
      <w:lang w:val="en-GB" w:eastAsia="en-US"/>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PlainTextChar">
    <w:name w:val="Plain Text Char"/>
    <w:link w:val="PlainText"/>
    <w:uiPriority w:val="99"/>
    <w:qFormat/>
    <w:rsid w:val="006501AF"/>
    <w:rPr>
      <w:rFonts w:ascii="Courier New" w:hAnsi="Courier New"/>
      <w:lang w:val="nb-NO" w:eastAsia="en-US"/>
    </w:rPr>
  </w:style>
  <w:style w:type="paragraph" w:styleId="NoSpacing">
    <w:name w:val="No Spacing"/>
    <w:uiPriority w:val="1"/>
    <w:qFormat/>
    <w:rsid w:val="000226B2"/>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ooterChar">
    <w:name w:val="Footer Char"/>
    <w:link w:val="Footer"/>
    <w:uiPriority w:val="99"/>
    <w:qFormat/>
    <w:rsid w:val="00C85354"/>
    <w:rPr>
      <w:rFonts w:ascii="Arial" w:hAnsi="Arial"/>
      <w:b/>
      <w:i/>
      <w:noProof/>
      <w:sz w:val="18"/>
      <w:lang w:val="en-GB"/>
    </w:rPr>
  </w:style>
  <w:style w:type="paragraph" w:customStyle="1" w:styleId="MediumGrid21">
    <w:name w:val="Medium Grid 21"/>
    <w:uiPriority w:val="1"/>
    <w:qFormat/>
    <w:rsid w:val="000226B2"/>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D001E9"/>
    <w:pPr>
      <w:numPr>
        <w:numId w:val="23"/>
      </w:numPr>
      <w:tabs>
        <w:tab w:val="left" w:pos="1440"/>
      </w:tabs>
      <w:contextualSpacing/>
    </w:pPr>
  </w:style>
  <w:style w:type="character" w:customStyle="1" w:styleId="UnresolvedMention2">
    <w:name w:val="Unresolved Mention2"/>
    <w:basedOn w:val="DefaultParagraphFont"/>
    <w:uiPriority w:val="99"/>
    <w:semiHidden/>
    <w:unhideWhenUsed/>
    <w:rsid w:val="002A6FDE"/>
    <w:rPr>
      <w:color w:val="605E5C"/>
      <w:shd w:val="clear" w:color="auto" w:fill="E1DFDD"/>
    </w:rPr>
  </w:style>
  <w:style w:type="character" w:customStyle="1" w:styleId="UnresolvedMention3">
    <w:name w:val="Unresolved Mention3"/>
    <w:basedOn w:val="DefaultParagraphFont"/>
    <w:uiPriority w:val="99"/>
    <w:semiHidden/>
    <w:unhideWhenUsed/>
    <w:rsid w:val="00C55E23"/>
    <w:rPr>
      <w:color w:val="605E5C"/>
      <w:shd w:val="clear" w:color="auto" w:fill="E1DFDD"/>
    </w:rPr>
  </w:style>
  <w:style w:type="character" w:customStyle="1" w:styleId="UnresolvedMention30">
    <w:name w:val="Unresolved Mention3"/>
    <w:basedOn w:val="DefaultParagraphFont"/>
    <w:uiPriority w:val="99"/>
    <w:semiHidden/>
    <w:unhideWhenUsed/>
    <w:rsid w:val="00BC6650"/>
    <w:rPr>
      <w:color w:val="605E5C"/>
      <w:shd w:val="clear" w:color="auto" w:fill="E1DFDD"/>
    </w:rPr>
  </w:style>
  <w:style w:type="paragraph" w:customStyle="1" w:styleId="1">
    <w:name w:val="変更箇所1"/>
    <w:hidden/>
    <w:uiPriority w:val="99"/>
    <w:semiHidden/>
    <w:qFormat/>
    <w:rsid w:val="0003492F"/>
    <w:rPr>
      <w:lang w:val="en-GB" w:eastAsia="en-US"/>
    </w:rPr>
  </w:style>
  <w:style w:type="character" w:customStyle="1" w:styleId="10">
    <w:name w:val="参照1"/>
    <w:uiPriority w:val="31"/>
    <w:qFormat/>
    <w:rsid w:val="0003492F"/>
    <w:rPr>
      <w:smallCaps/>
      <w:color w:val="C0504D"/>
      <w:u w:val="single"/>
    </w:rPr>
  </w:style>
  <w:style w:type="character" w:customStyle="1" w:styleId="11">
    <w:name w:val="未处理的提及1"/>
    <w:basedOn w:val="DefaultParagraphFont"/>
    <w:uiPriority w:val="99"/>
    <w:semiHidden/>
    <w:unhideWhenUsed/>
    <w:rsid w:val="0003492F"/>
    <w:rPr>
      <w:color w:val="605E5C"/>
      <w:shd w:val="clear" w:color="auto" w:fill="E1DFDD"/>
    </w:rPr>
  </w:style>
  <w:style w:type="paragraph" w:customStyle="1" w:styleId="src">
    <w:name w:val="src"/>
    <w:basedOn w:val="Normal"/>
    <w:rsid w:val="00B018ED"/>
    <w:pPr>
      <w:spacing w:before="100" w:beforeAutospacing="1" w:after="100" w:afterAutospacing="1"/>
    </w:pPr>
    <w:rPr>
      <w:rFonts w:ascii="SimSun" w:hAnsi="SimSun" w:cs="SimSun"/>
      <w:sz w:val="24"/>
      <w:szCs w:val="24"/>
      <w:lang w:val="en-US" w:eastAsia="zh-CN"/>
    </w:rPr>
  </w:style>
  <w:style w:type="character" w:customStyle="1" w:styleId="UnresolvedMention4">
    <w:name w:val="Unresolved Mention4"/>
    <w:basedOn w:val="DefaultParagraphFont"/>
    <w:uiPriority w:val="99"/>
    <w:semiHidden/>
    <w:unhideWhenUsed/>
    <w:rsid w:val="00756484"/>
    <w:rPr>
      <w:color w:val="605E5C"/>
      <w:shd w:val="clear" w:color="auto" w:fill="E1DFDD"/>
    </w:rPr>
  </w:style>
  <w:style w:type="character" w:customStyle="1" w:styleId="UnresolvedMention5">
    <w:name w:val="Unresolved Mention5"/>
    <w:basedOn w:val="DefaultParagraphFont"/>
    <w:uiPriority w:val="99"/>
    <w:semiHidden/>
    <w:unhideWhenUsed/>
    <w:rsid w:val="00CD6339"/>
    <w:rPr>
      <w:color w:val="605E5C"/>
      <w:shd w:val="clear" w:color="auto" w:fill="E1DFDD"/>
    </w:rPr>
  </w:style>
  <w:style w:type="character" w:styleId="UnresolvedMention">
    <w:name w:val="Unresolved Mention"/>
    <w:basedOn w:val="DefaultParagraphFont"/>
    <w:uiPriority w:val="99"/>
    <w:semiHidden/>
    <w:unhideWhenUsed/>
    <w:rsid w:val="008F6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44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828590">
      <w:bodyDiv w:val="1"/>
      <w:marLeft w:val="0"/>
      <w:marRight w:val="0"/>
      <w:marTop w:val="0"/>
      <w:marBottom w:val="0"/>
      <w:divBdr>
        <w:top w:val="none" w:sz="0" w:space="0" w:color="auto"/>
        <w:left w:val="none" w:sz="0" w:space="0" w:color="auto"/>
        <w:bottom w:val="none" w:sz="0" w:space="0" w:color="auto"/>
        <w:right w:val="none" w:sz="0" w:space="0" w:color="auto"/>
      </w:divBdr>
    </w:div>
    <w:div w:id="4456682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2197989">
      <w:bodyDiv w:val="1"/>
      <w:marLeft w:val="0"/>
      <w:marRight w:val="0"/>
      <w:marTop w:val="0"/>
      <w:marBottom w:val="0"/>
      <w:divBdr>
        <w:top w:val="none" w:sz="0" w:space="0" w:color="auto"/>
        <w:left w:val="none" w:sz="0" w:space="0" w:color="auto"/>
        <w:bottom w:val="none" w:sz="0" w:space="0" w:color="auto"/>
        <w:right w:val="none" w:sz="0" w:space="0" w:color="auto"/>
      </w:divBdr>
      <w:divsChild>
        <w:div w:id="1233927503">
          <w:marLeft w:val="1800"/>
          <w:marRight w:val="0"/>
          <w:marTop w:val="100"/>
          <w:marBottom w:val="0"/>
          <w:divBdr>
            <w:top w:val="none" w:sz="0" w:space="0" w:color="auto"/>
            <w:left w:val="none" w:sz="0" w:space="0" w:color="auto"/>
            <w:bottom w:val="none" w:sz="0" w:space="0" w:color="auto"/>
            <w:right w:val="none" w:sz="0" w:space="0" w:color="auto"/>
          </w:divBdr>
        </w:div>
      </w:divsChild>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4922605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20263869">
      <w:bodyDiv w:val="1"/>
      <w:marLeft w:val="0"/>
      <w:marRight w:val="0"/>
      <w:marTop w:val="0"/>
      <w:marBottom w:val="0"/>
      <w:divBdr>
        <w:top w:val="none" w:sz="0" w:space="0" w:color="auto"/>
        <w:left w:val="none" w:sz="0" w:space="0" w:color="auto"/>
        <w:bottom w:val="none" w:sz="0" w:space="0" w:color="auto"/>
        <w:right w:val="none" w:sz="0" w:space="0" w:color="auto"/>
      </w:divBdr>
    </w:div>
    <w:div w:id="6823923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897133308">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58292923">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11513850">
      <w:bodyDiv w:val="1"/>
      <w:marLeft w:val="0"/>
      <w:marRight w:val="0"/>
      <w:marTop w:val="0"/>
      <w:marBottom w:val="0"/>
      <w:divBdr>
        <w:top w:val="none" w:sz="0" w:space="0" w:color="auto"/>
        <w:left w:val="none" w:sz="0" w:space="0" w:color="auto"/>
        <w:bottom w:val="none" w:sz="0" w:space="0" w:color="auto"/>
        <w:right w:val="none" w:sz="0" w:space="0" w:color="auto"/>
      </w:divBdr>
      <w:divsChild>
        <w:div w:id="2021811642">
          <w:marLeft w:val="1800"/>
          <w:marRight w:val="0"/>
          <w:marTop w:val="100"/>
          <w:marBottom w:val="0"/>
          <w:divBdr>
            <w:top w:val="none" w:sz="0" w:space="0" w:color="auto"/>
            <w:left w:val="none" w:sz="0" w:space="0" w:color="auto"/>
            <w:bottom w:val="none" w:sz="0" w:space="0" w:color="auto"/>
            <w:right w:val="none" w:sz="0" w:space="0" w:color="auto"/>
          </w:divBdr>
        </w:div>
      </w:divsChild>
    </w:div>
    <w:div w:id="1145273344">
      <w:bodyDiv w:val="1"/>
      <w:marLeft w:val="0"/>
      <w:marRight w:val="0"/>
      <w:marTop w:val="0"/>
      <w:marBottom w:val="0"/>
      <w:divBdr>
        <w:top w:val="none" w:sz="0" w:space="0" w:color="auto"/>
        <w:left w:val="none" w:sz="0" w:space="0" w:color="auto"/>
        <w:bottom w:val="none" w:sz="0" w:space="0" w:color="auto"/>
        <w:right w:val="none" w:sz="0" w:space="0" w:color="auto"/>
      </w:divBdr>
      <w:divsChild>
        <w:div w:id="1580752666">
          <w:marLeft w:val="0"/>
          <w:marRight w:val="0"/>
          <w:marTop w:val="0"/>
          <w:marBottom w:val="0"/>
          <w:divBdr>
            <w:top w:val="none" w:sz="0" w:space="0" w:color="auto"/>
            <w:left w:val="none" w:sz="0" w:space="0" w:color="auto"/>
            <w:bottom w:val="none" w:sz="0" w:space="0" w:color="auto"/>
            <w:right w:val="none" w:sz="0" w:space="0" w:color="auto"/>
          </w:divBdr>
        </w:div>
        <w:div w:id="139004994">
          <w:marLeft w:val="0"/>
          <w:marRight w:val="0"/>
          <w:marTop w:val="0"/>
          <w:marBottom w:val="0"/>
          <w:divBdr>
            <w:top w:val="none" w:sz="0" w:space="0" w:color="auto"/>
            <w:left w:val="none" w:sz="0" w:space="0" w:color="auto"/>
            <w:bottom w:val="none" w:sz="0" w:space="0" w:color="auto"/>
            <w:right w:val="none" w:sz="0" w:space="0" w:color="auto"/>
          </w:divBdr>
        </w:div>
        <w:div w:id="1483279164">
          <w:marLeft w:val="0"/>
          <w:marRight w:val="0"/>
          <w:marTop w:val="0"/>
          <w:marBottom w:val="0"/>
          <w:divBdr>
            <w:top w:val="none" w:sz="0" w:space="0" w:color="auto"/>
            <w:left w:val="none" w:sz="0" w:space="0" w:color="auto"/>
            <w:bottom w:val="none" w:sz="0" w:space="0" w:color="auto"/>
            <w:right w:val="none" w:sz="0" w:space="0" w:color="auto"/>
          </w:divBdr>
        </w:div>
        <w:div w:id="128864987">
          <w:marLeft w:val="0"/>
          <w:marRight w:val="0"/>
          <w:marTop w:val="0"/>
          <w:marBottom w:val="0"/>
          <w:divBdr>
            <w:top w:val="none" w:sz="0" w:space="0" w:color="auto"/>
            <w:left w:val="none" w:sz="0" w:space="0" w:color="auto"/>
            <w:bottom w:val="none" w:sz="0" w:space="0" w:color="auto"/>
            <w:right w:val="none" w:sz="0" w:space="0" w:color="auto"/>
          </w:divBdr>
        </w:div>
      </w:divsChild>
    </w:div>
    <w:div w:id="116636560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04023765">
      <w:bodyDiv w:val="1"/>
      <w:marLeft w:val="0"/>
      <w:marRight w:val="0"/>
      <w:marTop w:val="0"/>
      <w:marBottom w:val="0"/>
      <w:divBdr>
        <w:top w:val="none" w:sz="0" w:space="0" w:color="auto"/>
        <w:left w:val="none" w:sz="0" w:space="0" w:color="auto"/>
        <w:bottom w:val="none" w:sz="0" w:space="0" w:color="auto"/>
        <w:right w:val="none" w:sz="0" w:space="0" w:color="auto"/>
      </w:divBdr>
      <w:divsChild>
        <w:div w:id="1633318339">
          <w:marLeft w:val="360"/>
          <w:marRight w:val="0"/>
          <w:marTop w:val="200"/>
          <w:marBottom w:val="0"/>
          <w:divBdr>
            <w:top w:val="none" w:sz="0" w:space="0" w:color="auto"/>
            <w:left w:val="none" w:sz="0" w:space="0" w:color="auto"/>
            <w:bottom w:val="none" w:sz="0" w:space="0" w:color="auto"/>
            <w:right w:val="none" w:sz="0" w:space="0" w:color="auto"/>
          </w:divBdr>
        </w:div>
      </w:divsChild>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39918717">
      <w:bodyDiv w:val="1"/>
      <w:marLeft w:val="0"/>
      <w:marRight w:val="0"/>
      <w:marTop w:val="0"/>
      <w:marBottom w:val="0"/>
      <w:divBdr>
        <w:top w:val="none" w:sz="0" w:space="0" w:color="auto"/>
        <w:left w:val="none" w:sz="0" w:space="0" w:color="auto"/>
        <w:bottom w:val="none" w:sz="0" w:space="0" w:color="auto"/>
        <w:right w:val="none" w:sz="0" w:space="0" w:color="auto"/>
      </w:divBdr>
      <w:divsChild>
        <w:div w:id="1538201477">
          <w:marLeft w:val="1800"/>
          <w:marRight w:val="0"/>
          <w:marTop w:val="100"/>
          <w:marBottom w:val="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903597">
      <w:bodyDiv w:val="1"/>
      <w:marLeft w:val="0"/>
      <w:marRight w:val="0"/>
      <w:marTop w:val="0"/>
      <w:marBottom w:val="0"/>
      <w:divBdr>
        <w:top w:val="none" w:sz="0" w:space="0" w:color="auto"/>
        <w:left w:val="none" w:sz="0" w:space="0" w:color="auto"/>
        <w:bottom w:val="none" w:sz="0" w:space="0" w:color="auto"/>
        <w:right w:val="none" w:sz="0" w:space="0" w:color="auto"/>
      </w:divBdr>
      <w:divsChild>
        <w:div w:id="277568591">
          <w:marLeft w:val="1800"/>
          <w:marRight w:val="0"/>
          <w:marTop w:val="100"/>
          <w:marBottom w:val="0"/>
          <w:divBdr>
            <w:top w:val="none" w:sz="0" w:space="0" w:color="auto"/>
            <w:left w:val="none" w:sz="0" w:space="0" w:color="auto"/>
            <w:bottom w:val="none" w:sz="0" w:space="0" w:color="auto"/>
            <w:right w:val="none" w:sz="0" w:space="0" w:color="auto"/>
          </w:divBdr>
        </w:div>
      </w:divsChild>
    </w:div>
    <w:div w:id="1814829863">
      <w:bodyDiv w:val="1"/>
      <w:marLeft w:val="0"/>
      <w:marRight w:val="0"/>
      <w:marTop w:val="0"/>
      <w:marBottom w:val="0"/>
      <w:divBdr>
        <w:top w:val="none" w:sz="0" w:space="0" w:color="auto"/>
        <w:left w:val="none" w:sz="0" w:space="0" w:color="auto"/>
        <w:bottom w:val="none" w:sz="0" w:space="0" w:color="auto"/>
        <w:right w:val="none" w:sz="0" w:space="0" w:color="auto"/>
      </w:divBdr>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33548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2512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8212988">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397.zip" TargetMode="External"/><Relationship Id="rId117" Type="http://schemas.openxmlformats.org/officeDocument/2006/relationships/image" Target="media/image5.png"/><Relationship Id="rId21" Type="http://schemas.openxmlformats.org/officeDocument/2006/relationships/hyperlink" Target="http://www.3gpp.org/ftp/tsg_ran/WG4_Radio/TSGR4_94_e/Docs/R4-2000743.zip" TargetMode="External"/><Relationship Id="rId42" Type="http://schemas.openxmlformats.org/officeDocument/2006/relationships/hyperlink" Target="http://www.3gpp.org/ftp/tsg_ran/WG4_Radio/TSGR4_94_e/Docs/R4-2000413.zip" TargetMode="External"/><Relationship Id="rId47" Type="http://schemas.openxmlformats.org/officeDocument/2006/relationships/hyperlink" Target="http://www.3gpp.org/ftp/tsg_ran/WG4_Radio/TSGR4_94_e/Docs/R4-2000525.zip" TargetMode="External"/><Relationship Id="rId63" Type="http://schemas.openxmlformats.org/officeDocument/2006/relationships/hyperlink" Target="http://www.3gpp.org/ftp/tsg_ran/WG4_Radio/TSGR4_94_e/Docs/R4-2001314.zip" TargetMode="External"/><Relationship Id="rId68" Type="http://schemas.openxmlformats.org/officeDocument/2006/relationships/hyperlink" Target="http://www.3gpp.org/ftp/tsg_ran/WG4_Radio/TSGR4_94_e/Docs/R4-2002038.zip" TargetMode="External"/><Relationship Id="rId84" Type="http://schemas.openxmlformats.org/officeDocument/2006/relationships/hyperlink" Target="http://www.3gpp.org/ftp/tsg_ran/WG4_Radio/TSGR4_94_e/Docs/R4-2001316.zip" TargetMode="External"/><Relationship Id="rId89" Type="http://schemas.openxmlformats.org/officeDocument/2006/relationships/hyperlink" Target="http://www.3gpp.org/ftp/tsg_ran/WG4_Radio/TSGR4_94_e/Docs/R4-2002038.zip" TargetMode="External"/><Relationship Id="rId112" Type="http://schemas.openxmlformats.org/officeDocument/2006/relationships/hyperlink" Target="http://www.3gpp.org/ftp/tsg_ran/WG4_Radio/TSGR4_94_e/Docs/R4-2000747.zip" TargetMode="External"/><Relationship Id="rId133" Type="http://schemas.openxmlformats.org/officeDocument/2006/relationships/hyperlink" Target="http://www.3gpp.org/ftp/tsg_ran/WG4_Radio/TSGR4_94_e/Docs/R4-2001763.zip" TargetMode="External"/><Relationship Id="rId138" Type="http://schemas.openxmlformats.org/officeDocument/2006/relationships/hyperlink" Target="http://www.3gpp.org/ftp/tsg_ran/WG4_Radio/TSGR4_94_e/Docs/R4-2000198.zip" TargetMode="External"/><Relationship Id="rId16" Type="http://schemas.openxmlformats.org/officeDocument/2006/relationships/hyperlink" Target="http://www.3gpp.org/ftp/tsg_ran/WG4_Radio/TSGR4_94_e/Docs/R4-2000491.zip" TargetMode="External"/><Relationship Id="rId107" Type="http://schemas.openxmlformats.org/officeDocument/2006/relationships/hyperlink" Target="ftp://ftp.3gpp.org/tsg_ran/WG4_Radio/TSGR4_94_e/Inbox/Drafts/%234_NR_NewRAT_UE_RF/%5Bdraft%5D%20Alternative%20CR%20from%20docomo%20PC%20enhancement%20for%20sub%20topic%203.1.7.docx" TargetMode="External"/><Relationship Id="rId11" Type="http://schemas.openxmlformats.org/officeDocument/2006/relationships/endnotes" Target="endnotes.xml"/><Relationship Id="rId32" Type="http://schemas.openxmlformats.org/officeDocument/2006/relationships/hyperlink" Target="http://www.3gpp.org/ftp/tsg_ran/WG4_Radio/TSGR4_94_e/Docs/R4-2000745.zip" TargetMode="External"/><Relationship Id="rId37" Type="http://schemas.openxmlformats.org/officeDocument/2006/relationships/hyperlink" Target="http://www.3gpp.org/ftp/tsg_ran/WG4_Radio/TSGR4_94_e/Docs/R4-2000453.zip" TargetMode="External"/><Relationship Id="rId53" Type="http://schemas.openxmlformats.org/officeDocument/2006/relationships/hyperlink" Target="http://www.3gpp.org/ftp/tsg_ran/WG4_Radio/TSGR4_94_e/Docs/R4-2000559.zip" TargetMode="External"/><Relationship Id="rId58" Type="http://schemas.openxmlformats.org/officeDocument/2006/relationships/hyperlink" Target="http://www.3gpp.org/ftp/tsg_ran/WG4_Radio/TSGR4_94_e/Docs/R4-2002118.zip" TargetMode="External"/><Relationship Id="rId74" Type="http://schemas.openxmlformats.org/officeDocument/2006/relationships/hyperlink" Target="http://www.3gpp.org/ftp/tsg_ran/WG4_Radio/TSGR4_94_e/Docs/R4-2000118.zip" TargetMode="External"/><Relationship Id="rId79" Type="http://schemas.openxmlformats.org/officeDocument/2006/relationships/hyperlink" Target="http://www.3gpp.org/ftp/tsg_ran/WG4_Radio/TSGR4_94_e/Docs/R4-2000118.zip" TargetMode="External"/><Relationship Id="rId102" Type="http://schemas.openxmlformats.org/officeDocument/2006/relationships/hyperlink" Target="http://www.3gpp.org/ftp/tsg_ran/WG4_Radio/TSGR4_94_e/Docs/R4-2000227.zip" TargetMode="External"/><Relationship Id="rId123" Type="http://schemas.openxmlformats.org/officeDocument/2006/relationships/hyperlink" Target="http://www.3gpp.org/ftp/tsg_ran/WG4_Radio/TSGR4_94_e/Docs/R4-2001775.zip" TargetMode="External"/><Relationship Id="rId128" Type="http://schemas.openxmlformats.org/officeDocument/2006/relationships/hyperlink" Target="http://www.3gpp.org/ftp/tsg_ran/WG4_Radio/TSGR4_94_e/Docs/R4-2000109.zip" TargetMode="External"/><Relationship Id="rId144" Type="http://schemas.openxmlformats.org/officeDocument/2006/relationships/hyperlink" Target="http://www.3gpp.org/ftp/tsg_ran/WG4_Radio/TSGR4_94_e/Docs/R4-2000436.zip" TargetMode="External"/><Relationship Id="rId149"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www.3gpp.org/ftp/tsg_ran/WG4_Radio/TSGR4_94_e/Docs/R4-2002037.zip" TargetMode="External"/><Relationship Id="rId95" Type="http://schemas.openxmlformats.org/officeDocument/2006/relationships/image" Target="media/image2.wmf"/><Relationship Id="rId22" Type="http://schemas.openxmlformats.org/officeDocument/2006/relationships/hyperlink" Target="http://www.3gpp.org/ftp/tsg_ran/WG4_Radio/TSGR4_94_e/Docs/R4-2000119.zip" TargetMode="External"/><Relationship Id="rId27" Type="http://schemas.openxmlformats.org/officeDocument/2006/relationships/hyperlink" Target="http://www.3gpp.org/ftp/tsg_ran/WG4_Radio/TSGR4_94_e/Docs/R4-2000695.zip" TargetMode="External"/><Relationship Id="rId43" Type="http://schemas.openxmlformats.org/officeDocument/2006/relationships/hyperlink" Target="http://www.3gpp.org/ftp/tsg_ran/WG4_Radio/TSGR4_94_e/Docs/R4-2000525.zip" TargetMode="External"/><Relationship Id="rId48" Type="http://schemas.openxmlformats.org/officeDocument/2006/relationships/hyperlink" Target="http://www.3gpp.org/ftp/tsg_ran/WG4_Radio/TSGR4_94_e/Docs/R4-2001069.zip" TargetMode="External"/><Relationship Id="rId64" Type="http://schemas.openxmlformats.org/officeDocument/2006/relationships/hyperlink" Target="http://www.3gpp.org/ftp/tsg_ran/WG4_Radio/TSGR4_94_e/Docs/R4-2002118.zip" TargetMode="External"/><Relationship Id="rId69" Type="http://schemas.openxmlformats.org/officeDocument/2006/relationships/hyperlink" Target="http://www.3gpp.org/ftp/tsg_ran/WG4_Radio/TSGR4_94_e/Docs/R4-2000356.zip" TargetMode="External"/><Relationship Id="rId113" Type="http://schemas.openxmlformats.org/officeDocument/2006/relationships/hyperlink" Target="http://www.3gpp.org/ftp/tsg_ran/WG4_Radio/TSGR4_94_e/Docs/R4-2000748.zip" TargetMode="External"/><Relationship Id="rId118" Type="http://schemas.openxmlformats.org/officeDocument/2006/relationships/image" Target="cid:image007.png@01D5F0A5.509156F0" TargetMode="External"/><Relationship Id="rId134" Type="http://schemas.openxmlformats.org/officeDocument/2006/relationships/hyperlink" Target="http://www.3gpp.org/ftp/tsg_ran/WG4_Radio/TSGR4_94_e/Docs/R4-2000005.zip" TargetMode="External"/><Relationship Id="rId139" Type="http://schemas.openxmlformats.org/officeDocument/2006/relationships/hyperlink" Target="http://www.3gpp.org/ftp/tsg_ran/WG4_Radio/TSGR4_94_e/Docs/R4-2000507.zip" TargetMode="External"/><Relationship Id="rId80" Type="http://schemas.openxmlformats.org/officeDocument/2006/relationships/hyperlink" Target="http://www.3gpp.org/ftp/tsg_ran/WG4_Radio/TSGR4_94_e/Docs/R4-2000063.zip" TargetMode="External"/><Relationship Id="rId85" Type="http://schemas.openxmlformats.org/officeDocument/2006/relationships/hyperlink" Target="http://www.3gpp.org/ftp/tsg_ran/WG4_Radio/TSGR4_94_e/Docs/R4-2000063.zip" TargetMode="External"/><Relationship Id="rId150" Type="http://schemas.microsoft.com/office/2011/relationships/people" Target="people.xml"/><Relationship Id="rId12" Type="http://schemas.openxmlformats.org/officeDocument/2006/relationships/hyperlink" Target="http://www.3gpp.org/ftp/tsg_ran/WG4_Radio/TSGR4_94_e/Docs/R4-2000119.zip" TargetMode="External"/><Relationship Id="rId17" Type="http://schemas.openxmlformats.org/officeDocument/2006/relationships/hyperlink" Target="http://www.3gpp.org/ftp/tsg_ran/WG4_Radio/TSGR4_94_e/Docs/R4-2002148.zip" TargetMode="External"/><Relationship Id="rId25" Type="http://schemas.openxmlformats.org/officeDocument/2006/relationships/hyperlink" Target="http://www.3gpp.org/ftp/tsg_ran/WG4_Radio/TSGR4_94_e/Docs/R4-2002148.zip" TargetMode="External"/><Relationship Id="rId33" Type="http://schemas.openxmlformats.org/officeDocument/2006/relationships/hyperlink" Target="http://www.3gpp.org/ftp/tsg_ran/WG4_Radio/TSGR4_94_e/Docs/R4-2000491.zip" TargetMode="External"/><Relationship Id="rId38" Type="http://schemas.openxmlformats.org/officeDocument/2006/relationships/hyperlink" Target="http://www.3gpp.org/ftp/tsg_ran/WG4_Radio/TSGR4_94_e/Docs/R4-2000598.zip" TargetMode="External"/><Relationship Id="rId46" Type="http://schemas.openxmlformats.org/officeDocument/2006/relationships/hyperlink" Target="http://www.3gpp.org/ftp/tsg_ran/WG4_Radio/TSGR4_94_e/Docs/R4-2000413.zip" TargetMode="External"/><Relationship Id="rId59" Type="http://schemas.openxmlformats.org/officeDocument/2006/relationships/hyperlink" Target="ftp://ftp.3gpp.org/tsg_ran/WG4_Radio/TSGR4_94_e/Docs/R4-2001518.zip" TargetMode="External"/><Relationship Id="rId67" Type="http://schemas.openxmlformats.org/officeDocument/2006/relationships/hyperlink" Target="http://www.3gpp.org/ftp/tsg_ran/WG4_Radio/TSGR4_94_e/Docs/R4-2002037.zip" TargetMode="External"/><Relationship Id="rId103" Type="http://schemas.openxmlformats.org/officeDocument/2006/relationships/hyperlink" Target="http://www.3gpp.org/ftp/tsg_ran/WG4_Radio/TSGR4_94_e/Docs/R4-2000326.zip" TargetMode="External"/><Relationship Id="rId108" Type="http://schemas.openxmlformats.org/officeDocument/2006/relationships/hyperlink" Target="http://www.3gpp.org/ftp/tsg_ran/WG4_Radio/TSGR4_94_e/Docs/R4-2000439.zip" TargetMode="External"/><Relationship Id="rId116" Type="http://schemas.openxmlformats.org/officeDocument/2006/relationships/image" Target="cid:image006.png@01D5F0A5.509156F0" TargetMode="External"/><Relationship Id="rId124" Type="http://schemas.openxmlformats.org/officeDocument/2006/relationships/hyperlink" Target="http://www.3gpp.org/ftp/tsg_ran/WG4_Radio/TSGR4_94_e/Docs/R4-2000212.zip" TargetMode="External"/><Relationship Id="rId129" Type="http://schemas.openxmlformats.org/officeDocument/2006/relationships/hyperlink" Target="http://www.3gpp.org/ftp/tsg_ran/WG4_Radio/TSGR4_94_e/Docs/R4-2000107.zip" TargetMode="External"/><Relationship Id="rId137" Type="http://schemas.openxmlformats.org/officeDocument/2006/relationships/hyperlink" Target="http://www.3gpp.org/ftp/tsg_ran/WG4_Radio/TSGR4_94_e/Docs/R4-2000010.zip" TargetMode="External"/><Relationship Id="rId20" Type="http://schemas.openxmlformats.org/officeDocument/2006/relationships/hyperlink" Target="D:/Program%20Files%20(x86)/zMail/app/zMail/WebContent/pcWeb/Scripts/MailControls/ReadPanelIframe/javascript:void(0);" TargetMode="External"/><Relationship Id="rId41" Type="http://schemas.openxmlformats.org/officeDocument/2006/relationships/hyperlink" Target="ftp://ftp.3gpp.org/tsg_ran/WG4_Radio/TSGR4_94_e/Inbox/Drafts/%234_NR_NewRAT_UE_RF/revision%20of%20R4-2002098%20Table%20simplification%20and%20correction%20CR%2038101-3-f80.docx" TargetMode="External"/><Relationship Id="rId54" Type="http://schemas.openxmlformats.org/officeDocument/2006/relationships/hyperlink" Target="http://www.3gpp.org/ftp/tsg_ran/WG4_Radio/TSGR4_94_e/Docs/R4-2000410.zip" TargetMode="External"/><Relationship Id="rId62" Type="http://schemas.openxmlformats.org/officeDocument/2006/relationships/hyperlink" Target="http://www.3gpp.org/ftp/tsg_ran/WG4_Radio/TSGR4_94_e/Docs/R4-2001312.zip" TargetMode="External"/><Relationship Id="rId70" Type="http://schemas.openxmlformats.org/officeDocument/2006/relationships/hyperlink" Target="http://www.3gpp.org/ftp/tsg_ran/WG4_Radio/TSGR4_94_e/Docs/R4-2000795.zip" TargetMode="External"/><Relationship Id="rId75" Type="http://schemas.openxmlformats.org/officeDocument/2006/relationships/hyperlink" Target="http://www.3gpp.org/ftp/tsg_ran/WG4_Radio/TSGR4_94_e/Docs/R4-2002141.zip" TargetMode="External"/><Relationship Id="rId83" Type="http://schemas.openxmlformats.org/officeDocument/2006/relationships/hyperlink" Target="http://www.3gpp.org/ftp/tsg_ran/WG4_Radio/TSGR4_94_e/Docs/R4-2000356.zip" TargetMode="External"/><Relationship Id="rId88" Type="http://schemas.openxmlformats.org/officeDocument/2006/relationships/hyperlink" Target="http://www.3gpp.org/ftp/tsg_ran/WG4_Radio/TSGR4_94_e/Docs/R4-2001229.zip" TargetMode="External"/><Relationship Id="rId91" Type="http://schemas.openxmlformats.org/officeDocument/2006/relationships/hyperlink" Target="http://www.3gpp.org/ftp/tsg_ran/WG4_Radio/TSGR4_94_e/Docs/R4-2001229.zip" TargetMode="External"/><Relationship Id="rId96" Type="http://schemas.openxmlformats.org/officeDocument/2006/relationships/oleObject" Target="embeddings/oleObject1.bin"/><Relationship Id="rId111" Type="http://schemas.openxmlformats.org/officeDocument/2006/relationships/hyperlink" Target="http://www.3gpp.org/ftp/tsg_ran/WG4_Radio/TSGR4_94_e/Docs/R4-2000451.zip" TargetMode="External"/><Relationship Id="rId132" Type="http://schemas.openxmlformats.org/officeDocument/2006/relationships/hyperlink" Target="http://www.3gpp.org/ftp/tsg_ran/WG4_Radio/TSGR4_94_e/Docs/R4-2001387.zip" TargetMode="External"/><Relationship Id="rId140" Type="http://schemas.openxmlformats.org/officeDocument/2006/relationships/hyperlink" Target="http://www.3gpp.org/ftp/tsg_ran/WG4_Radio/TSGR4_94_e/Docs/R4-2001387.zip" TargetMode="External"/><Relationship Id="rId145" Type="http://schemas.openxmlformats.org/officeDocument/2006/relationships/hyperlink" Target="http://www.3gpp.org/ftp/tsg_ran/WG4_Radio/TSGR4_94_e/Docs/R4-200069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3gpp.org/ftp/tsg_ran/WG4_Radio/TSGR4_94_e/Docs/R4-2000743.zip" TargetMode="External"/><Relationship Id="rId23" Type="http://schemas.openxmlformats.org/officeDocument/2006/relationships/hyperlink" Target="http://www.3gpp.org/ftp/tsg_ran/WG4_Radio/TSGR4_94_e/Docs/R4-2000596.zip" TargetMode="External"/><Relationship Id="rId28" Type="http://schemas.openxmlformats.org/officeDocument/2006/relationships/hyperlink" Target="http://www.3gpp.org/ftp/tsg_ran/WG4_Radio/TSGR4_94_e/Docs/R4-2000745.zip" TargetMode="External"/><Relationship Id="rId36" Type="http://schemas.openxmlformats.org/officeDocument/2006/relationships/hyperlink" Target="http://www.3gpp.org/ftp/tsg_ran/WG4_Radio/TSGR4_94_e/Docs/R4-2002098.zip" TargetMode="External"/><Relationship Id="rId49" Type="http://schemas.openxmlformats.org/officeDocument/2006/relationships/hyperlink" Target="http://www.3gpp.org/ftp/tsg_ran/WG4_Radio/TSGR4_94_e/Docs/R4-2001308.zip" TargetMode="External"/><Relationship Id="rId57" Type="http://schemas.openxmlformats.org/officeDocument/2006/relationships/hyperlink" Target="http://www.3gpp.org/ftp/tsg_ran/WG4_Radio/TSGR4_94_e/Docs/R4-2001314.zip" TargetMode="External"/><Relationship Id="rId106" Type="http://schemas.openxmlformats.org/officeDocument/2006/relationships/hyperlink" Target="http://www.3gpp.org/ftp/tsg_ran/WG4_Radio/TSGR4_94_e/Docs/R4-2000326.zip" TargetMode="External"/><Relationship Id="rId114" Type="http://schemas.openxmlformats.org/officeDocument/2006/relationships/image" Target="media/image3.png"/><Relationship Id="rId119" Type="http://schemas.openxmlformats.org/officeDocument/2006/relationships/hyperlink" Target="http://www.3gpp.org/ftp/tsg_ran/WG4_Radio/TSGR4_94_e/Docs/R4-2000091.zip" TargetMode="External"/><Relationship Id="rId127" Type="http://schemas.openxmlformats.org/officeDocument/2006/relationships/hyperlink" Target="http://www.3gpp.org/ftp/tsg_ran/WG4_Radio/TSGR4_94_e/Docs/R4-2000218.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0695.zip" TargetMode="External"/><Relationship Id="rId44" Type="http://schemas.openxmlformats.org/officeDocument/2006/relationships/hyperlink" Target="http://www.3gpp.org/ftp/tsg_ran/WG4_Radio/TSGR4_94_e/Docs/R4-2001069.zip" TargetMode="External"/><Relationship Id="rId52" Type="http://schemas.openxmlformats.org/officeDocument/2006/relationships/hyperlink" Target="http://www.3gpp.org/ftp/tsg_ran/WG4_Radio/TSGR4_94_e/Docs/R4-2001310.zip" TargetMode="External"/><Relationship Id="rId60" Type="http://schemas.openxmlformats.org/officeDocument/2006/relationships/hyperlink" Target="http://www.3gpp.org/ftp/tsg_ran/WG4_Radio/TSGR4_94_e/Docs/R4-2000410.zip" TargetMode="External"/><Relationship Id="rId65" Type="http://schemas.openxmlformats.org/officeDocument/2006/relationships/hyperlink" Target="http://www.3gpp.org/ftp/tsg_ran/WG4_Radio/TSGR4_94_e/Docs/R4-2000063.zip" TargetMode="External"/><Relationship Id="rId73" Type="http://schemas.openxmlformats.org/officeDocument/2006/relationships/hyperlink" Target="http://www.3gpp.org/ftp/tsg_ran/WG4_Radio/TSGR4_94_e/Docs/R4-2000354.zip" TargetMode="External"/><Relationship Id="rId78" Type="http://schemas.openxmlformats.org/officeDocument/2006/relationships/hyperlink" Target="http://www.3gpp.org/ftp/tsg_ran/WG4_Radio/TSGR4_94_e/Docs/R4-2001229.zip" TargetMode="External"/><Relationship Id="rId81" Type="http://schemas.openxmlformats.org/officeDocument/2006/relationships/hyperlink" Target="http://www.3gpp.org/ftp/tsg_ran/WG4_Radio/TSGR4_94_e/Docs/R4-2001316.zip" TargetMode="External"/><Relationship Id="rId86" Type="http://schemas.openxmlformats.org/officeDocument/2006/relationships/hyperlink" Target="http://www.3gpp.org/ftp/tsg_ran/WG4_Radio/TSGR4_94_e/Docs/R4-2000795.zip" TargetMode="External"/><Relationship Id="rId94" Type="http://schemas.openxmlformats.org/officeDocument/2006/relationships/image" Target="media/image1.wmf"/><Relationship Id="rId99" Type="http://schemas.openxmlformats.org/officeDocument/2006/relationships/hyperlink" Target="http://www.3gpp.org/ftp/tsg_ran/WG4_Radio/TSGR4_94_e/Docs/R4-2000204.zip" TargetMode="External"/><Relationship Id="rId101" Type="http://schemas.openxmlformats.org/officeDocument/2006/relationships/hyperlink" Target="http://www.3gpp.org/ftp/tsg_ran/WG4_Radio/TSGR4_94_e/Docs/R4-2000959.zip" TargetMode="External"/><Relationship Id="rId122" Type="http://schemas.openxmlformats.org/officeDocument/2006/relationships/hyperlink" Target="http://www.3gpp.org/ftp/tsg_ran/WG4_Radio/TSGR4_94_e/Docs/R4-2000409.zip" TargetMode="External"/><Relationship Id="rId130" Type="http://schemas.openxmlformats.org/officeDocument/2006/relationships/hyperlink" Target="http://www.3gpp.org/ftp/tsg_ran/WG4_Radio/TSGR4_94_e/Docs/R4-2001765.zip" TargetMode="External"/><Relationship Id="rId135" Type="http://schemas.openxmlformats.org/officeDocument/2006/relationships/hyperlink" Target="http://www.3gpp.org/ftp/tsg_ran/WG4_Radio/TSGR4_94_e/Docs/R4-2000084.zip" TargetMode="External"/><Relationship Id="rId143" Type="http://schemas.openxmlformats.org/officeDocument/2006/relationships/hyperlink" Target="http://www.3gpp.org/ftp/tsg_ran/WG4_Radio/TSGR4_94_e/Docs/R4-2000010.zip" TargetMode="External"/><Relationship Id="rId148" Type="http://schemas.openxmlformats.org/officeDocument/2006/relationships/hyperlink" Target="ftp://ftp.3gpp.org/tsg_ran/WG4_Radio/TSGR4_94_e/Inbox/Drafts/%234_NR_NewRAT_UE_RF/R4-20xxxxx.zip" TargetMode="Externa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3gpp.org/ftp/tsg_ran/WG4_Radio/TSGR4_94_e/Docs/R4-2000594.zip" TargetMode="External"/><Relationship Id="rId18" Type="http://schemas.openxmlformats.org/officeDocument/2006/relationships/hyperlink" Target="http://www.3gpp.org/ftp/TSG_RAN/WG4_Radio/TSGR4_94_e/Docs/R4-2002037.zip" TargetMode="External"/><Relationship Id="rId39" Type="http://schemas.openxmlformats.org/officeDocument/2006/relationships/hyperlink" Target="http://www.3gpp.org/ftp/tsg_ran/WG4_Radio/TSGR4_94_e/Docs/R4-2000892.zip" TargetMode="External"/><Relationship Id="rId109" Type="http://schemas.openxmlformats.org/officeDocument/2006/relationships/hyperlink" Target="http://www.3gpp.org/ftp/tsg_ran/WG4_Radio/TSGR4_94_e/Docs/R4-2000440.zip" TargetMode="External"/><Relationship Id="rId34" Type="http://schemas.openxmlformats.org/officeDocument/2006/relationships/hyperlink" Target="http://www.3gpp.org/ftp/tsg_ran/WG4_Radio/TSGR4_94_e/Docs/R4-2000912.zip" TargetMode="External"/><Relationship Id="rId50" Type="http://schemas.openxmlformats.org/officeDocument/2006/relationships/hyperlink" Target="http://www.3gpp.org/ftp/tsg_ran/WG4_Radio/TSGR4_94_e/Docs/R4-2000521.zip" TargetMode="External"/><Relationship Id="rId55" Type="http://schemas.openxmlformats.org/officeDocument/2006/relationships/hyperlink" Target="http://www.3gpp.org/ftp/tsg_ran/WG4_Radio/TSGR4_94_e/Docs/R4-2000854.zip" TargetMode="External"/><Relationship Id="rId76" Type="http://schemas.openxmlformats.org/officeDocument/2006/relationships/hyperlink" Target="http://www.3gpp.org/ftp/tsg_ran/WG4_Radio/TSGR4_94_e/Docs/R4-2000117.zip" TargetMode="External"/><Relationship Id="rId97" Type="http://schemas.openxmlformats.org/officeDocument/2006/relationships/hyperlink" Target="http://www.3gpp.org/ftp/tsg_ran/WG4_Radio/TSGR4_94_e/Docs/R4-2001767.zip" TargetMode="External"/><Relationship Id="rId104" Type="http://schemas.openxmlformats.org/officeDocument/2006/relationships/hyperlink" Target="http://www.3gpp.org/ftp/tsg_ran/WG4_Radio/TSGR4_94_e/Docs/R4-2000205.zip" TargetMode="External"/><Relationship Id="rId120" Type="http://schemas.openxmlformats.org/officeDocument/2006/relationships/hyperlink" Target="http://www.3gpp.org/ftp/tsg_ran/WG4_Radio/TSGR4_94_e/Docs/R4-2000216.zip" TargetMode="External"/><Relationship Id="rId125" Type="http://schemas.openxmlformats.org/officeDocument/2006/relationships/hyperlink" Target="http://www.3gpp.org/ftp/tsg_ran/WG4_Radio/TSGR4_94_e/Docs/R4-2000212.zip" TargetMode="External"/><Relationship Id="rId141" Type="http://schemas.openxmlformats.org/officeDocument/2006/relationships/hyperlink" Target="http://www.3gpp.org/ftp/tsg_ran/WG4_Radio/TSGR4_94_e/Docs/R4-2001763.zip" TargetMode="External"/><Relationship Id="rId146" Type="http://schemas.openxmlformats.org/officeDocument/2006/relationships/hyperlink" Target="http://www.3gpp.org/ftp/tsg_ran/WG4_Radio/TSGR4_94_e/Docs/R4-2000749.zip" TargetMode="External"/><Relationship Id="rId7" Type="http://schemas.openxmlformats.org/officeDocument/2006/relationships/styles" Target="styles.xml"/><Relationship Id="rId71" Type="http://schemas.openxmlformats.org/officeDocument/2006/relationships/hyperlink" Target="http://www.3gpp.org/ftp/tsg_ran/WG4_Radio/TSGR4_94_e/Docs/R4-2000117.zip" TargetMode="External"/><Relationship Id="rId92" Type="http://schemas.openxmlformats.org/officeDocument/2006/relationships/hyperlink" Target="http://www.3gpp.org/ftp/tsg_ran/WG4_Radio/TSGR4_94_e/Docs/R4-2001316.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912.zip" TargetMode="External"/><Relationship Id="rId24" Type="http://schemas.openxmlformats.org/officeDocument/2006/relationships/hyperlink" Target="http://www.3gpp.org/ftp/tsg_ran/WG4_Radio/TSGR4_94_e/Docs/R4-2000491.zip" TargetMode="External"/><Relationship Id="rId40" Type="http://schemas.openxmlformats.org/officeDocument/2006/relationships/hyperlink" Target="http://www.3gpp.org/ftp/tsg_ran/WG4_Radio/TSGR4_94_e/Docs/R4-2002098.zip" TargetMode="External"/><Relationship Id="rId45" Type="http://schemas.openxmlformats.org/officeDocument/2006/relationships/hyperlink" Target="http://www.3gpp.org/ftp/tsg_ran/WG4_Radio/TSGR4_94_e/Docs/R4-2001308.zip" TargetMode="External"/><Relationship Id="rId66" Type="http://schemas.openxmlformats.org/officeDocument/2006/relationships/hyperlink" Target="http://www.3gpp.org/ftp/tsg_ran/WG4_Radio/TSGR4_94_e/Docs/R4-2001229.zip" TargetMode="External"/><Relationship Id="rId87" Type="http://schemas.openxmlformats.org/officeDocument/2006/relationships/hyperlink" Target="http://www.3gpp.org/ftp/tsg_ran/WG4_Radio/TSGR4_94_e/Docs/R4-2002037.zip" TargetMode="External"/><Relationship Id="rId110" Type="http://schemas.openxmlformats.org/officeDocument/2006/relationships/hyperlink" Target="http://www.3gpp.org/ftp/tsg_ran/WG4_Radio/TSGR4_94_e/Docs/R4-2000449.zip" TargetMode="External"/><Relationship Id="rId115" Type="http://schemas.openxmlformats.org/officeDocument/2006/relationships/image" Target="media/image4.png"/><Relationship Id="rId131" Type="http://schemas.openxmlformats.org/officeDocument/2006/relationships/hyperlink" Target="http://www.3gpp.org/ftp/tsg_ran/WG4_Radio/TSGR4_94_e/Docs/R4-2000507.zip" TargetMode="External"/><Relationship Id="rId136" Type="http://schemas.openxmlformats.org/officeDocument/2006/relationships/hyperlink" Target="http://www.3gpp.org/ftp/tsg_ran/WG4_Radio/TSGR4_94_e/Docs/R4-2000003.zip" TargetMode="External"/><Relationship Id="rId61" Type="http://schemas.openxmlformats.org/officeDocument/2006/relationships/hyperlink" Target="http://www.3gpp.org/ftp/tsg_ran/WG4_Radio/TSGR4_94_e/Docs/R4-2000854.zip" TargetMode="External"/><Relationship Id="rId82" Type="http://schemas.openxmlformats.org/officeDocument/2006/relationships/hyperlink" Target="http://www.3gpp.org/ftp/tsg_ran/WG4_Radio/TSGR4_94_e/Docs/R4-2001316.zip" TargetMode="External"/><Relationship Id="rId19" Type="http://schemas.openxmlformats.org/officeDocument/2006/relationships/hyperlink" Target="http://www.3gpp.org/ftp/tsg_ran/WG4_Radio/TSGR4_94_e/Docs/R4-2000491.zip" TargetMode="External"/><Relationship Id="rId14" Type="http://schemas.openxmlformats.org/officeDocument/2006/relationships/hyperlink" Target="http://www.3gpp.org/ftp/tsg_ran/WG4_Radio/TSGR4_94_e/Docs/R4-2000596.zip" TargetMode="External"/><Relationship Id="rId30" Type="http://schemas.openxmlformats.org/officeDocument/2006/relationships/hyperlink" Target="http://www.3gpp.org/ftp/tsg_ran/WG4_Radio/TSGR4_94_e/Docs/R4-2000397.zip" TargetMode="External"/><Relationship Id="rId35" Type="http://schemas.openxmlformats.org/officeDocument/2006/relationships/hyperlink" Target="http://www.3gpp.org/ftp/tsg_ran/WG4_Radio/TSGR4_94_e/Docs/R4-2000892.zip" TargetMode="External"/><Relationship Id="rId56" Type="http://schemas.openxmlformats.org/officeDocument/2006/relationships/hyperlink" Target="http://www.3gpp.org/ftp/tsg_ran/WG4_Radio/TSGR4_94_e/Docs/R4-2001312.zip" TargetMode="External"/><Relationship Id="rId77" Type="http://schemas.openxmlformats.org/officeDocument/2006/relationships/hyperlink" Target="http://www.3gpp.org/ftp/tsg_ran/WG4_Radio/TSGR4_94_e/Docs/R4-2001316.zip" TargetMode="External"/><Relationship Id="rId100" Type="http://schemas.openxmlformats.org/officeDocument/2006/relationships/hyperlink" Target="http://www.3gpp.org/ftp/tsg_ran/WG4_Radio/TSGR4_94_e/Docs/R4-2000205.zip" TargetMode="External"/><Relationship Id="rId105" Type="http://schemas.openxmlformats.org/officeDocument/2006/relationships/hyperlink" Target="http://www.3gpp.org/ftp/tsg_ran/WG4_Radio/TSGR4_94_e/Docs/R4-2000959.zip" TargetMode="External"/><Relationship Id="rId126" Type="http://schemas.openxmlformats.org/officeDocument/2006/relationships/hyperlink" Target="http://www.3gpp.org/ftp/tsg_ran/WG4_Radio/TSGR4_94_e/Docs/R4-2000214.zip" TargetMode="External"/><Relationship Id="rId147" Type="http://schemas.openxmlformats.org/officeDocument/2006/relationships/hyperlink" Target="http://www.3gpp.org/ftp/tsg_ran/WG4_Radio/TSGR4_94_e/Docs/R4-2000749.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559.zip" TargetMode="External"/><Relationship Id="rId72" Type="http://schemas.openxmlformats.org/officeDocument/2006/relationships/hyperlink" Target="http://www.3gpp.org/ftp/tsg_ran/WG4_Radio/TSGR4_94_e/Docs/R4-2001316.zip" TargetMode="External"/><Relationship Id="rId93" Type="http://schemas.openxmlformats.org/officeDocument/2006/relationships/hyperlink" Target="https://www.3gpp.org/ftp/tsg_ran/WG4_Radio/TSGR4_86/Docs/R4-1803259.zip" TargetMode="External"/><Relationship Id="rId98" Type="http://schemas.openxmlformats.org/officeDocument/2006/relationships/hyperlink" Target="http://www.3gpp.org/ftp/tsg_ran/WG4_Radio/TSGR4_94_e/Docs/R4-2001769.zip" TargetMode="External"/><Relationship Id="rId121" Type="http://schemas.openxmlformats.org/officeDocument/2006/relationships/hyperlink" Target="http://www.3gpp.org/ftp/tsg_ran/WG4_Radio/TSGR4_94_e/Docs/R4-2000230.zip" TargetMode="External"/><Relationship Id="rId142" Type="http://schemas.openxmlformats.org/officeDocument/2006/relationships/hyperlink" Target="http://www.3gpp.org/ftp/tsg_ran/WG4_Radio/TSGR4_94_e/Docs/R4-2000003.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65742-41AB-471F-9E5E-36A0BCE393B8}">
  <ds:schemaRefs>
    <ds:schemaRef ds:uri="http://purl.org/dc/terms/"/>
    <ds:schemaRef ds:uri="6f846979-0e6f-42ff-8b87-e1893efeda9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4.xml><?xml version="1.0" encoding="utf-8"?>
<ds:datastoreItem xmlns:ds="http://schemas.openxmlformats.org/officeDocument/2006/customXml" ds:itemID="{D69DD97A-1367-404E-B73A-5653EFC3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2289D-4438-4A33-9636-B66FA009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24847</Words>
  <Characters>141631</Characters>
  <Application>Microsoft Office Word</Application>
  <DocSecurity>0</DocSecurity>
  <Lines>1180</Lines>
  <Paragraphs>332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166146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Per Lindell</cp:lastModifiedBy>
  <cp:revision>2</cp:revision>
  <cp:lastPrinted>2019-04-25T01:09:00Z</cp:lastPrinted>
  <dcterms:created xsi:type="dcterms:W3CDTF">2020-03-05T13:04:00Z</dcterms:created>
  <dcterms:modified xsi:type="dcterms:W3CDTF">2020-03-05T13:04:00Z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