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B2EB31A" w:rsidR="00915D73" w:rsidRPr="00E0660D" w:rsidRDefault="00CA0A77" w:rsidP="00FE007C">
      <w:pPr>
        <w:pStyle w:val="3GPPNormalText"/>
        <w:rPr>
          <w:rFonts w:ascii="Arial" w:eastAsiaTheme="minorEastAsia" w:hAnsi="Arial" w:cs="Arial"/>
          <w:b/>
          <w:sz w:val="24"/>
          <w:lang w:val="en-GB" w:eastAsia="zh-CN"/>
        </w:rPr>
      </w:pPr>
      <w:bookmarkStart w:id="0" w:name="Title"/>
      <w:bookmarkStart w:id="1" w:name="_Hlk491845607"/>
      <w:bookmarkEnd w:id="0"/>
      <w:r w:rsidRPr="00E0660D">
        <w:rPr>
          <w:rFonts w:ascii="Arial" w:eastAsiaTheme="minorEastAsia" w:hAnsi="Arial" w:cs="Arial"/>
          <w:b/>
          <w:sz w:val="24"/>
          <w:lang w:val="en-GB" w:eastAsia="zh-CN"/>
        </w:rPr>
        <w:t>3GPP TSG-RAN WG4 Meeting #94-e</w:t>
      </w:r>
      <w:r w:rsidR="00004165" w:rsidRP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A60FBD" w:rsidRPr="00A60FBD">
        <w:rPr>
          <w:rFonts w:ascii="Arial" w:eastAsiaTheme="minorEastAsia" w:hAnsi="Arial" w:cs="Arial"/>
          <w:b/>
          <w:sz w:val="24"/>
          <w:lang w:val="en-GB" w:eastAsia="zh-CN"/>
        </w:rPr>
        <w:t>R4-</w:t>
      </w:r>
      <w:r w:rsidR="00726397" w:rsidRPr="00A60FBD">
        <w:rPr>
          <w:rFonts w:ascii="Arial" w:eastAsiaTheme="minorEastAsia" w:hAnsi="Arial" w:cs="Arial"/>
          <w:b/>
          <w:sz w:val="24"/>
          <w:lang w:val="en-GB" w:eastAsia="zh-CN"/>
        </w:rPr>
        <w:t>200</w:t>
      </w:r>
      <w:r w:rsidR="00726397">
        <w:rPr>
          <w:rFonts w:ascii="Arial" w:eastAsiaTheme="minorEastAsia" w:hAnsi="Arial" w:cs="Arial"/>
          <w:b/>
          <w:sz w:val="24"/>
          <w:lang w:val="en-GB" w:eastAsia="zh-CN"/>
        </w:rPr>
        <w:t>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A183CF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70BAA">
        <w:rPr>
          <w:rFonts w:ascii="Arial" w:eastAsia="MS Mincho" w:hAnsi="Arial" w:cs="Arial"/>
          <w:b/>
          <w:color w:val="000000"/>
          <w:sz w:val="22"/>
          <w:lang w:val="pt-BR" w:eastAsia="ja-JP"/>
        </w:rPr>
        <w:t>6.5</w:t>
      </w:r>
    </w:p>
    <w:p w14:paraId="50D5329D" w14:textId="366A0335" w:rsidR="00915D73" w:rsidRPr="00764786" w:rsidRDefault="00915D73" w:rsidP="00915D73">
      <w:pPr>
        <w:spacing w:after="120"/>
        <w:ind w:left="1985" w:hanging="1985"/>
        <w:rPr>
          <w:rFonts w:ascii="Arial" w:hAnsi="Arial" w:cs="Arial"/>
          <w:bCs/>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64786" w:rsidRPr="00764786">
        <w:rPr>
          <w:rFonts w:ascii="Arial" w:eastAsia="MS Mincho" w:hAnsi="Arial" w:cs="Arial"/>
          <w:bCs/>
          <w:sz w:val="22"/>
        </w:rPr>
        <w:t>Moderator (</w:t>
      </w:r>
      <w:r w:rsidR="00A70BAA" w:rsidRPr="00764786">
        <w:rPr>
          <w:rFonts w:ascii="Arial" w:hAnsi="Arial" w:cs="Arial"/>
          <w:bCs/>
          <w:color w:val="000000"/>
          <w:sz w:val="22"/>
          <w:lang w:eastAsia="zh-CN"/>
        </w:rPr>
        <w:t>Qualcomm Incorporated</w:t>
      </w:r>
      <w:r w:rsidR="00764786" w:rsidRPr="00764786">
        <w:rPr>
          <w:rFonts w:ascii="Arial" w:hAnsi="Arial" w:cs="Arial"/>
          <w:bCs/>
          <w:color w:val="000000"/>
          <w:sz w:val="22"/>
          <w:lang w:eastAsia="zh-CN"/>
        </w:rPr>
        <w:t>)</w:t>
      </w:r>
    </w:p>
    <w:p w14:paraId="4410D949" w14:textId="77777777" w:rsidR="00A70BAA"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70BAA" w:rsidRPr="00A70BAA">
        <w:rPr>
          <w:rFonts w:ascii="Arial" w:eastAsiaTheme="minorEastAsia" w:hAnsi="Arial" w:cs="Arial"/>
          <w:color w:val="000000"/>
          <w:sz w:val="22"/>
          <w:lang w:eastAsia="zh-CN"/>
        </w:rPr>
        <w:t>RAN4#94e_#4_NR_NewRAT_UE_RF</w:t>
      </w:r>
    </w:p>
    <w:p w14:paraId="67B0962B" w14:textId="6D467C06"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5B1E1E5F" w:rsidR="00004165" w:rsidRDefault="0054248E" w:rsidP="00805BE8">
      <w:pPr>
        <w:rPr>
          <w:ins w:id="2" w:author="Qualcomm" w:date="2020-03-02T14:17:00Z"/>
          <w:lang w:eastAsia="zh-CN"/>
        </w:rPr>
      </w:pPr>
      <w:r>
        <w:rPr>
          <w:lang w:eastAsia="zh-CN"/>
        </w:rPr>
        <w:t xml:space="preserve">Agenda 6.5 is Rel-15 NR maintenance agenda. Most of the papers are </w:t>
      </w:r>
      <w:r w:rsidR="00312BAF">
        <w:rPr>
          <w:lang w:eastAsia="zh-CN"/>
        </w:rPr>
        <w:t>alone with their topic and so being they are CRs. The treatment</w:t>
      </w:r>
      <w:r w:rsidR="003624E1">
        <w:rPr>
          <w:lang w:eastAsia="zh-CN"/>
        </w:rPr>
        <w:t xml:space="preserve"> of the paper is to</w:t>
      </w:r>
      <w:r w:rsidR="00795968">
        <w:rPr>
          <w:lang w:eastAsia="zh-CN"/>
        </w:rPr>
        <w:t xml:space="preserve"> collect technical concerns on the proposed changes. Two topics </w:t>
      </w:r>
      <w:r w:rsidR="003E1E81">
        <w:rPr>
          <w:lang w:eastAsia="zh-CN"/>
        </w:rPr>
        <w:t xml:space="preserve">seem to have more papers: FR1 UL MIMO PC2 </w:t>
      </w:r>
      <w:r w:rsidR="00E27BB3">
        <w:rPr>
          <w:lang w:eastAsia="zh-CN"/>
        </w:rPr>
        <w:t xml:space="preserve">where there are numerous open items in section 3.1.1 and </w:t>
      </w:r>
      <w:r w:rsidR="00373659">
        <w:rPr>
          <w:lang w:eastAsia="zh-CN"/>
        </w:rPr>
        <w:t xml:space="preserve">in </w:t>
      </w:r>
      <w:r w:rsidR="00E27BB3">
        <w:rPr>
          <w:lang w:eastAsia="zh-CN"/>
        </w:rPr>
        <w:t xml:space="preserve">FR2 </w:t>
      </w:r>
      <w:r w:rsidR="00373659">
        <w:rPr>
          <w:lang w:eastAsia="zh-CN"/>
        </w:rPr>
        <w:t xml:space="preserve">new requirements coming </w:t>
      </w:r>
      <w:r w:rsidR="00895520">
        <w:rPr>
          <w:lang w:eastAsia="zh-CN"/>
        </w:rPr>
        <w:t>from World Radio Conference 2019</w:t>
      </w:r>
      <w:r w:rsidR="00D959E5">
        <w:rPr>
          <w:lang w:eastAsia="zh-CN"/>
        </w:rPr>
        <w:t xml:space="preserve"> and open items are discussed in section 4.1.1.</w:t>
      </w:r>
      <w:r w:rsidR="00895520">
        <w:rPr>
          <w:lang w:eastAsia="zh-CN"/>
        </w:rPr>
        <w:t xml:space="preserve"> </w:t>
      </w:r>
    </w:p>
    <w:p w14:paraId="2D7FFBAE" w14:textId="02E50C28" w:rsidR="003E4899" w:rsidRPr="00700749" w:rsidRDefault="003E4899" w:rsidP="00805BE8">
      <w:pPr>
        <w:rPr>
          <w:lang w:eastAsia="zh-CN"/>
        </w:rPr>
      </w:pPr>
      <w:ins w:id="3" w:author="Qualcomm" w:date="2020-03-02T14:17:00Z">
        <w:r>
          <w:rPr>
            <w:lang w:eastAsia="zh-CN"/>
          </w:rPr>
          <w:t xml:space="preserve">This paper contains </w:t>
        </w:r>
        <w:r w:rsidR="008C5572">
          <w:rPr>
            <w:lang w:eastAsia="zh-CN"/>
          </w:rPr>
          <w:t>in addition to the 1</w:t>
        </w:r>
        <w:r w:rsidR="008C5572" w:rsidRPr="008C5572">
          <w:rPr>
            <w:vertAlign w:val="superscript"/>
            <w:lang w:eastAsia="zh-CN"/>
            <w:rPrChange w:id="4" w:author="Qualcomm" w:date="2020-03-02T14:17:00Z">
              <w:rPr>
                <w:lang w:eastAsia="zh-CN"/>
              </w:rPr>
            </w:rPrChange>
          </w:rPr>
          <w:t>st</w:t>
        </w:r>
        <w:r w:rsidR="008C5572">
          <w:rPr>
            <w:lang w:eastAsia="zh-CN"/>
          </w:rPr>
          <w:t xml:space="preserve"> round comments and summary, also 2</w:t>
        </w:r>
        <w:r w:rsidR="008C5572" w:rsidRPr="008C5572">
          <w:rPr>
            <w:vertAlign w:val="superscript"/>
            <w:lang w:eastAsia="zh-CN"/>
            <w:rPrChange w:id="5" w:author="Qualcomm" w:date="2020-03-02T14:17:00Z">
              <w:rPr>
                <w:lang w:eastAsia="zh-CN"/>
              </w:rPr>
            </w:rPrChange>
          </w:rPr>
          <w:t>nd</w:t>
        </w:r>
        <w:r w:rsidR="008C5572">
          <w:rPr>
            <w:lang w:eastAsia="zh-CN"/>
          </w:rPr>
          <w:t xml:space="preserve"> round comments and summary. </w:t>
        </w:r>
      </w:ins>
    </w:p>
    <w:p w14:paraId="609286E5" w14:textId="69C5B480" w:rsidR="00E80B52" w:rsidRPr="00FE007C" w:rsidRDefault="00142BB9" w:rsidP="00805BE8">
      <w:pPr>
        <w:pStyle w:val="1"/>
        <w:rPr>
          <w:lang w:val="en-US"/>
        </w:rPr>
      </w:pPr>
      <w:r w:rsidRPr="00FE007C">
        <w:rPr>
          <w:lang w:val="en-US"/>
        </w:rPr>
        <w:t>Topic</w:t>
      </w:r>
      <w:r w:rsidR="00C649BD" w:rsidRPr="00FE007C">
        <w:rPr>
          <w:lang w:val="en-US"/>
        </w:rPr>
        <w:t xml:space="preserve"> </w:t>
      </w:r>
      <w:r w:rsidR="00837458" w:rsidRPr="00FE007C">
        <w:rPr>
          <w:lang w:val="en-US"/>
        </w:rPr>
        <w:t>#1</w:t>
      </w:r>
      <w:r w:rsidR="00C649BD" w:rsidRPr="00FE007C">
        <w:rPr>
          <w:lang w:val="en-US"/>
        </w:rPr>
        <w:t xml:space="preserve">: </w:t>
      </w:r>
      <w:r w:rsidR="00CF7722" w:rsidRPr="00FE007C">
        <w:rPr>
          <w:lang w:val="en-US"/>
        </w:rPr>
        <w:t xml:space="preserve">Editorial </w:t>
      </w:r>
      <w:r w:rsidR="00D334FD" w:rsidRPr="00FE007C">
        <w:rPr>
          <w:lang w:val="en-US"/>
        </w:rPr>
        <w:t>Corrections</w:t>
      </w:r>
      <w:r w:rsidR="00CF7722" w:rsidRPr="00FE007C">
        <w:rPr>
          <w:lang w:val="en-US"/>
        </w:rPr>
        <w:t xml:space="preserve"> in to </w:t>
      </w:r>
      <w:r w:rsidR="00D334FD" w:rsidRPr="00FE007C">
        <w:rPr>
          <w:lang w:val="en-US"/>
        </w:rPr>
        <w:t>38.</w:t>
      </w:r>
      <w:r w:rsidR="00CF7722" w:rsidRPr="00FE007C">
        <w:rPr>
          <w:lang w:val="en-US"/>
        </w:rPr>
        <w:t>101-1/-2/-3</w:t>
      </w:r>
    </w:p>
    <w:p w14:paraId="5335AE37" w14:textId="5E56BF23" w:rsidR="00A12716" w:rsidRPr="00C952C7" w:rsidRDefault="00793B4D" w:rsidP="00793B4D">
      <w:pPr>
        <w:pStyle w:val="2"/>
      </w:pPr>
      <w:r w:rsidRPr="00A12716">
        <w:t xml:space="preserve">Editorial </w:t>
      </w:r>
      <w:r w:rsidR="00740278">
        <w:t>corrections</w:t>
      </w:r>
      <w:r w:rsidRPr="00A12716">
        <w:t xml:space="preserve"> on 38.101-1</w:t>
      </w:r>
      <w:r w:rsidR="00AA1A19">
        <w:t xml:space="preserve"> Agenda </w:t>
      </w:r>
      <w:r w:rsidR="00AA1A19" w:rsidRPr="00AA1A19">
        <w:t>6.5.1.1</w:t>
      </w:r>
    </w:p>
    <w:p w14:paraId="6D4B85E1" w14:textId="2BCA0BF6" w:rsidR="00484C5D" w:rsidRPr="00FE007C" w:rsidRDefault="00A12716" w:rsidP="00D334FD">
      <w:pPr>
        <w:pStyle w:val="3"/>
        <w:numPr>
          <w:ilvl w:val="2"/>
          <w:numId w:val="5"/>
        </w:numPr>
        <w:rPr>
          <w:lang w:val="en-US"/>
        </w:rPr>
      </w:pPr>
      <w:r w:rsidRPr="00FE007C">
        <w:rPr>
          <w:lang w:val="en-US"/>
        </w:rPr>
        <w:t>Sub-topic</w:t>
      </w:r>
      <w:r w:rsidR="00D334FD" w:rsidRPr="00FE007C">
        <w:rPr>
          <w:lang w:val="en-US"/>
        </w:rPr>
        <w:t xml:space="preserve"> </w:t>
      </w:r>
      <w:r w:rsidR="00793B4D" w:rsidRPr="00FE007C">
        <w:rPr>
          <w:lang w:val="en-US"/>
        </w:rPr>
        <w:t>#1</w:t>
      </w:r>
      <w:r w:rsidR="00D334FD" w:rsidRPr="00FE007C">
        <w:rPr>
          <w:lang w:val="en-US"/>
        </w:rPr>
        <w:t>.</w:t>
      </w:r>
      <w:r w:rsidRPr="00FE007C">
        <w:rPr>
          <w:lang w:val="en-US"/>
        </w:rPr>
        <w:t>1.1</w:t>
      </w:r>
      <w:r w:rsidR="00793B4D" w:rsidRPr="00FE007C">
        <w:rPr>
          <w:lang w:val="en-US"/>
        </w:rPr>
        <w:t>: UL MIMO PC2 MPR</w:t>
      </w:r>
      <w:r w:rsidR="00DC7F02" w:rsidRPr="00FE007C">
        <w:rPr>
          <w:lang w:val="en-US"/>
        </w:rPr>
        <w:t xml:space="preserve"> reference</w:t>
      </w:r>
    </w:p>
    <w:tbl>
      <w:tblPr>
        <w:tblStyle w:val="aff7"/>
        <w:tblW w:w="9631" w:type="dxa"/>
        <w:tblLayout w:type="fixed"/>
        <w:tblLook w:val="04A0" w:firstRow="1" w:lastRow="0" w:firstColumn="1" w:lastColumn="0" w:noHBand="0" w:noVBand="1"/>
      </w:tblPr>
      <w:tblGrid>
        <w:gridCol w:w="1195"/>
        <w:gridCol w:w="2400"/>
        <w:gridCol w:w="1260"/>
        <w:gridCol w:w="1620"/>
        <w:gridCol w:w="3156"/>
      </w:tblGrid>
      <w:tr w:rsidR="00793B4D" w:rsidRPr="00F53FE2" w14:paraId="0411894B" w14:textId="4C07A620" w:rsidTr="00844CEA">
        <w:trPr>
          <w:trHeight w:val="468"/>
        </w:trPr>
        <w:tc>
          <w:tcPr>
            <w:tcW w:w="1195" w:type="dxa"/>
            <w:vAlign w:val="center"/>
          </w:tcPr>
          <w:p w14:paraId="2F14AAAF" w14:textId="0E1491F7" w:rsidR="00793B4D" w:rsidRPr="00805BE8" w:rsidRDefault="00793B4D" w:rsidP="00805BE8">
            <w:pPr>
              <w:spacing w:before="120" w:after="120"/>
              <w:rPr>
                <w:b/>
                <w:bCs/>
              </w:rPr>
            </w:pPr>
            <w:r w:rsidRPr="00805BE8">
              <w:rPr>
                <w:b/>
                <w:bCs/>
              </w:rPr>
              <w:t>T-doc number</w:t>
            </w:r>
          </w:p>
        </w:tc>
        <w:tc>
          <w:tcPr>
            <w:tcW w:w="2400" w:type="dxa"/>
            <w:vAlign w:val="center"/>
          </w:tcPr>
          <w:p w14:paraId="46E4D078" w14:textId="30A8F334" w:rsidR="00793B4D" w:rsidRPr="00805BE8" w:rsidRDefault="00793B4D" w:rsidP="00805BE8">
            <w:pPr>
              <w:spacing w:before="120" w:after="120"/>
              <w:rPr>
                <w:b/>
                <w:bCs/>
              </w:rPr>
            </w:pPr>
            <w:r>
              <w:rPr>
                <w:b/>
                <w:bCs/>
              </w:rPr>
              <w:t>Title</w:t>
            </w:r>
          </w:p>
        </w:tc>
        <w:tc>
          <w:tcPr>
            <w:tcW w:w="1260" w:type="dxa"/>
            <w:vAlign w:val="center"/>
          </w:tcPr>
          <w:p w14:paraId="531E5DB7" w14:textId="767EA0BD" w:rsidR="00793B4D" w:rsidRPr="00805BE8" w:rsidRDefault="00793B4D" w:rsidP="00805BE8">
            <w:pPr>
              <w:spacing w:before="120" w:after="120"/>
              <w:rPr>
                <w:b/>
                <w:bCs/>
              </w:rPr>
            </w:pPr>
            <w:r>
              <w:rPr>
                <w:b/>
                <w:bCs/>
              </w:rPr>
              <w:t>Company</w:t>
            </w:r>
          </w:p>
        </w:tc>
        <w:tc>
          <w:tcPr>
            <w:tcW w:w="1620" w:type="dxa"/>
          </w:tcPr>
          <w:p w14:paraId="64D6B510" w14:textId="46D7F75E" w:rsidR="00793B4D" w:rsidRDefault="00793B4D" w:rsidP="00805BE8">
            <w:pPr>
              <w:spacing w:before="120" w:after="120"/>
              <w:rPr>
                <w:b/>
                <w:bCs/>
              </w:rPr>
            </w:pPr>
            <w:r>
              <w:rPr>
                <w:b/>
                <w:bCs/>
              </w:rPr>
              <w:t>Spec</w:t>
            </w:r>
          </w:p>
        </w:tc>
        <w:tc>
          <w:tcPr>
            <w:tcW w:w="3156" w:type="dxa"/>
          </w:tcPr>
          <w:p w14:paraId="5C7CF2B7" w14:textId="15C905C1" w:rsidR="00793B4D" w:rsidRDefault="00793B4D" w:rsidP="00805BE8">
            <w:pPr>
              <w:spacing w:before="120" w:after="120"/>
              <w:rPr>
                <w:b/>
                <w:bCs/>
              </w:rPr>
            </w:pPr>
            <w:r w:rsidRPr="00045592">
              <w:rPr>
                <w:b/>
                <w:bCs/>
              </w:rPr>
              <w:t>Proposals</w:t>
            </w:r>
            <w:r>
              <w:rPr>
                <w:b/>
                <w:bCs/>
              </w:rPr>
              <w:t xml:space="preserve"> / Observations</w:t>
            </w:r>
          </w:p>
        </w:tc>
      </w:tr>
      <w:tr w:rsidR="00793B4D" w14:paraId="4246E76B" w14:textId="40782F32" w:rsidTr="00844CEA">
        <w:trPr>
          <w:trHeight w:val="468"/>
        </w:trPr>
        <w:tc>
          <w:tcPr>
            <w:tcW w:w="1195" w:type="dxa"/>
            <w:vAlign w:val="bottom"/>
          </w:tcPr>
          <w:p w14:paraId="12FD4C09" w14:textId="2441211C" w:rsidR="00793B4D" w:rsidRPr="004A7544" w:rsidRDefault="005E580A" w:rsidP="00793B4D">
            <w:pPr>
              <w:spacing w:before="120" w:after="120"/>
            </w:pPr>
            <w:hyperlink r:id="rId13" w:history="1">
              <w:r w:rsidR="002A6FDE">
                <w:rPr>
                  <w:rStyle w:val="af0"/>
                  <w:rFonts w:ascii="Calibri" w:hAnsi="Calibri" w:cs="Calibri"/>
                  <w:sz w:val="22"/>
                  <w:szCs w:val="22"/>
                </w:rPr>
                <w:t>R4-2000119</w:t>
              </w:r>
            </w:hyperlink>
          </w:p>
        </w:tc>
        <w:tc>
          <w:tcPr>
            <w:tcW w:w="2400" w:type="dxa"/>
            <w:vAlign w:val="bottom"/>
          </w:tcPr>
          <w:p w14:paraId="1A5AAE84" w14:textId="581EBAD2" w:rsidR="00793B4D" w:rsidRPr="004A7544" w:rsidRDefault="00793B4D" w:rsidP="00793B4D">
            <w:pPr>
              <w:spacing w:before="120" w:after="120"/>
            </w:pPr>
            <w:r>
              <w:rPr>
                <w:rFonts w:ascii="Calibri" w:hAnsi="Calibri" w:cs="Calibri"/>
                <w:sz w:val="22"/>
                <w:szCs w:val="22"/>
              </w:rPr>
              <w:t>CR to 38.101-1 UL MIMO MPR reference table</w:t>
            </w:r>
          </w:p>
        </w:tc>
        <w:tc>
          <w:tcPr>
            <w:tcW w:w="1260" w:type="dxa"/>
            <w:vAlign w:val="bottom"/>
          </w:tcPr>
          <w:p w14:paraId="23E5CF1A" w14:textId="352B27C1" w:rsidR="00793B4D" w:rsidRPr="004A7544" w:rsidRDefault="00793B4D" w:rsidP="00793B4D">
            <w:pPr>
              <w:spacing w:before="120" w:after="120"/>
            </w:pPr>
            <w:r>
              <w:rPr>
                <w:rFonts w:ascii="Calibri" w:hAnsi="Calibri" w:cs="Calibri"/>
                <w:sz w:val="22"/>
                <w:szCs w:val="22"/>
              </w:rPr>
              <w:t>vivo</w:t>
            </w:r>
          </w:p>
        </w:tc>
        <w:tc>
          <w:tcPr>
            <w:tcW w:w="1620" w:type="dxa"/>
          </w:tcPr>
          <w:p w14:paraId="7399FAA6" w14:textId="531E023B" w:rsidR="00793B4D" w:rsidRDefault="00793B4D" w:rsidP="00793B4D">
            <w:pPr>
              <w:spacing w:before="120" w:after="120"/>
              <w:rPr>
                <w:rFonts w:ascii="Calibri" w:hAnsi="Calibri" w:cs="Calibri"/>
                <w:sz w:val="22"/>
                <w:szCs w:val="22"/>
              </w:rPr>
            </w:pPr>
            <w:r>
              <w:rPr>
                <w:rFonts w:ascii="Calibri" w:hAnsi="Calibri" w:cs="Calibri"/>
                <w:sz w:val="22"/>
                <w:szCs w:val="22"/>
              </w:rPr>
              <w:t>38.101-1</w:t>
            </w:r>
          </w:p>
        </w:tc>
        <w:tc>
          <w:tcPr>
            <w:tcW w:w="3156" w:type="dxa"/>
          </w:tcPr>
          <w:p w14:paraId="5DB76D66" w14:textId="4BAE5754" w:rsidR="00793B4D" w:rsidRDefault="00A12716" w:rsidP="00793B4D">
            <w:pPr>
              <w:spacing w:before="120" w:after="120"/>
              <w:rPr>
                <w:rFonts w:ascii="Calibri" w:hAnsi="Calibri" w:cs="Calibri"/>
                <w:sz w:val="22"/>
                <w:szCs w:val="22"/>
              </w:rPr>
            </w:pPr>
            <w:r>
              <w:rPr>
                <w:rFonts w:ascii="Calibri" w:hAnsi="Calibri" w:cs="Calibri"/>
                <w:sz w:val="22"/>
                <w:szCs w:val="22"/>
              </w:rPr>
              <w:t>R</w:t>
            </w:r>
            <w:r w:rsidR="00793B4D">
              <w:rPr>
                <w:rFonts w:ascii="Calibri" w:hAnsi="Calibri" w:cs="Calibri"/>
                <w:sz w:val="22"/>
                <w:szCs w:val="22"/>
              </w:rPr>
              <w:t xml:space="preserve">efer to clause 6.2.2 instead of </w:t>
            </w:r>
            <w:r w:rsidR="00793B4D" w:rsidRPr="00793B4D">
              <w:rPr>
                <w:rFonts w:ascii="Calibri" w:hAnsi="Calibri" w:cs="Calibri"/>
                <w:sz w:val="22"/>
                <w:szCs w:val="22"/>
              </w:rPr>
              <w:t>Table 6.2.2-1</w:t>
            </w:r>
            <w:r w:rsidR="00793B4D">
              <w:rPr>
                <w:rFonts w:ascii="Calibri" w:hAnsi="Calibri" w:cs="Calibri"/>
                <w:sz w:val="22"/>
                <w:szCs w:val="22"/>
              </w:rPr>
              <w:t xml:space="preserve"> to cover MPR for all power classes</w:t>
            </w:r>
          </w:p>
        </w:tc>
      </w:tr>
    </w:tbl>
    <w:p w14:paraId="3E29E2AF" w14:textId="77777777" w:rsidR="00484C5D" w:rsidRPr="004A7544" w:rsidRDefault="00484C5D" w:rsidP="005B4802"/>
    <w:p w14:paraId="682B5908" w14:textId="63AC408B" w:rsidR="00A12716" w:rsidRPr="00FE007C" w:rsidRDefault="00A12716" w:rsidP="00A12716">
      <w:pPr>
        <w:pStyle w:val="3"/>
        <w:numPr>
          <w:ilvl w:val="2"/>
          <w:numId w:val="5"/>
        </w:numPr>
        <w:rPr>
          <w:lang w:val="en-US"/>
        </w:rPr>
      </w:pPr>
      <w:r w:rsidRPr="00FE007C">
        <w:rPr>
          <w:lang w:val="en-US"/>
        </w:rPr>
        <w:t>Sub-topic #</w:t>
      </w:r>
      <w:r w:rsidR="00D334FD" w:rsidRPr="00FE007C">
        <w:rPr>
          <w:lang w:val="en-US"/>
        </w:rPr>
        <w:t>1.1.2</w:t>
      </w:r>
      <w:r w:rsidRPr="00FE007C">
        <w:rPr>
          <w:lang w:val="en-US"/>
        </w:rPr>
        <w:t>: Moving notes about 90 % spectral utilization</w:t>
      </w:r>
    </w:p>
    <w:tbl>
      <w:tblPr>
        <w:tblStyle w:val="aff7"/>
        <w:tblW w:w="9631" w:type="dxa"/>
        <w:tblLayout w:type="fixed"/>
        <w:tblLook w:val="04A0" w:firstRow="1" w:lastRow="0" w:firstColumn="1" w:lastColumn="0" w:noHBand="0" w:noVBand="1"/>
      </w:tblPr>
      <w:tblGrid>
        <w:gridCol w:w="1195"/>
        <w:gridCol w:w="2670"/>
        <w:gridCol w:w="1314"/>
        <w:gridCol w:w="1206"/>
        <w:gridCol w:w="3246"/>
      </w:tblGrid>
      <w:tr w:rsidR="00A12716" w:rsidRPr="00F53FE2" w14:paraId="6E7E3026" w14:textId="77777777" w:rsidTr="00844CEA">
        <w:trPr>
          <w:trHeight w:val="468"/>
        </w:trPr>
        <w:tc>
          <w:tcPr>
            <w:tcW w:w="1195" w:type="dxa"/>
            <w:vAlign w:val="center"/>
          </w:tcPr>
          <w:p w14:paraId="13563FAD" w14:textId="77777777" w:rsidR="00A12716" w:rsidRPr="00805BE8" w:rsidRDefault="00A12716" w:rsidP="00364B10">
            <w:pPr>
              <w:spacing w:before="120" w:after="120"/>
              <w:rPr>
                <w:b/>
                <w:bCs/>
              </w:rPr>
            </w:pPr>
            <w:r w:rsidRPr="00805BE8">
              <w:rPr>
                <w:b/>
                <w:bCs/>
              </w:rPr>
              <w:t>T-doc number</w:t>
            </w:r>
          </w:p>
        </w:tc>
        <w:tc>
          <w:tcPr>
            <w:tcW w:w="2670" w:type="dxa"/>
            <w:vAlign w:val="center"/>
          </w:tcPr>
          <w:p w14:paraId="6ED58C2A" w14:textId="77777777" w:rsidR="00A12716" w:rsidRPr="00805BE8" w:rsidRDefault="00A12716" w:rsidP="00364B10">
            <w:pPr>
              <w:spacing w:before="120" w:after="120"/>
              <w:rPr>
                <w:b/>
                <w:bCs/>
              </w:rPr>
            </w:pPr>
            <w:r>
              <w:rPr>
                <w:b/>
                <w:bCs/>
              </w:rPr>
              <w:t>Title</w:t>
            </w:r>
          </w:p>
        </w:tc>
        <w:tc>
          <w:tcPr>
            <w:tcW w:w="1314" w:type="dxa"/>
            <w:vAlign w:val="center"/>
          </w:tcPr>
          <w:p w14:paraId="116F0991" w14:textId="77777777" w:rsidR="00A12716" w:rsidRPr="00805BE8" w:rsidRDefault="00A12716" w:rsidP="00364B10">
            <w:pPr>
              <w:spacing w:before="120" w:after="120"/>
              <w:rPr>
                <w:b/>
                <w:bCs/>
              </w:rPr>
            </w:pPr>
            <w:r>
              <w:rPr>
                <w:b/>
                <w:bCs/>
              </w:rPr>
              <w:t>Company</w:t>
            </w:r>
          </w:p>
        </w:tc>
        <w:tc>
          <w:tcPr>
            <w:tcW w:w="1206" w:type="dxa"/>
          </w:tcPr>
          <w:p w14:paraId="6BCEBF23" w14:textId="77777777" w:rsidR="00A12716" w:rsidRDefault="00A12716" w:rsidP="00364B10">
            <w:pPr>
              <w:spacing w:before="120" w:after="120"/>
              <w:rPr>
                <w:b/>
                <w:bCs/>
              </w:rPr>
            </w:pPr>
            <w:r>
              <w:rPr>
                <w:b/>
                <w:bCs/>
              </w:rPr>
              <w:t>Spec</w:t>
            </w:r>
          </w:p>
        </w:tc>
        <w:tc>
          <w:tcPr>
            <w:tcW w:w="3246" w:type="dxa"/>
          </w:tcPr>
          <w:p w14:paraId="75879C25" w14:textId="77777777" w:rsidR="00A12716" w:rsidRDefault="00A12716" w:rsidP="00364B10">
            <w:pPr>
              <w:spacing w:before="120" w:after="120"/>
              <w:rPr>
                <w:b/>
                <w:bCs/>
              </w:rPr>
            </w:pPr>
            <w:r w:rsidRPr="00045592">
              <w:rPr>
                <w:b/>
                <w:bCs/>
              </w:rPr>
              <w:t>Proposals</w:t>
            </w:r>
            <w:r>
              <w:rPr>
                <w:b/>
                <w:bCs/>
              </w:rPr>
              <w:t xml:space="preserve"> / Observations</w:t>
            </w:r>
          </w:p>
        </w:tc>
      </w:tr>
      <w:tr w:rsidR="00A12716" w14:paraId="14944C49" w14:textId="77777777" w:rsidTr="00844CEA">
        <w:trPr>
          <w:trHeight w:val="468"/>
        </w:trPr>
        <w:tc>
          <w:tcPr>
            <w:tcW w:w="1195" w:type="dxa"/>
            <w:vAlign w:val="bottom"/>
          </w:tcPr>
          <w:p w14:paraId="7A0A139E" w14:textId="171F2571" w:rsidR="00A12716" w:rsidRPr="004A7544" w:rsidRDefault="005E580A" w:rsidP="00A12716">
            <w:pPr>
              <w:spacing w:before="120" w:after="120"/>
            </w:pPr>
            <w:hyperlink r:id="rId14" w:history="1">
              <w:r w:rsidR="002A6FDE">
                <w:rPr>
                  <w:rStyle w:val="af0"/>
                  <w:rFonts w:ascii="Calibri" w:hAnsi="Calibri" w:cs="Calibri"/>
                  <w:sz w:val="22"/>
                  <w:szCs w:val="22"/>
                </w:rPr>
                <w:t>R4-2000594</w:t>
              </w:r>
            </w:hyperlink>
          </w:p>
        </w:tc>
        <w:tc>
          <w:tcPr>
            <w:tcW w:w="2670" w:type="dxa"/>
            <w:vAlign w:val="bottom"/>
          </w:tcPr>
          <w:p w14:paraId="6F9F914D" w14:textId="561A16E7" w:rsidR="00A12716" w:rsidRPr="004A7544" w:rsidRDefault="00A12716" w:rsidP="00A12716">
            <w:pPr>
              <w:spacing w:before="120" w:after="120"/>
            </w:pPr>
            <w:r>
              <w:rPr>
                <w:rFonts w:ascii="Calibri" w:hAnsi="Calibri" w:cs="Calibri"/>
                <w:sz w:val="22"/>
                <w:szCs w:val="22"/>
              </w:rPr>
              <w:t>CR for TS38.101-1, Remove notes for UE channel bandwidth</w:t>
            </w:r>
          </w:p>
        </w:tc>
        <w:tc>
          <w:tcPr>
            <w:tcW w:w="1314" w:type="dxa"/>
            <w:vAlign w:val="bottom"/>
          </w:tcPr>
          <w:p w14:paraId="57962F62" w14:textId="4E46FF96" w:rsidR="00A12716" w:rsidRPr="004A7544" w:rsidRDefault="00A12716" w:rsidP="00A12716">
            <w:pPr>
              <w:spacing w:before="120" w:after="120"/>
            </w:pPr>
            <w:r>
              <w:rPr>
                <w:rFonts w:ascii="Calibri" w:hAnsi="Calibri" w:cs="Calibri"/>
                <w:sz w:val="22"/>
                <w:szCs w:val="22"/>
              </w:rPr>
              <w:t>CATT</w:t>
            </w:r>
          </w:p>
        </w:tc>
        <w:tc>
          <w:tcPr>
            <w:tcW w:w="1206" w:type="dxa"/>
          </w:tcPr>
          <w:p w14:paraId="37A4988C"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3246" w:type="dxa"/>
          </w:tcPr>
          <w:p w14:paraId="407CF373" w14:textId="7CE5452D" w:rsidR="00A12716" w:rsidRDefault="00A12716" w:rsidP="00A12716">
            <w:pPr>
              <w:spacing w:before="120" w:after="120"/>
              <w:rPr>
                <w:rFonts w:ascii="Calibri" w:hAnsi="Calibri" w:cs="Calibri"/>
                <w:sz w:val="22"/>
                <w:szCs w:val="22"/>
              </w:rPr>
            </w:pPr>
            <w:r>
              <w:rPr>
                <w:rFonts w:ascii="Calibri" w:hAnsi="Calibri" w:cs="Calibri"/>
                <w:sz w:val="22"/>
                <w:szCs w:val="22"/>
              </w:rPr>
              <w:t>Moves notes “</w:t>
            </w:r>
            <w:r w:rsidRPr="00A12716">
              <w:rPr>
                <w:rFonts w:ascii="Calibri" w:hAnsi="Calibri" w:cs="Calibri"/>
                <w:sz w:val="22"/>
                <w:szCs w:val="22"/>
              </w:rPr>
              <w:t>90% spectrum utilization may not be achieved</w:t>
            </w:r>
            <w:r>
              <w:rPr>
                <w:rFonts w:ascii="Calibri" w:hAnsi="Calibri" w:cs="Calibri"/>
                <w:sz w:val="22"/>
                <w:szCs w:val="22"/>
              </w:rPr>
              <w:t>” from one table to an other</w:t>
            </w:r>
          </w:p>
        </w:tc>
      </w:tr>
    </w:tbl>
    <w:p w14:paraId="388CF9C1" w14:textId="77777777" w:rsidR="00A12716" w:rsidRPr="00A12716" w:rsidRDefault="00A12716" w:rsidP="00A12716">
      <w:pPr>
        <w:rPr>
          <w:lang w:eastAsia="zh-CN"/>
        </w:rPr>
      </w:pPr>
    </w:p>
    <w:p w14:paraId="0D8F0F78" w14:textId="3C1ACF22" w:rsidR="00A12716" w:rsidRDefault="00A12716" w:rsidP="00D334FD">
      <w:pPr>
        <w:pStyle w:val="3"/>
        <w:numPr>
          <w:ilvl w:val="2"/>
          <w:numId w:val="5"/>
        </w:numPr>
      </w:pPr>
      <w:r>
        <w:lastRenderedPageBreak/>
        <w:t>Sub-topic #</w:t>
      </w:r>
      <w:r w:rsidR="00D334FD">
        <w:t>1.1.3</w:t>
      </w:r>
      <w:r>
        <w:t xml:space="preserve">: </w:t>
      </w:r>
      <w:r w:rsidR="00F778FF" w:rsidRPr="00F778FF">
        <w:t>maxUplinkDutyCycle</w:t>
      </w:r>
    </w:p>
    <w:p w14:paraId="792A2BF9" w14:textId="77777777" w:rsidR="00A12716" w:rsidRDefault="00A12716" w:rsidP="00A12716">
      <w:pPr>
        <w:pStyle w:val="a3"/>
        <w:rPr>
          <w:b w:val="0"/>
          <w:noProof w:val="0"/>
          <w:sz w:val="28"/>
          <w:szCs w:val="18"/>
          <w:lang w:val="sv-SE" w:eastAsia="zh-CN"/>
        </w:rPr>
      </w:pPr>
    </w:p>
    <w:tbl>
      <w:tblPr>
        <w:tblStyle w:val="aff7"/>
        <w:tblW w:w="9631" w:type="dxa"/>
        <w:tblLayout w:type="fixed"/>
        <w:tblLook w:val="04A0" w:firstRow="1" w:lastRow="0" w:firstColumn="1" w:lastColumn="0" w:noHBand="0" w:noVBand="1"/>
      </w:tblPr>
      <w:tblGrid>
        <w:gridCol w:w="1110"/>
        <w:gridCol w:w="1983"/>
        <w:gridCol w:w="1050"/>
        <w:gridCol w:w="1342"/>
        <w:gridCol w:w="4146"/>
      </w:tblGrid>
      <w:tr w:rsidR="00F778FF" w:rsidRPr="00F53FE2" w14:paraId="22E9A6C2" w14:textId="77777777" w:rsidTr="00844CEA">
        <w:trPr>
          <w:trHeight w:val="468"/>
        </w:trPr>
        <w:tc>
          <w:tcPr>
            <w:tcW w:w="1110" w:type="dxa"/>
            <w:vAlign w:val="center"/>
          </w:tcPr>
          <w:p w14:paraId="1A1F6B7A" w14:textId="77777777" w:rsidR="00A12716" w:rsidRPr="00805BE8" w:rsidRDefault="00A12716" w:rsidP="00364B10">
            <w:pPr>
              <w:spacing w:before="120" w:after="120"/>
              <w:rPr>
                <w:b/>
                <w:bCs/>
              </w:rPr>
            </w:pPr>
            <w:r w:rsidRPr="00805BE8">
              <w:rPr>
                <w:b/>
                <w:bCs/>
              </w:rPr>
              <w:t>T-doc number</w:t>
            </w:r>
          </w:p>
        </w:tc>
        <w:tc>
          <w:tcPr>
            <w:tcW w:w="1983" w:type="dxa"/>
            <w:vAlign w:val="center"/>
          </w:tcPr>
          <w:p w14:paraId="426AED61" w14:textId="77777777" w:rsidR="00A12716" w:rsidRPr="00805BE8" w:rsidRDefault="00A12716" w:rsidP="00364B10">
            <w:pPr>
              <w:spacing w:before="120" w:after="120"/>
              <w:rPr>
                <w:b/>
                <w:bCs/>
              </w:rPr>
            </w:pPr>
            <w:r>
              <w:rPr>
                <w:b/>
                <w:bCs/>
              </w:rPr>
              <w:t>Title</w:t>
            </w:r>
          </w:p>
        </w:tc>
        <w:tc>
          <w:tcPr>
            <w:tcW w:w="1050" w:type="dxa"/>
            <w:vAlign w:val="center"/>
          </w:tcPr>
          <w:p w14:paraId="1B2175B6" w14:textId="77777777" w:rsidR="00A12716" w:rsidRPr="00805BE8" w:rsidRDefault="00A12716" w:rsidP="00364B10">
            <w:pPr>
              <w:spacing w:before="120" w:after="120"/>
              <w:rPr>
                <w:b/>
                <w:bCs/>
              </w:rPr>
            </w:pPr>
            <w:r>
              <w:rPr>
                <w:b/>
                <w:bCs/>
              </w:rPr>
              <w:t>Company</w:t>
            </w:r>
          </w:p>
        </w:tc>
        <w:tc>
          <w:tcPr>
            <w:tcW w:w="1342" w:type="dxa"/>
          </w:tcPr>
          <w:p w14:paraId="6DAD87ED" w14:textId="77777777" w:rsidR="00A12716" w:rsidRDefault="00A12716" w:rsidP="00364B10">
            <w:pPr>
              <w:spacing w:before="120" w:after="120"/>
              <w:rPr>
                <w:b/>
                <w:bCs/>
              </w:rPr>
            </w:pPr>
            <w:r>
              <w:rPr>
                <w:b/>
                <w:bCs/>
              </w:rPr>
              <w:t>Spec</w:t>
            </w:r>
          </w:p>
        </w:tc>
        <w:tc>
          <w:tcPr>
            <w:tcW w:w="4146" w:type="dxa"/>
          </w:tcPr>
          <w:p w14:paraId="354493DF" w14:textId="77777777" w:rsidR="00A12716" w:rsidRDefault="00A12716" w:rsidP="00364B10">
            <w:pPr>
              <w:spacing w:before="120" w:after="120"/>
              <w:rPr>
                <w:b/>
                <w:bCs/>
              </w:rPr>
            </w:pPr>
            <w:r w:rsidRPr="00045592">
              <w:rPr>
                <w:b/>
                <w:bCs/>
              </w:rPr>
              <w:t>Proposals</w:t>
            </w:r>
            <w:r>
              <w:rPr>
                <w:b/>
                <w:bCs/>
              </w:rPr>
              <w:t xml:space="preserve"> / Observations</w:t>
            </w:r>
          </w:p>
        </w:tc>
      </w:tr>
      <w:tr w:rsidR="00F778FF" w14:paraId="3097A020" w14:textId="77777777" w:rsidTr="00844CEA">
        <w:trPr>
          <w:trHeight w:val="468"/>
        </w:trPr>
        <w:tc>
          <w:tcPr>
            <w:tcW w:w="1110" w:type="dxa"/>
          </w:tcPr>
          <w:p w14:paraId="78AF24A8" w14:textId="755E746C" w:rsidR="00A12716" w:rsidRPr="004A7544" w:rsidRDefault="005E580A" w:rsidP="00A12716">
            <w:pPr>
              <w:spacing w:before="120" w:after="120"/>
            </w:pPr>
            <w:hyperlink r:id="rId15" w:history="1">
              <w:r w:rsidR="002A6FDE">
                <w:rPr>
                  <w:rStyle w:val="af0"/>
                </w:rPr>
                <w:t>R4-2000596</w:t>
              </w:r>
            </w:hyperlink>
          </w:p>
        </w:tc>
        <w:tc>
          <w:tcPr>
            <w:tcW w:w="1983" w:type="dxa"/>
          </w:tcPr>
          <w:p w14:paraId="721E4C78" w14:textId="04DAF794" w:rsidR="00A12716" w:rsidRPr="004A7544" w:rsidRDefault="00A12716" w:rsidP="00A12716">
            <w:pPr>
              <w:spacing w:before="120" w:after="120"/>
            </w:pPr>
            <w:r w:rsidRPr="001D2693">
              <w:t>CR for TS38.101-1, Correction of IE RF-Parameters name of maxUplinkDutyCycle</w:t>
            </w:r>
          </w:p>
        </w:tc>
        <w:tc>
          <w:tcPr>
            <w:tcW w:w="1050" w:type="dxa"/>
          </w:tcPr>
          <w:p w14:paraId="0F689926" w14:textId="6554E95B" w:rsidR="00A12716" w:rsidRPr="004A7544" w:rsidRDefault="00A12716" w:rsidP="00A12716">
            <w:pPr>
              <w:spacing w:before="120" w:after="120"/>
            </w:pPr>
            <w:r w:rsidRPr="001D2693">
              <w:t>CATT</w:t>
            </w:r>
          </w:p>
        </w:tc>
        <w:tc>
          <w:tcPr>
            <w:tcW w:w="1342" w:type="dxa"/>
          </w:tcPr>
          <w:p w14:paraId="3AC7FC87"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4146" w:type="dxa"/>
          </w:tcPr>
          <w:p w14:paraId="41039BE2" w14:textId="77777777" w:rsidR="00F778FF" w:rsidRDefault="00F778FF" w:rsidP="00A12716">
            <w:pPr>
              <w:spacing w:before="120" w:after="120"/>
              <w:rPr>
                <w:rFonts w:ascii="Calibri" w:hAnsi="Calibri" w:cs="Calibri"/>
                <w:sz w:val="22"/>
                <w:szCs w:val="22"/>
              </w:rPr>
            </w:pPr>
            <w:r>
              <w:rPr>
                <w:rFonts w:ascii="Calibri" w:hAnsi="Calibri" w:cs="Calibri"/>
                <w:sz w:val="22"/>
                <w:szCs w:val="22"/>
              </w:rPr>
              <w:t xml:space="preserve">Changes </w:t>
            </w:r>
            <w:r w:rsidRPr="00F778FF">
              <w:rPr>
                <w:rFonts w:ascii="Calibri" w:hAnsi="Calibri" w:cs="Calibri"/>
                <w:sz w:val="22"/>
                <w:szCs w:val="22"/>
              </w:rPr>
              <w:t>maxUplinkDutyCycle</w:t>
            </w:r>
            <w:r>
              <w:rPr>
                <w:rFonts w:ascii="Calibri" w:hAnsi="Calibri" w:cs="Calibri"/>
                <w:sz w:val="22"/>
                <w:szCs w:val="22"/>
              </w:rPr>
              <w:t xml:space="preserve"> </w:t>
            </w:r>
          </w:p>
          <w:p w14:paraId="4C617F22" w14:textId="431613D5" w:rsidR="00F778FF" w:rsidRDefault="00F778FF" w:rsidP="00A12716">
            <w:pPr>
              <w:spacing w:before="120" w:after="120"/>
              <w:rPr>
                <w:rFonts w:ascii="Calibri" w:hAnsi="Calibri" w:cs="Calibri"/>
                <w:sz w:val="22"/>
                <w:szCs w:val="22"/>
              </w:rPr>
            </w:pPr>
            <w:r>
              <w:rPr>
                <w:rFonts w:ascii="Calibri" w:hAnsi="Calibri" w:cs="Calibri"/>
                <w:sz w:val="22"/>
                <w:szCs w:val="22"/>
              </w:rPr>
              <w:t xml:space="preserve">to </w:t>
            </w:r>
          </w:p>
          <w:p w14:paraId="6CA709F9" w14:textId="7028D3FB" w:rsidR="00F778FF" w:rsidRDefault="00F778FF" w:rsidP="00A12716">
            <w:pPr>
              <w:spacing w:before="120" w:after="120"/>
              <w:rPr>
                <w:rFonts w:ascii="Calibri" w:hAnsi="Calibri" w:cs="Calibri"/>
                <w:sz w:val="22"/>
                <w:szCs w:val="22"/>
              </w:rPr>
            </w:pPr>
            <w:r w:rsidRPr="00F778FF">
              <w:rPr>
                <w:rFonts w:ascii="Calibri" w:hAnsi="Calibri" w:cs="Calibri"/>
                <w:sz w:val="22"/>
                <w:szCs w:val="22"/>
              </w:rPr>
              <w:t>maxUplinkDutyCycle-PC2-FR1</w:t>
            </w:r>
          </w:p>
          <w:p w14:paraId="252FA9F3" w14:textId="32C73CED" w:rsidR="00F778FF" w:rsidRDefault="00F778FF" w:rsidP="00A12716">
            <w:pPr>
              <w:spacing w:before="120" w:after="120"/>
              <w:rPr>
                <w:rFonts w:ascii="Calibri" w:hAnsi="Calibri" w:cs="Calibri"/>
                <w:sz w:val="22"/>
                <w:szCs w:val="22"/>
              </w:rPr>
            </w:pPr>
            <w:r>
              <w:rPr>
                <w:rFonts w:ascii="Calibri" w:hAnsi="Calibri" w:cs="Calibri"/>
                <w:sz w:val="22"/>
                <w:szCs w:val="22"/>
              </w:rPr>
              <w:t>+ some editorial corrections</w:t>
            </w:r>
          </w:p>
        </w:tc>
      </w:tr>
    </w:tbl>
    <w:p w14:paraId="4C3F22B1" w14:textId="77777777" w:rsidR="00A12716" w:rsidRPr="00A12716" w:rsidRDefault="00A12716" w:rsidP="00A12716">
      <w:pPr>
        <w:pStyle w:val="a3"/>
        <w:rPr>
          <w:b w:val="0"/>
          <w:noProof w:val="0"/>
          <w:sz w:val="28"/>
          <w:szCs w:val="18"/>
          <w:lang w:eastAsia="zh-CN"/>
        </w:rPr>
      </w:pPr>
    </w:p>
    <w:p w14:paraId="797D68C9" w14:textId="5D1ACF26" w:rsidR="00F778FF" w:rsidRPr="00FE007C" w:rsidRDefault="00F778FF" w:rsidP="00183E75">
      <w:pPr>
        <w:pStyle w:val="3"/>
        <w:numPr>
          <w:ilvl w:val="2"/>
          <w:numId w:val="5"/>
        </w:numPr>
        <w:rPr>
          <w:lang w:val="en-US"/>
        </w:rPr>
      </w:pPr>
      <w:r w:rsidRPr="00FE007C">
        <w:rPr>
          <w:lang w:val="en-US"/>
        </w:rPr>
        <w:t>Sub-topic #</w:t>
      </w:r>
      <w:r w:rsidR="00D334FD" w:rsidRPr="00FE007C">
        <w:rPr>
          <w:lang w:val="en-US"/>
        </w:rPr>
        <w:t>1.1.4</w:t>
      </w:r>
      <w:r w:rsidRPr="00FE007C">
        <w:rPr>
          <w:lang w:val="en-US"/>
        </w:rPr>
        <w:t xml:space="preserve">: </w:t>
      </w:r>
      <w:r w:rsidR="00183E75" w:rsidRPr="00FE007C">
        <w:rPr>
          <w:lang w:val="en-US"/>
        </w:rPr>
        <w:t>CBW</w:t>
      </w:r>
      <w:r w:rsidR="00183E75" w:rsidRPr="00FE007C">
        <w:rPr>
          <w:lang w:val="en-US"/>
        </w:rPr>
        <w:tab/>
        <w:t>Channel Bandwidth</w:t>
      </w:r>
      <w:r w:rsidR="00E32EA2" w:rsidRPr="00FE007C">
        <w:rPr>
          <w:lang w:val="en-US"/>
        </w:rPr>
        <w:t xml:space="preserve">, </w:t>
      </w:r>
      <w:r w:rsidR="00E32EA2">
        <w:rPr>
          <w:rFonts w:eastAsiaTheme="minorEastAsia"/>
          <w:lang w:val="en-US"/>
        </w:rPr>
        <w:t>which approach to choose?</w:t>
      </w:r>
    </w:p>
    <w:p w14:paraId="28996543" w14:textId="77777777" w:rsidR="00A12716" w:rsidRPr="00FE007C" w:rsidRDefault="00A12716" w:rsidP="00A12716">
      <w:pPr>
        <w:pStyle w:val="a3"/>
        <w:rPr>
          <w:b w:val="0"/>
          <w:sz w:val="28"/>
          <w:lang w:val="en-US"/>
        </w:rPr>
      </w:pPr>
    </w:p>
    <w:tbl>
      <w:tblPr>
        <w:tblStyle w:val="aff7"/>
        <w:tblW w:w="9631" w:type="dxa"/>
        <w:tblLayout w:type="fixed"/>
        <w:tblLook w:val="04A0" w:firstRow="1" w:lastRow="0" w:firstColumn="1" w:lastColumn="0" w:noHBand="0" w:noVBand="1"/>
      </w:tblPr>
      <w:tblGrid>
        <w:gridCol w:w="1104"/>
        <w:gridCol w:w="1962"/>
        <w:gridCol w:w="1183"/>
        <w:gridCol w:w="1327"/>
        <w:gridCol w:w="4055"/>
      </w:tblGrid>
      <w:tr w:rsidR="00F778FF" w:rsidRPr="00F53FE2" w14:paraId="341E3666" w14:textId="77777777" w:rsidTr="00844CEA">
        <w:trPr>
          <w:trHeight w:val="468"/>
        </w:trPr>
        <w:tc>
          <w:tcPr>
            <w:tcW w:w="1104" w:type="dxa"/>
            <w:vAlign w:val="center"/>
          </w:tcPr>
          <w:p w14:paraId="1D3B2922" w14:textId="77777777" w:rsidR="00F778FF" w:rsidRPr="00805BE8" w:rsidRDefault="00F778FF" w:rsidP="00364B10">
            <w:pPr>
              <w:spacing w:before="120" w:after="120"/>
              <w:rPr>
                <w:b/>
                <w:bCs/>
              </w:rPr>
            </w:pPr>
            <w:r w:rsidRPr="00805BE8">
              <w:rPr>
                <w:b/>
                <w:bCs/>
              </w:rPr>
              <w:t>T-doc number</w:t>
            </w:r>
          </w:p>
        </w:tc>
        <w:tc>
          <w:tcPr>
            <w:tcW w:w="1962" w:type="dxa"/>
            <w:vAlign w:val="center"/>
          </w:tcPr>
          <w:p w14:paraId="01A5BCE5" w14:textId="77777777" w:rsidR="00F778FF" w:rsidRPr="00805BE8" w:rsidRDefault="00F778FF" w:rsidP="00364B10">
            <w:pPr>
              <w:spacing w:before="120" w:after="120"/>
              <w:rPr>
                <w:b/>
                <w:bCs/>
              </w:rPr>
            </w:pPr>
            <w:r>
              <w:rPr>
                <w:b/>
                <w:bCs/>
              </w:rPr>
              <w:t>Title</w:t>
            </w:r>
          </w:p>
        </w:tc>
        <w:tc>
          <w:tcPr>
            <w:tcW w:w="1183" w:type="dxa"/>
            <w:vAlign w:val="center"/>
          </w:tcPr>
          <w:p w14:paraId="4E4C51DE" w14:textId="77777777" w:rsidR="00F778FF" w:rsidRPr="00805BE8" w:rsidRDefault="00F778FF" w:rsidP="00364B10">
            <w:pPr>
              <w:spacing w:before="120" w:after="120"/>
              <w:rPr>
                <w:b/>
                <w:bCs/>
              </w:rPr>
            </w:pPr>
            <w:r>
              <w:rPr>
                <w:b/>
                <w:bCs/>
              </w:rPr>
              <w:t>Company</w:t>
            </w:r>
          </w:p>
        </w:tc>
        <w:tc>
          <w:tcPr>
            <w:tcW w:w="1327" w:type="dxa"/>
          </w:tcPr>
          <w:p w14:paraId="60ED7FB9" w14:textId="77777777" w:rsidR="00F778FF" w:rsidRDefault="00F778FF" w:rsidP="00364B10">
            <w:pPr>
              <w:spacing w:before="120" w:after="120"/>
              <w:rPr>
                <w:b/>
                <w:bCs/>
              </w:rPr>
            </w:pPr>
            <w:r>
              <w:rPr>
                <w:b/>
                <w:bCs/>
              </w:rPr>
              <w:t>Spec</w:t>
            </w:r>
          </w:p>
        </w:tc>
        <w:tc>
          <w:tcPr>
            <w:tcW w:w="4055" w:type="dxa"/>
          </w:tcPr>
          <w:p w14:paraId="1249CBDA" w14:textId="77777777" w:rsidR="00F778FF" w:rsidRDefault="00F778FF" w:rsidP="00364B10">
            <w:pPr>
              <w:spacing w:before="120" w:after="120"/>
              <w:rPr>
                <w:b/>
                <w:bCs/>
              </w:rPr>
            </w:pPr>
            <w:r w:rsidRPr="00045592">
              <w:rPr>
                <w:b/>
                <w:bCs/>
              </w:rPr>
              <w:t>Proposals</w:t>
            </w:r>
            <w:r>
              <w:rPr>
                <w:b/>
                <w:bCs/>
              </w:rPr>
              <w:t xml:space="preserve"> / Observations</w:t>
            </w:r>
          </w:p>
        </w:tc>
      </w:tr>
      <w:tr w:rsidR="00F778FF" w14:paraId="4D9B82FB" w14:textId="77777777" w:rsidTr="00844CEA">
        <w:trPr>
          <w:trHeight w:val="468"/>
        </w:trPr>
        <w:tc>
          <w:tcPr>
            <w:tcW w:w="1104" w:type="dxa"/>
          </w:tcPr>
          <w:p w14:paraId="0619B67C" w14:textId="4BCD0CD4" w:rsidR="00F778FF" w:rsidRPr="004A7544" w:rsidRDefault="005E580A" w:rsidP="00F778FF">
            <w:pPr>
              <w:spacing w:before="120" w:after="120"/>
            </w:pPr>
            <w:hyperlink r:id="rId16" w:history="1">
              <w:r w:rsidR="002A6FDE">
                <w:rPr>
                  <w:rStyle w:val="af0"/>
                </w:rPr>
                <w:t>R4-2000743</w:t>
              </w:r>
            </w:hyperlink>
          </w:p>
        </w:tc>
        <w:tc>
          <w:tcPr>
            <w:tcW w:w="1962" w:type="dxa"/>
          </w:tcPr>
          <w:p w14:paraId="237A54D7" w14:textId="06E794E5" w:rsidR="00F778FF" w:rsidRPr="004A7544" w:rsidRDefault="00F778FF" w:rsidP="00F778FF">
            <w:pPr>
              <w:spacing w:before="120" w:after="120"/>
            </w:pPr>
            <w:r w:rsidRPr="001A7DE1">
              <w:t>CR for TS 38.101-1: Editorial addition of CBW definition in Abbreviations section</w:t>
            </w:r>
          </w:p>
        </w:tc>
        <w:tc>
          <w:tcPr>
            <w:tcW w:w="1183" w:type="dxa"/>
          </w:tcPr>
          <w:p w14:paraId="271592E0" w14:textId="478DC6E9" w:rsidR="00F778FF" w:rsidRPr="004A7544" w:rsidRDefault="00F778FF" w:rsidP="00F778FF">
            <w:pPr>
              <w:spacing w:before="120" w:after="120"/>
            </w:pPr>
            <w:r w:rsidRPr="001A7DE1">
              <w:t>MediaTek Inc.</w:t>
            </w:r>
          </w:p>
        </w:tc>
        <w:tc>
          <w:tcPr>
            <w:tcW w:w="1327" w:type="dxa"/>
          </w:tcPr>
          <w:p w14:paraId="01B05BE4" w14:textId="77777777" w:rsidR="00F778FF" w:rsidRDefault="00F778FF" w:rsidP="00F778FF">
            <w:pPr>
              <w:spacing w:before="120" w:after="120"/>
              <w:rPr>
                <w:rFonts w:ascii="Calibri" w:hAnsi="Calibri" w:cs="Calibri"/>
                <w:sz w:val="22"/>
                <w:szCs w:val="22"/>
              </w:rPr>
            </w:pPr>
            <w:r>
              <w:rPr>
                <w:rFonts w:ascii="Calibri" w:hAnsi="Calibri" w:cs="Calibri"/>
                <w:sz w:val="22"/>
                <w:szCs w:val="22"/>
              </w:rPr>
              <w:t>38.101-1</w:t>
            </w:r>
          </w:p>
        </w:tc>
        <w:tc>
          <w:tcPr>
            <w:tcW w:w="4055" w:type="dxa"/>
          </w:tcPr>
          <w:p w14:paraId="2E033F2E" w14:textId="10991389" w:rsidR="00F778FF" w:rsidRDefault="00F778FF" w:rsidP="00F778FF">
            <w:pPr>
              <w:spacing w:before="120" w:after="120"/>
              <w:rPr>
                <w:rFonts w:ascii="Calibri" w:hAnsi="Calibri" w:cs="Calibri"/>
                <w:sz w:val="22"/>
                <w:szCs w:val="22"/>
              </w:rPr>
            </w:pPr>
            <w:r>
              <w:rPr>
                <w:rFonts w:ascii="Calibri" w:hAnsi="Calibri" w:cs="Calibri"/>
                <w:sz w:val="22"/>
                <w:szCs w:val="22"/>
              </w:rPr>
              <w:t xml:space="preserve">Adds </w:t>
            </w:r>
            <w:r w:rsidRPr="00F778FF">
              <w:rPr>
                <w:rFonts w:ascii="Calibri" w:hAnsi="Calibri" w:cs="Calibri"/>
                <w:sz w:val="22"/>
                <w:szCs w:val="22"/>
              </w:rPr>
              <w:t>CBW</w:t>
            </w:r>
            <w:r w:rsidR="00014550">
              <w:rPr>
                <w:rFonts w:ascii="Calibri" w:hAnsi="Calibri" w:cs="Calibri"/>
                <w:sz w:val="22"/>
                <w:szCs w:val="22"/>
              </w:rPr>
              <w:t xml:space="preserve"> </w:t>
            </w:r>
            <w:r w:rsidRPr="00F778FF">
              <w:rPr>
                <w:rFonts w:ascii="Calibri" w:hAnsi="Calibri" w:cs="Calibri"/>
                <w:sz w:val="22"/>
                <w:szCs w:val="22"/>
              </w:rPr>
              <w:t>Channel Bandwidth</w:t>
            </w:r>
            <w:r>
              <w:rPr>
                <w:rFonts w:ascii="Calibri" w:hAnsi="Calibri" w:cs="Calibri"/>
                <w:sz w:val="22"/>
                <w:szCs w:val="22"/>
              </w:rPr>
              <w:t xml:space="preserve"> into definitions</w:t>
            </w:r>
          </w:p>
        </w:tc>
      </w:tr>
      <w:tr w:rsidR="00014550" w14:paraId="5479FFDE" w14:textId="77777777" w:rsidTr="00844CEA">
        <w:trPr>
          <w:trHeight w:val="468"/>
        </w:trPr>
        <w:tc>
          <w:tcPr>
            <w:tcW w:w="1104" w:type="dxa"/>
          </w:tcPr>
          <w:p w14:paraId="61FCA4A8" w14:textId="4BB38AE7" w:rsidR="00014550" w:rsidRDefault="005E580A" w:rsidP="00014550">
            <w:pPr>
              <w:spacing w:before="120" w:after="120"/>
            </w:pPr>
            <w:hyperlink r:id="rId17" w:history="1">
              <w:r w:rsidR="002A6FDE">
                <w:rPr>
                  <w:rStyle w:val="af0"/>
                </w:rPr>
                <w:t>R4-2000491</w:t>
              </w:r>
            </w:hyperlink>
          </w:p>
        </w:tc>
        <w:tc>
          <w:tcPr>
            <w:tcW w:w="1962" w:type="dxa"/>
          </w:tcPr>
          <w:p w14:paraId="3445BA31" w14:textId="7B68E0CD" w:rsidR="00014550" w:rsidRDefault="00014550" w:rsidP="00014550">
            <w:pPr>
              <w:spacing w:before="120" w:after="120"/>
            </w:pPr>
            <w:r w:rsidRPr="00FE56DD">
              <w:t>CR to TS 38.101-1: Replace CBW with symbols defined in the specification.</w:t>
            </w:r>
          </w:p>
        </w:tc>
        <w:tc>
          <w:tcPr>
            <w:tcW w:w="1183" w:type="dxa"/>
          </w:tcPr>
          <w:p w14:paraId="7204B89F" w14:textId="01850F50" w:rsidR="00014550" w:rsidRDefault="00014550" w:rsidP="00014550">
            <w:pPr>
              <w:spacing w:before="120" w:after="120"/>
            </w:pPr>
            <w:r w:rsidRPr="00FE56DD">
              <w:t>ZTE Corporation</w:t>
            </w:r>
          </w:p>
        </w:tc>
        <w:tc>
          <w:tcPr>
            <w:tcW w:w="1327" w:type="dxa"/>
          </w:tcPr>
          <w:p w14:paraId="3A2BAF43" w14:textId="76CB1D3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055" w:type="dxa"/>
          </w:tcPr>
          <w:p w14:paraId="13AF1098" w14:textId="77777777" w:rsidR="00014550" w:rsidRDefault="00014550" w:rsidP="00014550">
            <w:pPr>
              <w:spacing w:before="120" w:after="120"/>
              <w:rPr>
                <w:rFonts w:ascii="Calibri" w:hAnsi="Calibri" w:cs="Calibri"/>
                <w:sz w:val="22"/>
                <w:szCs w:val="22"/>
              </w:rPr>
            </w:pPr>
            <w:r>
              <w:rPr>
                <w:rFonts w:ascii="Calibri" w:hAnsi="Calibri" w:cs="Calibri"/>
                <w:sz w:val="22"/>
                <w:szCs w:val="22"/>
              </w:rPr>
              <w:t>Replaces CBW with BW_Channel</w:t>
            </w:r>
          </w:p>
          <w:p w14:paraId="38EF6ECA" w14:textId="6784E38B" w:rsidR="00014550" w:rsidRDefault="00014550" w:rsidP="00014550">
            <w:pPr>
              <w:spacing w:before="120" w:after="120"/>
              <w:rPr>
                <w:rFonts w:ascii="Calibri" w:hAnsi="Calibri" w:cs="Calibri"/>
                <w:sz w:val="22"/>
                <w:szCs w:val="22"/>
              </w:rPr>
            </w:pPr>
            <w:r>
              <w:rPr>
                <w:rFonts w:ascii="Calibri" w:hAnsi="Calibri" w:cs="Calibri"/>
                <w:sz w:val="22"/>
                <w:szCs w:val="22"/>
              </w:rPr>
              <w:t>From Agenda 6.5.3</w:t>
            </w:r>
          </w:p>
        </w:tc>
      </w:tr>
    </w:tbl>
    <w:p w14:paraId="29398394" w14:textId="54083F0B" w:rsidR="002763AF" w:rsidRDefault="002763AF" w:rsidP="002763AF"/>
    <w:p w14:paraId="5B677C16" w14:textId="77777777" w:rsidR="002763AF" w:rsidRDefault="002763AF" w:rsidP="002763AF"/>
    <w:p w14:paraId="4DFF73C7" w14:textId="5B8C4860" w:rsidR="00A12716" w:rsidRPr="002763AF" w:rsidRDefault="00183E75" w:rsidP="00A12716">
      <w:pPr>
        <w:pStyle w:val="3"/>
        <w:numPr>
          <w:ilvl w:val="2"/>
          <w:numId w:val="5"/>
        </w:numPr>
      </w:pPr>
      <w:r>
        <w:t>Sub-topic #</w:t>
      </w:r>
      <w:r w:rsidR="00D334FD">
        <w:t>1.1.5</w:t>
      </w:r>
      <w:r>
        <w:t xml:space="preserve">: </w:t>
      </w:r>
      <w:r w:rsidRPr="00183E75">
        <w:t>offsetmax,IMD3</w:t>
      </w:r>
    </w:p>
    <w:p w14:paraId="07B98397" w14:textId="77777777" w:rsidR="00183E75" w:rsidRDefault="00183E75" w:rsidP="00A12716">
      <w:pPr>
        <w:pStyle w:val="a3"/>
        <w:rPr>
          <w:b w:val="0"/>
          <w:noProof w:val="0"/>
          <w:sz w:val="28"/>
          <w:szCs w:val="18"/>
          <w:lang w:val="sv-SE" w:eastAsia="zh-CN"/>
        </w:rPr>
      </w:pPr>
    </w:p>
    <w:tbl>
      <w:tblPr>
        <w:tblStyle w:val="aff7"/>
        <w:tblW w:w="9631" w:type="dxa"/>
        <w:tblLayout w:type="fixed"/>
        <w:tblLook w:val="04A0" w:firstRow="1" w:lastRow="0" w:firstColumn="1" w:lastColumn="0" w:noHBand="0" w:noVBand="1"/>
      </w:tblPr>
      <w:tblGrid>
        <w:gridCol w:w="1110"/>
        <w:gridCol w:w="1983"/>
        <w:gridCol w:w="1050"/>
        <w:gridCol w:w="1342"/>
        <w:gridCol w:w="4146"/>
      </w:tblGrid>
      <w:tr w:rsidR="00183E75" w:rsidRPr="00F53FE2" w14:paraId="6D239C2B" w14:textId="77777777" w:rsidTr="00844CEA">
        <w:trPr>
          <w:trHeight w:val="468"/>
        </w:trPr>
        <w:tc>
          <w:tcPr>
            <w:tcW w:w="1110" w:type="dxa"/>
            <w:vAlign w:val="center"/>
          </w:tcPr>
          <w:p w14:paraId="6F814645" w14:textId="77777777" w:rsidR="00183E75" w:rsidRPr="00805BE8" w:rsidRDefault="00183E75" w:rsidP="00364B10">
            <w:pPr>
              <w:spacing w:before="120" w:after="120"/>
              <w:rPr>
                <w:b/>
                <w:bCs/>
              </w:rPr>
            </w:pPr>
            <w:r w:rsidRPr="00805BE8">
              <w:rPr>
                <w:b/>
                <w:bCs/>
              </w:rPr>
              <w:t>T-doc number</w:t>
            </w:r>
          </w:p>
        </w:tc>
        <w:tc>
          <w:tcPr>
            <w:tcW w:w="1983" w:type="dxa"/>
            <w:vAlign w:val="center"/>
          </w:tcPr>
          <w:p w14:paraId="4D71B575" w14:textId="77777777" w:rsidR="00183E75" w:rsidRPr="00805BE8" w:rsidRDefault="00183E75" w:rsidP="00364B10">
            <w:pPr>
              <w:spacing w:before="120" w:after="120"/>
              <w:rPr>
                <w:b/>
                <w:bCs/>
              </w:rPr>
            </w:pPr>
            <w:r>
              <w:rPr>
                <w:b/>
                <w:bCs/>
              </w:rPr>
              <w:t>Title</w:t>
            </w:r>
          </w:p>
        </w:tc>
        <w:tc>
          <w:tcPr>
            <w:tcW w:w="1050" w:type="dxa"/>
            <w:vAlign w:val="center"/>
          </w:tcPr>
          <w:p w14:paraId="1E4B3507" w14:textId="77777777" w:rsidR="00183E75" w:rsidRPr="00805BE8" w:rsidRDefault="00183E75" w:rsidP="00364B10">
            <w:pPr>
              <w:spacing w:before="120" w:after="120"/>
              <w:rPr>
                <w:b/>
                <w:bCs/>
              </w:rPr>
            </w:pPr>
            <w:r>
              <w:rPr>
                <w:b/>
                <w:bCs/>
              </w:rPr>
              <w:t>Company</w:t>
            </w:r>
          </w:p>
        </w:tc>
        <w:tc>
          <w:tcPr>
            <w:tcW w:w="1342" w:type="dxa"/>
          </w:tcPr>
          <w:p w14:paraId="463E1A1F" w14:textId="77777777" w:rsidR="00183E75" w:rsidRDefault="00183E75" w:rsidP="00364B10">
            <w:pPr>
              <w:spacing w:before="120" w:after="120"/>
              <w:rPr>
                <w:b/>
                <w:bCs/>
              </w:rPr>
            </w:pPr>
            <w:r>
              <w:rPr>
                <w:b/>
                <w:bCs/>
              </w:rPr>
              <w:t>Spec</w:t>
            </w:r>
          </w:p>
        </w:tc>
        <w:tc>
          <w:tcPr>
            <w:tcW w:w="4146" w:type="dxa"/>
          </w:tcPr>
          <w:p w14:paraId="577CE32A" w14:textId="77777777" w:rsidR="00183E75" w:rsidRDefault="00183E75" w:rsidP="00364B10">
            <w:pPr>
              <w:spacing w:before="120" w:after="120"/>
              <w:rPr>
                <w:b/>
                <w:bCs/>
              </w:rPr>
            </w:pPr>
            <w:r w:rsidRPr="00045592">
              <w:rPr>
                <w:b/>
                <w:bCs/>
              </w:rPr>
              <w:t>Proposals</w:t>
            </w:r>
            <w:r>
              <w:rPr>
                <w:b/>
                <w:bCs/>
              </w:rPr>
              <w:t xml:space="preserve"> / Observations</w:t>
            </w:r>
          </w:p>
        </w:tc>
      </w:tr>
      <w:tr w:rsidR="00183E75" w14:paraId="49D42E36" w14:textId="77777777" w:rsidTr="00844CEA">
        <w:trPr>
          <w:trHeight w:val="468"/>
        </w:trPr>
        <w:tc>
          <w:tcPr>
            <w:tcW w:w="1110" w:type="dxa"/>
          </w:tcPr>
          <w:p w14:paraId="0A2B1CA1" w14:textId="30D36968" w:rsidR="00183E75" w:rsidRPr="004A7544" w:rsidRDefault="005E580A" w:rsidP="00183E75">
            <w:pPr>
              <w:spacing w:before="120" w:after="120"/>
            </w:pPr>
            <w:hyperlink r:id="rId18" w:history="1">
              <w:r w:rsidR="002A6FDE">
                <w:rPr>
                  <w:rStyle w:val="af0"/>
                </w:rPr>
                <w:t>R4-2002148</w:t>
              </w:r>
            </w:hyperlink>
          </w:p>
        </w:tc>
        <w:tc>
          <w:tcPr>
            <w:tcW w:w="1983" w:type="dxa"/>
          </w:tcPr>
          <w:p w14:paraId="32F5FB78" w14:textId="75730B33" w:rsidR="00183E75" w:rsidRPr="004A7544" w:rsidRDefault="00183E75" w:rsidP="00183E75">
            <w:pPr>
              <w:spacing w:before="120" w:after="120"/>
            </w:pPr>
            <w:r w:rsidRPr="00725664">
              <w:t>Removal of unnecessary definition of offsetmax,IMD3 from Table 6.2.3.2-1</w:t>
            </w:r>
          </w:p>
        </w:tc>
        <w:tc>
          <w:tcPr>
            <w:tcW w:w="1050" w:type="dxa"/>
          </w:tcPr>
          <w:p w14:paraId="21BD002A" w14:textId="59D29860" w:rsidR="00183E75" w:rsidRPr="004A7544" w:rsidRDefault="00183E75" w:rsidP="00183E75">
            <w:pPr>
              <w:spacing w:before="120" w:after="120"/>
            </w:pPr>
            <w:r w:rsidRPr="00725664">
              <w:t>Motorola Mobility España SA</w:t>
            </w:r>
          </w:p>
        </w:tc>
        <w:tc>
          <w:tcPr>
            <w:tcW w:w="1342" w:type="dxa"/>
          </w:tcPr>
          <w:p w14:paraId="6ABC0F5E" w14:textId="77777777" w:rsidR="00183E75" w:rsidRDefault="00183E75" w:rsidP="00183E75">
            <w:pPr>
              <w:spacing w:before="120" w:after="120"/>
              <w:rPr>
                <w:rFonts w:ascii="Calibri" w:hAnsi="Calibri" w:cs="Calibri"/>
                <w:sz w:val="22"/>
                <w:szCs w:val="22"/>
              </w:rPr>
            </w:pPr>
            <w:r>
              <w:rPr>
                <w:rFonts w:ascii="Calibri" w:hAnsi="Calibri" w:cs="Calibri"/>
                <w:sz w:val="22"/>
                <w:szCs w:val="22"/>
              </w:rPr>
              <w:t>38.101-1</w:t>
            </w:r>
          </w:p>
        </w:tc>
        <w:tc>
          <w:tcPr>
            <w:tcW w:w="4146" w:type="dxa"/>
          </w:tcPr>
          <w:p w14:paraId="4BA66742" w14:textId="034BA417" w:rsidR="00183E75" w:rsidRDefault="00183E75" w:rsidP="00183E75">
            <w:pPr>
              <w:spacing w:before="120" w:after="120"/>
              <w:rPr>
                <w:rFonts w:ascii="Calibri" w:hAnsi="Calibri" w:cs="Calibri"/>
                <w:sz w:val="22"/>
                <w:szCs w:val="22"/>
              </w:rPr>
            </w:pPr>
            <w:r>
              <w:rPr>
                <w:rFonts w:ascii="Calibri" w:hAnsi="Calibri" w:cs="Calibri"/>
                <w:sz w:val="22"/>
                <w:szCs w:val="22"/>
              </w:rPr>
              <w:t xml:space="preserve">Removes </w:t>
            </w:r>
            <w:r w:rsidRPr="00183E75">
              <w:rPr>
                <w:rFonts w:ascii="Calibri" w:hAnsi="Calibri" w:cs="Calibri"/>
                <w:sz w:val="22"/>
                <w:szCs w:val="22"/>
              </w:rPr>
              <w:t>offsetmax,IMD3</w:t>
            </w:r>
            <w:r>
              <w:rPr>
                <w:rFonts w:ascii="Calibri" w:hAnsi="Calibri" w:cs="Calibri"/>
                <w:sz w:val="22"/>
                <w:szCs w:val="22"/>
              </w:rPr>
              <w:t xml:space="preserve"> and defines </w:t>
            </w:r>
            <w:r w:rsidRPr="00183E75">
              <w:rPr>
                <w:rFonts w:ascii="Calibri" w:hAnsi="Calibri" w:cs="Calibri"/>
                <w:sz w:val="22"/>
                <w:szCs w:val="22"/>
              </w:rPr>
              <w:t>offsetmax,IMD3</w:t>
            </w:r>
            <w:r>
              <w:rPr>
                <w:rFonts w:ascii="Calibri" w:hAnsi="Calibri" w:cs="Calibri"/>
                <w:sz w:val="22"/>
                <w:szCs w:val="22"/>
              </w:rPr>
              <w:t xml:space="preserve"> as </w:t>
            </w:r>
            <w:r w:rsidRPr="00183E75">
              <w:rPr>
                <w:rFonts w:ascii="Calibri" w:hAnsi="Calibri" w:cs="Calibri"/>
                <w:sz w:val="22"/>
                <w:szCs w:val="22"/>
              </w:rPr>
              <w:t>BWChannel – 6 MHz</w:t>
            </w:r>
            <w:r>
              <w:rPr>
                <w:rFonts w:ascii="Calibri" w:hAnsi="Calibri" w:cs="Calibri"/>
                <w:sz w:val="22"/>
                <w:szCs w:val="22"/>
              </w:rPr>
              <w:t xml:space="preserve">. </w:t>
            </w:r>
          </w:p>
        </w:tc>
      </w:tr>
    </w:tbl>
    <w:p w14:paraId="1CE09A04" w14:textId="418DF60C" w:rsidR="00183E75" w:rsidRDefault="00183E75" w:rsidP="00A12716">
      <w:pPr>
        <w:pStyle w:val="a3"/>
        <w:rPr>
          <w:b w:val="0"/>
          <w:noProof w:val="0"/>
          <w:sz w:val="28"/>
          <w:szCs w:val="18"/>
          <w:lang w:eastAsia="zh-CN"/>
        </w:rPr>
      </w:pPr>
    </w:p>
    <w:p w14:paraId="3BE7187E" w14:textId="22D255B0" w:rsidR="00740278" w:rsidRPr="00844CEA" w:rsidRDefault="00740278" w:rsidP="00740278">
      <w:pPr>
        <w:pStyle w:val="2"/>
        <w:rPr>
          <w:lang w:val="en-US"/>
        </w:rPr>
      </w:pPr>
      <w:r w:rsidRPr="00844CEA">
        <w:rPr>
          <w:lang w:val="en-US"/>
        </w:rPr>
        <w:lastRenderedPageBreak/>
        <w:t>Summary of Editorial corrections on 38.101-1 Agenda 6.5.1.1</w:t>
      </w:r>
    </w:p>
    <w:p w14:paraId="202FF31C" w14:textId="39D8ECFA" w:rsidR="009B3929" w:rsidRPr="00844CEA" w:rsidRDefault="00740278" w:rsidP="009B3929">
      <w:pPr>
        <w:pStyle w:val="3"/>
        <w:numPr>
          <w:ilvl w:val="2"/>
          <w:numId w:val="5"/>
        </w:numPr>
        <w:rPr>
          <w:lang w:val="en-US"/>
        </w:rPr>
      </w:pPr>
      <w:r w:rsidRPr="00844CEA">
        <w:rPr>
          <w:lang w:val="en-US"/>
        </w:rPr>
        <w:t>Companies views and o</w:t>
      </w:r>
      <w:r w:rsidR="009B3929" w:rsidRPr="00844CEA">
        <w:rPr>
          <w:lang w:val="en-US"/>
        </w:rPr>
        <w:t xml:space="preserve">pen issues for </w:t>
      </w:r>
      <w:r w:rsidR="00DC7F02" w:rsidRPr="00844CEA">
        <w:rPr>
          <w:lang w:val="en-US"/>
        </w:rPr>
        <w:t xml:space="preserve">Editorial corrections on </w:t>
      </w:r>
      <w:r w:rsidR="009B3929" w:rsidRPr="00844CEA">
        <w:rPr>
          <w:lang w:val="en-US"/>
        </w:rPr>
        <w:t>38.101-1</w:t>
      </w:r>
    </w:p>
    <w:tbl>
      <w:tblPr>
        <w:tblStyle w:val="aff7"/>
        <w:tblW w:w="10225" w:type="dxa"/>
        <w:tblLayout w:type="fixed"/>
        <w:tblLook w:val="04A0" w:firstRow="1" w:lastRow="0" w:firstColumn="1" w:lastColumn="0" w:noHBand="0" w:noVBand="1"/>
      </w:tblPr>
      <w:tblGrid>
        <w:gridCol w:w="3951"/>
        <w:gridCol w:w="6274"/>
      </w:tblGrid>
      <w:tr w:rsidR="009B3929" w:rsidRPr="00364B10" w14:paraId="5C2B691D" w14:textId="77777777" w:rsidTr="00844CEA">
        <w:trPr>
          <w:trHeight w:val="377"/>
        </w:trPr>
        <w:tc>
          <w:tcPr>
            <w:tcW w:w="3951" w:type="dxa"/>
          </w:tcPr>
          <w:p w14:paraId="6A8E497E" w14:textId="77777777" w:rsidR="009B3929" w:rsidRPr="00364B10" w:rsidRDefault="009B3929"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FA65C2F" w14:textId="001F90C9" w:rsidR="009B3929"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9B3929" w:rsidRPr="00364B10" w14:paraId="28F0A572" w14:textId="77777777" w:rsidTr="00844CEA">
        <w:trPr>
          <w:trHeight w:val="648"/>
        </w:trPr>
        <w:tc>
          <w:tcPr>
            <w:tcW w:w="3951" w:type="dxa"/>
          </w:tcPr>
          <w:p w14:paraId="086C6910" w14:textId="735E7D78" w:rsidR="009B3929" w:rsidRPr="00364B10" w:rsidRDefault="009B3929" w:rsidP="007C37A3">
            <w:pPr>
              <w:spacing w:after="120"/>
              <w:rPr>
                <w:rFonts w:eastAsiaTheme="minorEastAsia"/>
                <w:lang w:val="en-US" w:eastAsia="zh-CN"/>
              </w:rPr>
            </w:pPr>
            <w:r w:rsidRPr="00364B10">
              <w:t>1.1.1: UL MIMO PC2 MPR</w:t>
            </w:r>
            <w:r w:rsidR="00DC7F02">
              <w:t xml:space="preserve"> reference</w:t>
            </w:r>
          </w:p>
        </w:tc>
        <w:tc>
          <w:tcPr>
            <w:tcW w:w="6274" w:type="dxa"/>
          </w:tcPr>
          <w:p w14:paraId="4F652ADD" w14:textId="77777777" w:rsidR="00570998" w:rsidRDefault="0060044B" w:rsidP="007C37A3">
            <w:pPr>
              <w:spacing w:after="120"/>
              <w:rPr>
                <w:rFonts w:eastAsiaTheme="minorEastAsia"/>
                <w:lang w:val="en-US" w:eastAsia="zh-CN"/>
              </w:rPr>
            </w:pPr>
            <w:r>
              <w:rPr>
                <w:rFonts w:eastAsiaTheme="minorEastAsia" w:hint="eastAsia"/>
                <w:lang w:val="en-US" w:eastAsia="zh-CN"/>
              </w:rPr>
              <w:t xml:space="preserve">[ZTE].CR cover version is wrong. It should be v12.0, not v11.2. In addition, for </w:t>
            </w:r>
            <w:r>
              <w:rPr>
                <w:rFonts w:eastAsiaTheme="minorEastAsia"/>
                <w:lang w:val="en-US" w:eastAsia="zh-CN"/>
              </w:rPr>
              <w:t>‘</w:t>
            </w:r>
            <w:r>
              <w:rPr>
                <w:rFonts w:eastAsiaTheme="minorEastAsia" w:hint="eastAsia"/>
                <w:lang w:val="en-US" w:eastAsia="zh-CN"/>
              </w:rPr>
              <w:t xml:space="preserve"> other specs affected, the affected specs shall be added in the blank.</w:t>
            </w:r>
          </w:p>
          <w:p w14:paraId="2B0D2367" w14:textId="77777777" w:rsidR="00570998" w:rsidRDefault="0012510F" w:rsidP="007C37A3">
            <w:pPr>
              <w:spacing w:after="120"/>
              <w:rPr>
                <w:rFonts w:eastAsiaTheme="minorEastAsia"/>
                <w:lang w:val="en-US" w:eastAsia="zh-CN"/>
              </w:rPr>
            </w:pPr>
            <w:r>
              <w:rPr>
                <w:rFonts w:eastAsiaTheme="minorEastAsia"/>
                <w:lang w:val="en-US" w:eastAsia="zh-CN"/>
              </w:rPr>
              <w:t>Huawei: It seems that the proposed change is not based on the latest spec and the referred clause is not correct.</w:t>
            </w:r>
          </w:p>
          <w:p w14:paraId="5DFE0AF6" w14:textId="772A4104" w:rsidR="003D5621" w:rsidRDefault="00E3388E" w:rsidP="007C37A3">
            <w:pPr>
              <w:spacing w:after="120"/>
              <w:rPr>
                <w:rFonts w:eastAsiaTheme="minorEastAsia"/>
                <w:lang w:val="en-US" w:eastAsia="zh-CN"/>
              </w:rPr>
            </w:pPr>
            <w:r>
              <w:rPr>
                <w:rFonts w:eastAsiaTheme="minorEastAsia"/>
                <w:lang w:val="en-US" w:eastAsia="zh-CN"/>
              </w:rPr>
              <w:t>Ericsson:</w:t>
            </w:r>
            <w:r>
              <w:t xml:space="preserve"> not editorial, t</w:t>
            </w:r>
            <w:r w:rsidRPr="00F1723B">
              <w:rPr>
                <w:rFonts w:eastAsiaTheme="minorEastAsia"/>
                <w:lang w:val="en-US" w:eastAsia="zh-CN"/>
              </w:rPr>
              <w:t>he applicability of MPR for</w:t>
            </w:r>
            <w:r>
              <w:rPr>
                <w:rFonts w:eastAsiaTheme="minorEastAsia"/>
                <w:lang w:val="en-US" w:eastAsia="zh-CN"/>
              </w:rPr>
              <w:t xml:space="preserve"> </w:t>
            </w:r>
            <w:r w:rsidRPr="00F1723B">
              <w:rPr>
                <w:rFonts w:eastAsiaTheme="minorEastAsia"/>
                <w:lang w:val="en-US" w:eastAsia="zh-CN"/>
              </w:rPr>
              <w:t xml:space="preserve">different power classes needs to be </w:t>
            </w:r>
            <w:r>
              <w:rPr>
                <w:rFonts w:eastAsiaTheme="minorEastAsia"/>
                <w:lang w:val="en-US" w:eastAsia="zh-CN"/>
              </w:rPr>
              <w:t>explicitly specified</w:t>
            </w:r>
            <w:r w:rsidRPr="00F1723B">
              <w:rPr>
                <w:rFonts w:eastAsiaTheme="minorEastAsia"/>
                <w:lang w:val="en-US" w:eastAsia="zh-CN"/>
              </w:rPr>
              <w:t xml:space="preserve"> for 23 + 23 dBm UEs</w:t>
            </w:r>
            <w:r>
              <w:rPr>
                <w:rFonts w:eastAsiaTheme="minorEastAsia"/>
                <w:lang w:val="en-US" w:eastAsia="zh-CN"/>
              </w:rPr>
              <w:t>, CR not agreed (see e.g. R4-2001316)</w:t>
            </w:r>
          </w:p>
          <w:p w14:paraId="714B0202" w14:textId="77777777" w:rsidR="009B3929" w:rsidRDefault="00322599" w:rsidP="007C37A3">
            <w:pPr>
              <w:spacing w:after="120"/>
              <w:rPr>
                <w:rFonts w:eastAsiaTheme="minorEastAsia"/>
                <w:lang w:val="en-US" w:eastAsia="zh-CN"/>
              </w:rPr>
            </w:pPr>
            <w:r w:rsidRPr="00322599">
              <w:rPr>
                <w:rFonts w:eastAsiaTheme="minorEastAsia"/>
                <w:lang w:val="en-US" w:eastAsia="zh-CN"/>
              </w:rPr>
              <w:t>Qualcomm:  Instead of referencing the sub-clause, it would be more accurate to reference the actual table.  There are only two of them so it’s not too verbose.</w:t>
            </w:r>
          </w:p>
          <w:p w14:paraId="6598FDEF" w14:textId="77777777" w:rsidR="006D30D0" w:rsidRDefault="006D30D0" w:rsidP="006D30D0">
            <w:pPr>
              <w:spacing w:after="120"/>
              <w:rPr>
                <w:rFonts w:eastAsiaTheme="minorEastAsia"/>
                <w:lang w:val="en-US" w:eastAsia="zh-CN"/>
              </w:rPr>
            </w:pPr>
            <w:r>
              <w:rPr>
                <w:rFonts w:eastAsiaTheme="minorEastAsia"/>
                <w:lang w:val="en-US" w:eastAsia="zh-CN"/>
              </w:rPr>
              <w:t>vivo</w:t>
            </w:r>
            <w:r>
              <w:rPr>
                <w:rFonts w:eastAsiaTheme="minorEastAsia" w:hint="eastAsia"/>
                <w:lang w:val="en-US" w:eastAsia="zh-CN"/>
              </w:rPr>
              <w:t xml:space="preserve">: </w:t>
            </w:r>
          </w:p>
          <w:p w14:paraId="3952B9BA" w14:textId="498D21B2" w:rsidR="006D30D0" w:rsidRDefault="006D30D0" w:rsidP="006D30D0">
            <w:pPr>
              <w:spacing w:after="120"/>
              <w:rPr>
                <w:rFonts w:eastAsiaTheme="minorEastAsia"/>
                <w:lang w:val="en-US" w:eastAsia="zh-CN"/>
              </w:rPr>
            </w:pPr>
            <w:r>
              <w:rPr>
                <w:rFonts w:eastAsiaTheme="minorEastAsia"/>
                <w:lang w:val="en-US" w:eastAsia="zh-CN"/>
              </w:rPr>
              <w:t xml:space="preserve">to ZTE: thank you, I will revise </w:t>
            </w:r>
            <w:r w:rsidR="008D6EDD" w:rsidRPr="008D6EDD">
              <w:rPr>
                <w:rFonts w:eastAsiaTheme="minorEastAsia"/>
                <w:lang w:val="en-US" w:eastAsia="zh-CN"/>
              </w:rPr>
              <w:t>cover sheet of my CR</w:t>
            </w:r>
          </w:p>
          <w:p w14:paraId="35ABF0BC" w14:textId="77777777" w:rsidR="006D30D0" w:rsidRDefault="006D30D0" w:rsidP="006D30D0">
            <w:pPr>
              <w:spacing w:after="120"/>
              <w:rPr>
                <w:rFonts w:eastAsiaTheme="minorEastAsia"/>
                <w:lang w:val="en-US" w:eastAsia="zh-CN"/>
              </w:rPr>
            </w:pPr>
            <w:r>
              <w:rPr>
                <w:rFonts w:eastAsiaTheme="minorEastAsia"/>
                <w:lang w:val="en-US" w:eastAsia="zh-CN"/>
              </w:rPr>
              <w:t>to Huawei: the comment has been solved by offline discussion.</w:t>
            </w:r>
          </w:p>
          <w:p w14:paraId="203F1FCF" w14:textId="77777777" w:rsidR="006D30D0" w:rsidRDefault="006D30D0" w:rsidP="006D30D0">
            <w:pPr>
              <w:spacing w:after="120"/>
            </w:pPr>
            <w:r>
              <w:rPr>
                <w:rFonts w:eastAsiaTheme="minorEastAsia"/>
                <w:lang w:val="en-US" w:eastAsia="zh-CN"/>
              </w:rPr>
              <w:t>to Ericsson: in R4-2001316 “</w:t>
            </w:r>
            <w:r w:rsidRPr="009A140E">
              <w:rPr>
                <w:i/>
              </w:rPr>
              <w:t xml:space="preserve">Table 6.2.2-1 </w:t>
            </w:r>
            <w:r w:rsidRPr="009A140E">
              <w:rPr>
                <w:i/>
                <w:highlight w:val="yellow"/>
              </w:rPr>
              <w:t>and Table 6.2.2-2 for the respective power class for both single-layer and dual layer transmission.</w:t>
            </w:r>
            <w:r>
              <w:rPr>
                <w:rFonts w:eastAsiaTheme="minorEastAsia"/>
                <w:lang w:val="en-US" w:eastAsia="zh-CN"/>
              </w:rPr>
              <w:t>” , as we all can see, there is ambiguity about  “</w:t>
            </w:r>
            <w:r w:rsidRPr="009A140E">
              <w:rPr>
                <w:b/>
                <w:i/>
              </w:rPr>
              <w:t>respective power class</w:t>
            </w:r>
            <w:r w:rsidRPr="009A140E">
              <w:rPr>
                <w:rFonts w:eastAsiaTheme="minorEastAsia"/>
                <w:lang w:val="en-US" w:eastAsia="zh-CN"/>
              </w:rPr>
              <w:t>”</w:t>
            </w:r>
            <w:r>
              <w:rPr>
                <w:rFonts w:eastAsiaTheme="minorEastAsia"/>
                <w:lang w:val="en-US" w:eastAsia="zh-CN"/>
              </w:rPr>
              <w:t xml:space="preserve"> of UL MIMO</w:t>
            </w:r>
            <w:r w:rsidRPr="009A140E">
              <w:rPr>
                <w:rFonts w:eastAsiaTheme="minorEastAsia"/>
                <w:lang w:val="en-US" w:eastAsia="zh-CN"/>
              </w:rPr>
              <w:t xml:space="preserve"> in R15</w:t>
            </w:r>
            <w:r>
              <w:rPr>
                <w:rFonts w:eastAsiaTheme="minorEastAsia" w:hint="eastAsia"/>
                <w:lang w:val="en-US" w:eastAsia="zh-CN"/>
              </w:rPr>
              <w:t>.</w:t>
            </w:r>
            <w:r w:rsidRPr="009A140E">
              <w:t xml:space="preserve"> </w:t>
            </w:r>
            <w:r>
              <w:t>We need more discussion under MIMO power class clarification agenda about “UE is supposed to meet the requirements of which PC when configured with single port or dual port transmission?” And should it be single/dual port instead of layer?</w:t>
            </w:r>
          </w:p>
          <w:p w14:paraId="30B414ED" w14:textId="77777777" w:rsidR="006D30D0" w:rsidRDefault="006D30D0" w:rsidP="006D30D0">
            <w:pPr>
              <w:spacing w:after="120"/>
              <w:rPr>
                <w:rFonts w:eastAsiaTheme="minorEastAsia"/>
                <w:lang w:eastAsia="zh-CN"/>
              </w:rPr>
            </w:pPr>
            <w:r>
              <w:rPr>
                <w:rFonts w:eastAsiaTheme="minorEastAsia" w:hint="eastAsia"/>
                <w:lang w:eastAsia="zh-CN"/>
              </w:rPr>
              <w:t xml:space="preserve">I used to consider </w:t>
            </w:r>
            <w:r>
              <w:rPr>
                <w:rFonts w:eastAsiaTheme="minorEastAsia"/>
                <w:lang w:eastAsia="zh-CN"/>
              </w:rPr>
              <w:t>this CR as extreme simple. The intension was that original text only includes table 6.2.2-1 which is PC3, and table 6.2.2-2 for PC2 is missing. So we can either change it to “</w:t>
            </w:r>
            <w:r w:rsidRPr="00641B5C">
              <w:rPr>
                <w:i/>
              </w:rPr>
              <w:t xml:space="preserve">Table 6.2.2-1 </w:t>
            </w:r>
            <w:r w:rsidRPr="00641B5C">
              <w:rPr>
                <w:i/>
                <w:highlight w:val="yellow"/>
              </w:rPr>
              <w:t>and Table 6.2.2-2</w:t>
            </w:r>
            <w:r>
              <w:rPr>
                <w:i/>
              </w:rPr>
              <w:t xml:space="preserve">” </w:t>
            </w:r>
            <w:r w:rsidRPr="009A140E">
              <w:rPr>
                <w:rFonts w:eastAsiaTheme="minorEastAsia"/>
                <w:lang w:eastAsia="zh-CN"/>
              </w:rPr>
              <w:t xml:space="preserve">or </w:t>
            </w:r>
            <w:r>
              <w:rPr>
                <w:rFonts w:eastAsiaTheme="minorEastAsia"/>
                <w:lang w:eastAsia="zh-CN"/>
              </w:rPr>
              <w:t>just simply refer to the whole section 6.2.2 i.e. “clause 6.2.2” as proposed in the CR.</w:t>
            </w:r>
          </w:p>
          <w:p w14:paraId="0793A1F1" w14:textId="77777777" w:rsidR="006D30D0" w:rsidRPr="009A140E" w:rsidRDefault="006D30D0" w:rsidP="006D30D0">
            <w:pPr>
              <w:spacing w:after="120"/>
              <w:rPr>
                <w:rFonts w:eastAsiaTheme="minorEastAsia"/>
                <w:lang w:eastAsia="zh-CN"/>
              </w:rPr>
            </w:pPr>
            <w:r>
              <w:rPr>
                <w:rFonts w:eastAsiaTheme="minorEastAsia"/>
                <w:lang w:eastAsia="zh-CN"/>
              </w:rPr>
              <w:t>And I agree with your suggestion that “</w:t>
            </w:r>
            <w:r w:rsidRPr="009A140E">
              <w:rPr>
                <w:i/>
              </w:rPr>
              <w:t>t</w:t>
            </w:r>
            <w:r w:rsidRPr="009A140E">
              <w:rPr>
                <w:rFonts w:eastAsiaTheme="minorEastAsia"/>
                <w:i/>
                <w:lang w:val="en-US" w:eastAsia="zh-CN"/>
              </w:rPr>
              <w:t>he applicability of MPR for different power classes needs to be explicitly specified for 23 + 23 dBm UEs</w:t>
            </w:r>
            <w:r>
              <w:rPr>
                <w:rFonts w:eastAsiaTheme="minorEastAsia"/>
                <w:lang w:val="en-US" w:eastAsia="zh-CN"/>
              </w:rPr>
              <w:t xml:space="preserve">”. Once we finish the discussion on the </w:t>
            </w:r>
            <w:r>
              <w:t>MIMO power class clarification, we will have a clear common understanding.</w:t>
            </w:r>
            <w:r>
              <w:rPr>
                <w:rFonts w:eastAsiaTheme="minorEastAsia" w:hint="eastAsia"/>
                <w:lang w:eastAsia="zh-CN"/>
              </w:rPr>
              <w:t xml:space="preserve"> </w:t>
            </w:r>
            <w:r>
              <w:rPr>
                <w:rFonts w:eastAsiaTheme="minorEastAsia"/>
                <w:lang w:eastAsia="zh-CN"/>
              </w:rPr>
              <w:t xml:space="preserve">Can we leave the ambiguity discussion to </w:t>
            </w:r>
            <w:r>
              <w:t>MIMO power class clarification agenda</w:t>
            </w:r>
            <w:r>
              <w:rPr>
                <w:rFonts w:asciiTheme="minorEastAsia" w:eastAsiaTheme="minorEastAsia" w:hAnsiTheme="minorEastAsia" w:hint="eastAsia"/>
                <w:lang w:eastAsia="zh-CN"/>
              </w:rPr>
              <w:t>?</w:t>
            </w:r>
          </w:p>
          <w:p w14:paraId="45B845DC" w14:textId="77777777" w:rsidR="006D30D0" w:rsidRDefault="006D30D0" w:rsidP="007C37A3">
            <w:pPr>
              <w:spacing w:after="120"/>
              <w:rPr>
                <w:rFonts w:eastAsiaTheme="minorEastAsia"/>
                <w:lang w:val="en-US" w:eastAsia="zh-CN"/>
              </w:rPr>
            </w:pPr>
            <w:r w:rsidRPr="009A140E">
              <w:rPr>
                <w:rFonts w:eastAsiaTheme="minorEastAsia"/>
                <w:lang w:val="en-US" w:eastAsia="zh-CN"/>
              </w:rPr>
              <w:t>To Qualcomm</w:t>
            </w:r>
            <w:r>
              <w:rPr>
                <w:rFonts w:eastAsiaTheme="minorEastAsia"/>
                <w:lang w:val="en-US" w:eastAsia="zh-CN"/>
              </w:rPr>
              <w:t>: we are fine to revise as “</w:t>
            </w:r>
            <w:r w:rsidRPr="009A140E">
              <w:rPr>
                <w:rFonts w:eastAsiaTheme="minorEastAsia"/>
                <w:i/>
                <w:lang w:val="en-US" w:eastAsia="zh-CN"/>
              </w:rPr>
              <w:t xml:space="preserve">Table 6.2.2-1 </w:t>
            </w:r>
            <w:r w:rsidRPr="009A140E">
              <w:rPr>
                <w:rFonts w:eastAsiaTheme="minorEastAsia"/>
                <w:i/>
                <w:highlight w:val="yellow"/>
                <w:lang w:val="en-US" w:eastAsia="zh-CN"/>
              </w:rPr>
              <w:t>and Table 6.2.2-2</w:t>
            </w:r>
            <w:r>
              <w:rPr>
                <w:rFonts w:eastAsiaTheme="minorEastAsia"/>
                <w:lang w:val="en-US" w:eastAsia="zh-CN"/>
              </w:rPr>
              <w:t xml:space="preserve">”. </w:t>
            </w:r>
            <w:r w:rsidRPr="009A140E">
              <w:rPr>
                <w:rFonts w:eastAsiaTheme="minorEastAsia"/>
                <w:lang w:val="en-US" w:eastAsia="zh-CN"/>
              </w:rPr>
              <w:t xml:space="preserve"> </w:t>
            </w:r>
            <w:r>
              <w:rPr>
                <w:rFonts w:eastAsiaTheme="minorEastAsia"/>
                <w:lang w:val="en-US" w:eastAsia="zh-CN"/>
              </w:rPr>
              <w:t xml:space="preserve">But as you can see, there is already proposal to add a new “table 6.2.2-3 MPR for PC2 2Tx” in </w:t>
            </w:r>
            <w:hyperlink r:id="rId19" w:history="1">
              <w:r w:rsidRPr="009A140E">
                <w:rPr>
                  <w:rFonts w:eastAsiaTheme="minorEastAsia"/>
                  <w:lang w:val="en-US" w:eastAsia="zh-CN"/>
                </w:rPr>
                <w:t>R4-2002037</w:t>
              </w:r>
            </w:hyperlink>
            <w:r>
              <w:rPr>
                <w:rFonts w:eastAsiaTheme="minorEastAsia"/>
                <w:lang w:val="en-US" w:eastAsia="zh-CN"/>
              </w:rPr>
              <w:t>. My point is that we may have more tables in the future. It is a bit ugly to be “</w:t>
            </w:r>
            <w:r w:rsidRPr="00641B5C">
              <w:rPr>
                <w:rFonts w:eastAsiaTheme="minorEastAsia"/>
                <w:i/>
                <w:lang w:val="en-US" w:eastAsia="zh-CN"/>
              </w:rPr>
              <w:t>Table 6.2</w:t>
            </w:r>
            <w:r w:rsidRPr="00D31BDC">
              <w:rPr>
                <w:rFonts w:eastAsiaTheme="minorEastAsia"/>
                <w:i/>
                <w:lang w:val="en-US" w:eastAsia="zh-CN"/>
              </w:rPr>
              <w:t xml:space="preserve">.2-1 </w:t>
            </w:r>
            <w:r w:rsidRPr="009A140E">
              <w:rPr>
                <w:rFonts w:eastAsiaTheme="minorEastAsia"/>
                <w:i/>
                <w:lang w:val="en-US" w:eastAsia="zh-CN"/>
              </w:rPr>
              <w:t>and Table 6.2.2-2</w:t>
            </w:r>
            <w:r w:rsidRPr="00D31BDC">
              <w:rPr>
                <w:rFonts w:eastAsiaTheme="minorEastAsia"/>
                <w:i/>
                <w:lang w:val="en-US" w:eastAsia="zh-CN"/>
              </w:rPr>
              <w:t xml:space="preserve"> </w:t>
            </w:r>
            <w:r w:rsidRPr="009A140E">
              <w:rPr>
                <w:rFonts w:eastAsiaTheme="minorEastAsia"/>
                <w:i/>
                <w:lang w:val="en-US" w:eastAsia="zh-CN"/>
              </w:rPr>
              <w:t>and Table 6.2.2-3</w:t>
            </w:r>
            <w:r>
              <w:rPr>
                <w:rFonts w:eastAsiaTheme="minorEastAsia"/>
                <w:i/>
                <w:lang w:val="en-US" w:eastAsia="zh-CN"/>
              </w:rPr>
              <w:t>…</w:t>
            </w:r>
            <w:r>
              <w:rPr>
                <w:rFonts w:eastAsiaTheme="minorEastAsia"/>
                <w:lang w:val="en-US" w:eastAsia="zh-CN"/>
              </w:rPr>
              <w:t>” Certainly, we don’t have third table yet, and I don’t have strong view on this. We are fine with either way.</w:t>
            </w:r>
          </w:p>
          <w:p w14:paraId="42073107" w14:textId="495CE250" w:rsidR="009B3929" w:rsidRPr="00364B10" w:rsidRDefault="009B3929" w:rsidP="007C37A3">
            <w:pPr>
              <w:spacing w:after="120"/>
              <w:rPr>
                <w:rFonts w:eastAsiaTheme="minorEastAsia"/>
                <w:lang w:val="en-US" w:eastAsia="zh-CN"/>
              </w:rPr>
            </w:pPr>
          </w:p>
        </w:tc>
      </w:tr>
      <w:tr w:rsidR="009B3929" w:rsidRPr="00364B10" w14:paraId="3B5906CD" w14:textId="77777777" w:rsidTr="00844CEA">
        <w:trPr>
          <w:trHeight w:val="899"/>
        </w:trPr>
        <w:tc>
          <w:tcPr>
            <w:tcW w:w="3951" w:type="dxa"/>
          </w:tcPr>
          <w:p w14:paraId="3307E05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14BE1061" w14:textId="77777777" w:rsidR="000B2A29" w:rsidRDefault="00E3388E" w:rsidP="007C37A3">
            <w:pPr>
              <w:spacing w:after="120"/>
              <w:rPr>
                <w:rFonts w:eastAsiaTheme="minorEastAsia"/>
                <w:lang w:val="en-US" w:eastAsia="zh-CN"/>
              </w:rPr>
            </w:pPr>
            <w:r>
              <w:rPr>
                <w:rFonts w:eastAsiaTheme="minorEastAsia"/>
                <w:lang w:val="en-US" w:eastAsia="zh-CN"/>
              </w:rPr>
              <w:t>Ericsson: are these (informative) notes needed?</w:t>
            </w:r>
          </w:p>
          <w:p w14:paraId="369DAEB3" w14:textId="77777777" w:rsidR="009B3929" w:rsidRDefault="008D6666" w:rsidP="007C37A3">
            <w:pPr>
              <w:spacing w:after="120"/>
            </w:pPr>
            <w:r>
              <w:rPr>
                <w:rFonts w:ascii="Yu Mincho" w:hAnsi="Yu Mincho"/>
                <w:lang w:val="en-US" w:eastAsia="ja-JP"/>
              </w:rPr>
              <w:t xml:space="preserve">NTT DOCOMO, INC.: For </w:t>
            </w:r>
            <w:r w:rsidRPr="00495FE7">
              <w:t>Table 5.3.2-1</w:t>
            </w:r>
            <w:r>
              <w:t>, it is better to have less number of NOTEs, as far as we put them into each of the relevant cells. Thus, better to have one SCS agnostic NOTE such as ”</w:t>
            </w:r>
            <w:r w:rsidRPr="00495FE7">
              <w:rPr>
                <w:rFonts w:hint="eastAsia"/>
              </w:rPr>
              <w:t>90% spectrum utilization may not be achieved</w:t>
            </w:r>
            <w:r>
              <w:t>”</w:t>
            </w:r>
            <w:r w:rsidRPr="00495FE7">
              <w:rPr>
                <w:rFonts w:hint="eastAsia"/>
              </w:rPr>
              <w:t>.</w:t>
            </w:r>
          </w:p>
          <w:p w14:paraId="4BC8C18B" w14:textId="0F0B46E6" w:rsidR="00143573" w:rsidRDefault="001C23ED" w:rsidP="007C37A3">
            <w:pPr>
              <w:spacing w:after="120"/>
              <w:rPr>
                <w:rFonts w:eastAsiaTheme="minorEastAsia"/>
                <w:lang w:val="en-US" w:eastAsia="zh-CN"/>
              </w:rPr>
            </w:pPr>
            <w:r w:rsidRPr="001456C1">
              <w:rPr>
                <w:rFonts w:eastAsiaTheme="minorEastAsia"/>
                <w:b/>
                <w:lang w:val="en-US" w:eastAsia="zh-CN"/>
              </w:rPr>
              <w:t>R&amp;S:</w:t>
            </w:r>
            <w:r>
              <w:rPr>
                <w:rFonts w:eastAsiaTheme="minorEastAsia"/>
                <w:b/>
                <w:lang w:val="en-US" w:eastAsia="zh-CN"/>
              </w:rPr>
              <w:t xml:space="preserve"> </w:t>
            </w:r>
            <w:r w:rsidRPr="001456C1">
              <w:rPr>
                <w:rFonts w:eastAsiaTheme="minorEastAsia"/>
                <w:lang w:val="en-US" w:eastAsia="zh-CN"/>
              </w:rPr>
              <w:t xml:space="preserve">In principle we are ok to move the note to table 5.3.2-1. </w:t>
            </w:r>
            <w:r>
              <w:rPr>
                <w:rFonts w:eastAsiaTheme="minorEastAsia"/>
                <w:lang w:val="en-US" w:eastAsia="zh-CN"/>
              </w:rPr>
              <w:t>Regarding the wording we have similar view as NTT DOCOMO......</w:t>
            </w:r>
            <w:r w:rsidR="00FF0280">
              <w:rPr>
                <w:rFonts w:eastAsiaTheme="minorEastAsia"/>
                <w:lang w:val="en-US" w:eastAsia="zh-CN"/>
              </w:rPr>
              <w:t>+</w:t>
            </w:r>
            <w:r>
              <w:rPr>
                <w:rFonts w:eastAsiaTheme="minorEastAsia"/>
                <w:lang w:val="en-US" w:eastAsia="zh-CN"/>
              </w:rPr>
              <w:t>.</w:t>
            </w:r>
          </w:p>
          <w:p w14:paraId="5035CF28" w14:textId="482B9A3C" w:rsidR="00A4761D" w:rsidRPr="00364B10" w:rsidRDefault="00A4761D" w:rsidP="007C37A3">
            <w:pPr>
              <w:spacing w:after="120"/>
              <w:rPr>
                <w:rFonts w:eastAsiaTheme="minorEastAsia"/>
                <w:lang w:val="en-US" w:eastAsia="zh-CN"/>
              </w:rPr>
            </w:pPr>
            <w:r>
              <w:lastRenderedPageBreak/>
              <w:t xml:space="preserve">Qualcomm: These notes </w:t>
            </w:r>
            <w:r w:rsidR="00F71EC3">
              <w:t xml:space="preserve">about spectrum utilization </w:t>
            </w:r>
            <w:r>
              <w:t xml:space="preserve">do not serve any testable requirement hence they are not needed. </w:t>
            </w:r>
            <w:r w:rsidR="00F71EC3">
              <w:t xml:space="preserve">We would prefer to remove those and that would end this this debate too. </w:t>
            </w:r>
          </w:p>
        </w:tc>
      </w:tr>
      <w:tr w:rsidR="009B3929" w:rsidRPr="00364B10" w14:paraId="19EA9017" w14:textId="77777777" w:rsidTr="00844CEA">
        <w:trPr>
          <w:trHeight w:val="627"/>
        </w:trPr>
        <w:tc>
          <w:tcPr>
            <w:tcW w:w="3951" w:type="dxa"/>
          </w:tcPr>
          <w:p w14:paraId="6166B512"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lastRenderedPageBreak/>
              <w:t>1.1.3: maxUplinkDutyCycle</w:t>
            </w:r>
          </w:p>
        </w:tc>
        <w:tc>
          <w:tcPr>
            <w:tcW w:w="6274" w:type="dxa"/>
          </w:tcPr>
          <w:p w14:paraId="3C3D6222" w14:textId="77777777" w:rsidR="009B3929" w:rsidRPr="00364B10" w:rsidRDefault="009B3929" w:rsidP="007C37A3">
            <w:pPr>
              <w:spacing w:after="120"/>
              <w:rPr>
                <w:rFonts w:eastAsiaTheme="minorEastAsia"/>
                <w:lang w:val="en-US" w:eastAsia="zh-CN"/>
              </w:rPr>
            </w:pPr>
          </w:p>
        </w:tc>
      </w:tr>
      <w:tr w:rsidR="009B3929" w:rsidRPr="00364B10" w14:paraId="192B8B1B" w14:textId="77777777" w:rsidTr="00844CEA">
        <w:trPr>
          <w:trHeight w:val="648"/>
        </w:trPr>
        <w:tc>
          <w:tcPr>
            <w:tcW w:w="3951" w:type="dxa"/>
          </w:tcPr>
          <w:p w14:paraId="56A67EBF"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3C89FA65" w14:textId="77777777" w:rsidR="00CE2661" w:rsidRDefault="0060044B">
            <w:pPr>
              <w:spacing w:after="120"/>
              <w:rPr>
                <w:rFonts w:eastAsiaTheme="minorEastAsia"/>
                <w:sz w:val="21"/>
                <w:szCs w:val="22"/>
                <w:lang w:val="en-US" w:eastAsia="zh-CN"/>
              </w:rPr>
            </w:pPr>
            <w:r>
              <w:rPr>
                <w:rFonts w:eastAsiaTheme="minorEastAsia" w:hint="eastAsia"/>
                <w:lang w:val="en-US" w:eastAsia="zh-CN"/>
              </w:rPr>
              <w:t xml:space="preserve">[ZTE]. </w:t>
            </w:r>
            <w:r>
              <w:rPr>
                <w:rFonts w:eastAsiaTheme="minorEastAsia" w:hint="eastAsia"/>
                <w:sz w:val="21"/>
                <w:szCs w:val="22"/>
                <w:lang w:val="en-US" w:eastAsia="zh-CN"/>
              </w:rPr>
              <w:t>Our CR(</w:t>
            </w:r>
            <w:hyperlink r:id="rId20" w:history="1">
              <w:r>
                <w:rPr>
                  <w:rFonts w:eastAsiaTheme="minorEastAsia" w:hint="eastAsia"/>
                  <w:sz w:val="21"/>
                  <w:szCs w:val="22"/>
                  <w:lang w:val="en-US" w:eastAsia="zh-CN"/>
                </w:rPr>
                <w:t>R4-2000491</w:t>
              </w:r>
            </w:hyperlink>
            <w:r>
              <w:rPr>
                <w:rFonts w:eastAsiaTheme="minorEastAsia" w:hint="eastAsia"/>
                <w:sz w:val="21"/>
                <w:szCs w:val="22"/>
                <w:lang w:val="en-US" w:eastAsia="zh-CN"/>
              </w:rPr>
              <w:t xml:space="preserve">) is re-submission of the CR of </w:t>
            </w:r>
            <w:r>
              <w:rPr>
                <w:rFonts w:eastAsiaTheme="minorEastAsia"/>
                <w:sz w:val="21"/>
                <w:szCs w:val="22"/>
                <w:lang w:val="en-US" w:eastAsia="zh-CN"/>
              </w:rPr>
              <w:t>R4-1</w:t>
            </w:r>
            <w:r>
              <w:rPr>
                <w:rFonts w:eastAsiaTheme="minorEastAsia" w:hint="eastAsia"/>
                <w:sz w:val="21"/>
                <w:szCs w:val="22"/>
                <w:lang w:val="en-US" w:eastAsia="zh-CN"/>
              </w:rPr>
              <w:t xml:space="preserve">915486, which have already been agreed in #93 meeting. The reason for the re-submission is that both R4-1915486 (Cat F for Rel-15) and </w:t>
            </w:r>
            <w:hyperlink r:id="rId21" w:tgtFrame="D:/Program%20Files%20(x86)/zMail/app/zMail/WebContent/pcWeb/Scripts/MailControls/ReadPanelIframe/_blank" w:history="1">
              <w:r>
                <w:rPr>
                  <w:rFonts w:eastAsiaTheme="minorEastAsia"/>
                  <w:sz w:val="21"/>
                  <w:szCs w:val="22"/>
                  <w:lang w:val="en-US" w:eastAsia="zh-CN"/>
                </w:rPr>
                <w:t>R4-1913604</w:t>
              </w:r>
            </w:hyperlink>
            <w:r>
              <w:rPr>
                <w:rFonts w:eastAsiaTheme="minorEastAsia" w:hint="eastAsia"/>
                <w:sz w:val="21"/>
                <w:szCs w:val="22"/>
                <w:lang w:val="en-US" w:eastAsia="zh-CN"/>
              </w:rPr>
              <w:t xml:space="preserve"> (Cat A for rel-16) were missed to be reflected in the latest spec. According to the RAN4 secretary</w:t>
            </w:r>
            <w:r>
              <w:rPr>
                <w:rFonts w:eastAsiaTheme="minorEastAsia"/>
                <w:sz w:val="21"/>
                <w:szCs w:val="22"/>
                <w:lang w:val="en-US" w:eastAsia="zh-CN"/>
              </w:rPr>
              <w:t>’</w:t>
            </w:r>
            <w:r>
              <w:rPr>
                <w:rFonts w:eastAsiaTheme="minorEastAsia" w:hint="eastAsia"/>
                <w:sz w:val="21"/>
                <w:szCs w:val="22"/>
                <w:lang w:val="en-US" w:eastAsia="zh-CN"/>
              </w:rPr>
              <w:t>s instruction, it shall be re-submitted based on the latest spec.</w:t>
            </w:r>
          </w:p>
          <w:p w14:paraId="302C995B" w14:textId="77777777" w:rsidR="009B3929" w:rsidRDefault="0060044B" w:rsidP="007C37A3">
            <w:pPr>
              <w:spacing w:after="120"/>
              <w:rPr>
                <w:ins w:id="6" w:author="Qualcomm" w:date="2020-02-28T11:58:00Z"/>
                <w:rFonts w:eastAsiaTheme="minorEastAsia"/>
                <w:sz w:val="21"/>
                <w:szCs w:val="22"/>
                <w:lang w:val="en-US" w:eastAsia="zh-CN"/>
              </w:rPr>
            </w:pPr>
            <w:r>
              <w:rPr>
                <w:rFonts w:eastAsiaTheme="minorEastAsia" w:hint="eastAsia"/>
                <w:sz w:val="21"/>
                <w:szCs w:val="22"/>
                <w:lang w:val="en-US" w:eastAsia="zh-CN"/>
              </w:rPr>
              <w:t>Since ZTE</w:t>
            </w:r>
            <w:r>
              <w:rPr>
                <w:rFonts w:eastAsiaTheme="minorEastAsia"/>
                <w:sz w:val="21"/>
                <w:szCs w:val="22"/>
                <w:lang w:val="en-US" w:eastAsia="zh-CN"/>
              </w:rPr>
              <w:t>’</w:t>
            </w:r>
            <w:r>
              <w:rPr>
                <w:rFonts w:eastAsiaTheme="minorEastAsia" w:hint="eastAsia"/>
                <w:sz w:val="21"/>
                <w:szCs w:val="22"/>
                <w:lang w:val="en-US" w:eastAsia="zh-CN"/>
              </w:rPr>
              <w:t xml:space="preserve">s CR have been agreed in the last meeting, where the </w:t>
            </w:r>
            <w:r>
              <w:rPr>
                <w:rFonts w:eastAsiaTheme="minorEastAsia"/>
                <w:sz w:val="21"/>
                <w:szCs w:val="22"/>
                <w:lang w:val="en-US" w:eastAsia="zh-CN"/>
              </w:rPr>
              <w:t>‘</w:t>
            </w:r>
            <w:r>
              <w:rPr>
                <w:rFonts w:eastAsiaTheme="minorEastAsia" w:hint="eastAsia"/>
                <w:sz w:val="21"/>
                <w:szCs w:val="22"/>
                <w:lang w:val="en-US" w:eastAsia="zh-CN"/>
              </w:rPr>
              <w:t>CBW</w:t>
            </w:r>
            <w:r>
              <w:rPr>
                <w:rFonts w:eastAsiaTheme="minorEastAsia"/>
                <w:sz w:val="21"/>
                <w:szCs w:val="22"/>
                <w:lang w:val="en-US" w:eastAsia="zh-CN"/>
              </w:rPr>
              <w:t>’</w:t>
            </w:r>
            <w:r>
              <w:rPr>
                <w:rFonts w:eastAsiaTheme="minorEastAsia" w:hint="eastAsia"/>
                <w:sz w:val="21"/>
                <w:szCs w:val="22"/>
                <w:lang w:val="en-US" w:eastAsia="zh-CN"/>
              </w:rPr>
              <w:t xml:space="preserve"> in the text were all replaced with symbols defined in the specification such as BWchannel or  . So it is no need for MTK</w:t>
            </w:r>
            <w:r>
              <w:rPr>
                <w:rFonts w:eastAsiaTheme="minorEastAsia"/>
                <w:sz w:val="21"/>
                <w:szCs w:val="22"/>
                <w:lang w:val="en-US" w:eastAsia="zh-CN"/>
              </w:rPr>
              <w:t>’</w:t>
            </w:r>
            <w:r>
              <w:rPr>
                <w:rFonts w:eastAsiaTheme="minorEastAsia" w:hint="eastAsia"/>
                <w:sz w:val="21"/>
                <w:szCs w:val="22"/>
                <w:lang w:val="en-US" w:eastAsia="zh-CN"/>
              </w:rPr>
              <w:t>s CR(</w:t>
            </w:r>
            <w:hyperlink r:id="rId22" w:history="1">
              <w:r>
                <w:rPr>
                  <w:rFonts w:eastAsiaTheme="minorEastAsia" w:hint="eastAsia"/>
                  <w:sz w:val="21"/>
                  <w:szCs w:val="22"/>
                  <w:lang w:val="en-US" w:eastAsia="zh-CN"/>
                </w:rPr>
                <w:t>R4-2000743</w:t>
              </w:r>
            </w:hyperlink>
            <w:r>
              <w:rPr>
                <w:rFonts w:eastAsiaTheme="minorEastAsia" w:hint="eastAsia"/>
                <w:sz w:val="21"/>
                <w:szCs w:val="22"/>
                <w:lang w:val="en-US" w:eastAsia="zh-CN"/>
              </w:rPr>
              <w:t>).</w:t>
            </w:r>
          </w:p>
          <w:p w14:paraId="4C594EA9" w14:textId="3203D84C" w:rsidR="00EA048E" w:rsidRPr="00364B10" w:rsidRDefault="00EA048E" w:rsidP="007C37A3">
            <w:pPr>
              <w:spacing w:after="120"/>
              <w:rPr>
                <w:rFonts w:eastAsiaTheme="minorEastAsia"/>
                <w:lang w:val="en-US" w:eastAsia="zh-CN"/>
              </w:rPr>
            </w:pPr>
            <w:ins w:id="7" w:author="Qualcomm" w:date="2020-02-28T11:58:00Z">
              <w:r w:rsidRPr="00EA048E">
                <w:rPr>
                  <w:rFonts w:eastAsiaTheme="minorEastAsia"/>
                  <w:lang w:val="en-US" w:eastAsia="zh-CN"/>
                </w:rPr>
                <w:t>[MTK] Since ZTE’s CR has been agreed. Our CR can be noted. And the CAT CR can be withdrawn.</w:t>
              </w:r>
            </w:ins>
          </w:p>
        </w:tc>
      </w:tr>
      <w:tr w:rsidR="009B3929" w:rsidRPr="00364B10" w14:paraId="274E9110" w14:textId="77777777" w:rsidTr="00844CEA">
        <w:trPr>
          <w:trHeight w:val="377"/>
        </w:trPr>
        <w:tc>
          <w:tcPr>
            <w:tcW w:w="3951" w:type="dxa"/>
          </w:tcPr>
          <w:p w14:paraId="368438E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14:paraId="09875182" w14:textId="77777777" w:rsidR="009B3929" w:rsidRPr="00364B10" w:rsidRDefault="009B3929" w:rsidP="007C37A3">
            <w:pPr>
              <w:spacing w:after="120"/>
              <w:rPr>
                <w:rFonts w:eastAsiaTheme="minorEastAsia"/>
                <w:lang w:val="en-US" w:eastAsia="zh-CN"/>
              </w:rPr>
            </w:pPr>
          </w:p>
        </w:tc>
      </w:tr>
    </w:tbl>
    <w:p w14:paraId="7E24FEE0" w14:textId="0C1FEC6E" w:rsidR="002763AF" w:rsidRDefault="002763AF" w:rsidP="00A12716">
      <w:pPr>
        <w:pStyle w:val="a3"/>
        <w:rPr>
          <w:b w:val="0"/>
          <w:noProof w:val="0"/>
          <w:sz w:val="28"/>
          <w:szCs w:val="18"/>
          <w:lang w:eastAsia="zh-CN"/>
        </w:rPr>
      </w:pPr>
    </w:p>
    <w:p w14:paraId="3FBDF4BA" w14:textId="2ED828B9" w:rsidR="009B3929" w:rsidRPr="00844CEA" w:rsidRDefault="00740278" w:rsidP="00740278">
      <w:pPr>
        <w:pStyle w:val="3"/>
        <w:numPr>
          <w:ilvl w:val="2"/>
          <w:numId w:val="5"/>
        </w:numPr>
        <w:rPr>
          <w:lang w:val="en-US"/>
        </w:rPr>
      </w:pPr>
      <w:r w:rsidRPr="00844CEA">
        <w:rPr>
          <w:lang w:val="en-US"/>
        </w:rPr>
        <w:t>Summary of discussion in the first round on editorial corrections on 38.101-1 Agenda 6.5.1.1</w:t>
      </w:r>
    </w:p>
    <w:tbl>
      <w:tblPr>
        <w:tblStyle w:val="aff7"/>
        <w:tblW w:w="10225" w:type="dxa"/>
        <w:tblLayout w:type="fixed"/>
        <w:tblLook w:val="04A0" w:firstRow="1" w:lastRow="0" w:firstColumn="1" w:lastColumn="0" w:noHBand="0" w:noVBand="1"/>
      </w:tblPr>
      <w:tblGrid>
        <w:gridCol w:w="3951"/>
        <w:gridCol w:w="6274"/>
      </w:tblGrid>
      <w:tr w:rsidR="00740278" w:rsidRPr="00364B10" w14:paraId="1DFBBDEE" w14:textId="77777777" w:rsidTr="00844CEA">
        <w:trPr>
          <w:trHeight w:val="377"/>
        </w:trPr>
        <w:tc>
          <w:tcPr>
            <w:tcW w:w="3951" w:type="dxa"/>
          </w:tcPr>
          <w:p w14:paraId="0655F6C0" w14:textId="77777777" w:rsidR="00740278" w:rsidRPr="00364B10" w:rsidRDefault="00740278"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AE7E9A9" w14:textId="7F1D3CF7" w:rsidR="00740278" w:rsidRPr="00364B10" w:rsidRDefault="00740278" w:rsidP="007C37A3">
            <w:pPr>
              <w:spacing w:after="120"/>
              <w:rPr>
                <w:rFonts w:eastAsiaTheme="minorEastAsia"/>
                <w:b/>
                <w:bCs/>
                <w:lang w:val="en-US" w:eastAsia="zh-CN"/>
              </w:rPr>
            </w:pPr>
            <w:r>
              <w:rPr>
                <w:rFonts w:eastAsiaTheme="minorEastAsia"/>
                <w:b/>
                <w:bCs/>
                <w:lang w:val="en-US" w:eastAsia="zh-CN"/>
              </w:rPr>
              <w:t>Summary</w:t>
            </w:r>
          </w:p>
        </w:tc>
      </w:tr>
      <w:tr w:rsidR="00740278" w:rsidRPr="00364B10" w14:paraId="42024FD3" w14:textId="77777777" w:rsidTr="00844CEA">
        <w:trPr>
          <w:trHeight w:val="648"/>
        </w:trPr>
        <w:tc>
          <w:tcPr>
            <w:tcW w:w="3951" w:type="dxa"/>
          </w:tcPr>
          <w:p w14:paraId="5DB21C84" w14:textId="57D8B908" w:rsidR="00740278" w:rsidRPr="00364B10" w:rsidRDefault="00740278" w:rsidP="007C37A3">
            <w:pPr>
              <w:spacing w:after="120"/>
              <w:rPr>
                <w:rFonts w:eastAsiaTheme="minorEastAsia"/>
                <w:lang w:val="en-US" w:eastAsia="zh-CN"/>
              </w:rPr>
            </w:pPr>
            <w:r w:rsidRPr="00364B10">
              <w:t>1.1.1: UL MIMO PC2 MPR</w:t>
            </w:r>
            <w:r w:rsidR="00DC7F02">
              <w:t xml:space="preserve"> reference</w:t>
            </w:r>
          </w:p>
        </w:tc>
        <w:tc>
          <w:tcPr>
            <w:tcW w:w="6274" w:type="dxa"/>
          </w:tcPr>
          <w:p w14:paraId="4CA255A4" w14:textId="77777777" w:rsidR="002535F8" w:rsidRDefault="00895F3B" w:rsidP="007C37A3">
            <w:pPr>
              <w:spacing w:after="120"/>
              <w:rPr>
                <w:rFonts w:eastAsiaTheme="minorEastAsia"/>
                <w:lang w:val="en-US" w:eastAsia="zh-CN"/>
              </w:rPr>
            </w:pPr>
            <w:r>
              <w:rPr>
                <w:rFonts w:eastAsiaTheme="minorEastAsia"/>
                <w:lang w:val="en-US" w:eastAsia="zh-CN"/>
              </w:rPr>
              <w:t xml:space="preserve">CR needs editorial revision </w:t>
            </w:r>
            <w:r w:rsidR="00537779">
              <w:rPr>
                <w:rFonts w:eastAsiaTheme="minorEastAsia"/>
                <w:lang w:val="en-US" w:eastAsia="zh-CN"/>
              </w:rPr>
              <w:t xml:space="preserve">for the cover page </w:t>
            </w:r>
            <w:r>
              <w:rPr>
                <w:rFonts w:eastAsiaTheme="minorEastAsia"/>
                <w:lang w:val="en-US" w:eastAsia="zh-CN"/>
              </w:rPr>
              <w:t>at</w:t>
            </w:r>
            <w:r w:rsidR="004C2855">
              <w:rPr>
                <w:rFonts w:eastAsiaTheme="minorEastAsia"/>
                <w:lang w:val="en-US" w:eastAsia="zh-CN"/>
              </w:rPr>
              <w:t xml:space="preserve"> </w:t>
            </w:r>
            <w:r>
              <w:rPr>
                <w:rFonts w:eastAsiaTheme="minorEastAsia"/>
                <w:lang w:val="en-US" w:eastAsia="zh-CN"/>
              </w:rPr>
              <w:t>least</w:t>
            </w:r>
            <w:r w:rsidR="00537779">
              <w:rPr>
                <w:rFonts w:eastAsiaTheme="minorEastAsia"/>
                <w:lang w:val="en-US" w:eastAsia="zh-CN"/>
              </w:rPr>
              <w:t xml:space="preserve"> spec version to me seems correct. For the content, it </w:t>
            </w:r>
            <w:r w:rsidR="00F102E8">
              <w:rPr>
                <w:rFonts w:eastAsiaTheme="minorEastAsia"/>
                <w:lang w:val="en-US" w:eastAsia="zh-CN"/>
              </w:rPr>
              <w:t>seems Ericsson wants to see broader correction once UL MIMO issues are settled</w:t>
            </w:r>
            <w:r w:rsidR="00275D71">
              <w:rPr>
                <w:rFonts w:eastAsiaTheme="minorEastAsia"/>
                <w:lang w:val="en-US" w:eastAsia="zh-CN"/>
              </w:rPr>
              <w:t xml:space="preserve">, ref new tables proposed. </w:t>
            </w:r>
            <w:r w:rsidR="00F102E8">
              <w:rPr>
                <w:rFonts w:eastAsiaTheme="minorEastAsia"/>
                <w:lang w:val="en-US" w:eastAsia="zh-CN"/>
              </w:rPr>
              <w:t xml:space="preserve"> </w:t>
            </w:r>
          </w:p>
          <w:p w14:paraId="14FCD19E" w14:textId="7CD79849" w:rsidR="00740278" w:rsidRPr="00364B10" w:rsidRDefault="00275D71" w:rsidP="007C37A3">
            <w:pPr>
              <w:spacing w:after="120"/>
              <w:rPr>
                <w:rFonts w:eastAsiaTheme="minorEastAsia"/>
                <w:lang w:val="en-US" w:eastAsia="zh-CN"/>
              </w:rPr>
            </w:pPr>
            <w:r w:rsidRPr="002F757A">
              <w:rPr>
                <w:rFonts w:eastAsiaTheme="minorEastAsia"/>
                <w:highlight w:val="yellow"/>
                <w:lang w:val="en-US" w:eastAsia="zh-CN"/>
              </w:rPr>
              <w:t>Proposed WF is to postpone this</w:t>
            </w:r>
            <w:r w:rsidR="002F757A" w:rsidRPr="002F757A">
              <w:rPr>
                <w:rFonts w:eastAsiaTheme="minorEastAsia"/>
                <w:highlight w:val="yellow"/>
                <w:lang w:val="en-US" w:eastAsia="zh-CN"/>
              </w:rPr>
              <w:t xml:space="preserve"> CR </w:t>
            </w:r>
            <w:hyperlink r:id="rId23" w:history="1">
              <w:r w:rsidR="002F757A" w:rsidRPr="002F757A">
                <w:rPr>
                  <w:rStyle w:val="af0"/>
                  <w:rFonts w:ascii="Calibri" w:hAnsi="Calibri" w:cs="Calibri"/>
                  <w:sz w:val="22"/>
                  <w:szCs w:val="22"/>
                  <w:highlight w:val="yellow"/>
                </w:rPr>
                <w:t>R4-2000119</w:t>
              </w:r>
            </w:hyperlink>
            <w:r>
              <w:rPr>
                <w:rFonts w:eastAsiaTheme="minorEastAsia"/>
                <w:lang w:val="en-US" w:eastAsia="zh-CN"/>
              </w:rPr>
              <w:t xml:space="preserve"> and wait until other UL MIMO issues </w:t>
            </w:r>
            <w:r w:rsidR="002535F8">
              <w:rPr>
                <w:rFonts w:eastAsiaTheme="minorEastAsia"/>
                <w:lang w:val="en-US" w:eastAsia="zh-CN"/>
              </w:rPr>
              <w:t>are settl</w:t>
            </w:r>
            <w:r w:rsidR="006658CD">
              <w:rPr>
                <w:rFonts w:eastAsiaTheme="minorEastAsia"/>
                <w:lang w:val="en-US" w:eastAsia="zh-CN"/>
              </w:rPr>
              <w:t>ed. May</w:t>
            </w:r>
            <w:r w:rsidR="002F757A">
              <w:rPr>
                <w:rFonts w:eastAsiaTheme="minorEastAsia"/>
                <w:lang w:val="en-US" w:eastAsia="zh-CN"/>
              </w:rPr>
              <w:t>be</w:t>
            </w:r>
            <w:r w:rsidR="006658CD">
              <w:rPr>
                <w:rFonts w:eastAsiaTheme="minorEastAsia"/>
                <w:lang w:val="en-US" w:eastAsia="zh-CN"/>
              </w:rPr>
              <w:t xml:space="preserve"> this change can be included in the </w:t>
            </w:r>
            <w:r w:rsidR="00AE766E">
              <w:rPr>
                <w:rFonts w:eastAsiaTheme="minorEastAsia"/>
                <w:lang w:val="en-US" w:eastAsia="zh-CN"/>
              </w:rPr>
              <w:t xml:space="preserve">bigger CR if consensus is reached. </w:t>
            </w:r>
          </w:p>
        </w:tc>
      </w:tr>
      <w:tr w:rsidR="00740278" w:rsidRPr="00364B10" w14:paraId="726FE652" w14:textId="77777777" w:rsidTr="00844CEA">
        <w:trPr>
          <w:trHeight w:val="899"/>
        </w:trPr>
        <w:tc>
          <w:tcPr>
            <w:tcW w:w="3951" w:type="dxa"/>
          </w:tcPr>
          <w:p w14:paraId="6DBD18A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0A68D2E9" w14:textId="083553C0" w:rsidR="00740278" w:rsidRPr="00364B10" w:rsidRDefault="006A2321" w:rsidP="007C37A3">
            <w:pPr>
              <w:spacing w:after="120"/>
              <w:rPr>
                <w:rFonts w:eastAsiaTheme="minorEastAsia"/>
                <w:lang w:val="en-US" w:eastAsia="zh-CN"/>
              </w:rPr>
            </w:pPr>
            <w:r>
              <w:rPr>
                <w:rFonts w:eastAsiaTheme="minorEastAsia"/>
                <w:lang w:val="en-US" w:eastAsia="zh-CN"/>
              </w:rPr>
              <w:t>Concerns and alternative approaches proposed</w:t>
            </w:r>
            <w:r w:rsidR="007B525E">
              <w:rPr>
                <w:rFonts w:eastAsiaTheme="minorEastAsia"/>
                <w:lang w:val="en-US" w:eastAsia="zh-CN"/>
              </w:rPr>
              <w:t>:</w:t>
            </w:r>
            <w:r>
              <w:rPr>
                <w:rFonts w:eastAsiaTheme="minorEastAsia"/>
                <w:lang w:val="en-US" w:eastAsia="zh-CN"/>
              </w:rPr>
              <w:t xml:space="preserve"> remove</w:t>
            </w:r>
            <w:r w:rsidR="007B525E">
              <w:rPr>
                <w:rFonts w:eastAsiaTheme="minorEastAsia"/>
                <w:lang w:val="en-US" w:eastAsia="zh-CN"/>
              </w:rPr>
              <w:t xml:space="preserve"> or merge notes. </w:t>
            </w:r>
            <w:r w:rsidR="007B525E" w:rsidRPr="002F757A">
              <w:rPr>
                <w:rFonts w:eastAsiaTheme="minorEastAsia"/>
                <w:highlight w:val="yellow"/>
                <w:lang w:val="en-US" w:eastAsia="zh-CN"/>
              </w:rPr>
              <w:t>Propos</w:t>
            </w:r>
            <w:ins w:id="8" w:author="Qualcomm" w:date="2020-02-28T10:17:00Z">
              <w:r w:rsidR="00824585">
                <w:rPr>
                  <w:rFonts w:eastAsiaTheme="minorEastAsia"/>
                  <w:highlight w:val="yellow"/>
                  <w:lang w:val="en-US" w:eastAsia="zh-CN"/>
                </w:rPr>
                <w:t>al for 2</w:t>
              </w:r>
              <w:r w:rsidR="00824585" w:rsidRPr="00824585">
                <w:rPr>
                  <w:rFonts w:eastAsiaTheme="minorEastAsia"/>
                  <w:highlight w:val="yellow"/>
                  <w:vertAlign w:val="superscript"/>
                  <w:lang w:val="en-US" w:eastAsia="zh-CN"/>
                  <w:rPrChange w:id="9" w:author="Qualcomm" w:date="2020-02-28T10:17:00Z">
                    <w:rPr>
                      <w:rFonts w:eastAsiaTheme="minorEastAsia"/>
                      <w:highlight w:val="yellow"/>
                      <w:lang w:val="en-US" w:eastAsia="zh-CN"/>
                    </w:rPr>
                  </w:rPrChange>
                </w:rPr>
                <w:t>nd</w:t>
              </w:r>
              <w:r w:rsidR="00824585">
                <w:rPr>
                  <w:rFonts w:eastAsiaTheme="minorEastAsia"/>
                  <w:highlight w:val="yellow"/>
                  <w:lang w:val="en-US" w:eastAsia="zh-CN"/>
                </w:rPr>
                <w:t xml:space="preserve"> round</w:t>
              </w:r>
            </w:ins>
            <w:del w:id="10" w:author="Qualcomm" w:date="2020-02-28T10:17:00Z">
              <w:r w:rsidR="007B525E" w:rsidRPr="002F757A" w:rsidDel="00824585">
                <w:rPr>
                  <w:rFonts w:eastAsiaTheme="minorEastAsia"/>
                  <w:highlight w:val="yellow"/>
                  <w:lang w:val="en-US" w:eastAsia="zh-CN"/>
                </w:rPr>
                <w:delText>ed WF</w:delText>
              </w:r>
            </w:del>
            <w:r w:rsidR="007B525E" w:rsidRPr="002F757A">
              <w:rPr>
                <w:rFonts w:eastAsiaTheme="minorEastAsia"/>
                <w:highlight w:val="yellow"/>
                <w:lang w:val="en-US" w:eastAsia="zh-CN"/>
              </w:rPr>
              <w:t xml:space="preserve"> is to </w:t>
            </w:r>
            <w:del w:id="11" w:author="Qualcomm" w:date="2020-02-28T10:17:00Z">
              <w:r w:rsidR="007B525E" w:rsidRPr="002F757A" w:rsidDel="00824585">
                <w:rPr>
                  <w:rFonts w:eastAsiaTheme="minorEastAsia"/>
                  <w:highlight w:val="yellow"/>
                  <w:lang w:val="en-US" w:eastAsia="zh-CN"/>
                </w:rPr>
                <w:delText xml:space="preserve">postpone </w:delText>
              </w:r>
            </w:del>
            <w:ins w:id="12" w:author="Qualcomm" w:date="2020-02-28T10:17:00Z">
              <w:r w:rsidR="00824585">
                <w:rPr>
                  <w:rFonts w:eastAsiaTheme="minorEastAsia"/>
                  <w:highlight w:val="yellow"/>
                  <w:lang w:val="en-US" w:eastAsia="zh-CN"/>
                </w:rPr>
                <w:t>revise</w:t>
              </w:r>
              <w:r w:rsidR="00824585" w:rsidRPr="002F757A">
                <w:rPr>
                  <w:rFonts w:eastAsiaTheme="minorEastAsia"/>
                  <w:highlight w:val="yellow"/>
                  <w:lang w:val="en-US" w:eastAsia="zh-CN"/>
                </w:rPr>
                <w:t xml:space="preserve"> </w:t>
              </w:r>
            </w:ins>
            <w:r w:rsidR="007B525E" w:rsidRPr="002F757A">
              <w:rPr>
                <w:rFonts w:eastAsiaTheme="minorEastAsia"/>
                <w:highlight w:val="yellow"/>
                <w:lang w:val="en-US" w:eastAsia="zh-CN"/>
              </w:rPr>
              <w:t>this CR</w:t>
            </w:r>
            <w:del w:id="13" w:author="Qualcomm" w:date="2020-02-28T10:17:00Z">
              <w:r w:rsidR="002F757A" w:rsidRPr="002F757A" w:rsidDel="00824585">
                <w:rPr>
                  <w:rFonts w:eastAsiaTheme="minorEastAsia"/>
                  <w:highlight w:val="yellow"/>
                  <w:lang w:val="en-US" w:eastAsia="zh-CN"/>
                </w:rPr>
                <w:delText xml:space="preserve"> </w:delText>
              </w:r>
              <w:r w:rsidR="00824585" w:rsidDel="00824585">
                <w:fldChar w:fldCharType="begin"/>
              </w:r>
              <w:r w:rsidR="00824585" w:rsidDel="00824585">
                <w:delInstrText xml:space="preserve"> HYPERLINK "http://www.3gpp.org/ftp/tsg_ran/WG4_Radio/TSGR4_94_e/Docs/R4-2000596.zip" </w:delInstrText>
              </w:r>
              <w:r w:rsidR="00824585" w:rsidDel="00824585">
                <w:fldChar w:fldCharType="separate"/>
              </w:r>
              <w:r w:rsidR="002F757A" w:rsidRPr="002F757A" w:rsidDel="00824585">
                <w:rPr>
                  <w:rStyle w:val="af0"/>
                  <w:highlight w:val="yellow"/>
                </w:rPr>
                <w:delText>R4-2000596</w:delText>
              </w:r>
              <w:r w:rsidR="00824585" w:rsidDel="00824585">
                <w:rPr>
                  <w:rStyle w:val="af0"/>
                  <w:highlight w:val="yellow"/>
                </w:rPr>
                <w:fldChar w:fldCharType="end"/>
              </w:r>
            </w:del>
            <w:ins w:id="14" w:author="Qualcomm" w:date="2020-02-28T10:17:00Z">
              <w:r w:rsidR="00824585">
                <w:fldChar w:fldCharType="begin"/>
              </w:r>
              <w:r w:rsidR="00824585">
                <w:instrText xml:space="preserve"> HYPERLINK "http://www.3gpp.org/ftp/tsg_ran/WG4_Radio/TSGR4_94_e/Docs/R4-2000594.zip" </w:instrText>
              </w:r>
              <w:r w:rsidR="00824585">
                <w:fldChar w:fldCharType="separate"/>
              </w:r>
              <w:r w:rsidR="00824585">
                <w:rPr>
                  <w:rStyle w:val="af0"/>
                  <w:rFonts w:ascii="Calibri" w:hAnsi="Calibri" w:cs="Calibri"/>
                  <w:sz w:val="22"/>
                  <w:szCs w:val="22"/>
                </w:rPr>
                <w:t>R4-2000594</w:t>
              </w:r>
              <w:r w:rsidR="00824585">
                <w:rPr>
                  <w:rStyle w:val="af0"/>
                  <w:rFonts w:ascii="Calibri" w:hAnsi="Calibri" w:cs="Calibri"/>
                  <w:sz w:val="22"/>
                  <w:szCs w:val="22"/>
                </w:rPr>
                <w:fldChar w:fldCharType="end"/>
              </w:r>
            </w:ins>
            <w:r w:rsidR="007B525E" w:rsidRPr="002F757A">
              <w:rPr>
                <w:rFonts w:eastAsiaTheme="minorEastAsia"/>
                <w:highlight w:val="yellow"/>
                <w:lang w:val="en-US" w:eastAsia="zh-CN"/>
              </w:rPr>
              <w:t>.</w:t>
            </w:r>
            <w:r w:rsidR="007B525E">
              <w:rPr>
                <w:rFonts w:eastAsiaTheme="minorEastAsia"/>
                <w:lang w:val="en-US" w:eastAsia="zh-CN"/>
              </w:rPr>
              <w:t xml:space="preserve"> </w:t>
            </w:r>
          </w:p>
        </w:tc>
      </w:tr>
      <w:tr w:rsidR="00740278" w:rsidRPr="00364B10" w14:paraId="76203714" w14:textId="77777777" w:rsidTr="00844CEA">
        <w:trPr>
          <w:trHeight w:val="627"/>
        </w:trPr>
        <w:tc>
          <w:tcPr>
            <w:tcW w:w="3951" w:type="dxa"/>
          </w:tcPr>
          <w:p w14:paraId="49E3C20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1.1.3: maxUplinkDutyCycle</w:t>
            </w:r>
          </w:p>
        </w:tc>
        <w:tc>
          <w:tcPr>
            <w:tcW w:w="6274" w:type="dxa"/>
          </w:tcPr>
          <w:p w14:paraId="3F9B72CA" w14:textId="77777777" w:rsidR="004E4F69" w:rsidRDefault="004E4F69" w:rsidP="007C37A3">
            <w:pPr>
              <w:spacing w:after="120"/>
              <w:rPr>
                <w:rFonts w:eastAsiaTheme="minorEastAsia"/>
                <w:lang w:val="en-US" w:eastAsia="zh-CN"/>
              </w:rPr>
            </w:pPr>
            <w:r>
              <w:rPr>
                <w:rFonts w:eastAsiaTheme="minorEastAsia"/>
                <w:lang w:val="en-US" w:eastAsia="zh-CN"/>
              </w:rPr>
              <w:t xml:space="preserve">No concerns expressed. </w:t>
            </w:r>
          </w:p>
          <w:p w14:paraId="4197C2FD" w14:textId="6E203212" w:rsidR="00740278" w:rsidRPr="00364B10" w:rsidRDefault="004E4F69" w:rsidP="007C37A3">
            <w:pPr>
              <w:spacing w:after="120"/>
              <w:rPr>
                <w:rFonts w:eastAsiaTheme="minorEastAsia"/>
                <w:lang w:val="en-US" w:eastAsia="zh-CN"/>
              </w:rPr>
            </w:pPr>
            <w:r w:rsidRPr="002F757A">
              <w:rPr>
                <w:rFonts w:eastAsiaTheme="minorEastAsia"/>
                <w:highlight w:val="green"/>
                <w:lang w:val="en-US" w:eastAsia="zh-CN"/>
              </w:rPr>
              <w:t>Proposed WF is to agree the CR</w:t>
            </w:r>
            <w:r w:rsidR="00657336" w:rsidRPr="002F757A">
              <w:rPr>
                <w:rFonts w:eastAsiaTheme="minorEastAsia"/>
                <w:highlight w:val="green"/>
                <w:lang w:val="en-US" w:eastAsia="zh-CN"/>
              </w:rPr>
              <w:t xml:space="preserve"> </w:t>
            </w:r>
            <w:hyperlink r:id="rId24" w:history="1">
              <w:r w:rsidR="00657336" w:rsidRPr="002F757A">
                <w:rPr>
                  <w:rStyle w:val="af0"/>
                  <w:highlight w:val="green"/>
                </w:rPr>
                <w:t>R4-2000596</w:t>
              </w:r>
            </w:hyperlink>
            <w:r w:rsidRPr="002F757A">
              <w:rPr>
                <w:rFonts w:eastAsiaTheme="minorEastAsia"/>
                <w:highlight w:val="green"/>
                <w:lang w:val="en-US" w:eastAsia="zh-CN"/>
              </w:rPr>
              <w:t>.</w:t>
            </w:r>
            <w:r>
              <w:rPr>
                <w:rFonts w:eastAsiaTheme="minorEastAsia"/>
                <w:lang w:val="en-US" w:eastAsia="zh-CN"/>
              </w:rPr>
              <w:t xml:space="preserve"> </w:t>
            </w:r>
            <w:r w:rsidR="007B525E">
              <w:rPr>
                <w:rFonts w:eastAsiaTheme="minorEastAsia"/>
                <w:lang w:val="en-US" w:eastAsia="zh-CN"/>
              </w:rPr>
              <w:t xml:space="preserve"> </w:t>
            </w:r>
          </w:p>
        </w:tc>
      </w:tr>
      <w:tr w:rsidR="00740278" w:rsidRPr="00364B10" w14:paraId="14C76E2D" w14:textId="77777777" w:rsidTr="00844CEA">
        <w:trPr>
          <w:trHeight w:val="648"/>
        </w:trPr>
        <w:tc>
          <w:tcPr>
            <w:tcW w:w="3951" w:type="dxa"/>
          </w:tcPr>
          <w:p w14:paraId="4CEDEBEE"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5E80F86E" w14:textId="4F01768A" w:rsidR="00740278" w:rsidRPr="002F757A" w:rsidRDefault="002B171C" w:rsidP="007C37A3">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ZTE CR </w:t>
            </w:r>
            <w:hyperlink r:id="rId25" w:history="1">
              <w:r w:rsidRPr="002F757A">
                <w:rPr>
                  <w:rStyle w:val="af0"/>
                  <w:highlight w:val="green"/>
                </w:rPr>
                <w:t>R4-2000491</w:t>
              </w:r>
            </w:hyperlink>
          </w:p>
        </w:tc>
      </w:tr>
      <w:tr w:rsidR="00740278" w:rsidRPr="00364B10" w14:paraId="384F199E" w14:textId="77777777" w:rsidTr="00844CEA">
        <w:trPr>
          <w:trHeight w:val="377"/>
        </w:trPr>
        <w:tc>
          <w:tcPr>
            <w:tcW w:w="3951" w:type="dxa"/>
          </w:tcPr>
          <w:p w14:paraId="41DA8280"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14:paraId="76CD2D48" w14:textId="617BCAE6" w:rsidR="00740278" w:rsidRPr="002F757A" w:rsidRDefault="002B171C" w:rsidP="007C37A3">
            <w:pPr>
              <w:spacing w:after="120"/>
              <w:rPr>
                <w:rFonts w:eastAsiaTheme="minorEastAsia"/>
                <w:highlight w:val="green"/>
                <w:lang w:val="en-US" w:eastAsia="zh-CN"/>
              </w:rPr>
            </w:pPr>
            <w:r w:rsidRPr="002F757A">
              <w:rPr>
                <w:rFonts w:eastAsiaTheme="minorEastAsia"/>
                <w:highlight w:val="green"/>
                <w:lang w:val="en-US" w:eastAsia="zh-CN"/>
              </w:rPr>
              <w:t>Proposed WF is to agree this CR</w:t>
            </w:r>
            <w:r w:rsidR="00657336" w:rsidRPr="002F757A">
              <w:rPr>
                <w:rFonts w:eastAsiaTheme="minorEastAsia"/>
                <w:highlight w:val="green"/>
                <w:lang w:val="en-US" w:eastAsia="zh-CN"/>
              </w:rPr>
              <w:t xml:space="preserve"> </w:t>
            </w:r>
            <w:hyperlink r:id="rId26" w:history="1">
              <w:r w:rsidR="00657336" w:rsidRPr="002F757A">
                <w:rPr>
                  <w:rStyle w:val="af0"/>
                  <w:highlight w:val="green"/>
                </w:rPr>
                <w:t>R4-2002148</w:t>
              </w:r>
            </w:hyperlink>
            <w:r w:rsidRPr="002F757A">
              <w:rPr>
                <w:rFonts w:eastAsiaTheme="minorEastAsia"/>
                <w:highlight w:val="green"/>
                <w:lang w:val="en-US" w:eastAsia="zh-CN"/>
              </w:rPr>
              <w:t xml:space="preserve">. </w:t>
            </w:r>
          </w:p>
        </w:tc>
      </w:tr>
    </w:tbl>
    <w:p w14:paraId="2FB27A5D" w14:textId="77777777" w:rsidR="00740278" w:rsidRPr="00740278" w:rsidRDefault="00740278" w:rsidP="00740278">
      <w:pPr>
        <w:rPr>
          <w:lang w:val="sv-SE" w:eastAsia="zh-CN"/>
        </w:rPr>
      </w:pPr>
    </w:p>
    <w:p w14:paraId="68D821B9" w14:textId="6067D096" w:rsidR="00030039" w:rsidRPr="00844CEA" w:rsidRDefault="00030039" w:rsidP="00030039">
      <w:pPr>
        <w:pStyle w:val="3"/>
        <w:numPr>
          <w:ilvl w:val="2"/>
          <w:numId w:val="5"/>
        </w:numPr>
        <w:rPr>
          <w:ins w:id="15" w:author="Qualcomm" w:date="2020-03-02T13:08:00Z"/>
          <w:lang w:val="en-US"/>
        </w:rPr>
      </w:pPr>
      <w:ins w:id="16" w:author="Qualcomm" w:date="2020-03-02T13:08:00Z">
        <w:r w:rsidRPr="00844CEA">
          <w:rPr>
            <w:lang w:val="en-US"/>
          </w:rPr>
          <w:t xml:space="preserve">Companies views </w:t>
        </w:r>
      </w:ins>
      <w:ins w:id="17" w:author="Qualcomm" w:date="2020-03-02T13:09:00Z">
        <w:r>
          <w:rPr>
            <w:lang w:val="en-US"/>
          </w:rPr>
          <w:t>on 2</w:t>
        </w:r>
        <w:r w:rsidRPr="00030039">
          <w:rPr>
            <w:vertAlign w:val="superscript"/>
            <w:lang w:val="en-US"/>
            <w:rPrChange w:id="18" w:author="Qualcomm" w:date="2020-03-02T13:09:00Z">
              <w:rPr>
                <w:lang w:val="en-US"/>
              </w:rPr>
            </w:rPrChange>
          </w:rPr>
          <w:t>nd</w:t>
        </w:r>
        <w:r>
          <w:rPr>
            <w:lang w:val="en-US"/>
          </w:rPr>
          <w:t xml:space="preserve"> round </w:t>
        </w:r>
      </w:ins>
      <w:ins w:id="19" w:author="Qualcomm" w:date="2020-03-02T13:08:00Z">
        <w:r w:rsidRPr="00844CEA">
          <w:rPr>
            <w:lang w:val="en-US"/>
          </w:rPr>
          <w:t>for Editorial corrections on 38.101-1</w:t>
        </w:r>
      </w:ins>
    </w:p>
    <w:tbl>
      <w:tblPr>
        <w:tblStyle w:val="aff7"/>
        <w:tblW w:w="10225" w:type="dxa"/>
        <w:tblLayout w:type="fixed"/>
        <w:tblLook w:val="04A0" w:firstRow="1" w:lastRow="0" w:firstColumn="1" w:lastColumn="0" w:noHBand="0" w:noVBand="1"/>
      </w:tblPr>
      <w:tblGrid>
        <w:gridCol w:w="3951"/>
        <w:gridCol w:w="6274"/>
      </w:tblGrid>
      <w:tr w:rsidR="00BF7CF5" w:rsidRPr="00364B10" w14:paraId="5B32CD6A" w14:textId="77777777" w:rsidTr="005E580A">
        <w:trPr>
          <w:trHeight w:val="377"/>
          <w:ins w:id="20" w:author="Qualcomm" w:date="2020-03-02T13:09:00Z"/>
        </w:trPr>
        <w:tc>
          <w:tcPr>
            <w:tcW w:w="3951" w:type="dxa"/>
          </w:tcPr>
          <w:p w14:paraId="13F1E9AF" w14:textId="77777777" w:rsidR="00BF7CF5" w:rsidRPr="00364B10" w:rsidRDefault="00BF7CF5" w:rsidP="005E580A">
            <w:pPr>
              <w:spacing w:after="120"/>
              <w:rPr>
                <w:ins w:id="21" w:author="Qualcomm" w:date="2020-03-02T13:09:00Z"/>
                <w:rFonts w:eastAsiaTheme="minorEastAsia"/>
                <w:b/>
                <w:bCs/>
                <w:lang w:val="en-US" w:eastAsia="zh-CN"/>
              </w:rPr>
            </w:pPr>
            <w:ins w:id="22" w:author="Qualcomm" w:date="2020-03-02T13:09:00Z">
              <w:r w:rsidRPr="00364B10">
                <w:rPr>
                  <w:rFonts w:eastAsiaTheme="minorEastAsia"/>
                  <w:b/>
                  <w:bCs/>
                  <w:lang w:val="en-US" w:eastAsia="zh-CN"/>
                </w:rPr>
                <w:t>Sub-topic</w:t>
              </w:r>
            </w:ins>
          </w:p>
        </w:tc>
        <w:tc>
          <w:tcPr>
            <w:tcW w:w="6274" w:type="dxa"/>
          </w:tcPr>
          <w:p w14:paraId="429EA528" w14:textId="2EAC565E" w:rsidR="00BF7CF5" w:rsidRPr="00364B10" w:rsidRDefault="00CD5BAF" w:rsidP="005E580A">
            <w:pPr>
              <w:spacing w:after="120"/>
              <w:rPr>
                <w:ins w:id="23" w:author="Qualcomm" w:date="2020-03-02T13:09:00Z"/>
                <w:rFonts w:eastAsiaTheme="minorEastAsia"/>
                <w:b/>
                <w:bCs/>
                <w:lang w:val="en-US" w:eastAsia="zh-CN"/>
              </w:rPr>
            </w:pPr>
            <w:ins w:id="24" w:author="Qualcomm" w:date="2020-03-02T13:12:00Z">
              <w:r>
                <w:rPr>
                  <w:rFonts w:eastAsiaTheme="minorEastAsia"/>
                  <w:b/>
                  <w:bCs/>
                  <w:lang w:val="en-US" w:eastAsia="zh-CN"/>
                </w:rPr>
                <w:t>Companies views</w:t>
              </w:r>
            </w:ins>
          </w:p>
        </w:tc>
      </w:tr>
      <w:tr w:rsidR="00BF7CF5" w:rsidRPr="00364B10" w14:paraId="2B53E6F0" w14:textId="77777777" w:rsidTr="005E580A">
        <w:trPr>
          <w:trHeight w:val="899"/>
          <w:ins w:id="25" w:author="Qualcomm" w:date="2020-03-02T13:09:00Z"/>
        </w:trPr>
        <w:tc>
          <w:tcPr>
            <w:tcW w:w="3951" w:type="dxa"/>
          </w:tcPr>
          <w:p w14:paraId="5A6642FA" w14:textId="7DDBF212" w:rsidR="00BF7CF5" w:rsidRPr="00364B10" w:rsidRDefault="00BF7CF5" w:rsidP="005E580A">
            <w:pPr>
              <w:spacing w:after="120"/>
              <w:rPr>
                <w:ins w:id="26" w:author="Qualcomm" w:date="2020-03-02T13:09:00Z"/>
                <w:rFonts w:eastAsiaTheme="minorEastAsia"/>
                <w:lang w:val="en-US" w:eastAsia="zh-CN"/>
              </w:rPr>
            </w:pPr>
            <w:ins w:id="27" w:author="Qualcomm" w:date="2020-03-02T13:09:00Z">
              <w:r w:rsidRPr="00364B10">
                <w:rPr>
                  <w:rFonts w:eastAsiaTheme="minorEastAsia"/>
                  <w:lang w:val="en-US" w:eastAsia="zh-CN"/>
                </w:rPr>
                <w:lastRenderedPageBreak/>
                <w:t>1.1.2: Moving notes about 90 % spectral utilization</w:t>
              </w:r>
            </w:ins>
            <w:ins w:id="28" w:author="Qualcomm" w:date="2020-03-02T13:10:00Z">
              <w:r w:rsidR="00ED4793">
                <w:rPr>
                  <w:rFonts w:eastAsiaTheme="minorEastAsia"/>
                  <w:lang w:val="en-US" w:eastAsia="zh-CN"/>
                </w:rPr>
                <w:t xml:space="preserve">, CR revision </w:t>
              </w:r>
              <w:r w:rsidR="00155A64" w:rsidRPr="00155A64">
                <w:rPr>
                  <w:rFonts w:eastAsiaTheme="minorEastAsia"/>
                  <w:lang w:val="en-US" w:eastAsia="zh-CN"/>
                </w:rPr>
                <w:t>R4-2002719</w:t>
              </w:r>
              <w:r w:rsidR="00155A64">
                <w:rPr>
                  <w:rFonts w:eastAsiaTheme="minorEastAsia"/>
                  <w:lang w:val="en-US" w:eastAsia="zh-CN"/>
                </w:rPr>
                <w:t xml:space="preserve"> </w:t>
              </w:r>
              <w:r w:rsidR="00ED4793">
                <w:rPr>
                  <w:rFonts w:eastAsiaTheme="minorEastAsia"/>
                  <w:lang w:val="en-US" w:eastAsia="zh-CN"/>
                </w:rPr>
                <w:t xml:space="preserve">from </w:t>
              </w:r>
              <w:r w:rsidR="00FF71C7">
                <w:rPr>
                  <w:rFonts w:eastAsiaTheme="minorEastAsia"/>
                  <w:lang w:val="en-US" w:eastAsia="zh-CN"/>
                </w:rPr>
                <w:t>CATT</w:t>
              </w:r>
            </w:ins>
          </w:p>
        </w:tc>
        <w:tc>
          <w:tcPr>
            <w:tcW w:w="6274" w:type="dxa"/>
          </w:tcPr>
          <w:p w14:paraId="20244ABD" w14:textId="0D88BB24" w:rsidR="00BF7CF5" w:rsidRPr="00364B10" w:rsidRDefault="00BF7CF5" w:rsidP="005E580A">
            <w:pPr>
              <w:spacing w:after="120"/>
              <w:rPr>
                <w:ins w:id="29" w:author="Qualcomm" w:date="2020-03-02T13:09:00Z"/>
                <w:rFonts w:eastAsiaTheme="minorEastAsia"/>
                <w:lang w:val="en-US" w:eastAsia="zh-CN"/>
              </w:rPr>
            </w:pPr>
          </w:p>
        </w:tc>
      </w:tr>
    </w:tbl>
    <w:p w14:paraId="0A351A72" w14:textId="77777777" w:rsidR="00740278" w:rsidRPr="00BF7CF5" w:rsidRDefault="00740278" w:rsidP="00A12716">
      <w:pPr>
        <w:pStyle w:val="a3"/>
        <w:rPr>
          <w:b w:val="0"/>
          <w:noProof w:val="0"/>
          <w:sz w:val="28"/>
          <w:szCs w:val="18"/>
          <w:lang w:eastAsia="zh-CN"/>
          <w:rPrChange w:id="30" w:author="Qualcomm" w:date="2020-03-02T13:09:00Z">
            <w:rPr>
              <w:b w:val="0"/>
              <w:noProof w:val="0"/>
              <w:sz w:val="28"/>
              <w:szCs w:val="18"/>
              <w:lang w:val="sv-SE" w:eastAsia="zh-CN"/>
            </w:rPr>
          </w:rPrChange>
        </w:rPr>
      </w:pPr>
    </w:p>
    <w:p w14:paraId="66F9C9AC" w14:textId="0E29F4C0" w:rsidR="00571777" w:rsidRDefault="00CF7722" w:rsidP="00183E75">
      <w:pPr>
        <w:pStyle w:val="2"/>
      </w:pPr>
      <w:r w:rsidRPr="00183E75">
        <w:t>Editorial corrections 38.101-2</w:t>
      </w:r>
      <w:r w:rsidR="00AA1A19">
        <w:t xml:space="preserve"> Agenda </w:t>
      </w:r>
      <w:r w:rsidR="00AA1A19" w:rsidRPr="00AA1A19">
        <w:t>6.5.1.</w:t>
      </w:r>
      <w:r w:rsidR="00AA1A19">
        <w:t>2</w:t>
      </w:r>
    </w:p>
    <w:p w14:paraId="1D749DB0" w14:textId="467261EC" w:rsidR="0067023F" w:rsidRPr="00844CEA" w:rsidRDefault="0067023F" w:rsidP="0067023F">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.1</w:t>
      </w:r>
      <w:r w:rsidRPr="00844CEA">
        <w:rPr>
          <w:lang w:val="en-US"/>
        </w:rPr>
        <w:t>: all UL CCs in MPR</w:t>
      </w:r>
    </w:p>
    <w:p w14:paraId="70D899D1" w14:textId="77777777" w:rsidR="00A12716" w:rsidRPr="00A12716" w:rsidRDefault="00A12716" w:rsidP="00A12716">
      <w:pPr>
        <w:pStyle w:val="a3"/>
      </w:pPr>
    </w:p>
    <w:tbl>
      <w:tblPr>
        <w:tblStyle w:val="aff7"/>
        <w:tblW w:w="10345" w:type="dxa"/>
        <w:tblLayout w:type="fixed"/>
        <w:tblLook w:val="04A0" w:firstRow="1" w:lastRow="0" w:firstColumn="1" w:lastColumn="0" w:noHBand="0" w:noVBand="1"/>
      </w:tblPr>
      <w:tblGrid>
        <w:gridCol w:w="1128"/>
        <w:gridCol w:w="1967"/>
        <w:gridCol w:w="1183"/>
        <w:gridCol w:w="1166"/>
        <w:gridCol w:w="4901"/>
      </w:tblGrid>
      <w:tr w:rsidR="0067023F" w:rsidRPr="00F53FE2" w14:paraId="7411DD15" w14:textId="77777777" w:rsidTr="00844CEA">
        <w:trPr>
          <w:trHeight w:val="468"/>
        </w:trPr>
        <w:tc>
          <w:tcPr>
            <w:tcW w:w="1128" w:type="dxa"/>
            <w:vAlign w:val="center"/>
          </w:tcPr>
          <w:p w14:paraId="775FF118" w14:textId="77777777" w:rsidR="0067023F" w:rsidRPr="00805BE8" w:rsidRDefault="0067023F" w:rsidP="00364B10">
            <w:pPr>
              <w:spacing w:before="120" w:after="120"/>
              <w:rPr>
                <w:b/>
                <w:bCs/>
              </w:rPr>
            </w:pPr>
            <w:r w:rsidRPr="00805BE8">
              <w:rPr>
                <w:b/>
                <w:bCs/>
              </w:rPr>
              <w:t>T-doc number</w:t>
            </w:r>
          </w:p>
        </w:tc>
        <w:tc>
          <w:tcPr>
            <w:tcW w:w="1967" w:type="dxa"/>
            <w:vAlign w:val="center"/>
          </w:tcPr>
          <w:p w14:paraId="36B11630" w14:textId="77777777" w:rsidR="0067023F" w:rsidRPr="00805BE8" w:rsidRDefault="0067023F" w:rsidP="00364B10">
            <w:pPr>
              <w:spacing w:before="120" w:after="120"/>
              <w:rPr>
                <w:b/>
                <w:bCs/>
              </w:rPr>
            </w:pPr>
            <w:r>
              <w:rPr>
                <w:b/>
                <w:bCs/>
              </w:rPr>
              <w:t>Title</w:t>
            </w:r>
          </w:p>
        </w:tc>
        <w:tc>
          <w:tcPr>
            <w:tcW w:w="1183" w:type="dxa"/>
            <w:vAlign w:val="center"/>
          </w:tcPr>
          <w:p w14:paraId="42ACFBA4" w14:textId="77777777" w:rsidR="0067023F" w:rsidRPr="00805BE8" w:rsidRDefault="0067023F" w:rsidP="00364B10">
            <w:pPr>
              <w:spacing w:before="120" w:after="120"/>
              <w:rPr>
                <w:b/>
                <w:bCs/>
              </w:rPr>
            </w:pPr>
            <w:r>
              <w:rPr>
                <w:b/>
                <w:bCs/>
              </w:rPr>
              <w:t>Company</w:t>
            </w:r>
          </w:p>
        </w:tc>
        <w:tc>
          <w:tcPr>
            <w:tcW w:w="1166" w:type="dxa"/>
          </w:tcPr>
          <w:p w14:paraId="013E9202" w14:textId="77777777" w:rsidR="0067023F" w:rsidRDefault="0067023F" w:rsidP="00364B10">
            <w:pPr>
              <w:spacing w:before="120" w:after="120"/>
              <w:rPr>
                <w:b/>
                <w:bCs/>
              </w:rPr>
            </w:pPr>
            <w:r>
              <w:rPr>
                <w:b/>
                <w:bCs/>
              </w:rPr>
              <w:t>Spec</w:t>
            </w:r>
          </w:p>
        </w:tc>
        <w:tc>
          <w:tcPr>
            <w:tcW w:w="4901" w:type="dxa"/>
          </w:tcPr>
          <w:p w14:paraId="5873F885"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00E56BA8" w14:textId="77777777" w:rsidTr="00844CEA">
        <w:trPr>
          <w:trHeight w:val="468"/>
        </w:trPr>
        <w:tc>
          <w:tcPr>
            <w:tcW w:w="1128" w:type="dxa"/>
          </w:tcPr>
          <w:p w14:paraId="6C5B60F8" w14:textId="11411A3E" w:rsidR="0067023F" w:rsidRPr="004A7544" w:rsidRDefault="005E580A" w:rsidP="0067023F">
            <w:pPr>
              <w:spacing w:before="120" w:after="120"/>
            </w:pPr>
            <w:hyperlink r:id="rId27" w:history="1">
              <w:r w:rsidR="002A6FDE">
                <w:rPr>
                  <w:rStyle w:val="af0"/>
                </w:rPr>
                <w:t>R4-2000397</w:t>
              </w:r>
            </w:hyperlink>
          </w:p>
        </w:tc>
        <w:tc>
          <w:tcPr>
            <w:tcW w:w="1967" w:type="dxa"/>
          </w:tcPr>
          <w:p w14:paraId="08A3EB21" w14:textId="4F264B7B" w:rsidR="0067023F" w:rsidRPr="004A7544" w:rsidRDefault="0067023F" w:rsidP="0067023F">
            <w:pPr>
              <w:spacing w:before="120" w:after="120"/>
            </w:pPr>
            <w:r w:rsidRPr="000C7856">
              <w:t>CR to 38.101-2 (Rel-15)  MPR for CA</w:t>
            </w:r>
          </w:p>
        </w:tc>
        <w:tc>
          <w:tcPr>
            <w:tcW w:w="1183" w:type="dxa"/>
          </w:tcPr>
          <w:p w14:paraId="13800D29" w14:textId="7998319B" w:rsidR="0067023F" w:rsidRPr="004A7544" w:rsidRDefault="0067023F" w:rsidP="0067023F">
            <w:pPr>
              <w:spacing w:before="120" w:after="120"/>
            </w:pPr>
            <w:r w:rsidRPr="000C7856">
              <w:t>Intel Corporation</w:t>
            </w:r>
          </w:p>
        </w:tc>
        <w:tc>
          <w:tcPr>
            <w:tcW w:w="1166" w:type="dxa"/>
          </w:tcPr>
          <w:p w14:paraId="32858BE7" w14:textId="07622136"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901" w:type="dxa"/>
          </w:tcPr>
          <w:p w14:paraId="64826564" w14:textId="77777777" w:rsidR="0067023F" w:rsidRDefault="0067023F" w:rsidP="0067023F">
            <w:pPr>
              <w:spacing w:before="120" w:after="120"/>
              <w:rPr>
                <w:rFonts w:ascii="Calibri" w:hAnsi="Calibri" w:cs="Calibri"/>
                <w:sz w:val="22"/>
                <w:szCs w:val="22"/>
              </w:rPr>
            </w:pPr>
            <w:r>
              <w:rPr>
                <w:rFonts w:ascii="Calibri" w:hAnsi="Calibri" w:cs="Calibri"/>
                <w:sz w:val="22"/>
                <w:szCs w:val="22"/>
              </w:rPr>
              <w:t>“</w:t>
            </w:r>
            <w:r w:rsidRPr="0067023F">
              <w:rPr>
                <w:rFonts w:ascii="Calibri" w:hAnsi="Calibri" w:cs="Calibri"/>
                <w:sz w:val="22"/>
                <w:szCs w:val="22"/>
              </w:rPr>
              <w:t>and all UL CCs use the same SCS</w:t>
            </w:r>
            <w:r>
              <w:rPr>
                <w:rFonts w:ascii="Calibri" w:hAnsi="Calibri" w:cs="Calibri"/>
                <w:sz w:val="22"/>
                <w:szCs w:val="22"/>
              </w:rPr>
              <w:t xml:space="preserve">” moved from single CC allocation clause to more general section for determining inner outer allocation. </w:t>
            </w:r>
          </w:p>
          <w:p w14:paraId="7BD3A171" w14:textId="59FA9B5B" w:rsidR="0067023F" w:rsidRDefault="0067023F" w:rsidP="0067023F">
            <w:pPr>
              <w:spacing w:before="120" w:after="120"/>
              <w:rPr>
                <w:rFonts w:ascii="Calibri" w:hAnsi="Calibri" w:cs="Calibri"/>
                <w:sz w:val="22"/>
                <w:szCs w:val="22"/>
              </w:rPr>
            </w:pPr>
            <w:r>
              <w:rPr>
                <w:rFonts w:ascii="Calibri" w:hAnsi="Calibri" w:cs="Calibri"/>
                <w:sz w:val="22"/>
                <w:szCs w:val="22"/>
              </w:rPr>
              <w:t xml:space="preserve">CAT F CR! Should be treated 6.5.7 </w:t>
            </w:r>
          </w:p>
        </w:tc>
      </w:tr>
    </w:tbl>
    <w:p w14:paraId="69D6254E" w14:textId="2BB4828E" w:rsidR="00A12716" w:rsidRDefault="00A12716" w:rsidP="00A12716">
      <w:pPr>
        <w:pStyle w:val="a3"/>
      </w:pPr>
    </w:p>
    <w:p w14:paraId="4701441F" w14:textId="169F3E7E" w:rsidR="00740278" w:rsidRDefault="00740278" w:rsidP="00A12716">
      <w:pPr>
        <w:pStyle w:val="a3"/>
      </w:pPr>
    </w:p>
    <w:p w14:paraId="72F32A00" w14:textId="77777777" w:rsidR="00740278" w:rsidRDefault="00740278" w:rsidP="00A12716">
      <w:pPr>
        <w:pStyle w:val="a3"/>
      </w:pPr>
    </w:p>
    <w:p w14:paraId="5785E77C" w14:textId="4230D49D" w:rsidR="0067023F" w:rsidRPr="00844CEA" w:rsidRDefault="0067023F" w:rsidP="0067023F">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.2</w:t>
      </w:r>
      <w:r w:rsidRPr="00844CEA">
        <w:rPr>
          <w:lang w:val="en-US"/>
        </w:rPr>
        <w:t xml:space="preserve">: </w:t>
      </w:r>
      <w:r w:rsidR="00F00EC8" w:rsidRPr="00844CEA">
        <w:rPr>
          <w:lang w:val="en-US"/>
        </w:rPr>
        <w:t>Section modification for intra-contiguous and non-contiguous</w:t>
      </w:r>
    </w:p>
    <w:p w14:paraId="3DA77F33" w14:textId="5DC79D52" w:rsidR="0067023F" w:rsidRPr="00844CEA" w:rsidRDefault="0067023F" w:rsidP="00A12716">
      <w:pPr>
        <w:pStyle w:val="a3"/>
        <w:rPr>
          <w:lang w:val="en-US"/>
        </w:rPr>
      </w:pPr>
    </w:p>
    <w:p w14:paraId="4DEB2BCE" w14:textId="77777777" w:rsidR="0067023F" w:rsidRPr="00793B4D" w:rsidRDefault="0067023F" w:rsidP="00A12716">
      <w:pPr>
        <w:pStyle w:val="a3"/>
      </w:pPr>
    </w:p>
    <w:tbl>
      <w:tblPr>
        <w:tblStyle w:val="aff7"/>
        <w:tblW w:w="10345" w:type="dxa"/>
        <w:tblLayout w:type="fixed"/>
        <w:tblLook w:val="04A0" w:firstRow="1" w:lastRow="0" w:firstColumn="1" w:lastColumn="0" w:noHBand="0" w:noVBand="1"/>
      </w:tblPr>
      <w:tblGrid>
        <w:gridCol w:w="1125"/>
        <w:gridCol w:w="1959"/>
        <w:gridCol w:w="1238"/>
        <w:gridCol w:w="1163"/>
        <w:gridCol w:w="4860"/>
      </w:tblGrid>
      <w:tr w:rsidR="0067023F" w:rsidRPr="00F53FE2" w14:paraId="51B55143" w14:textId="77777777" w:rsidTr="00844CEA">
        <w:trPr>
          <w:trHeight w:val="468"/>
        </w:trPr>
        <w:tc>
          <w:tcPr>
            <w:tcW w:w="1125" w:type="dxa"/>
            <w:vAlign w:val="center"/>
          </w:tcPr>
          <w:p w14:paraId="4E42AC71" w14:textId="77777777" w:rsidR="0067023F" w:rsidRPr="00805BE8" w:rsidRDefault="0067023F" w:rsidP="00364B10">
            <w:pPr>
              <w:spacing w:before="120" w:after="120"/>
              <w:rPr>
                <w:b/>
                <w:bCs/>
              </w:rPr>
            </w:pPr>
            <w:r w:rsidRPr="00805BE8">
              <w:rPr>
                <w:b/>
                <w:bCs/>
              </w:rPr>
              <w:t>T-doc number</w:t>
            </w:r>
          </w:p>
        </w:tc>
        <w:tc>
          <w:tcPr>
            <w:tcW w:w="1959" w:type="dxa"/>
            <w:vAlign w:val="center"/>
          </w:tcPr>
          <w:p w14:paraId="6EDE4603" w14:textId="77777777" w:rsidR="0067023F" w:rsidRPr="00805BE8" w:rsidRDefault="0067023F" w:rsidP="00364B10">
            <w:pPr>
              <w:spacing w:before="120" w:after="120"/>
              <w:rPr>
                <w:b/>
                <w:bCs/>
              </w:rPr>
            </w:pPr>
            <w:r>
              <w:rPr>
                <w:b/>
                <w:bCs/>
              </w:rPr>
              <w:t>Title</w:t>
            </w:r>
          </w:p>
        </w:tc>
        <w:tc>
          <w:tcPr>
            <w:tcW w:w="1238" w:type="dxa"/>
            <w:vAlign w:val="center"/>
          </w:tcPr>
          <w:p w14:paraId="6030CE8F" w14:textId="77777777" w:rsidR="0067023F" w:rsidRPr="00805BE8" w:rsidRDefault="0067023F" w:rsidP="00364B10">
            <w:pPr>
              <w:spacing w:before="120" w:after="120"/>
              <w:rPr>
                <w:b/>
                <w:bCs/>
              </w:rPr>
            </w:pPr>
            <w:r>
              <w:rPr>
                <w:b/>
                <w:bCs/>
              </w:rPr>
              <w:t>Company</w:t>
            </w:r>
          </w:p>
        </w:tc>
        <w:tc>
          <w:tcPr>
            <w:tcW w:w="1163" w:type="dxa"/>
          </w:tcPr>
          <w:p w14:paraId="4B712C53" w14:textId="77777777" w:rsidR="0067023F" w:rsidRDefault="0067023F" w:rsidP="00364B10">
            <w:pPr>
              <w:spacing w:before="120" w:after="120"/>
              <w:rPr>
                <w:b/>
                <w:bCs/>
              </w:rPr>
            </w:pPr>
            <w:r>
              <w:rPr>
                <w:b/>
                <w:bCs/>
              </w:rPr>
              <w:t>Spec</w:t>
            </w:r>
          </w:p>
        </w:tc>
        <w:tc>
          <w:tcPr>
            <w:tcW w:w="4860" w:type="dxa"/>
          </w:tcPr>
          <w:p w14:paraId="4FBE46F7"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73C8C489" w14:textId="77777777" w:rsidTr="00844CEA">
        <w:trPr>
          <w:trHeight w:val="468"/>
        </w:trPr>
        <w:tc>
          <w:tcPr>
            <w:tcW w:w="1125" w:type="dxa"/>
          </w:tcPr>
          <w:p w14:paraId="33FB67E2" w14:textId="2A1A1891" w:rsidR="0067023F" w:rsidRPr="004A7544" w:rsidRDefault="005E580A" w:rsidP="0067023F">
            <w:pPr>
              <w:spacing w:before="120" w:after="120"/>
            </w:pPr>
            <w:hyperlink r:id="rId28" w:history="1">
              <w:r w:rsidR="002A6FDE">
                <w:rPr>
                  <w:rStyle w:val="af0"/>
                </w:rPr>
                <w:t>R4-2000695</w:t>
              </w:r>
            </w:hyperlink>
          </w:p>
        </w:tc>
        <w:tc>
          <w:tcPr>
            <w:tcW w:w="1959" w:type="dxa"/>
          </w:tcPr>
          <w:p w14:paraId="4ECD1C32" w14:textId="793CD697" w:rsidR="0067023F" w:rsidRPr="004A7544" w:rsidRDefault="0067023F" w:rsidP="0067023F">
            <w:pPr>
              <w:spacing w:before="120" w:after="120"/>
            </w:pPr>
            <w:r w:rsidRPr="00365D18">
              <w:t>CR to 38.101-2: Align Rx CA requirements structure with TS38.101-1</w:t>
            </w:r>
          </w:p>
        </w:tc>
        <w:tc>
          <w:tcPr>
            <w:tcW w:w="1238" w:type="dxa"/>
          </w:tcPr>
          <w:p w14:paraId="2DBF94DD" w14:textId="06498CF5" w:rsidR="0067023F" w:rsidRPr="004A7544" w:rsidRDefault="0067023F" w:rsidP="0067023F">
            <w:pPr>
              <w:spacing w:before="120" w:after="120"/>
            </w:pPr>
            <w:r w:rsidRPr="00365D18">
              <w:t>Qualcomm Incorporated</w:t>
            </w:r>
          </w:p>
        </w:tc>
        <w:tc>
          <w:tcPr>
            <w:tcW w:w="1163" w:type="dxa"/>
          </w:tcPr>
          <w:p w14:paraId="29BEAEF0" w14:textId="77777777"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860" w:type="dxa"/>
          </w:tcPr>
          <w:p w14:paraId="18F1153F" w14:textId="3BFBD101" w:rsidR="0067023F" w:rsidRDefault="00F00EC8" w:rsidP="0067023F">
            <w:pPr>
              <w:spacing w:before="120" w:after="120"/>
              <w:rPr>
                <w:rFonts w:ascii="Calibri" w:hAnsi="Calibri" w:cs="Calibri"/>
                <w:sz w:val="22"/>
                <w:szCs w:val="22"/>
              </w:rPr>
            </w:pPr>
            <w:r>
              <w:rPr>
                <w:rFonts w:ascii="Calibri" w:hAnsi="Calibri" w:cs="Calibri"/>
                <w:sz w:val="22"/>
                <w:szCs w:val="22"/>
              </w:rPr>
              <w:t>Creating sections structure to accommodate intra-</w:t>
            </w:r>
            <w:r w:rsidR="00D334FD">
              <w:rPr>
                <w:rFonts w:ascii="Calibri" w:hAnsi="Calibri" w:cs="Calibri"/>
                <w:sz w:val="22"/>
                <w:szCs w:val="22"/>
              </w:rPr>
              <w:t>contiguous</w:t>
            </w:r>
            <w:r>
              <w:rPr>
                <w:rFonts w:ascii="Calibri" w:hAnsi="Calibri" w:cs="Calibri"/>
                <w:sz w:val="22"/>
                <w:szCs w:val="22"/>
              </w:rPr>
              <w:t xml:space="preserve"> and non-contiguous </w:t>
            </w:r>
            <w:r w:rsidR="0067023F">
              <w:rPr>
                <w:rFonts w:ascii="Calibri" w:hAnsi="Calibri" w:cs="Calibri"/>
                <w:sz w:val="22"/>
                <w:szCs w:val="22"/>
              </w:rPr>
              <w:t xml:space="preserve"> </w:t>
            </w:r>
            <w:r>
              <w:rPr>
                <w:rFonts w:ascii="Calibri" w:hAnsi="Calibri" w:cs="Calibri"/>
                <w:sz w:val="22"/>
                <w:szCs w:val="22"/>
              </w:rPr>
              <w:t>RX requirements in separate sections</w:t>
            </w:r>
          </w:p>
        </w:tc>
      </w:tr>
    </w:tbl>
    <w:p w14:paraId="441515B8" w14:textId="0C438BA6" w:rsidR="00A12716" w:rsidRDefault="00A12716" w:rsidP="00A12716">
      <w:pPr>
        <w:rPr>
          <w:i/>
          <w:color w:val="0070C0"/>
          <w:lang w:eastAsia="zh-CN"/>
        </w:rPr>
      </w:pPr>
    </w:p>
    <w:p w14:paraId="4244206F" w14:textId="0BD95592" w:rsidR="00F00EC8" w:rsidRPr="00844CEA" w:rsidRDefault="00F00EC8" w:rsidP="00F00EC8">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.3</w:t>
      </w:r>
      <w:r w:rsidRPr="00844CEA">
        <w:rPr>
          <w:lang w:val="en-US"/>
        </w:rPr>
        <w:t xml:space="preserve">: </w:t>
      </w:r>
      <w:r w:rsidR="00D334FD" w:rsidRPr="00844CEA">
        <w:rPr>
          <w:lang w:val="en-US"/>
        </w:rPr>
        <w:t>CABW and CBW</w:t>
      </w:r>
      <w:r w:rsidR="00E32EA2" w:rsidRPr="00844CEA">
        <w:rPr>
          <w:lang w:val="en-US"/>
        </w:rPr>
        <w:t>, Align with sub-topic #1.1.4?</w:t>
      </w:r>
    </w:p>
    <w:p w14:paraId="165126A4" w14:textId="77777777" w:rsidR="00F00EC8" w:rsidRPr="00844CEA" w:rsidRDefault="00F00EC8" w:rsidP="00A12716">
      <w:pPr>
        <w:rPr>
          <w:i/>
          <w:color w:val="0070C0"/>
          <w:lang w:val="en-US"/>
        </w:rPr>
      </w:pPr>
    </w:p>
    <w:tbl>
      <w:tblPr>
        <w:tblStyle w:val="aff7"/>
        <w:tblW w:w="10345" w:type="dxa"/>
        <w:tblLayout w:type="fixed"/>
        <w:tblLook w:val="04A0" w:firstRow="1" w:lastRow="0" w:firstColumn="1" w:lastColumn="0" w:noHBand="0" w:noVBand="1"/>
      </w:tblPr>
      <w:tblGrid>
        <w:gridCol w:w="1125"/>
        <w:gridCol w:w="1959"/>
        <w:gridCol w:w="1238"/>
        <w:gridCol w:w="1163"/>
        <w:gridCol w:w="4860"/>
      </w:tblGrid>
      <w:tr w:rsidR="00F00EC8" w:rsidRPr="00F53FE2" w14:paraId="6801F662" w14:textId="77777777" w:rsidTr="00844CEA">
        <w:trPr>
          <w:trHeight w:val="468"/>
        </w:trPr>
        <w:tc>
          <w:tcPr>
            <w:tcW w:w="1125" w:type="dxa"/>
            <w:vAlign w:val="center"/>
          </w:tcPr>
          <w:p w14:paraId="16893FAF" w14:textId="77777777" w:rsidR="00F00EC8" w:rsidRPr="00805BE8" w:rsidRDefault="00F00EC8" w:rsidP="00364B10">
            <w:pPr>
              <w:spacing w:before="120" w:after="120"/>
              <w:rPr>
                <w:b/>
                <w:bCs/>
              </w:rPr>
            </w:pPr>
            <w:r w:rsidRPr="00805BE8">
              <w:rPr>
                <w:b/>
                <w:bCs/>
              </w:rPr>
              <w:t>T-doc number</w:t>
            </w:r>
          </w:p>
        </w:tc>
        <w:tc>
          <w:tcPr>
            <w:tcW w:w="1959" w:type="dxa"/>
            <w:vAlign w:val="center"/>
          </w:tcPr>
          <w:p w14:paraId="2A5CCC01" w14:textId="77777777" w:rsidR="00F00EC8" w:rsidRPr="00805BE8" w:rsidRDefault="00F00EC8" w:rsidP="00364B10">
            <w:pPr>
              <w:spacing w:before="120" w:after="120"/>
              <w:rPr>
                <w:b/>
                <w:bCs/>
              </w:rPr>
            </w:pPr>
            <w:r>
              <w:rPr>
                <w:b/>
                <w:bCs/>
              </w:rPr>
              <w:t>Title</w:t>
            </w:r>
          </w:p>
        </w:tc>
        <w:tc>
          <w:tcPr>
            <w:tcW w:w="1238" w:type="dxa"/>
            <w:vAlign w:val="center"/>
          </w:tcPr>
          <w:p w14:paraId="450B1B61" w14:textId="77777777" w:rsidR="00F00EC8" w:rsidRPr="00805BE8" w:rsidRDefault="00F00EC8" w:rsidP="00364B10">
            <w:pPr>
              <w:spacing w:before="120" w:after="120"/>
              <w:rPr>
                <w:b/>
                <w:bCs/>
              </w:rPr>
            </w:pPr>
            <w:r>
              <w:rPr>
                <w:b/>
                <w:bCs/>
              </w:rPr>
              <w:t>Company</w:t>
            </w:r>
          </w:p>
        </w:tc>
        <w:tc>
          <w:tcPr>
            <w:tcW w:w="1163" w:type="dxa"/>
          </w:tcPr>
          <w:p w14:paraId="562629FC" w14:textId="77777777" w:rsidR="00F00EC8" w:rsidRDefault="00F00EC8" w:rsidP="00364B10">
            <w:pPr>
              <w:spacing w:before="120" w:after="120"/>
              <w:rPr>
                <w:b/>
                <w:bCs/>
              </w:rPr>
            </w:pPr>
            <w:r>
              <w:rPr>
                <w:b/>
                <w:bCs/>
              </w:rPr>
              <w:t>Spec</w:t>
            </w:r>
          </w:p>
        </w:tc>
        <w:tc>
          <w:tcPr>
            <w:tcW w:w="4860" w:type="dxa"/>
          </w:tcPr>
          <w:p w14:paraId="112588E8" w14:textId="77777777" w:rsidR="00F00EC8" w:rsidRDefault="00F00EC8" w:rsidP="00364B10">
            <w:pPr>
              <w:spacing w:before="120" w:after="120"/>
              <w:rPr>
                <w:b/>
                <w:bCs/>
              </w:rPr>
            </w:pPr>
            <w:r w:rsidRPr="00045592">
              <w:rPr>
                <w:b/>
                <w:bCs/>
              </w:rPr>
              <w:t>Proposals</w:t>
            </w:r>
            <w:r>
              <w:rPr>
                <w:b/>
                <w:bCs/>
              </w:rPr>
              <w:t xml:space="preserve"> / Observations</w:t>
            </w:r>
          </w:p>
        </w:tc>
      </w:tr>
      <w:tr w:rsidR="00D334FD" w14:paraId="641430D6" w14:textId="77777777" w:rsidTr="00844CEA">
        <w:trPr>
          <w:trHeight w:val="468"/>
        </w:trPr>
        <w:tc>
          <w:tcPr>
            <w:tcW w:w="1125" w:type="dxa"/>
          </w:tcPr>
          <w:p w14:paraId="2E560018" w14:textId="2EE80A72" w:rsidR="00D334FD" w:rsidRPr="004A7544" w:rsidRDefault="005E580A" w:rsidP="00D334FD">
            <w:pPr>
              <w:spacing w:before="120" w:after="120"/>
            </w:pPr>
            <w:hyperlink r:id="rId29" w:history="1">
              <w:r w:rsidR="002A6FDE">
                <w:rPr>
                  <w:rStyle w:val="af0"/>
                </w:rPr>
                <w:t>R4-2000745</w:t>
              </w:r>
            </w:hyperlink>
          </w:p>
        </w:tc>
        <w:tc>
          <w:tcPr>
            <w:tcW w:w="1959" w:type="dxa"/>
          </w:tcPr>
          <w:p w14:paraId="344E612D" w14:textId="2450F45F" w:rsidR="00D334FD" w:rsidRPr="004A7544" w:rsidRDefault="00D334FD" w:rsidP="00D334FD">
            <w:pPr>
              <w:spacing w:before="120" w:after="120"/>
            </w:pPr>
            <w:r w:rsidRPr="00837FB8">
              <w:t xml:space="preserve">CR for TS 38.101-2: Editorial addition of CBW and CABW definitions in </w:t>
            </w:r>
            <w:r w:rsidRPr="00837FB8">
              <w:lastRenderedPageBreak/>
              <w:t>Abbreviations section</w:t>
            </w:r>
          </w:p>
        </w:tc>
        <w:tc>
          <w:tcPr>
            <w:tcW w:w="1238" w:type="dxa"/>
          </w:tcPr>
          <w:p w14:paraId="3DF2C7A0" w14:textId="48797373" w:rsidR="00D334FD" w:rsidRPr="004A7544" w:rsidRDefault="00D334FD" w:rsidP="00D334FD">
            <w:pPr>
              <w:spacing w:before="120" w:after="120"/>
            </w:pPr>
            <w:r w:rsidRPr="00837FB8">
              <w:lastRenderedPageBreak/>
              <w:t>MediaTek Inc.</w:t>
            </w:r>
          </w:p>
        </w:tc>
        <w:tc>
          <w:tcPr>
            <w:tcW w:w="1163" w:type="dxa"/>
          </w:tcPr>
          <w:p w14:paraId="25E11B85"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7FB8B1F4"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CABW</w:t>
            </w:r>
            <w:r w:rsidRPr="00D334FD">
              <w:rPr>
                <w:rFonts w:ascii="Calibri" w:hAnsi="Calibri" w:cs="Calibri"/>
                <w:sz w:val="22"/>
                <w:szCs w:val="22"/>
              </w:rPr>
              <w:tab/>
            </w:r>
            <w:r>
              <w:rPr>
                <w:rFonts w:ascii="Calibri" w:hAnsi="Calibri" w:cs="Calibri"/>
                <w:sz w:val="22"/>
                <w:szCs w:val="22"/>
              </w:rPr>
              <w:t>=</w:t>
            </w:r>
            <w:r w:rsidRPr="00D334FD">
              <w:rPr>
                <w:rFonts w:ascii="Calibri" w:hAnsi="Calibri" w:cs="Calibri"/>
                <w:sz w:val="22"/>
                <w:szCs w:val="22"/>
              </w:rPr>
              <w:t>Cumulative Aggregated Channel Bandwidth</w:t>
            </w:r>
          </w:p>
          <w:p w14:paraId="077A9095" w14:textId="2C8E9777" w:rsidR="00E32EA2" w:rsidRDefault="00D334FD" w:rsidP="00D334FD">
            <w:pPr>
              <w:spacing w:before="120" w:after="120"/>
              <w:rPr>
                <w:rFonts w:ascii="Calibri" w:hAnsi="Calibri" w:cs="Calibri"/>
                <w:sz w:val="22"/>
                <w:szCs w:val="22"/>
              </w:rPr>
            </w:pPr>
            <w:r w:rsidRPr="00D334FD">
              <w:rPr>
                <w:rFonts w:ascii="Calibri" w:hAnsi="Calibri" w:cs="Calibri"/>
                <w:sz w:val="22"/>
                <w:szCs w:val="22"/>
              </w:rPr>
              <w:t>CBW</w:t>
            </w:r>
            <w:r>
              <w:rPr>
                <w:rFonts w:ascii="Calibri" w:hAnsi="Calibri" w:cs="Calibri"/>
                <w:sz w:val="22"/>
                <w:szCs w:val="22"/>
              </w:rPr>
              <w:t>=</w:t>
            </w:r>
            <w:r w:rsidRPr="00D334FD">
              <w:rPr>
                <w:rFonts w:ascii="Calibri" w:hAnsi="Calibri" w:cs="Calibri"/>
                <w:sz w:val="22"/>
                <w:szCs w:val="22"/>
              </w:rPr>
              <w:t>Channel Bandwidth</w:t>
            </w:r>
          </w:p>
          <w:p w14:paraId="6E1760C7" w14:textId="77777777" w:rsidR="00D334FD" w:rsidRDefault="00D334FD" w:rsidP="00D334FD">
            <w:pPr>
              <w:spacing w:before="120" w:after="120"/>
              <w:rPr>
                <w:rFonts w:ascii="Calibri" w:hAnsi="Calibri" w:cs="Calibri"/>
                <w:sz w:val="22"/>
                <w:szCs w:val="22"/>
              </w:rPr>
            </w:pPr>
            <w:r>
              <w:rPr>
                <w:rFonts w:ascii="Calibri" w:hAnsi="Calibri" w:cs="Calibri"/>
                <w:sz w:val="22"/>
                <w:szCs w:val="22"/>
              </w:rPr>
              <w:t>Added to definitions</w:t>
            </w:r>
          </w:p>
          <w:p w14:paraId="47E9815A" w14:textId="7FFA7A57" w:rsidR="00E32EA2" w:rsidRDefault="00E32EA2" w:rsidP="00D334FD">
            <w:pPr>
              <w:spacing w:before="120" w:after="120"/>
              <w:rPr>
                <w:rFonts w:ascii="Calibri" w:hAnsi="Calibri" w:cs="Calibri"/>
                <w:sz w:val="22"/>
                <w:szCs w:val="22"/>
              </w:rPr>
            </w:pPr>
            <w:r>
              <w:rPr>
                <w:rFonts w:ascii="Calibri" w:hAnsi="Calibri" w:cs="Calibri"/>
                <w:sz w:val="22"/>
                <w:szCs w:val="22"/>
              </w:rPr>
              <w:lastRenderedPageBreak/>
              <w:t xml:space="preserve">Align with sub-topic </w:t>
            </w:r>
            <w:r>
              <w:t>#1.1.4 for FR1 treatment</w:t>
            </w:r>
            <w:r>
              <w:rPr>
                <w:rFonts w:ascii="Calibri" w:hAnsi="Calibri" w:cs="Calibri"/>
                <w:sz w:val="22"/>
                <w:szCs w:val="22"/>
              </w:rPr>
              <w:t xml:space="preserve"> </w:t>
            </w:r>
          </w:p>
        </w:tc>
      </w:tr>
    </w:tbl>
    <w:p w14:paraId="34E9DFE1" w14:textId="6C888D07" w:rsidR="0067023F" w:rsidRDefault="0067023F" w:rsidP="00A12716">
      <w:pPr>
        <w:rPr>
          <w:i/>
          <w:color w:val="0070C0"/>
          <w:lang w:eastAsia="zh-CN"/>
        </w:rPr>
      </w:pPr>
    </w:p>
    <w:p w14:paraId="3E4D4E4A" w14:textId="78EF7FBE" w:rsidR="00D334FD" w:rsidRPr="00844CEA" w:rsidRDefault="00D334FD" w:rsidP="00D334FD">
      <w:pPr>
        <w:pStyle w:val="3"/>
        <w:numPr>
          <w:ilvl w:val="2"/>
          <w:numId w:val="5"/>
        </w:numPr>
        <w:rPr>
          <w:lang w:val="en-US"/>
        </w:rPr>
      </w:pPr>
      <w:r w:rsidRPr="00844CEA">
        <w:rPr>
          <w:lang w:val="en-US"/>
        </w:rPr>
        <w:t>Sub topic #1.</w:t>
      </w:r>
      <w:r w:rsidR="00740278" w:rsidRPr="00844CEA">
        <w:rPr>
          <w:lang w:val="en-US"/>
        </w:rPr>
        <w:t>3</w:t>
      </w:r>
      <w:r w:rsidRPr="00844CEA">
        <w:rPr>
          <w:lang w:val="en-US"/>
        </w:rPr>
        <w:t xml:space="preserve">.4: </w:t>
      </w:r>
      <w:r w:rsidR="00364B10" w:rsidRPr="00844CEA">
        <w:rPr>
          <w:lang w:val="en-US"/>
        </w:rPr>
        <w:t>TDD Slot in mod(i, 10) from 10 to 5</w:t>
      </w:r>
    </w:p>
    <w:p w14:paraId="4D973EB4" w14:textId="77777777" w:rsidR="00D334FD" w:rsidRDefault="00D334FD" w:rsidP="00A12716">
      <w:pPr>
        <w:rPr>
          <w:i/>
          <w:color w:val="0070C0"/>
          <w:lang w:eastAsia="zh-CN"/>
        </w:rPr>
      </w:pPr>
    </w:p>
    <w:tbl>
      <w:tblPr>
        <w:tblStyle w:val="aff7"/>
        <w:tblW w:w="10345" w:type="dxa"/>
        <w:tblLayout w:type="fixed"/>
        <w:tblLook w:val="04A0" w:firstRow="1" w:lastRow="0" w:firstColumn="1" w:lastColumn="0" w:noHBand="0" w:noVBand="1"/>
      </w:tblPr>
      <w:tblGrid>
        <w:gridCol w:w="1125"/>
        <w:gridCol w:w="1959"/>
        <w:gridCol w:w="1238"/>
        <w:gridCol w:w="1163"/>
        <w:gridCol w:w="4860"/>
      </w:tblGrid>
      <w:tr w:rsidR="00D334FD" w:rsidRPr="00F53FE2" w14:paraId="730CC87C" w14:textId="77777777" w:rsidTr="00844CEA">
        <w:trPr>
          <w:trHeight w:val="468"/>
        </w:trPr>
        <w:tc>
          <w:tcPr>
            <w:tcW w:w="1125" w:type="dxa"/>
            <w:vAlign w:val="center"/>
          </w:tcPr>
          <w:p w14:paraId="4C7387EB" w14:textId="77777777" w:rsidR="00D334FD" w:rsidRPr="00805BE8" w:rsidRDefault="00D334FD" w:rsidP="00364B10">
            <w:pPr>
              <w:spacing w:before="120" w:after="120"/>
              <w:rPr>
                <w:b/>
                <w:bCs/>
              </w:rPr>
            </w:pPr>
            <w:r w:rsidRPr="00805BE8">
              <w:rPr>
                <w:b/>
                <w:bCs/>
              </w:rPr>
              <w:t>T-doc number</w:t>
            </w:r>
          </w:p>
        </w:tc>
        <w:tc>
          <w:tcPr>
            <w:tcW w:w="1959" w:type="dxa"/>
            <w:vAlign w:val="center"/>
          </w:tcPr>
          <w:p w14:paraId="07322C66" w14:textId="77777777" w:rsidR="00D334FD" w:rsidRPr="00805BE8" w:rsidRDefault="00D334FD" w:rsidP="00364B10">
            <w:pPr>
              <w:spacing w:before="120" w:after="120"/>
              <w:rPr>
                <w:b/>
                <w:bCs/>
              </w:rPr>
            </w:pPr>
            <w:r>
              <w:rPr>
                <w:b/>
                <w:bCs/>
              </w:rPr>
              <w:t>Title</w:t>
            </w:r>
          </w:p>
        </w:tc>
        <w:tc>
          <w:tcPr>
            <w:tcW w:w="1238" w:type="dxa"/>
            <w:vAlign w:val="center"/>
          </w:tcPr>
          <w:p w14:paraId="2ADDF95B" w14:textId="77777777" w:rsidR="00D334FD" w:rsidRPr="00805BE8" w:rsidRDefault="00D334FD" w:rsidP="00364B10">
            <w:pPr>
              <w:spacing w:before="120" w:after="120"/>
              <w:rPr>
                <w:b/>
                <w:bCs/>
              </w:rPr>
            </w:pPr>
            <w:r>
              <w:rPr>
                <w:b/>
                <w:bCs/>
              </w:rPr>
              <w:t>Company</w:t>
            </w:r>
          </w:p>
        </w:tc>
        <w:tc>
          <w:tcPr>
            <w:tcW w:w="1163" w:type="dxa"/>
          </w:tcPr>
          <w:p w14:paraId="20B3E9A8" w14:textId="77777777" w:rsidR="00D334FD" w:rsidRDefault="00D334FD" w:rsidP="00364B10">
            <w:pPr>
              <w:spacing w:before="120" w:after="120"/>
              <w:rPr>
                <w:b/>
                <w:bCs/>
              </w:rPr>
            </w:pPr>
            <w:r>
              <w:rPr>
                <w:b/>
                <w:bCs/>
              </w:rPr>
              <w:t>Spec</w:t>
            </w:r>
          </w:p>
        </w:tc>
        <w:tc>
          <w:tcPr>
            <w:tcW w:w="4860" w:type="dxa"/>
          </w:tcPr>
          <w:p w14:paraId="3117A474" w14:textId="77777777" w:rsidR="00D334FD" w:rsidRDefault="00D334FD" w:rsidP="00364B10">
            <w:pPr>
              <w:spacing w:before="120" w:after="120"/>
              <w:rPr>
                <w:b/>
                <w:bCs/>
              </w:rPr>
            </w:pPr>
            <w:r w:rsidRPr="00045592">
              <w:rPr>
                <w:b/>
                <w:bCs/>
              </w:rPr>
              <w:t>Proposals</w:t>
            </w:r>
            <w:r>
              <w:rPr>
                <w:b/>
                <w:bCs/>
              </w:rPr>
              <w:t xml:space="preserve"> / Observations</w:t>
            </w:r>
          </w:p>
        </w:tc>
      </w:tr>
      <w:tr w:rsidR="00D334FD" w14:paraId="430F8E79" w14:textId="77777777" w:rsidTr="00844CEA">
        <w:trPr>
          <w:trHeight w:val="468"/>
        </w:trPr>
        <w:tc>
          <w:tcPr>
            <w:tcW w:w="1125" w:type="dxa"/>
          </w:tcPr>
          <w:p w14:paraId="4C742ECA" w14:textId="12F052FB" w:rsidR="00D334FD" w:rsidRPr="004A7544" w:rsidRDefault="005E580A" w:rsidP="00D334FD">
            <w:pPr>
              <w:spacing w:before="120" w:after="120"/>
            </w:pPr>
            <w:hyperlink r:id="rId30" w:history="1">
              <w:r w:rsidR="002A6FDE">
                <w:rPr>
                  <w:rStyle w:val="af0"/>
                </w:rPr>
                <w:t>R4-2000912</w:t>
              </w:r>
            </w:hyperlink>
          </w:p>
        </w:tc>
        <w:tc>
          <w:tcPr>
            <w:tcW w:w="1959" w:type="dxa"/>
          </w:tcPr>
          <w:p w14:paraId="2033CB09" w14:textId="6B6BFB0C" w:rsidR="00D334FD" w:rsidRPr="004A7544" w:rsidRDefault="00D334FD" w:rsidP="00D334FD">
            <w:pPr>
              <w:spacing w:before="120" w:after="120"/>
            </w:pPr>
            <w:r w:rsidRPr="005C4275">
              <w:t>CR to TS 38.101-2 Correction on FRC table for FR2 DL 64QAM(R15)</w:t>
            </w:r>
          </w:p>
        </w:tc>
        <w:tc>
          <w:tcPr>
            <w:tcW w:w="1238" w:type="dxa"/>
          </w:tcPr>
          <w:p w14:paraId="7E00CEF7" w14:textId="7249EA07" w:rsidR="00D334FD" w:rsidRPr="004A7544" w:rsidRDefault="00D334FD" w:rsidP="00D334FD">
            <w:pPr>
              <w:spacing w:before="120" w:after="120"/>
            </w:pPr>
            <w:r w:rsidRPr="005C4275">
              <w:t>China Telecom</w:t>
            </w:r>
          </w:p>
        </w:tc>
        <w:tc>
          <w:tcPr>
            <w:tcW w:w="1163" w:type="dxa"/>
          </w:tcPr>
          <w:p w14:paraId="0010CA80"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48D93E03"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Change the number</w:t>
            </w:r>
            <w:r>
              <w:rPr>
                <w:rFonts w:ascii="Calibri" w:hAnsi="Calibri" w:cs="Calibri"/>
                <w:sz w:val="22"/>
                <w:szCs w:val="22"/>
              </w:rPr>
              <w:t xml:space="preserve"> </w:t>
            </w:r>
            <w:r w:rsidRPr="00D334FD">
              <w:rPr>
                <w:rFonts w:ascii="Calibri" w:hAnsi="Calibri" w:cs="Calibri"/>
                <w:sz w:val="22"/>
                <w:szCs w:val="22"/>
              </w:rPr>
              <w:t>of TDD Slot in mod(i, 10) from 10 to 5</w:t>
            </w:r>
            <w:r>
              <w:rPr>
                <w:rFonts w:ascii="Calibri" w:hAnsi="Calibri" w:cs="Calibri"/>
                <w:sz w:val="22"/>
                <w:szCs w:val="22"/>
              </w:rPr>
              <w:t xml:space="preserve"> in </w:t>
            </w:r>
            <w:r w:rsidRPr="00D334FD">
              <w:rPr>
                <w:rFonts w:ascii="Calibri" w:hAnsi="Calibri" w:cs="Calibri"/>
                <w:sz w:val="22"/>
                <w:szCs w:val="22"/>
              </w:rPr>
              <w:t>A.3.3.4</w:t>
            </w:r>
            <w:r>
              <w:rPr>
                <w:rFonts w:ascii="Calibri" w:hAnsi="Calibri" w:cs="Calibri"/>
                <w:sz w:val="22"/>
                <w:szCs w:val="22"/>
              </w:rPr>
              <w:t xml:space="preserve"> </w:t>
            </w:r>
            <w:r w:rsidRPr="00D334FD">
              <w:rPr>
                <w:rFonts w:ascii="Calibri" w:hAnsi="Calibri" w:cs="Calibri"/>
                <w:sz w:val="22"/>
                <w:szCs w:val="22"/>
              </w:rPr>
              <w:t>FRC for receiver requirements for 64QAM</w:t>
            </w:r>
          </w:p>
          <w:p w14:paraId="1B9F2307" w14:textId="0743E2AD" w:rsidR="00D334FD" w:rsidRDefault="00D334FD" w:rsidP="00D334FD">
            <w:pPr>
              <w:spacing w:before="120" w:after="120"/>
              <w:rPr>
                <w:rFonts w:ascii="Calibri" w:hAnsi="Calibri" w:cs="Calibri"/>
                <w:sz w:val="22"/>
                <w:szCs w:val="22"/>
              </w:rPr>
            </w:pPr>
            <w:r>
              <w:rPr>
                <w:rFonts w:ascii="Calibri" w:hAnsi="Calibri" w:cs="Calibri"/>
                <w:sz w:val="22"/>
                <w:szCs w:val="22"/>
              </w:rPr>
              <w:t>cat F, should be treated in 6.5.8</w:t>
            </w:r>
          </w:p>
        </w:tc>
      </w:tr>
    </w:tbl>
    <w:p w14:paraId="0B5EBC89" w14:textId="2CD04DFA" w:rsidR="00D334FD" w:rsidRDefault="00D334FD" w:rsidP="00A12716">
      <w:pPr>
        <w:rPr>
          <w:i/>
          <w:color w:val="0070C0"/>
          <w:lang w:eastAsia="zh-CN"/>
        </w:rPr>
      </w:pPr>
    </w:p>
    <w:p w14:paraId="5E87B784" w14:textId="78A84848" w:rsidR="00740278" w:rsidRDefault="00740278" w:rsidP="00740278">
      <w:pPr>
        <w:pStyle w:val="2"/>
        <w:rPr>
          <w:lang w:val="en-GB"/>
        </w:rPr>
      </w:pPr>
      <w:r>
        <w:rPr>
          <w:lang w:val="en-GB"/>
        </w:rPr>
        <w:t xml:space="preserve">Summary of editorial corrections on </w:t>
      </w:r>
      <w:r w:rsidRPr="00844CEA">
        <w:rPr>
          <w:lang w:val="en-US"/>
        </w:rPr>
        <w:t>38.101-2 Agenda 6.5.1.2</w:t>
      </w:r>
    </w:p>
    <w:p w14:paraId="4E4C41DE" w14:textId="77777777" w:rsidR="00740278" w:rsidRPr="00F00EC8" w:rsidRDefault="00740278" w:rsidP="00A12716">
      <w:pPr>
        <w:rPr>
          <w:i/>
          <w:color w:val="0070C0"/>
          <w:lang w:eastAsia="zh-CN"/>
        </w:rPr>
      </w:pPr>
    </w:p>
    <w:p w14:paraId="386CB9A0" w14:textId="77777777" w:rsidR="00740278" w:rsidRPr="00844CEA" w:rsidRDefault="00740278" w:rsidP="00844CEA">
      <w:pPr>
        <w:pStyle w:val="3"/>
        <w:numPr>
          <w:ilvl w:val="2"/>
          <w:numId w:val="25"/>
        </w:numPr>
        <w:rPr>
          <w:lang w:val="en-US"/>
        </w:rPr>
      </w:pPr>
      <w:r w:rsidRPr="00844CEA">
        <w:rPr>
          <w:lang w:val="en-US"/>
        </w:rPr>
        <w:t>Company views and open issues for 38.101-2</w:t>
      </w:r>
    </w:p>
    <w:tbl>
      <w:tblPr>
        <w:tblStyle w:val="aff7"/>
        <w:tblW w:w="10165" w:type="dxa"/>
        <w:tblLayout w:type="fixed"/>
        <w:tblLook w:val="04A0" w:firstRow="1" w:lastRow="0" w:firstColumn="1" w:lastColumn="0" w:noHBand="0" w:noVBand="1"/>
      </w:tblPr>
      <w:tblGrid>
        <w:gridCol w:w="3865"/>
        <w:gridCol w:w="6300"/>
      </w:tblGrid>
      <w:tr w:rsidR="00740278" w:rsidRPr="00364B10" w14:paraId="71AD379E" w14:textId="77777777" w:rsidTr="00844CEA">
        <w:trPr>
          <w:trHeight w:val="1"/>
        </w:trPr>
        <w:tc>
          <w:tcPr>
            <w:tcW w:w="3865" w:type="dxa"/>
          </w:tcPr>
          <w:p w14:paraId="3E1A0A77"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08103AD2" w14:textId="255CBFD9" w:rsidR="00740278" w:rsidRPr="00364B10" w:rsidRDefault="00F15B82" w:rsidP="007C37A3">
            <w:pPr>
              <w:spacing w:after="120"/>
              <w:rPr>
                <w:rFonts w:eastAsiaTheme="minorEastAsia"/>
                <w:lang w:val="en-US" w:eastAsia="zh-CN"/>
              </w:rPr>
            </w:pPr>
            <w:r>
              <w:rPr>
                <w:rFonts w:eastAsiaTheme="minorEastAsia"/>
                <w:b/>
                <w:bCs/>
                <w:lang w:val="en-US" w:eastAsia="zh-CN"/>
              </w:rPr>
              <w:t>Company views</w:t>
            </w:r>
          </w:p>
        </w:tc>
      </w:tr>
      <w:tr w:rsidR="00191B48" w:rsidRPr="00364B10" w14:paraId="70EADFCC" w14:textId="77777777" w:rsidTr="00844CEA">
        <w:trPr>
          <w:trHeight w:val="1"/>
        </w:trPr>
        <w:tc>
          <w:tcPr>
            <w:tcW w:w="3865" w:type="dxa"/>
          </w:tcPr>
          <w:p w14:paraId="1D3BA47B" w14:textId="298E016B"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p>
        </w:tc>
        <w:tc>
          <w:tcPr>
            <w:tcW w:w="6300" w:type="dxa"/>
          </w:tcPr>
          <w:p w14:paraId="1421D4BC" w14:textId="26FD6B30" w:rsidR="00191B48" w:rsidRPr="00364B10" w:rsidRDefault="00191B48" w:rsidP="00191B48">
            <w:pPr>
              <w:spacing w:after="120"/>
              <w:rPr>
                <w:rFonts w:eastAsiaTheme="minorEastAsia"/>
                <w:lang w:val="en-US" w:eastAsia="zh-CN"/>
              </w:rPr>
            </w:pPr>
            <w:r>
              <w:rPr>
                <w:rFonts w:eastAsiaTheme="minorEastAsia"/>
                <w:lang w:val="en-US" w:eastAsia="zh-CN"/>
              </w:rPr>
              <w:t>Qualcomm: “Propose” should be “purpose”. Ok to agree with a correction.</w:t>
            </w:r>
            <w:r w:rsidR="002F757A">
              <w:rPr>
                <w:rFonts w:eastAsiaTheme="minorEastAsia"/>
                <w:lang w:val="en-US" w:eastAsia="zh-CN"/>
              </w:rPr>
              <w:t xml:space="preserve"> </w:t>
            </w:r>
          </w:p>
        </w:tc>
      </w:tr>
      <w:tr w:rsidR="00191B48" w:rsidRPr="00364B10" w14:paraId="621EA3AA" w14:textId="77777777" w:rsidTr="00844CEA">
        <w:trPr>
          <w:trHeight w:val="3"/>
        </w:trPr>
        <w:tc>
          <w:tcPr>
            <w:tcW w:w="3865" w:type="dxa"/>
          </w:tcPr>
          <w:p w14:paraId="7D989B74" w14:textId="71A51ADC" w:rsidR="00191B48" w:rsidRPr="00364B10" w:rsidRDefault="00191B48" w:rsidP="00191B48">
            <w:pPr>
              <w:spacing w:after="120"/>
              <w:rPr>
                <w:rFonts w:eastAsiaTheme="minorEastAsia"/>
                <w:lang w:val="en-US" w:eastAsia="zh-CN"/>
              </w:rPr>
            </w:pPr>
            <w:r w:rsidRPr="00364B10">
              <w:t>1.</w:t>
            </w:r>
            <w:r>
              <w:t>3</w:t>
            </w:r>
            <w:r w:rsidRPr="00364B10">
              <w:t>.2: Section modification for intra-contiguous and non-contiguous</w:t>
            </w:r>
          </w:p>
        </w:tc>
        <w:tc>
          <w:tcPr>
            <w:tcW w:w="6300" w:type="dxa"/>
          </w:tcPr>
          <w:p w14:paraId="6290A534" w14:textId="77777777" w:rsidR="00191B48" w:rsidRPr="00364B10" w:rsidRDefault="00191B48" w:rsidP="00191B48">
            <w:pPr>
              <w:spacing w:after="120"/>
              <w:rPr>
                <w:rFonts w:eastAsiaTheme="minorEastAsia"/>
                <w:lang w:val="en-US" w:eastAsia="zh-CN"/>
              </w:rPr>
            </w:pPr>
          </w:p>
        </w:tc>
      </w:tr>
      <w:tr w:rsidR="00191B48" w:rsidRPr="00364B10" w14:paraId="385385F8" w14:textId="77777777" w:rsidTr="00844CEA">
        <w:trPr>
          <w:trHeight w:val="1"/>
        </w:trPr>
        <w:tc>
          <w:tcPr>
            <w:tcW w:w="3865" w:type="dxa"/>
          </w:tcPr>
          <w:p w14:paraId="4C79A08D" w14:textId="5045F7F1"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14:paraId="5DB6B187" w14:textId="77777777" w:rsidR="00191B48" w:rsidRDefault="0060044B" w:rsidP="00191B48">
            <w:pPr>
              <w:spacing w:after="120"/>
              <w:rPr>
                <w:ins w:id="31" w:author="Qualcomm" w:date="2020-02-28T11:59:00Z"/>
                <w:rFonts w:eastAsiaTheme="minorEastAsia"/>
                <w:lang w:val="en-US" w:eastAsia="zh-CN"/>
              </w:rPr>
            </w:pPr>
            <w:r>
              <w:rPr>
                <w:rFonts w:eastAsiaTheme="minorEastAsia" w:hint="eastAsia"/>
                <w:lang w:val="en-US" w:eastAsia="zh-CN"/>
              </w:rPr>
              <w:t>[ZTE]. it shall be aligned with topic #1.1.4.  we can replace the CBW in the text with symbols in 101-2 in next meeting, like 101-1 did.</w:t>
            </w:r>
          </w:p>
          <w:p w14:paraId="1A285932" w14:textId="77777777" w:rsidR="003E4021" w:rsidRPr="003E4021" w:rsidRDefault="003E4021" w:rsidP="003E4021">
            <w:pPr>
              <w:spacing w:after="120"/>
              <w:rPr>
                <w:ins w:id="32" w:author="Qualcomm" w:date="2020-02-28T11:59:00Z"/>
                <w:rFonts w:eastAsiaTheme="minorEastAsia"/>
                <w:lang w:val="en-US" w:eastAsia="zh-CN"/>
              </w:rPr>
            </w:pPr>
          </w:p>
          <w:p w14:paraId="71111B5C" w14:textId="18F29DB8" w:rsidR="003E4021" w:rsidRPr="00364B10" w:rsidRDefault="003E4021" w:rsidP="003E4021">
            <w:pPr>
              <w:spacing w:after="120"/>
              <w:rPr>
                <w:rFonts w:eastAsiaTheme="minorEastAsia"/>
                <w:lang w:val="en-US" w:eastAsia="zh-CN"/>
              </w:rPr>
            </w:pPr>
            <w:ins w:id="33" w:author="Qualcomm" w:date="2020-02-28T11:59:00Z">
              <w:r w:rsidRPr="003E4021">
                <w:rPr>
                  <w:rFonts w:eastAsiaTheme="minorEastAsia"/>
                  <w:lang w:val="en-US" w:eastAsia="zh-CN"/>
                </w:rPr>
                <w:t>[MTK] We are fine with ZTE’s proposal. Can ZTE take care of CABW as well in next meeting? If so, our CR can be noted and the CAT A CR can be withdrawn in this meeting. Thanks.</w:t>
              </w:r>
            </w:ins>
          </w:p>
        </w:tc>
      </w:tr>
      <w:tr w:rsidR="00191B48" w:rsidRPr="00364B10" w14:paraId="323F082B" w14:textId="77777777" w:rsidTr="00844CEA">
        <w:trPr>
          <w:trHeight w:val="1"/>
        </w:trPr>
        <w:tc>
          <w:tcPr>
            <w:tcW w:w="3865" w:type="dxa"/>
          </w:tcPr>
          <w:p w14:paraId="77474425" w14:textId="3B2F3197"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.4: TDD Slot in mod(i, 10) from 10 to 5</w:t>
            </w:r>
          </w:p>
        </w:tc>
        <w:tc>
          <w:tcPr>
            <w:tcW w:w="6300" w:type="dxa"/>
          </w:tcPr>
          <w:p w14:paraId="040E4378" w14:textId="77777777" w:rsidR="00191B48" w:rsidRPr="00364B10" w:rsidRDefault="0021295B" w:rsidP="00191B48">
            <w:pPr>
              <w:spacing w:after="120"/>
              <w:rPr>
                <w:rFonts w:eastAsiaTheme="minorEastAsia"/>
                <w:lang w:val="en-US" w:eastAsia="zh-CN"/>
              </w:rPr>
            </w:pPr>
            <w:r>
              <w:rPr>
                <w:rFonts w:eastAsiaTheme="minorEastAsia"/>
                <w:lang w:val="en-US" w:eastAsia="zh-CN"/>
              </w:rPr>
              <w:t>Ericsson: OK (this is not an editorial correction).</w:t>
            </w:r>
          </w:p>
        </w:tc>
      </w:tr>
    </w:tbl>
    <w:p w14:paraId="728C8999" w14:textId="2EF04248" w:rsidR="00740278" w:rsidRDefault="00740278" w:rsidP="00740278">
      <w:pPr>
        <w:rPr>
          <w:lang w:eastAsia="zh-CN"/>
        </w:rPr>
      </w:pPr>
    </w:p>
    <w:p w14:paraId="69A7875D" w14:textId="1222ADC8" w:rsidR="00740278" w:rsidRPr="00844CEA" w:rsidRDefault="00740278" w:rsidP="00740278">
      <w:pPr>
        <w:pStyle w:val="3"/>
        <w:numPr>
          <w:ilvl w:val="2"/>
          <w:numId w:val="5"/>
        </w:numPr>
        <w:rPr>
          <w:lang w:val="en-US"/>
        </w:rPr>
      </w:pPr>
      <w:r w:rsidRPr="00844CEA">
        <w:rPr>
          <w:lang w:val="en-US"/>
        </w:rPr>
        <w:t>Summary of open issues for 38.101-2 editorial corrections</w:t>
      </w:r>
    </w:p>
    <w:tbl>
      <w:tblPr>
        <w:tblStyle w:val="aff7"/>
        <w:tblW w:w="10165" w:type="dxa"/>
        <w:tblLayout w:type="fixed"/>
        <w:tblLook w:val="04A0" w:firstRow="1" w:lastRow="0" w:firstColumn="1" w:lastColumn="0" w:noHBand="0" w:noVBand="1"/>
      </w:tblPr>
      <w:tblGrid>
        <w:gridCol w:w="3865"/>
        <w:gridCol w:w="6300"/>
      </w:tblGrid>
      <w:tr w:rsidR="00740278" w:rsidRPr="00364B10" w14:paraId="52F9F8EC" w14:textId="77777777" w:rsidTr="00844CEA">
        <w:trPr>
          <w:trHeight w:val="1"/>
        </w:trPr>
        <w:tc>
          <w:tcPr>
            <w:tcW w:w="3865" w:type="dxa"/>
          </w:tcPr>
          <w:p w14:paraId="463AB76E"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559BBEF7" w14:textId="3D55F7A3" w:rsidR="00740278"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740278" w:rsidRPr="00364B10" w14:paraId="4424073D" w14:textId="77777777" w:rsidTr="00844CEA">
        <w:trPr>
          <w:trHeight w:val="1"/>
        </w:trPr>
        <w:tc>
          <w:tcPr>
            <w:tcW w:w="3865" w:type="dxa"/>
          </w:tcPr>
          <w:p w14:paraId="5ACF64DA" w14:textId="35F05C2D"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34" w:author="Qualcomm" w:date="2020-02-28T11:59:00Z">
              <w:r w:rsidR="00AD1008">
                <w:rPr>
                  <w:rFonts w:eastAsiaTheme="minorEastAsia"/>
                  <w:lang w:val="en-US" w:eastAsia="zh-CN"/>
                </w:rPr>
                <w:t>3</w:t>
              </w:r>
            </w:ins>
            <w:del w:id="35" w:author="Qualcomm" w:date="2020-02-28T11:59:00Z">
              <w:r w:rsidRPr="00364B10" w:rsidDel="00AD1008">
                <w:rPr>
                  <w:rFonts w:eastAsiaTheme="minorEastAsia"/>
                  <w:lang w:val="en-US" w:eastAsia="zh-CN"/>
                </w:rPr>
                <w:delText>2</w:delText>
              </w:r>
            </w:del>
            <w:r w:rsidRPr="00364B10">
              <w:rPr>
                <w:rFonts w:eastAsiaTheme="minorEastAsia"/>
                <w:lang w:val="en-US" w:eastAsia="zh-CN"/>
              </w:rPr>
              <w:t>.1: all UL CCs in MPR</w:t>
            </w:r>
          </w:p>
        </w:tc>
        <w:tc>
          <w:tcPr>
            <w:tcW w:w="6300" w:type="dxa"/>
          </w:tcPr>
          <w:p w14:paraId="615CE758" w14:textId="2A541D3F" w:rsidR="00740278" w:rsidRPr="00364B10" w:rsidRDefault="007A5317"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w:t>
            </w:r>
            <w:r w:rsidR="007E12A8" w:rsidRPr="002F757A">
              <w:rPr>
                <w:rFonts w:eastAsiaTheme="minorEastAsia"/>
                <w:highlight w:val="green"/>
                <w:lang w:val="en-US" w:eastAsia="zh-CN"/>
              </w:rPr>
              <w:t>revise the CR</w:t>
            </w:r>
            <w:r w:rsidR="00AF29E8" w:rsidRPr="002F757A">
              <w:rPr>
                <w:rFonts w:eastAsiaTheme="minorEastAsia"/>
                <w:highlight w:val="green"/>
                <w:lang w:val="en-US" w:eastAsia="zh-CN"/>
              </w:rPr>
              <w:t xml:space="preserve"> </w:t>
            </w:r>
            <w:hyperlink r:id="rId31" w:history="1">
              <w:r w:rsidR="00AF29E8" w:rsidRPr="002F757A">
                <w:rPr>
                  <w:rStyle w:val="af0"/>
                  <w:highlight w:val="green"/>
                </w:rPr>
                <w:t>R4-2000397</w:t>
              </w:r>
            </w:hyperlink>
            <w:r w:rsidR="002D3F93" w:rsidRPr="002F757A">
              <w:rPr>
                <w:rFonts w:eastAsiaTheme="minorEastAsia"/>
                <w:highlight w:val="green"/>
                <w:lang w:val="en-US" w:eastAsia="zh-CN"/>
              </w:rPr>
              <w:t xml:space="preserve"> to correct the typo</w:t>
            </w:r>
            <w:r w:rsidR="00AF29E8" w:rsidRPr="002F757A">
              <w:rPr>
                <w:rFonts w:eastAsiaTheme="minorEastAsia"/>
                <w:highlight w:val="green"/>
                <w:lang w:val="en-US" w:eastAsia="zh-CN"/>
              </w:rPr>
              <w:t xml:space="preserve"> and agree on 2</w:t>
            </w:r>
            <w:r w:rsidR="00AF29E8" w:rsidRPr="002F757A">
              <w:rPr>
                <w:rFonts w:eastAsiaTheme="minorEastAsia"/>
                <w:highlight w:val="green"/>
                <w:vertAlign w:val="superscript"/>
                <w:lang w:val="en-US" w:eastAsia="zh-CN"/>
              </w:rPr>
              <w:t>nd</w:t>
            </w:r>
            <w:r w:rsidR="00AF29E8" w:rsidRPr="002F757A">
              <w:rPr>
                <w:rFonts w:eastAsiaTheme="minorEastAsia"/>
                <w:highlight w:val="green"/>
                <w:lang w:val="en-US" w:eastAsia="zh-CN"/>
              </w:rPr>
              <w:t xml:space="preserve"> round.</w:t>
            </w:r>
            <w:r w:rsidR="00AF29E8">
              <w:rPr>
                <w:rFonts w:eastAsiaTheme="minorEastAsia"/>
                <w:lang w:val="en-US" w:eastAsia="zh-CN"/>
              </w:rPr>
              <w:t xml:space="preserve"> </w:t>
            </w:r>
          </w:p>
        </w:tc>
      </w:tr>
      <w:tr w:rsidR="00740278" w:rsidRPr="00364B10" w14:paraId="6814CD86" w14:textId="77777777" w:rsidTr="00844CEA">
        <w:trPr>
          <w:trHeight w:val="3"/>
        </w:trPr>
        <w:tc>
          <w:tcPr>
            <w:tcW w:w="3865" w:type="dxa"/>
          </w:tcPr>
          <w:p w14:paraId="35369B0F" w14:textId="610CFB32" w:rsidR="00740278" w:rsidRPr="00364B10" w:rsidRDefault="00740278" w:rsidP="007C37A3">
            <w:pPr>
              <w:spacing w:after="120"/>
              <w:rPr>
                <w:rFonts w:eastAsiaTheme="minorEastAsia"/>
                <w:lang w:val="en-US" w:eastAsia="zh-CN"/>
              </w:rPr>
            </w:pPr>
            <w:r w:rsidRPr="00364B10">
              <w:t>1.</w:t>
            </w:r>
            <w:ins w:id="36" w:author="Qualcomm" w:date="2020-02-28T11:59:00Z">
              <w:r w:rsidR="00AD1008">
                <w:t>3</w:t>
              </w:r>
            </w:ins>
            <w:del w:id="37" w:author="Qualcomm" w:date="2020-02-28T11:59:00Z">
              <w:r w:rsidRPr="00364B10" w:rsidDel="00AD1008">
                <w:delText>2</w:delText>
              </w:r>
            </w:del>
            <w:r w:rsidRPr="00364B10">
              <w:t>.2: Section modification for intra-contiguous and non-contiguous</w:t>
            </w:r>
          </w:p>
        </w:tc>
        <w:tc>
          <w:tcPr>
            <w:tcW w:w="6300" w:type="dxa"/>
          </w:tcPr>
          <w:p w14:paraId="0AE75782" w14:textId="305E3D0C" w:rsidR="00740278" w:rsidRPr="00364B10" w:rsidRDefault="00801A35"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002F757A" w:rsidRPr="002F757A">
              <w:rPr>
                <w:rFonts w:eastAsiaTheme="minorEastAsia"/>
                <w:highlight w:val="green"/>
                <w:lang w:val="en-US" w:eastAsia="zh-CN"/>
              </w:rPr>
              <w:t xml:space="preserve"> </w:t>
            </w:r>
            <w:r w:rsidRPr="002F757A">
              <w:rPr>
                <w:rFonts w:eastAsiaTheme="minorEastAsia"/>
                <w:highlight w:val="green"/>
                <w:lang w:val="en-US" w:eastAsia="zh-CN"/>
              </w:rPr>
              <w:t>is to agree the CR</w:t>
            </w:r>
            <w:r w:rsidR="00AF29E8" w:rsidRPr="002F757A">
              <w:rPr>
                <w:rFonts w:eastAsiaTheme="minorEastAsia"/>
                <w:highlight w:val="green"/>
                <w:lang w:val="en-US" w:eastAsia="zh-CN"/>
              </w:rPr>
              <w:t xml:space="preserve"> </w:t>
            </w:r>
            <w:hyperlink r:id="rId32" w:history="1">
              <w:r w:rsidR="00AF29E8" w:rsidRPr="002F757A">
                <w:rPr>
                  <w:rStyle w:val="af0"/>
                  <w:highlight w:val="green"/>
                </w:rPr>
                <w:t>R4-2000695</w:t>
              </w:r>
            </w:hyperlink>
            <w:r w:rsidRPr="002F757A">
              <w:rPr>
                <w:rFonts w:eastAsiaTheme="minorEastAsia"/>
                <w:highlight w:val="green"/>
                <w:lang w:val="en-US" w:eastAsia="zh-CN"/>
              </w:rPr>
              <w:t>.</w:t>
            </w:r>
            <w:r>
              <w:rPr>
                <w:rFonts w:eastAsiaTheme="minorEastAsia"/>
                <w:lang w:val="en-US" w:eastAsia="zh-CN"/>
              </w:rPr>
              <w:t xml:space="preserve"> </w:t>
            </w:r>
          </w:p>
        </w:tc>
      </w:tr>
      <w:tr w:rsidR="00740278" w:rsidRPr="00364B10" w14:paraId="73B9C675" w14:textId="77777777" w:rsidTr="00844CEA">
        <w:trPr>
          <w:trHeight w:val="1"/>
        </w:trPr>
        <w:tc>
          <w:tcPr>
            <w:tcW w:w="3865" w:type="dxa"/>
          </w:tcPr>
          <w:p w14:paraId="011D6979" w14:textId="4A0D86A1"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38" w:author="Qualcomm" w:date="2020-02-28T11:59:00Z">
              <w:r w:rsidR="00AD1008">
                <w:rPr>
                  <w:rFonts w:eastAsiaTheme="minorEastAsia"/>
                  <w:lang w:val="en-US" w:eastAsia="zh-CN"/>
                </w:rPr>
                <w:t>3</w:t>
              </w:r>
            </w:ins>
            <w:del w:id="39" w:author="Qualcomm" w:date="2020-02-28T11:59:00Z">
              <w:r w:rsidRPr="00364B10" w:rsidDel="00AD1008">
                <w:rPr>
                  <w:rFonts w:eastAsiaTheme="minorEastAsia"/>
                  <w:lang w:val="en-US" w:eastAsia="zh-CN"/>
                </w:rPr>
                <w:delText>2</w:delText>
              </w:r>
            </w:del>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14:paraId="6063E7A0" w14:textId="6E4108DB" w:rsidR="00740278" w:rsidRPr="00364B10" w:rsidRDefault="00B35D8C"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revise the CR </w:t>
            </w:r>
            <w:hyperlink r:id="rId33" w:history="1">
              <w:r w:rsidR="00657336" w:rsidRPr="002F757A">
                <w:rPr>
                  <w:rStyle w:val="af0"/>
                  <w:highlight w:val="green"/>
                </w:rPr>
                <w:t>R4-2000745</w:t>
              </w:r>
            </w:hyperlink>
            <w:r w:rsidR="00657336">
              <w:rPr>
                <w:rStyle w:val="af0"/>
              </w:rPr>
              <w:t xml:space="preserve"> </w:t>
            </w:r>
            <w:r>
              <w:rPr>
                <w:rFonts w:eastAsiaTheme="minorEastAsia"/>
                <w:lang w:val="en-US" w:eastAsia="zh-CN"/>
              </w:rPr>
              <w:t xml:space="preserve">to align with </w:t>
            </w:r>
            <w:r w:rsidR="00657336">
              <w:rPr>
                <w:rFonts w:eastAsiaTheme="minorEastAsia"/>
                <w:lang w:val="en-US" w:eastAsia="zh-CN"/>
              </w:rPr>
              <w:t xml:space="preserve">38101-1 change in </w:t>
            </w:r>
            <w:hyperlink r:id="rId34" w:history="1">
              <w:r w:rsidR="00657336">
                <w:rPr>
                  <w:rStyle w:val="af0"/>
                </w:rPr>
                <w:t>R4-2000491</w:t>
              </w:r>
            </w:hyperlink>
            <w:r w:rsidR="00963B56">
              <w:rPr>
                <w:rStyle w:val="af0"/>
              </w:rPr>
              <w:t xml:space="preserve"> </w:t>
            </w:r>
            <w:r w:rsidR="00963B56" w:rsidRPr="00963B56">
              <w:rPr>
                <w:rStyle w:val="af0"/>
                <w:color w:val="auto"/>
                <w:u w:val="none"/>
              </w:rPr>
              <w:t>and agree in 2</w:t>
            </w:r>
            <w:r w:rsidR="00963B56" w:rsidRPr="00963B56">
              <w:rPr>
                <w:rStyle w:val="af0"/>
                <w:color w:val="auto"/>
                <w:u w:val="none"/>
                <w:vertAlign w:val="superscript"/>
              </w:rPr>
              <w:t>nd</w:t>
            </w:r>
            <w:r w:rsidR="00963B56" w:rsidRPr="00963B56">
              <w:rPr>
                <w:rStyle w:val="af0"/>
                <w:color w:val="auto"/>
                <w:u w:val="none"/>
              </w:rPr>
              <w:t xml:space="preserve"> round</w:t>
            </w:r>
          </w:p>
        </w:tc>
      </w:tr>
      <w:tr w:rsidR="00740278" w:rsidRPr="00364B10" w14:paraId="617B6BD7" w14:textId="77777777" w:rsidTr="00844CEA">
        <w:trPr>
          <w:trHeight w:val="1"/>
        </w:trPr>
        <w:tc>
          <w:tcPr>
            <w:tcW w:w="3865" w:type="dxa"/>
          </w:tcPr>
          <w:p w14:paraId="38FF59EF" w14:textId="03F2A3B0"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40" w:author="Qualcomm" w:date="2020-02-28T11:59:00Z">
              <w:r w:rsidR="00AD1008">
                <w:rPr>
                  <w:rFonts w:eastAsiaTheme="minorEastAsia"/>
                  <w:lang w:val="en-US" w:eastAsia="zh-CN"/>
                </w:rPr>
                <w:t>3</w:t>
              </w:r>
            </w:ins>
            <w:del w:id="41" w:author="Qualcomm" w:date="2020-02-28T11:59:00Z">
              <w:r w:rsidRPr="00364B10" w:rsidDel="00AD1008">
                <w:rPr>
                  <w:rFonts w:eastAsiaTheme="minorEastAsia"/>
                  <w:lang w:val="en-US" w:eastAsia="zh-CN"/>
                </w:rPr>
                <w:delText>2</w:delText>
              </w:r>
            </w:del>
            <w:r w:rsidRPr="00364B10">
              <w:rPr>
                <w:rFonts w:eastAsiaTheme="minorEastAsia"/>
                <w:lang w:val="en-US" w:eastAsia="zh-CN"/>
              </w:rPr>
              <w:t>.4: TDD Slot in mod(i, 10) from 10 to 5</w:t>
            </w:r>
          </w:p>
        </w:tc>
        <w:tc>
          <w:tcPr>
            <w:tcW w:w="6300" w:type="dxa"/>
          </w:tcPr>
          <w:p w14:paraId="372A012A" w14:textId="7FEECD44" w:rsidR="00740278" w:rsidRPr="00364B10" w:rsidRDefault="00963B56" w:rsidP="007C37A3">
            <w:pPr>
              <w:spacing w:after="120"/>
              <w:rPr>
                <w:rFonts w:eastAsiaTheme="minorEastAsia"/>
                <w:lang w:val="en-US" w:eastAsia="zh-CN"/>
              </w:rPr>
            </w:pPr>
            <w:r w:rsidRPr="002F757A">
              <w:rPr>
                <w:rFonts w:eastAsiaTheme="minorEastAsia"/>
                <w:highlight w:val="green"/>
                <w:lang w:val="en-US" w:eastAsia="zh-CN"/>
              </w:rPr>
              <w:t>Propos</w:t>
            </w:r>
            <w:r w:rsidR="002F757A">
              <w:rPr>
                <w:rFonts w:eastAsiaTheme="minorEastAsia"/>
                <w:highlight w:val="green"/>
                <w:lang w:val="en-US" w:eastAsia="zh-CN"/>
              </w:rPr>
              <w:t>al for 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agree </w:t>
            </w:r>
            <w:hyperlink r:id="rId35" w:history="1">
              <w:r w:rsidRPr="002F757A">
                <w:rPr>
                  <w:rStyle w:val="af0"/>
                  <w:highlight w:val="green"/>
                </w:rPr>
                <w:t>R4-2000912</w:t>
              </w:r>
            </w:hyperlink>
          </w:p>
        </w:tc>
      </w:tr>
    </w:tbl>
    <w:p w14:paraId="57719BAF" w14:textId="77777777" w:rsidR="00740278" w:rsidRPr="00740278" w:rsidRDefault="00740278" w:rsidP="00740278">
      <w:pPr>
        <w:rPr>
          <w:lang w:eastAsia="zh-CN"/>
        </w:rPr>
      </w:pPr>
    </w:p>
    <w:p w14:paraId="45C548A4" w14:textId="46933824" w:rsidR="006A26DF" w:rsidRPr="00844CEA" w:rsidRDefault="006A26DF" w:rsidP="006A26DF">
      <w:pPr>
        <w:pStyle w:val="3"/>
        <w:numPr>
          <w:ilvl w:val="2"/>
          <w:numId w:val="5"/>
        </w:numPr>
        <w:rPr>
          <w:ins w:id="42" w:author="Qualcomm" w:date="2020-03-02T13:13:00Z"/>
          <w:lang w:val="en-US"/>
        </w:rPr>
      </w:pPr>
      <w:ins w:id="43" w:author="Qualcomm" w:date="2020-03-02T13:14:00Z">
        <w:r w:rsidRPr="00844CEA">
          <w:rPr>
            <w:lang w:val="en-US"/>
          </w:rPr>
          <w:lastRenderedPageBreak/>
          <w:t xml:space="preserve">Company views and open issues </w:t>
        </w:r>
        <w:r>
          <w:rPr>
            <w:lang w:val="en-US"/>
          </w:rPr>
          <w:t>on 2</w:t>
        </w:r>
        <w:r w:rsidRPr="006A26DF">
          <w:rPr>
            <w:vertAlign w:val="superscript"/>
            <w:lang w:val="en-US"/>
            <w:rPrChange w:id="44" w:author="Qualcomm" w:date="2020-03-02T13:14:00Z">
              <w:rPr>
                <w:lang w:val="en-US"/>
              </w:rPr>
            </w:rPrChange>
          </w:rPr>
          <w:t>nd</w:t>
        </w:r>
        <w:r>
          <w:rPr>
            <w:lang w:val="en-US"/>
          </w:rPr>
          <w:t xml:space="preserve"> round </w:t>
        </w:r>
      </w:ins>
      <w:ins w:id="45" w:author="Qualcomm" w:date="2020-03-02T13:13:00Z">
        <w:r w:rsidRPr="00844CEA">
          <w:rPr>
            <w:lang w:val="en-US"/>
          </w:rPr>
          <w:t>for 38.101-2 editorial corrections</w:t>
        </w:r>
      </w:ins>
    </w:p>
    <w:tbl>
      <w:tblPr>
        <w:tblStyle w:val="aff7"/>
        <w:tblW w:w="10165" w:type="dxa"/>
        <w:tblLayout w:type="fixed"/>
        <w:tblLook w:val="04A0" w:firstRow="1" w:lastRow="0" w:firstColumn="1" w:lastColumn="0" w:noHBand="0" w:noVBand="1"/>
      </w:tblPr>
      <w:tblGrid>
        <w:gridCol w:w="3865"/>
        <w:gridCol w:w="6300"/>
      </w:tblGrid>
      <w:tr w:rsidR="006A26DF" w:rsidRPr="00364B10" w14:paraId="0C59D96E" w14:textId="77777777" w:rsidTr="005E580A">
        <w:trPr>
          <w:trHeight w:val="1"/>
          <w:ins w:id="46" w:author="Qualcomm" w:date="2020-03-02T13:13:00Z"/>
        </w:trPr>
        <w:tc>
          <w:tcPr>
            <w:tcW w:w="3865" w:type="dxa"/>
          </w:tcPr>
          <w:p w14:paraId="3C808B74" w14:textId="77777777" w:rsidR="006A26DF" w:rsidRPr="00364B10" w:rsidRDefault="006A26DF" w:rsidP="005E580A">
            <w:pPr>
              <w:spacing w:after="120"/>
              <w:rPr>
                <w:ins w:id="47" w:author="Qualcomm" w:date="2020-03-02T13:13:00Z"/>
                <w:rFonts w:eastAsiaTheme="minorEastAsia"/>
                <w:lang w:val="en-US" w:eastAsia="zh-CN"/>
              </w:rPr>
            </w:pPr>
            <w:ins w:id="48" w:author="Qualcomm" w:date="2020-03-02T13:13:00Z">
              <w:r w:rsidRPr="00364B10">
                <w:rPr>
                  <w:rFonts w:eastAsiaTheme="minorEastAsia"/>
                  <w:b/>
                  <w:bCs/>
                  <w:lang w:val="en-US" w:eastAsia="zh-CN"/>
                </w:rPr>
                <w:t>Sub-topic</w:t>
              </w:r>
            </w:ins>
          </w:p>
        </w:tc>
        <w:tc>
          <w:tcPr>
            <w:tcW w:w="6300" w:type="dxa"/>
          </w:tcPr>
          <w:p w14:paraId="2A72ACBF" w14:textId="067AA4C4" w:rsidR="006A26DF" w:rsidRPr="00364B10" w:rsidRDefault="00D15C16" w:rsidP="005E580A">
            <w:pPr>
              <w:spacing w:after="120"/>
              <w:rPr>
                <w:ins w:id="49" w:author="Qualcomm" w:date="2020-03-02T13:13:00Z"/>
                <w:rFonts w:eastAsiaTheme="minorEastAsia"/>
                <w:lang w:val="en-US" w:eastAsia="zh-CN"/>
              </w:rPr>
            </w:pPr>
            <w:ins w:id="50" w:author="Qualcomm" w:date="2020-03-02T13:15:00Z">
              <w:r>
                <w:rPr>
                  <w:rFonts w:eastAsiaTheme="minorEastAsia"/>
                  <w:b/>
                  <w:bCs/>
                  <w:lang w:val="en-US" w:eastAsia="zh-CN"/>
                </w:rPr>
                <w:t>Companies views</w:t>
              </w:r>
            </w:ins>
          </w:p>
        </w:tc>
      </w:tr>
      <w:tr w:rsidR="006A26DF" w:rsidRPr="00364B10" w14:paraId="6ABA1AA7" w14:textId="77777777" w:rsidTr="005E580A">
        <w:trPr>
          <w:trHeight w:val="1"/>
          <w:ins w:id="51" w:author="Qualcomm" w:date="2020-03-02T13:13:00Z"/>
        </w:trPr>
        <w:tc>
          <w:tcPr>
            <w:tcW w:w="3865" w:type="dxa"/>
          </w:tcPr>
          <w:p w14:paraId="6DF713B8" w14:textId="2C2BEF2A" w:rsidR="006A26DF" w:rsidRPr="00364B10" w:rsidRDefault="006A26DF" w:rsidP="005E580A">
            <w:pPr>
              <w:spacing w:after="120"/>
              <w:rPr>
                <w:ins w:id="52" w:author="Qualcomm" w:date="2020-03-02T13:13:00Z"/>
                <w:rFonts w:eastAsiaTheme="minorEastAsia"/>
                <w:lang w:val="en-US" w:eastAsia="zh-CN"/>
              </w:rPr>
            </w:pPr>
            <w:ins w:id="53" w:author="Qualcomm" w:date="2020-03-02T13:13:00Z">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ins>
            <w:ins w:id="54" w:author="Qualcomm" w:date="2020-03-02T13:14:00Z">
              <w:r w:rsidR="0041709C">
                <w:rPr>
                  <w:rFonts w:eastAsiaTheme="minorEastAsia"/>
                  <w:lang w:val="en-US" w:eastAsia="zh-CN"/>
                </w:rPr>
                <w:t xml:space="preserve">, CR </w:t>
              </w:r>
              <w:r w:rsidR="00921A98" w:rsidRPr="00921A98">
                <w:rPr>
                  <w:rFonts w:eastAsiaTheme="minorEastAsia"/>
                  <w:lang w:val="en-US" w:eastAsia="zh-CN"/>
                </w:rPr>
                <w:t>R4-2002720</w:t>
              </w:r>
              <w:r w:rsidR="00921A98">
                <w:rPr>
                  <w:rFonts w:eastAsiaTheme="minorEastAsia"/>
                  <w:lang w:val="en-US" w:eastAsia="zh-CN"/>
                </w:rPr>
                <w:t xml:space="preserve"> </w:t>
              </w:r>
              <w:r w:rsidR="0041709C">
                <w:rPr>
                  <w:rFonts w:eastAsiaTheme="minorEastAsia"/>
                  <w:lang w:val="en-US" w:eastAsia="zh-CN"/>
                </w:rPr>
                <w:t xml:space="preserve">revision from Intel </w:t>
              </w:r>
            </w:ins>
          </w:p>
        </w:tc>
        <w:tc>
          <w:tcPr>
            <w:tcW w:w="6300" w:type="dxa"/>
          </w:tcPr>
          <w:p w14:paraId="3ABC73FA" w14:textId="22EBFDC9" w:rsidR="006A26DF" w:rsidRPr="00364B10" w:rsidRDefault="006A26DF" w:rsidP="005E580A">
            <w:pPr>
              <w:spacing w:after="120"/>
              <w:rPr>
                <w:ins w:id="55" w:author="Qualcomm" w:date="2020-03-02T13:13:00Z"/>
                <w:rFonts w:eastAsiaTheme="minorEastAsia"/>
                <w:lang w:val="en-US" w:eastAsia="zh-CN"/>
              </w:rPr>
            </w:pPr>
          </w:p>
        </w:tc>
      </w:tr>
      <w:tr w:rsidR="006A26DF" w:rsidRPr="00364B10" w14:paraId="1C7D9C15" w14:textId="77777777" w:rsidTr="005E580A">
        <w:trPr>
          <w:trHeight w:val="1"/>
          <w:ins w:id="56" w:author="Qualcomm" w:date="2020-03-02T13:13:00Z"/>
        </w:trPr>
        <w:tc>
          <w:tcPr>
            <w:tcW w:w="3865" w:type="dxa"/>
          </w:tcPr>
          <w:p w14:paraId="4C8850EE" w14:textId="02BCC507" w:rsidR="006A26DF" w:rsidRPr="00364B10" w:rsidRDefault="006A26DF" w:rsidP="005E580A">
            <w:pPr>
              <w:spacing w:after="120"/>
              <w:rPr>
                <w:ins w:id="57" w:author="Qualcomm" w:date="2020-03-02T13:13:00Z"/>
                <w:rFonts w:eastAsiaTheme="minorEastAsia"/>
                <w:lang w:val="en-US" w:eastAsia="zh-CN"/>
              </w:rPr>
            </w:pPr>
            <w:ins w:id="58" w:author="Qualcomm" w:date="2020-03-02T13:13:00Z">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w:t>
              </w:r>
            </w:ins>
            <w:ins w:id="59" w:author="Qualcomm" w:date="2020-03-02T13:15:00Z">
              <w:r w:rsidR="00BD331C">
                <w:t xml:space="preserve">CR </w:t>
              </w:r>
            </w:ins>
            <w:ins w:id="60" w:author="Qualcomm" w:date="2020-03-02T13:16:00Z">
              <w:r w:rsidR="0016621E" w:rsidRPr="0016621E">
                <w:t>R4-2002721</w:t>
              </w:r>
              <w:r w:rsidR="0016621E">
                <w:t xml:space="preserve"> revision from Mediatek</w:t>
              </w:r>
            </w:ins>
          </w:p>
        </w:tc>
        <w:tc>
          <w:tcPr>
            <w:tcW w:w="6300" w:type="dxa"/>
          </w:tcPr>
          <w:p w14:paraId="2495A8E8" w14:textId="2DF99AD6" w:rsidR="006A26DF" w:rsidRPr="00364B10" w:rsidRDefault="006A26DF" w:rsidP="005E580A">
            <w:pPr>
              <w:spacing w:after="120"/>
              <w:rPr>
                <w:ins w:id="61" w:author="Qualcomm" w:date="2020-03-02T13:13:00Z"/>
                <w:rFonts w:eastAsiaTheme="minorEastAsia"/>
                <w:lang w:val="en-US" w:eastAsia="zh-CN"/>
              </w:rPr>
            </w:pPr>
          </w:p>
        </w:tc>
      </w:tr>
    </w:tbl>
    <w:p w14:paraId="522B7EAD" w14:textId="77777777" w:rsidR="00740278" w:rsidRPr="006A26DF" w:rsidRDefault="00740278" w:rsidP="00740278">
      <w:pPr>
        <w:rPr>
          <w:rPrChange w:id="62" w:author="Qualcomm" w:date="2020-03-02T13:13:00Z">
            <w:rPr>
              <w:lang w:val="en-US"/>
            </w:rPr>
          </w:rPrChange>
        </w:rPr>
      </w:pPr>
    </w:p>
    <w:p w14:paraId="783F9C63" w14:textId="5ABBDA93" w:rsidR="00CF7722" w:rsidRDefault="00CF7722" w:rsidP="00F778FF">
      <w:pPr>
        <w:pStyle w:val="2"/>
      </w:pPr>
      <w:r w:rsidRPr="00A12716">
        <w:t>Editorial corrections 38.101-3</w:t>
      </w:r>
      <w:r w:rsidR="00AA1A19">
        <w:t xml:space="preserve"> Agenda </w:t>
      </w:r>
      <w:r w:rsidR="00AA1A19" w:rsidRPr="00AA1A19">
        <w:t>6.5.1.</w:t>
      </w:r>
      <w:r w:rsidR="00AA1A19">
        <w:t>3</w:t>
      </w:r>
    </w:p>
    <w:p w14:paraId="45D51F33" w14:textId="0348B93E" w:rsidR="00183E75" w:rsidRPr="00844CEA" w:rsidRDefault="00183E75" w:rsidP="00183E75">
      <w:pPr>
        <w:pStyle w:val="3"/>
        <w:numPr>
          <w:ilvl w:val="2"/>
          <w:numId w:val="5"/>
        </w:numPr>
        <w:rPr>
          <w:lang w:val="en-US"/>
        </w:rPr>
      </w:pPr>
      <w:bookmarkStart w:id="63" w:name="_Hlk33099013"/>
      <w:r w:rsidRPr="00844CEA">
        <w:rPr>
          <w:lang w:val="en-US"/>
        </w:rPr>
        <w:t>Sub-topic #</w:t>
      </w:r>
      <w:r w:rsidR="00D334FD" w:rsidRPr="00844CEA">
        <w:rPr>
          <w:lang w:val="en-US"/>
        </w:rPr>
        <w:t>1.</w:t>
      </w:r>
      <w:r w:rsidR="00F15B82" w:rsidRPr="00844CEA">
        <w:rPr>
          <w:lang w:val="en-US"/>
        </w:rPr>
        <w:t>5</w:t>
      </w:r>
      <w:r w:rsidR="00D334FD" w:rsidRPr="00844CEA">
        <w:rPr>
          <w:lang w:val="en-US"/>
        </w:rPr>
        <w:t>.1</w:t>
      </w:r>
      <w:r w:rsidRPr="00844CEA">
        <w:rPr>
          <w:lang w:val="en-US"/>
        </w:rPr>
        <w:t xml:space="preserve">: </w:t>
      </w:r>
      <w:r w:rsidR="002763AF" w:rsidRPr="00844CEA">
        <w:rPr>
          <w:lang w:val="en-US"/>
        </w:rPr>
        <w:t>PCMAX_L,f,c,NR</w:t>
      </w:r>
    </w:p>
    <w:bookmarkEnd w:id="63"/>
    <w:p w14:paraId="754382BB" w14:textId="77777777" w:rsidR="00183E75" w:rsidRPr="00844CEA" w:rsidRDefault="00183E75" w:rsidP="00183E75">
      <w:pPr>
        <w:rPr>
          <w:lang w:val="en-US"/>
        </w:rPr>
      </w:pPr>
    </w:p>
    <w:tbl>
      <w:tblPr>
        <w:tblStyle w:val="aff7"/>
        <w:tblW w:w="9631" w:type="dxa"/>
        <w:tblLayout w:type="fixed"/>
        <w:tblLook w:val="04A0" w:firstRow="1" w:lastRow="0" w:firstColumn="1" w:lastColumn="0" w:noHBand="0" w:noVBand="1"/>
      </w:tblPr>
      <w:tblGrid>
        <w:gridCol w:w="1110"/>
        <w:gridCol w:w="1983"/>
        <w:gridCol w:w="1050"/>
        <w:gridCol w:w="1342"/>
        <w:gridCol w:w="4146"/>
      </w:tblGrid>
      <w:tr w:rsidR="00183E75" w:rsidRPr="00F53FE2" w14:paraId="511447D8" w14:textId="77777777" w:rsidTr="00844CEA">
        <w:trPr>
          <w:trHeight w:val="468"/>
        </w:trPr>
        <w:tc>
          <w:tcPr>
            <w:tcW w:w="1110" w:type="dxa"/>
            <w:vAlign w:val="center"/>
          </w:tcPr>
          <w:p w14:paraId="244A2E11" w14:textId="77777777" w:rsidR="00183E75" w:rsidRPr="00805BE8" w:rsidRDefault="00183E75" w:rsidP="00364B10">
            <w:pPr>
              <w:spacing w:before="120" w:after="120"/>
              <w:rPr>
                <w:b/>
                <w:bCs/>
              </w:rPr>
            </w:pPr>
            <w:r w:rsidRPr="00805BE8">
              <w:rPr>
                <w:b/>
                <w:bCs/>
              </w:rPr>
              <w:t>T-doc number</w:t>
            </w:r>
          </w:p>
        </w:tc>
        <w:tc>
          <w:tcPr>
            <w:tcW w:w="1983" w:type="dxa"/>
            <w:vAlign w:val="center"/>
          </w:tcPr>
          <w:p w14:paraId="4CD61A5E" w14:textId="77777777" w:rsidR="00183E75" w:rsidRPr="00805BE8" w:rsidRDefault="00183E75" w:rsidP="00364B10">
            <w:pPr>
              <w:spacing w:before="120" w:after="120"/>
              <w:rPr>
                <w:b/>
                <w:bCs/>
              </w:rPr>
            </w:pPr>
            <w:r>
              <w:rPr>
                <w:b/>
                <w:bCs/>
              </w:rPr>
              <w:t>Title</w:t>
            </w:r>
          </w:p>
        </w:tc>
        <w:tc>
          <w:tcPr>
            <w:tcW w:w="1050" w:type="dxa"/>
            <w:vAlign w:val="center"/>
          </w:tcPr>
          <w:p w14:paraId="4CBE59F8" w14:textId="77777777" w:rsidR="00183E75" w:rsidRPr="00805BE8" w:rsidRDefault="00183E75" w:rsidP="00364B10">
            <w:pPr>
              <w:spacing w:before="120" w:after="120"/>
              <w:rPr>
                <w:b/>
                <w:bCs/>
              </w:rPr>
            </w:pPr>
            <w:r>
              <w:rPr>
                <w:b/>
                <w:bCs/>
              </w:rPr>
              <w:t>Company</w:t>
            </w:r>
          </w:p>
        </w:tc>
        <w:tc>
          <w:tcPr>
            <w:tcW w:w="1342" w:type="dxa"/>
          </w:tcPr>
          <w:p w14:paraId="3D8E666C" w14:textId="77777777" w:rsidR="00183E75" w:rsidRDefault="00183E75" w:rsidP="00364B10">
            <w:pPr>
              <w:spacing w:before="120" w:after="120"/>
              <w:rPr>
                <w:b/>
                <w:bCs/>
              </w:rPr>
            </w:pPr>
            <w:r>
              <w:rPr>
                <w:b/>
                <w:bCs/>
              </w:rPr>
              <w:t>Spec</w:t>
            </w:r>
          </w:p>
        </w:tc>
        <w:tc>
          <w:tcPr>
            <w:tcW w:w="4146" w:type="dxa"/>
          </w:tcPr>
          <w:p w14:paraId="1AFC0338" w14:textId="77777777" w:rsidR="00183E75" w:rsidRDefault="00183E75" w:rsidP="00364B10">
            <w:pPr>
              <w:spacing w:before="120" w:after="120"/>
              <w:rPr>
                <w:b/>
                <w:bCs/>
              </w:rPr>
            </w:pPr>
            <w:r w:rsidRPr="00045592">
              <w:rPr>
                <w:b/>
                <w:bCs/>
              </w:rPr>
              <w:t>Proposals</w:t>
            </w:r>
            <w:r>
              <w:rPr>
                <w:b/>
                <w:bCs/>
              </w:rPr>
              <w:t xml:space="preserve"> / Observations</w:t>
            </w:r>
          </w:p>
        </w:tc>
      </w:tr>
      <w:bookmarkStart w:id="64" w:name="_Hlk33099045"/>
      <w:tr w:rsidR="00183E75" w14:paraId="3D05CE37" w14:textId="77777777" w:rsidTr="00844CEA">
        <w:trPr>
          <w:trHeight w:val="468"/>
        </w:trPr>
        <w:tc>
          <w:tcPr>
            <w:tcW w:w="1110" w:type="dxa"/>
          </w:tcPr>
          <w:p w14:paraId="121514C5" w14:textId="5478C58B" w:rsidR="00183E75" w:rsidRPr="004A7544" w:rsidRDefault="00C065CC" w:rsidP="00183E75">
            <w:pPr>
              <w:spacing w:before="120" w:after="120"/>
            </w:pPr>
            <w:r>
              <w:fldChar w:fldCharType="begin"/>
            </w:r>
            <w:r>
              <w:instrText xml:space="preserve"> HYPERLINK "http://www.3gpp.org/ftp/tsg_ran/WG4_Radio/TSGR4_94_e/Docs/R4-2000453.zip" </w:instrText>
            </w:r>
            <w:r>
              <w:fldChar w:fldCharType="separate"/>
            </w:r>
            <w:r w:rsidR="002A6FDE">
              <w:rPr>
                <w:rStyle w:val="af0"/>
              </w:rPr>
              <w:t>R4-2000453</w:t>
            </w:r>
            <w:r>
              <w:rPr>
                <w:rStyle w:val="af0"/>
              </w:rPr>
              <w:fldChar w:fldCharType="end"/>
            </w:r>
            <w:bookmarkEnd w:id="64"/>
          </w:p>
        </w:tc>
        <w:tc>
          <w:tcPr>
            <w:tcW w:w="1983" w:type="dxa"/>
          </w:tcPr>
          <w:p w14:paraId="4DCA813D" w14:textId="5BEB1E27" w:rsidR="00183E75" w:rsidRPr="004A7544" w:rsidRDefault="00183E75" w:rsidP="00183E75">
            <w:pPr>
              <w:spacing w:before="120" w:after="120"/>
            </w:pPr>
            <w:r w:rsidRPr="00F94207">
              <w:t>CR to TS 38.101-3: editorial corrections on Rx requirements for intra-band contiguous EN-DC</w:t>
            </w:r>
          </w:p>
        </w:tc>
        <w:tc>
          <w:tcPr>
            <w:tcW w:w="1050" w:type="dxa"/>
          </w:tcPr>
          <w:p w14:paraId="6CCCD96C" w14:textId="5EC9FF6F" w:rsidR="00183E75" w:rsidRPr="004A7544" w:rsidRDefault="00183E75" w:rsidP="00183E75">
            <w:pPr>
              <w:spacing w:before="120" w:after="120"/>
            </w:pPr>
            <w:r w:rsidRPr="00F94207">
              <w:t>Xiaomi</w:t>
            </w:r>
          </w:p>
        </w:tc>
        <w:tc>
          <w:tcPr>
            <w:tcW w:w="1342" w:type="dxa"/>
          </w:tcPr>
          <w:p w14:paraId="09BE0364" w14:textId="25F8E9D1" w:rsidR="00183E75" w:rsidRDefault="00183E75" w:rsidP="00183E75">
            <w:pPr>
              <w:spacing w:before="120" w:after="120"/>
              <w:rPr>
                <w:rFonts w:ascii="Calibri" w:hAnsi="Calibri" w:cs="Calibri"/>
                <w:sz w:val="22"/>
                <w:szCs w:val="22"/>
              </w:rPr>
            </w:pPr>
            <w:r>
              <w:rPr>
                <w:rFonts w:ascii="Calibri" w:hAnsi="Calibri" w:cs="Calibri"/>
                <w:sz w:val="22"/>
                <w:szCs w:val="22"/>
              </w:rPr>
              <w:t>38.101-3</w:t>
            </w:r>
          </w:p>
        </w:tc>
        <w:tc>
          <w:tcPr>
            <w:tcW w:w="4146" w:type="dxa"/>
          </w:tcPr>
          <w:p w14:paraId="31972DCB" w14:textId="77777777" w:rsidR="00183E75" w:rsidRPr="00183E75" w:rsidRDefault="00183E75" w:rsidP="00183E75">
            <w:pPr>
              <w:spacing w:before="120" w:after="120"/>
              <w:rPr>
                <w:rFonts w:ascii="Calibri" w:hAnsi="Calibri" w:cs="Calibri"/>
                <w:sz w:val="22"/>
                <w:szCs w:val="22"/>
              </w:rPr>
            </w:pPr>
            <w:r w:rsidRPr="00183E75">
              <w:rPr>
                <w:rFonts w:ascii="Calibri" w:hAnsi="Calibri" w:cs="Calibri"/>
                <w:sz w:val="22"/>
                <w:szCs w:val="22"/>
              </w:rPr>
              <w:t>PCMAX_L,f,c  is replaced by PCMAX_L,f,c,NR</w:t>
            </w:r>
          </w:p>
          <w:p w14:paraId="5994D03E" w14:textId="0FC489FC" w:rsidR="00183E75" w:rsidRDefault="00183E75" w:rsidP="00183E75">
            <w:pPr>
              <w:spacing w:before="120" w:after="120"/>
              <w:rPr>
                <w:rFonts w:ascii="Calibri" w:hAnsi="Calibri" w:cs="Calibri"/>
                <w:sz w:val="22"/>
                <w:szCs w:val="22"/>
              </w:rPr>
            </w:pPr>
            <w:r w:rsidRPr="00183E75">
              <w:rPr>
                <w:rFonts w:ascii="Calibri" w:hAnsi="Calibri" w:cs="Calibri"/>
                <w:sz w:val="22"/>
                <w:szCs w:val="22"/>
              </w:rPr>
              <w:t>PCMAX_L  is replaced by PCMAX_L_E-TURA,c</w:t>
            </w:r>
          </w:p>
        </w:tc>
      </w:tr>
    </w:tbl>
    <w:p w14:paraId="6A59F456" w14:textId="77777777" w:rsidR="00183E75" w:rsidRPr="00183E75" w:rsidRDefault="00183E75" w:rsidP="00183E75">
      <w:pPr>
        <w:rPr>
          <w:lang w:eastAsia="zh-CN"/>
        </w:rPr>
      </w:pPr>
    </w:p>
    <w:p w14:paraId="67446560" w14:textId="0132DB44" w:rsidR="00F778FF" w:rsidRPr="00A12716" w:rsidRDefault="00F778FF" w:rsidP="002763AF">
      <w:pPr>
        <w:pStyle w:val="3"/>
        <w:numPr>
          <w:ilvl w:val="2"/>
          <w:numId w:val="5"/>
        </w:numPr>
      </w:pPr>
      <w:bookmarkStart w:id="65" w:name="_Hlk33099024"/>
      <w:r>
        <w:t>Sub topic #</w:t>
      </w:r>
      <w:r w:rsidR="00D334FD">
        <w:t>1.</w:t>
      </w:r>
      <w:r w:rsidR="00F15B82">
        <w:t>5</w:t>
      </w:r>
      <w:r w:rsidR="00D334FD">
        <w:t>.2</w:t>
      </w:r>
      <w:r>
        <w:t xml:space="preserve">: </w:t>
      </w:r>
      <w:r w:rsidRPr="00F778FF">
        <w:t>maxUplinkDutyCycle</w:t>
      </w:r>
    </w:p>
    <w:tbl>
      <w:tblPr>
        <w:tblStyle w:val="aff7"/>
        <w:tblW w:w="10345" w:type="dxa"/>
        <w:tblLayout w:type="fixed"/>
        <w:tblLook w:val="04A0" w:firstRow="1" w:lastRow="0" w:firstColumn="1" w:lastColumn="0" w:noHBand="0" w:noVBand="1"/>
      </w:tblPr>
      <w:tblGrid>
        <w:gridCol w:w="1131"/>
        <w:gridCol w:w="1983"/>
        <w:gridCol w:w="1111"/>
        <w:gridCol w:w="1170"/>
        <w:gridCol w:w="4950"/>
      </w:tblGrid>
      <w:tr w:rsidR="00F778FF" w:rsidRPr="00F53FE2" w14:paraId="5F6DFD5F" w14:textId="77777777" w:rsidTr="00844CEA">
        <w:trPr>
          <w:trHeight w:val="468"/>
        </w:trPr>
        <w:tc>
          <w:tcPr>
            <w:tcW w:w="1131" w:type="dxa"/>
            <w:vAlign w:val="center"/>
          </w:tcPr>
          <w:bookmarkEnd w:id="65"/>
          <w:p w14:paraId="49E373FF" w14:textId="77777777" w:rsidR="00F778FF" w:rsidRPr="00805BE8" w:rsidRDefault="00F778FF" w:rsidP="00364B10">
            <w:pPr>
              <w:spacing w:before="120" w:after="120"/>
              <w:rPr>
                <w:b/>
                <w:bCs/>
              </w:rPr>
            </w:pPr>
            <w:r w:rsidRPr="00805BE8">
              <w:rPr>
                <w:b/>
                <w:bCs/>
              </w:rPr>
              <w:t>T-doc number</w:t>
            </w:r>
          </w:p>
        </w:tc>
        <w:tc>
          <w:tcPr>
            <w:tcW w:w="1983" w:type="dxa"/>
            <w:vAlign w:val="center"/>
          </w:tcPr>
          <w:p w14:paraId="35E5C977" w14:textId="77777777" w:rsidR="00F778FF" w:rsidRPr="00805BE8" w:rsidRDefault="00F778FF" w:rsidP="00364B10">
            <w:pPr>
              <w:spacing w:before="120" w:after="120"/>
              <w:rPr>
                <w:b/>
                <w:bCs/>
              </w:rPr>
            </w:pPr>
            <w:r>
              <w:rPr>
                <w:b/>
                <w:bCs/>
              </w:rPr>
              <w:t>Title</w:t>
            </w:r>
          </w:p>
        </w:tc>
        <w:tc>
          <w:tcPr>
            <w:tcW w:w="1111" w:type="dxa"/>
            <w:vAlign w:val="center"/>
          </w:tcPr>
          <w:p w14:paraId="4B6EAD2D" w14:textId="77777777" w:rsidR="00F778FF" w:rsidRPr="00805BE8" w:rsidRDefault="00F778FF" w:rsidP="00364B10">
            <w:pPr>
              <w:spacing w:before="120" w:after="120"/>
              <w:rPr>
                <w:b/>
                <w:bCs/>
              </w:rPr>
            </w:pPr>
            <w:r>
              <w:rPr>
                <w:b/>
                <w:bCs/>
              </w:rPr>
              <w:t>Company</w:t>
            </w:r>
          </w:p>
        </w:tc>
        <w:tc>
          <w:tcPr>
            <w:tcW w:w="1170" w:type="dxa"/>
          </w:tcPr>
          <w:p w14:paraId="6FF6741B" w14:textId="77777777" w:rsidR="00F778FF" w:rsidRDefault="00F778FF" w:rsidP="00364B10">
            <w:pPr>
              <w:spacing w:before="120" w:after="120"/>
              <w:rPr>
                <w:b/>
                <w:bCs/>
              </w:rPr>
            </w:pPr>
            <w:r>
              <w:rPr>
                <w:b/>
                <w:bCs/>
              </w:rPr>
              <w:t>Spec</w:t>
            </w:r>
          </w:p>
        </w:tc>
        <w:tc>
          <w:tcPr>
            <w:tcW w:w="4950" w:type="dxa"/>
          </w:tcPr>
          <w:p w14:paraId="5CD12B10" w14:textId="77777777" w:rsidR="00F778FF" w:rsidRDefault="00F778FF" w:rsidP="00364B10">
            <w:pPr>
              <w:spacing w:before="120" w:after="120"/>
              <w:rPr>
                <w:b/>
                <w:bCs/>
              </w:rPr>
            </w:pPr>
            <w:r w:rsidRPr="00045592">
              <w:rPr>
                <w:b/>
                <w:bCs/>
              </w:rPr>
              <w:t>Proposals</w:t>
            </w:r>
            <w:r>
              <w:rPr>
                <w:b/>
                <w:bCs/>
              </w:rPr>
              <w:t xml:space="preserve"> / Observations</w:t>
            </w:r>
          </w:p>
        </w:tc>
      </w:tr>
      <w:bookmarkStart w:id="66" w:name="_Hlk33099051"/>
      <w:tr w:rsidR="00F778FF" w14:paraId="2770AEDA" w14:textId="77777777" w:rsidTr="00844CEA">
        <w:trPr>
          <w:trHeight w:val="468"/>
        </w:trPr>
        <w:tc>
          <w:tcPr>
            <w:tcW w:w="1131" w:type="dxa"/>
          </w:tcPr>
          <w:p w14:paraId="199E0952" w14:textId="72A95CDE" w:rsidR="00F778FF" w:rsidRPr="004A7544" w:rsidRDefault="00C065CC" w:rsidP="00F778FF">
            <w:pPr>
              <w:spacing w:before="120" w:after="120"/>
            </w:pPr>
            <w:r>
              <w:fldChar w:fldCharType="begin"/>
            </w:r>
            <w:r>
              <w:instrText xml:space="preserve"> HYPERLINK "http://www.3gpp.org/ftp/tsg_ran/WG4_Radio/TSGR4_94_e/Docs/R4-2000598.zip" </w:instrText>
            </w:r>
            <w:r>
              <w:fldChar w:fldCharType="separate"/>
            </w:r>
            <w:r w:rsidR="002A6FDE">
              <w:rPr>
                <w:rStyle w:val="af0"/>
              </w:rPr>
              <w:t>R4-2000598</w:t>
            </w:r>
            <w:r>
              <w:rPr>
                <w:rStyle w:val="af0"/>
              </w:rPr>
              <w:fldChar w:fldCharType="end"/>
            </w:r>
            <w:bookmarkEnd w:id="66"/>
          </w:p>
        </w:tc>
        <w:tc>
          <w:tcPr>
            <w:tcW w:w="1983" w:type="dxa"/>
          </w:tcPr>
          <w:p w14:paraId="5ED8402A" w14:textId="38D8367B" w:rsidR="00F778FF" w:rsidRPr="004A7544" w:rsidRDefault="00F778FF" w:rsidP="00F778FF">
            <w:pPr>
              <w:spacing w:before="120" w:after="120"/>
            </w:pPr>
            <w:r w:rsidRPr="00AF50C4">
              <w:t>CR for TS38.101-3, Correction of IE RF-Parameters name of maxUplinkDutyCycle</w:t>
            </w:r>
          </w:p>
        </w:tc>
        <w:tc>
          <w:tcPr>
            <w:tcW w:w="1111" w:type="dxa"/>
          </w:tcPr>
          <w:p w14:paraId="29227FFF" w14:textId="2583B7B7" w:rsidR="00F778FF" w:rsidRPr="004A7544" w:rsidRDefault="00F778FF" w:rsidP="00F778FF">
            <w:pPr>
              <w:spacing w:before="120" w:after="120"/>
            </w:pPr>
            <w:r w:rsidRPr="00AF50C4">
              <w:t>CATT</w:t>
            </w:r>
          </w:p>
        </w:tc>
        <w:tc>
          <w:tcPr>
            <w:tcW w:w="1170" w:type="dxa"/>
          </w:tcPr>
          <w:p w14:paraId="2B953354" w14:textId="2D6246F2" w:rsidR="00F778FF" w:rsidRDefault="00F778FF" w:rsidP="00F778FF">
            <w:pPr>
              <w:spacing w:before="120" w:after="120"/>
              <w:rPr>
                <w:rFonts w:ascii="Calibri" w:hAnsi="Calibri" w:cs="Calibri"/>
                <w:sz w:val="22"/>
                <w:szCs w:val="22"/>
              </w:rPr>
            </w:pPr>
            <w:r>
              <w:rPr>
                <w:rFonts w:ascii="Calibri" w:hAnsi="Calibri" w:cs="Calibri"/>
                <w:sz w:val="22"/>
                <w:szCs w:val="22"/>
              </w:rPr>
              <w:t>38.101-3</w:t>
            </w:r>
          </w:p>
        </w:tc>
        <w:tc>
          <w:tcPr>
            <w:tcW w:w="4950" w:type="dxa"/>
          </w:tcPr>
          <w:p w14:paraId="5F43EC93" w14:textId="7827E4D1" w:rsidR="00F778FF" w:rsidRDefault="00F778FF" w:rsidP="00F778FF">
            <w:pPr>
              <w:spacing w:before="120" w:after="120"/>
              <w:rPr>
                <w:rFonts w:ascii="Calibri" w:hAnsi="Calibri" w:cs="Calibri"/>
                <w:sz w:val="22"/>
                <w:szCs w:val="22"/>
              </w:rPr>
            </w:pPr>
            <w:r>
              <w:rPr>
                <w:rFonts w:ascii="Calibri" w:hAnsi="Calibri" w:cs="Calibri"/>
                <w:sz w:val="22"/>
                <w:szCs w:val="22"/>
              </w:rPr>
              <w:t xml:space="preserve">Changes </w:t>
            </w:r>
            <w:r w:rsidRPr="00F778FF">
              <w:rPr>
                <w:rFonts w:ascii="Calibri" w:hAnsi="Calibri" w:cs="Calibri"/>
                <w:sz w:val="22"/>
                <w:szCs w:val="22"/>
              </w:rPr>
              <w:t>maxUplinkDutyCycle</w:t>
            </w:r>
            <w:r>
              <w:rPr>
                <w:rFonts w:ascii="Calibri" w:hAnsi="Calibri" w:cs="Calibri"/>
                <w:sz w:val="22"/>
                <w:szCs w:val="22"/>
              </w:rPr>
              <w:t xml:space="preserve">  to </w:t>
            </w:r>
            <w:r w:rsidRPr="00F778FF">
              <w:rPr>
                <w:rFonts w:ascii="Calibri" w:hAnsi="Calibri" w:cs="Calibri"/>
                <w:sz w:val="22"/>
                <w:szCs w:val="22"/>
              </w:rPr>
              <w:t>maxUplinkDutyCycle-PC2-FR1</w:t>
            </w:r>
          </w:p>
          <w:p w14:paraId="2E69AF23" w14:textId="7425FB5B" w:rsidR="00F778FF" w:rsidRDefault="00F778FF" w:rsidP="00F778FF">
            <w:pPr>
              <w:spacing w:before="120" w:after="120"/>
              <w:rPr>
                <w:rFonts w:ascii="Calibri" w:hAnsi="Calibri" w:cs="Calibri"/>
                <w:sz w:val="22"/>
                <w:szCs w:val="22"/>
              </w:rPr>
            </w:pPr>
            <w:r>
              <w:rPr>
                <w:rFonts w:ascii="Calibri" w:hAnsi="Calibri" w:cs="Calibri"/>
                <w:sz w:val="22"/>
                <w:szCs w:val="22"/>
              </w:rPr>
              <w:t xml:space="preserve">And numerous combinations are reorganised in </w:t>
            </w:r>
            <w:r w:rsidRPr="00F778FF">
              <w:rPr>
                <w:rFonts w:ascii="Calibri" w:hAnsi="Calibri" w:cs="Calibri"/>
                <w:sz w:val="22"/>
                <w:szCs w:val="22"/>
              </w:rPr>
              <w:t>Table 6.2B.1.3-1</w:t>
            </w:r>
          </w:p>
        </w:tc>
      </w:tr>
    </w:tbl>
    <w:p w14:paraId="3D7B6E82" w14:textId="19100DBC" w:rsidR="003418CB" w:rsidRDefault="003418CB" w:rsidP="005B4802">
      <w:pPr>
        <w:rPr>
          <w:color w:val="0070C0"/>
          <w:lang w:val="en-US" w:eastAsia="zh-CN"/>
        </w:rPr>
      </w:pPr>
    </w:p>
    <w:p w14:paraId="553CC0E7" w14:textId="38556ED8" w:rsidR="002763AF" w:rsidRPr="00844CEA" w:rsidRDefault="002763AF" w:rsidP="002763AF">
      <w:pPr>
        <w:pStyle w:val="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.3</w:t>
      </w:r>
      <w:r w:rsidRPr="00844CEA">
        <w:rPr>
          <w:lang w:val="en-US"/>
        </w:rPr>
        <w:t>: Output power dynamics with/without dual PA</w:t>
      </w:r>
    </w:p>
    <w:p w14:paraId="17EBA776" w14:textId="77777777" w:rsidR="002763AF" w:rsidRDefault="002763AF" w:rsidP="005B4802">
      <w:pPr>
        <w:rPr>
          <w:color w:val="0070C0"/>
          <w:lang w:val="en-US" w:eastAsia="zh-CN"/>
        </w:rPr>
      </w:pPr>
    </w:p>
    <w:tbl>
      <w:tblPr>
        <w:tblStyle w:val="aff7"/>
        <w:tblW w:w="10345" w:type="dxa"/>
        <w:tblLayout w:type="fixed"/>
        <w:tblLook w:val="04A0" w:firstRow="1" w:lastRow="0" w:firstColumn="1" w:lastColumn="0" w:noHBand="0" w:noVBand="1"/>
      </w:tblPr>
      <w:tblGrid>
        <w:gridCol w:w="1131"/>
        <w:gridCol w:w="1983"/>
        <w:gridCol w:w="1111"/>
        <w:gridCol w:w="1170"/>
        <w:gridCol w:w="4950"/>
      </w:tblGrid>
      <w:tr w:rsidR="002763AF" w:rsidRPr="00F53FE2" w14:paraId="5E514C89" w14:textId="77777777" w:rsidTr="00844CEA">
        <w:trPr>
          <w:trHeight w:val="468"/>
        </w:trPr>
        <w:tc>
          <w:tcPr>
            <w:tcW w:w="1131" w:type="dxa"/>
            <w:vAlign w:val="center"/>
          </w:tcPr>
          <w:p w14:paraId="4D5F1058" w14:textId="77777777" w:rsidR="002763AF" w:rsidRPr="00805BE8" w:rsidRDefault="002763AF" w:rsidP="00364B10">
            <w:pPr>
              <w:spacing w:before="120" w:after="120"/>
              <w:rPr>
                <w:b/>
                <w:bCs/>
              </w:rPr>
            </w:pPr>
            <w:r w:rsidRPr="00805BE8">
              <w:rPr>
                <w:b/>
                <w:bCs/>
              </w:rPr>
              <w:t>T-doc number</w:t>
            </w:r>
          </w:p>
        </w:tc>
        <w:tc>
          <w:tcPr>
            <w:tcW w:w="1983" w:type="dxa"/>
            <w:vAlign w:val="center"/>
          </w:tcPr>
          <w:p w14:paraId="5302CC2C" w14:textId="77777777" w:rsidR="002763AF" w:rsidRPr="00805BE8" w:rsidRDefault="002763AF" w:rsidP="00364B10">
            <w:pPr>
              <w:spacing w:before="120" w:after="120"/>
              <w:rPr>
                <w:b/>
                <w:bCs/>
              </w:rPr>
            </w:pPr>
            <w:r>
              <w:rPr>
                <w:b/>
                <w:bCs/>
              </w:rPr>
              <w:t>Title</w:t>
            </w:r>
          </w:p>
        </w:tc>
        <w:tc>
          <w:tcPr>
            <w:tcW w:w="1111" w:type="dxa"/>
            <w:vAlign w:val="center"/>
          </w:tcPr>
          <w:p w14:paraId="2D5F8369" w14:textId="77777777" w:rsidR="002763AF" w:rsidRPr="00805BE8" w:rsidRDefault="002763AF" w:rsidP="00364B10">
            <w:pPr>
              <w:spacing w:before="120" w:after="120"/>
              <w:rPr>
                <w:b/>
                <w:bCs/>
              </w:rPr>
            </w:pPr>
            <w:r>
              <w:rPr>
                <w:b/>
                <w:bCs/>
              </w:rPr>
              <w:t>Company</w:t>
            </w:r>
          </w:p>
        </w:tc>
        <w:tc>
          <w:tcPr>
            <w:tcW w:w="1170" w:type="dxa"/>
          </w:tcPr>
          <w:p w14:paraId="44411B4D" w14:textId="77777777" w:rsidR="002763AF" w:rsidRDefault="002763AF" w:rsidP="00364B10">
            <w:pPr>
              <w:spacing w:before="120" w:after="120"/>
              <w:rPr>
                <w:b/>
                <w:bCs/>
              </w:rPr>
            </w:pPr>
            <w:r>
              <w:rPr>
                <w:b/>
                <w:bCs/>
              </w:rPr>
              <w:t>Spec</w:t>
            </w:r>
          </w:p>
        </w:tc>
        <w:tc>
          <w:tcPr>
            <w:tcW w:w="4950" w:type="dxa"/>
          </w:tcPr>
          <w:p w14:paraId="10C12FBE"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747B59E5" w14:textId="77777777" w:rsidTr="00844CEA">
        <w:trPr>
          <w:trHeight w:val="468"/>
        </w:trPr>
        <w:tc>
          <w:tcPr>
            <w:tcW w:w="1131" w:type="dxa"/>
          </w:tcPr>
          <w:p w14:paraId="6FF20CAB" w14:textId="4D370937" w:rsidR="002763AF" w:rsidRPr="004A7544" w:rsidRDefault="005E580A" w:rsidP="002763AF">
            <w:pPr>
              <w:spacing w:before="120" w:after="120"/>
            </w:pPr>
            <w:hyperlink r:id="rId36" w:history="1">
              <w:r w:rsidR="002A6FDE">
                <w:rPr>
                  <w:rStyle w:val="af0"/>
                </w:rPr>
                <w:t>R4-2000892</w:t>
              </w:r>
            </w:hyperlink>
          </w:p>
        </w:tc>
        <w:tc>
          <w:tcPr>
            <w:tcW w:w="1983" w:type="dxa"/>
          </w:tcPr>
          <w:p w14:paraId="33DCE15A" w14:textId="0C25A9B9" w:rsidR="002763AF" w:rsidRPr="004A7544" w:rsidRDefault="002763AF" w:rsidP="002763AF">
            <w:pPr>
              <w:spacing w:before="120" w:after="120"/>
            </w:pPr>
            <w:r w:rsidRPr="001D046C">
              <w:t xml:space="preserve">CR to TS 38.101-3: editorial correction for output power </w:t>
            </w:r>
            <w:r w:rsidRPr="001D046C">
              <w:lastRenderedPageBreak/>
              <w:t>dynamics for intra-band EN-DC</w:t>
            </w:r>
          </w:p>
        </w:tc>
        <w:tc>
          <w:tcPr>
            <w:tcW w:w="1111" w:type="dxa"/>
          </w:tcPr>
          <w:p w14:paraId="3BBDFC75" w14:textId="67A7F312" w:rsidR="002763AF" w:rsidRPr="004A7544" w:rsidRDefault="002763AF" w:rsidP="002763AF">
            <w:pPr>
              <w:spacing w:before="120" w:after="120"/>
            </w:pPr>
            <w:r w:rsidRPr="001D046C">
              <w:lastRenderedPageBreak/>
              <w:t>CHTTL</w:t>
            </w:r>
          </w:p>
        </w:tc>
        <w:tc>
          <w:tcPr>
            <w:tcW w:w="1170" w:type="dxa"/>
          </w:tcPr>
          <w:p w14:paraId="028AE847"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0E4126D4" w14:textId="2516ED95" w:rsidR="002763AF" w:rsidRDefault="002763AF" w:rsidP="002763AF">
            <w:pPr>
              <w:spacing w:before="120" w:after="120"/>
              <w:rPr>
                <w:rFonts w:ascii="Calibri" w:hAnsi="Calibri" w:cs="Calibri"/>
                <w:sz w:val="22"/>
                <w:szCs w:val="22"/>
              </w:rPr>
            </w:pPr>
            <w:r>
              <w:rPr>
                <w:rFonts w:ascii="Calibri" w:hAnsi="Calibri" w:cs="Calibri"/>
                <w:sz w:val="22"/>
                <w:szCs w:val="22"/>
              </w:rPr>
              <w:t xml:space="preserve">Clarification on sentence for </w:t>
            </w:r>
            <w:r w:rsidRPr="002763AF">
              <w:rPr>
                <w:rFonts w:ascii="Calibri" w:hAnsi="Calibri" w:cs="Calibri"/>
                <w:sz w:val="22"/>
                <w:szCs w:val="22"/>
              </w:rPr>
              <w:t xml:space="preserve">Output power dynamics for </w:t>
            </w:r>
            <w:r w:rsidRPr="002763AF">
              <w:rPr>
                <w:rFonts w:ascii="Calibri" w:hAnsi="Calibri" w:cs="Calibri" w:hint="eastAsia"/>
                <w:sz w:val="22"/>
                <w:szCs w:val="22"/>
              </w:rPr>
              <w:t xml:space="preserve">intra-band </w:t>
            </w:r>
            <w:r w:rsidRPr="002763AF">
              <w:rPr>
                <w:rFonts w:ascii="Calibri" w:hAnsi="Calibri" w:cs="Calibri"/>
                <w:sz w:val="22"/>
                <w:szCs w:val="22"/>
              </w:rPr>
              <w:t xml:space="preserve">EN-DC </w:t>
            </w:r>
            <w:r>
              <w:rPr>
                <w:rFonts w:ascii="Calibri" w:hAnsi="Calibri" w:cs="Calibri"/>
                <w:sz w:val="22"/>
                <w:szCs w:val="22"/>
              </w:rPr>
              <w:t>with/</w:t>
            </w:r>
            <w:r w:rsidRPr="002763AF">
              <w:rPr>
                <w:rFonts w:ascii="Calibri" w:hAnsi="Calibri" w:cs="Calibri"/>
                <w:sz w:val="22"/>
                <w:szCs w:val="22"/>
              </w:rPr>
              <w:t xml:space="preserve">without dual PA capability </w:t>
            </w:r>
          </w:p>
        </w:tc>
      </w:tr>
    </w:tbl>
    <w:p w14:paraId="0FC7790F" w14:textId="1CCB335E" w:rsidR="002763AF" w:rsidRDefault="002763AF" w:rsidP="005B4802">
      <w:pPr>
        <w:rPr>
          <w:color w:val="0070C0"/>
          <w:lang w:eastAsia="zh-CN"/>
        </w:rPr>
      </w:pPr>
    </w:p>
    <w:p w14:paraId="3A7E6382" w14:textId="0EEA5C3D" w:rsidR="002763AF" w:rsidRPr="00844CEA" w:rsidRDefault="002763AF" w:rsidP="005B4802">
      <w:pPr>
        <w:pStyle w:val="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.4</w:t>
      </w:r>
      <w:r w:rsidRPr="00844CEA">
        <w:rPr>
          <w:lang w:val="en-US"/>
        </w:rPr>
        <w:t xml:space="preserve">: </w:t>
      </w:r>
      <w:r w:rsidR="0067023F" w:rsidRPr="00844CEA">
        <w:rPr>
          <w:lang w:val="en-US"/>
        </w:rPr>
        <w:t>EN-DC table corrections</w:t>
      </w:r>
    </w:p>
    <w:p w14:paraId="1540B923" w14:textId="77777777" w:rsidR="002763AF" w:rsidRPr="0067023F" w:rsidRDefault="002763AF" w:rsidP="005B4802">
      <w:pPr>
        <w:rPr>
          <w:color w:val="0070C0"/>
          <w:lang w:val="en-US" w:eastAsia="zh-CN"/>
        </w:rPr>
      </w:pPr>
    </w:p>
    <w:tbl>
      <w:tblPr>
        <w:tblStyle w:val="aff7"/>
        <w:tblW w:w="10345" w:type="dxa"/>
        <w:tblLayout w:type="fixed"/>
        <w:tblLook w:val="04A0" w:firstRow="1" w:lastRow="0" w:firstColumn="1" w:lastColumn="0" w:noHBand="0" w:noVBand="1"/>
      </w:tblPr>
      <w:tblGrid>
        <w:gridCol w:w="1131"/>
        <w:gridCol w:w="1983"/>
        <w:gridCol w:w="1111"/>
        <w:gridCol w:w="1170"/>
        <w:gridCol w:w="4950"/>
      </w:tblGrid>
      <w:tr w:rsidR="002763AF" w:rsidRPr="00F53FE2" w14:paraId="1EA7415B" w14:textId="77777777" w:rsidTr="00844CEA">
        <w:trPr>
          <w:trHeight w:val="468"/>
        </w:trPr>
        <w:tc>
          <w:tcPr>
            <w:tcW w:w="1131" w:type="dxa"/>
            <w:vAlign w:val="center"/>
          </w:tcPr>
          <w:p w14:paraId="7C7A855B" w14:textId="77777777" w:rsidR="002763AF" w:rsidRPr="00805BE8" w:rsidRDefault="002763AF" w:rsidP="00364B10">
            <w:pPr>
              <w:spacing w:before="120" w:after="120"/>
              <w:rPr>
                <w:b/>
                <w:bCs/>
              </w:rPr>
            </w:pPr>
            <w:r w:rsidRPr="00805BE8">
              <w:rPr>
                <w:b/>
                <w:bCs/>
              </w:rPr>
              <w:t>T-doc number</w:t>
            </w:r>
          </w:p>
        </w:tc>
        <w:tc>
          <w:tcPr>
            <w:tcW w:w="1983" w:type="dxa"/>
            <w:vAlign w:val="center"/>
          </w:tcPr>
          <w:p w14:paraId="035ADC37" w14:textId="77777777" w:rsidR="002763AF" w:rsidRPr="00805BE8" w:rsidRDefault="002763AF" w:rsidP="00364B10">
            <w:pPr>
              <w:spacing w:before="120" w:after="120"/>
              <w:rPr>
                <w:b/>
                <w:bCs/>
              </w:rPr>
            </w:pPr>
            <w:r>
              <w:rPr>
                <w:b/>
                <w:bCs/>
              </w:rPr>
              <w:t>Title</w:t>
            </w:r>
          </w:p>
        </w:tc>
        <w:tc>
          <w:tcPr>
            <w:tcW w:w="1111" w:type="dxa"/>
            <w:vAlign w:val="center"/>
          </w:tcPr>
          <w:p w14:paraId="4FBEC9AD" w14:textId="77777777" w:rsidR="002763AF" w:rsidRPr="00805BE8" w:rsidRDefault="002763AF" w:rsidP="00364B10">
            <w:pPr>
              <w:spacing w:before="120" w:after="120"/>
              <w:rPr>
                <w:b/>
                <w:bCs/>
              </w:rPr>
            </w:pPr>
            <w:r>
              <w:rPr>
                <w:b/>
                <w:bCs/>
              </w:rPr>
              <w:t>Company</w:t>
            </w:r>
          </w:p>
        </w:tc>
        <w:tc>
          <w:tcPr>
            <w:tcW w:w="1170" w:type="dxa"/>
          </w:tcPr>
          <w:p w14:paraId="654BC551" w14:textId="77777777" w:rsidR="002763AF" w:rsidRDefault="002763AF" w:rsidP="00364B10">
            <w:pPr>
              <w:spacing w:before="120" w:after="120"/>
              <w:rPr>
                <w:b/>
                <w:bCs/>
              </w:rPr>
            </w:pPr>
            <w:r>
              <w:rPr>
                <w:b/>
                <w:bCs/>
              </w:rPr>
              <w:t>Spec</w:t>
            </w:r>
          </w:p>
        </w:tc>
        <w:tc>
          <w:tcPr>
            <w:tcW w:w="4950" w:type="dxa"/>
          </w:tcPr>
          <w:p w14:paraId="26DD9B9B"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0E307B31" w14:textId="77777777" w:rsidTr="00844CEA">
        <w:trPr>
          <w:trHeight w:val="468"/>
        </w:trPr>
        <w:tc>
          <w:tcPr>
            <w:tcW w:w="1131" w:type="dxa"/>
          </w:tcPr>
          <w:p w14:paraId="118314CE" w14:textId="00DCBF74" w:rsidR="002763AF" w:rsidRPr="004A7544" w:rsidRDefault="005E580A" w:rsidP="002763AF">
            <w:pPr>
              <w:spacing w:before="120" w:after="120"/>
            </w:pPr>
            <w:hyperlink r:id="rId37" w:history="1">
              <w:r w:rsidR="002A6FDE">
                <w:rPr>
                  <w:rStyle w:val="af0"/>
                </w:rPr>
                <w:t>R4-2002098</w:t>
              </w:r>
            </w:hyperlink>
          </w:p>
        </w:tc>
        <w:tc>
          <w:tcPr>
            <w:tcW w:w="1983" w:type="dxa"/>
          </w:tcPr>
          <w:p w14:paraId="6CC1E705" w14:textId="58B9D2F9" w:rsidR="002763AF" w:rsidRPr="004A7544" w:rsidRDefault="002763AF" w:rsidP="002763AF">
            <w:pPr>
              <w:spacing w:before="120" w:after="120"/>
            </w:pPr>
            <w:r w:rsidRPr="00AA0EDE">
              <w:t>EN-DC configuration table corrections</w:t>
            </w:r>
          </w:p>
        </w:tc>
        <w:tc>
          <w:tcPr>
            <w:tcW w:w="1111" w:type="dxa"/>
          </w:tcPr>
          <w:p w14:paraId="65C88FE5" w14:textId="7A2EBA54" w:rsidR="002763AF" w:rsidRPr="004A7544" w:rsidRDefault="002763AF" w:rsidP="002763AF">
            <w:pPr>
              <w:spacing w:before="120" w:after="120"/>
            </w:pPr>
            <w:r>
              <w:t>Nokia</w:t>
            </w:r>
          </w:p>
        </w:tc>
        <w:tc>
          <w:tcPr>
            <w:tcW w:w="1170" w:type="dxa"/>
          </w:tcPr>
          <w:p w14:paraId="5A451F61"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673B795B" w14:textId="77777777" w:rsidR="0067023F" w:rsidRPr="0067023F" w:rsidRDefault="0067023F" w:rsidP="0067023F">
            <w:pPr>
              <w:spacing w:before="120" w:after="120"/>
              <w:rPr>
                <w:rFonts w:ascii="Calibri" w:hAnsi="Calibri" w:cs="Calibri"/>
                <w:sz w:val="22"/>
                <w:szCs w:val="22"/>
              </w:rPr>
            </w:pPr>
            <w:r w:rsidRPr="0067023F">
              <w:rPr>
                <w:rFonts w:ascii="Calibri" w:hAnsi="Calibri" w:cs="Calibri"/>
                <w:sz w:val="22"/>
                <w:szCs w:val="22"/>
              </w:rPr>
              <w:t>EN-DC configuration grouping is further fixed for DC_19-42_n77, DC_19-42_n78, DC_19-42_n79 and DC_66_n257.</w:t>
            </w:r>
          </w:p>
          <w:p w14:paraId="28D1A841" w14:textId="6FAB76EA" w:rsidR="002763AF" w:rsidRDefault="0067023F" w:rsidP="0067023F">
            <w:pPr>
              <w:spacing w:before="120" w:after="120"/>
              <w:rPr>
                <w:rFonts w:ascii="Calibri" w:hAnsi="Calibri" w:cs="Calibri"/>
                <w:sz w:val="22"/>
                <w:szCs w:val="22"/>
              </w:rPr>
            </w:pPr>
            <w:r w:rsidRPr="0067023F">
              <w:rPr>
                <w:rFonts w:ascii="Calibri" w:hAnsi="Calibri" w:cs="Calibri"/>
                <w:sz w:val="22"/>
                <w:szCs w:val="22"/>
              </w:rPr>
              <w:t>The empty rows are removed.</w:t>
            </w:r>
          </w:p>
        </w:tc>
      </w:tr>
    </w:tbl>
    <w:p w14:paraId="2B307162" w14:textId="77777777" w:rsidR="002763AF" w:rsidRPr="002763AF" w:rsidRDefault="002763AF" w:rsidP="005B4802">
      <w:pPr>
        <w:rPr>
          <w:color w:val="0070C0"/>
          <w:lang w:eastAsia="zh-CN"/>
        </w:rPr>
      </w:pPr>
    </w:p>
    <w:p w14:paraId="1CB756A3" w14:textId="067B61EC" w:rsidR="00364B10" w:rsidRPr="00844CEA" w:rsidRDefault="00740278" w:rsidP="00F15B82">
      <w:pPr>
        <w:pStyle w:val="2"/>
        <w:rPr>
          <w:lang w:val="en-US"/>
        </w:rPr>
      </w:pPr>
      <w:r w:rsidRPr="00844CEA">
        <w:rPr>
          <w:lang w:val="en-US"/>
        </w:rPr>
        <w:t>Summary of Editorial corrections 38.101-3 Agenda 6.5.1.3</w:t>
      </w:r>
    </w:p>
    <w:p w14:paraId="6B197DF5" w14:textId="4B1B3922" w:rsidR="00BD4A19" w:rsidRPr="00844CEA" w:rsidRDefault="00F15B82" w:rsidP="00BD4A19">
      <w:pPr>
        <w:pStyle w:val="3"/>
        <w:numPr>
          <w:ilvl w:val="2"/>
          <w:numId w:val="5"/>
        </w:numPr>
        <w:rPr>
          <w:lang w:val="en-US"/>
        </w:rPr>
      </w:pPr>
      <w:r w:rsidRPr="00844CEA">
        <w:rPr>
          <w:lang w:val="en-US"/>
        </w:rPr>
        <w:t xml:space="preserve">Company views and </w:t>
      </w:r>
      <w:r w:rsidR="00BD4A19" w:rsidRPr="00844CEA">
        <w:rPr>
          <w:lang w:val="en-US"/>
        </w:rPr>
        <w:t xml:space="preserve">Open issues for </w:t>
      </w:r>
      <w:r w:rsidR="00A67931" w:rsidRPr="00844CEA">
        <w:rPr>
          <w:lang w:val="en-US"/>
        </w:rPr>
        <w:t>Editorial corrections 38.101-3 Agenda 6.5.1.3</w:t>
      </w:r>
    </w:p>
    <w:p w14:paraId="12FD80BD" w14:textId="227B3128" w:rsidR="00364B10" w:rsidRPr="00364B10" w:rsidRDefault="00364B10"/>
    <w:tbl>
      <w:tblPr>
        <w:tblStyle w:val="aff7"/>
        <w:tblW w:w="9813" w:type="dxa"/>
        <w:tblLayout w:type="fixed"/>
        <w:tblLook w:val="04A0" w:firstRow="1" w:lastRow="0" w:firstColumn="1" w:lastColumn="0" w:noHBand="0" w:noVBand="1"/>
      </w:tblPr>
      <w:tblGrid>
        <w:gridCol w:w="3792"/>
        <w:gridCol w:w="6021"/>
      </w:tblGrid>
      <w:tr w:rsidR="00364B10" w:rsidRPr="00364B10" w14:paraId="0EF2BB60" w14:textId="77777777" w:rsidTr="00844CEA">
        <w:trPr>
          <w:trHeight w:val="341"/>
        </w:trPr>
        <w:tc>
          <w:tcPr>
            <w:tcW w:w="3792" w:type="dxa"/>
          </w:tcPr>
          <w:p w14:paraId="741A3AC5" w14:textId="62E0C741" w:rsidR="00364B10" w:rsidRPr="00364B10" w:rsidRDefault="00364B10" w:rsidP="00364B10">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2D4D8B8F" w14:textId="2CE65D4F" w:rsidR="00364B10" w:rsidRPr="00364B10" w:rsidRDefault="00D902C6" w:rsidP="00364B10">
            <w:pPr>
              <w:spacing w:after="120"/>
              <w:rPr>
                <w:rFonts w:eastAsiaTheme="minorEastAsia"/>
                <w:lang w:val="en-US" w:eastAsia="zh-CN"/>
              </w:rPr>
            </w:pPr>
            <w:r>
              <w:rPr>
                <w:rFonts w:eastAsiaTheme="minorEastAsia"/>
                <w:b/>
                <w:bCs/>
                <w:lang w:val="en-US" w:eastAsia="zh-CN"/>
              </w:rPr>
              <w:t>Company views</w:t>
            </w:r>
          </w:p>
        </w:tc>
      </w:tr>
      <w:tr w:rsidR="00364B10" w:rsidRPr="00364B10" w14:paraId="43AE8694" w14:textId="77777777" w:rsidTr="00844CEA">
        <w:trPr>
          <w:trHeight w:val="587"/>
        </w:trPr>
        <w:tc>
          <w:tcPr>
            <w:tcW w:w="3792" w:type="dxa"/>
          </w:tcPr>
          <w:p w14:paraId="1AD99163" w14:textId="7EDD9E17" w:rsidR="00364B10" w:rsidRPr="00364B10" w:rsidRDefault="00364B10" w:rsidP="00364B10">
            <w:pPr>
              <w:spacing w:after="120"/>
              <w:rPr>
                <w:rFonts w:eastAsiaTheme="minorEastAsia"/>
                <w:lang w:val="en-US" w:eastAsia="zh-CN"/>
              </w:rPr>
            </w:pPr>
            <w:r w:rsidRPr="00364B10">
              <w:t>1.</w:t>
            </w:r>
            <w:r w:rsidR="00F15B82">
              <w:t>5</w:t>
            </w:r>
            <w:r w:rsidRPr="00364B10">
              <w:t>.1: PCMAX_L,f,c,NR</w:t>
            </w:r>
          </w:p>
        </w:tc>
        <w:tc>
          <w:tcPr>
            <w:tcW w:w="6021" w:type="dxa"/>
          </w:tcPr>
          <w:p w14:paraId="09DC4DDF"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 xml:space="preserve">Sprint: If we are going to fix this, should we fix all of the inconsistencies with variants of PCMAX_L,f,c,NR while we’re at it. </w:t>
            </w:r>
          </w:p>
          <w:p w14:paraId="63A41A08" w14:textId="77777777" w:rsidR="00883E7A" w:rsidRPr="00883E7A" w:rsidRDefault="00883E7A" w:rsidP="00883E7A">
            <w:pPr>
              <w:spacing w:after="120"/>
              <w:rPr>
                <w:rFonts w:eastAsiaTheme="minorEastAsia"/>
                <w:lang w:val="en-US" w:eastAsia="zh-CN"/>
              </w:rPr>
            </w:pPr>
          </w:p>
          <w:p w14:paraId="2987A3B0"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From 6.2B.4.1.2</w:t>
            </w:r>
          </w:p>
          <w:p w14:paraId="539F574D"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pCMAX L,f,c,,NR c(q)</w:t>
            </w:r>
          </w:p>
          <w:p w14:paraId="22E4FFF0"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pCMAX L _ NR,c(q)</w:t>
            </w:r>
          </w:p>
          <w:p w14:paraId="463B614B"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PCMAX_L,f,c,,NR (q)</w:t>
            </w:r>
          </w:p>
          <w:p w14:paraId="6F10628B" w14:textId="77777777" w:rsidR="00883E7A" w:rsidRPr="00883E7A" w:rsidRDefault="00883E7A" w:rsidP="00883E7A">
            <w:pPr>
              <w:spacing w:after="120"/>
              <w:rPr>
                <w:rFonts w:eastAsiaTheme="minorEastAsia"/>
                <w:lang w:val="en-US" w:eastAsia="zh-CN"/>
              </w:rPr>
            </w:pPr>
          </w:p>
          <w:p w14:paraId="62A168B4"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pCMAX L,f,c,,NR c(q)</w:t>
            </w:r>
          </w:p>
          <w:p w14:paraId="27AB30F9" w14:textId="653AA51E" w:rsidR="00364B10" w:rsidRPr="00364B10" w:rsidRDefault="00883E7A" w:rsidP="00883E7A">
            <w:pPr>
              <w:spacing w:after="120"/>
              <w:rPr>
                <w:rFonts w:eastAsiaTheme="minorEastAsia"/>
                <w:lang w:val="en-US" w:eastAsia="zh-CN"/>
              </w:rPr>
            </w:pPr>
            <w:r w:rsidRPr="00883E7A">
              <w:rPr>
                <w:rFonts w:eastAsiaTheme="minorEastAsia"/>
                <w:lang w:val="en-US" w:eastAsia="zh-CN"/>
              </w:rPr>
              <w:t>pCMAX L _ NR,c(q)</w:t>
            </w:r>
          </w:p>
        </w:tc>
      </w:tr>
      <w:tr w:rsidR="00364B10" w:rsidRPr="00364B10" w14:paraId="4FF8B325" w14:textId="77777777" w:rsidTr="00844CEA">
        <w:trPr>
          <w:trHeight w:val="568"/>
        </w:trPr>
        <w:tc>
          <w:tcPr>
            <w:tcW w:w="3792" w:type="dxa"/>
          </w:tcPr>
          <w:p w14:paraId="63915E01" w14:textId="7E1BC758" w:rsidR="00364B10" w:rsidRPr="00364B10" w:rsidRDefault="00364B10" w:rsidP="00364B10">
            <w:pPr>
              <w:spacing w:after="120"/>
              <w:rPr>
                <w:rFonts w:eastAsiaTheme="minorEastAsia"/>
                <w:lang w:val="en-US" w:eastAsia="zh-CN"/>
              </w:rPr>
            </w:pPr>
            <w:r w:rsidRPr="00364B10">
              <w:t>1.</w:t>
            </w:r>
            <w:r w:rsidR="00F15B82">
              <w:t>5</w:t>
            </w:r>
            <w:r w:rsidRPr="00364B10">
              <w:t>.2: maxUplinkDutyCycle</w:t>
            </w:r>
          </w:p>
        </w:tc>
        <w:tc>
          <w:tcPr>
            <w:tcW w:w="6021" w:type="dxa"/>
          </w:tcPr>
          <w:p w14:paraId="5AD0344A" w14:textId="77777777" w:rsidR="00364B10" w:rsidRPr="00364B10" w:rsidRDefault="00364B10" w:rsidP="00364B10">
            <w:pPr>
              <w:spacing w:after="120"/>
              <w:rPr>
                <w:rFonts w:eastAsiaTheme="minorEastAsia"/>
                <w:lang w:val="en-US" w:eastAsia="zh-CN"/>
              </w:rPr>
            </w:pPr>
          </w:p>
        </w:tc>
      </w:tr>
      <w:tr w:rsidR="00364B10" w:rsidRPr="00364B10" w14:paraId="078C9199" w14:textId="77777777" w:rsidTr="00844CEA">
        <w:trPr>
          <w:trHeight w:val="814"/>
        </w:trPr>
        <w:tc>
          <w:tcPr>
            <w:tcW w:w="3792" w:type="dxa"/>
          </w:tcPr>
          <w:p w14:paraId="2B54D9AC" w14:textId="53C4CC13" w:rsidR="00364B10" w:rsidRPr="00364B10" w:rsidRDefault="00364B10" w:rsidP="00364B10">
            <w:pPr>
              <w:spacing w:after="120"/>
            </w:pPr>
            <w:r w:rsidRPr="00364B10">
              <w:t>1.</w:t>
            </w:r>
            <w:r w:rsidR="00F15B82">
              <w:t>5</w:t>
            </w:r>
            <w:r w:rsidRPr="00364B10">
              <w:t>.3: Output power dynamics with/without dual PA</w:t>
            </w:r>
          </w:p>
        </w:tc>
        <w:tc>
          <w:tcPr>
            <w:tcW w:w="6021" w:type="dxa"/>
          </w:tcPr>
          <w:p w14:paraId="712F63DD" w14:textId="77777777" w:rsidR="00364B10" w:rsidRPr="00364B10" w:rsidRDefault="00364B10" w:rsidP="00364B10">
            <w:pPr>
              <w:spacing w:after="120"/>
              <w:rPr>
                <w:rFonts w:eastAsiaTheme="minorEastAsia"/>
                <w:lang w:val="en-US" w:eastAsia="zh-CN"/>
              </w:rPr>
            </w:pPr>
          </w:p>
        </w:tc>
      </w:tr>
      <w:tr w:rsidR="00364B10" w:rsidRPr="00364B10" w14:paraId="1B6F7867" w14:textId="77777777" w:rsidTr="00844CEA">
        <w:trPr>
          <w:trHeight w:val="568"/>
        </w:trPr>
        <w:tc>
          <w:tcPr>
            <w:tcW w:w="3792" w:type="dxa"/>
          </w:tcPr>
          <w:p w14:paraId="3A0DE23F" w14:textId="0A772908" w:rsidR="00364B10" w:rsidRPr="00364B10" w:rsidRDefault="00364B10" w:rsidP="00364B10">
            <w:pPr>
              <w:spacing w:after="120"/>
            </w:pPr>
            <w:r w:rsidRPr="00364B10">
              <w:t>1.</w:t>
            </w:r>
            <w:r w:rsidR="00F15B82">
              <w:t>5</w:t>
            </w:r>
            <w:r w:rsidRPr="00364B10">
              <w:t>.4: EN-DC table corrections</w:t>
            </w:r>
          </w:p>
        </w:tc>
        <w:tc>
          <w:tcPr>
            <w:tcW w:w="6021" w:type="dxa"/>
          </w:tcPr>
          <w:p w14:paraId="34663084" w14:textId="77777777" w:rsidR="00364B10" w:rsidRDefault="00DA1E95" w:rsidP="00364B10">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there are also some configuration error in the 2 band combination table, could you revise it together with 3bands?</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DA1E95" w:rsidRPr="00DF6DD6" w14:paraId="25DBF38D" w14:textId="77777777" w:rsidTr="00AA368D">
              <w:trPr>
                <w:trHeight w:val="288"/>
                <w:jc w:val="center"/>
              </w:trPr>
              <w:tc>
                <w:tcPr>
                  <w:tcW w:w="2537" w:type="dxa"/>
                  <w:shd w:val="clear" w:color="auto" w:fill="auto"/>
                  <w:noWrap/>
                  <w:vAlign w:val="center"/>
                </w:tcPr>
                <w:p w14:paraId="21A5476C" w14:textId="77777777" w:rsidR="00DA1E95" w:rsidRPr="00844CEA" w:rsidRDefault="00DA1E95" w:rsidP="00DA1E95">
                  <w:pPr>
                    <w:pStyle w:val="TAC"/>
                    <w:keepNext w:val="0"/>
                    <w:rPr>
                      <w:lang w:val="en-US"/>
                    </w:rPr>
                  </w:pPr>
                  <w:r w:rsidRPr="00844CEA">
                    <w:rPr>
                      <w:lang w:val="en-US"/>
                    </w:rPr>
                    <w:t>DC_38A_n78A</w:t>
                  </w:r>
                  <w:r w:rsidRPr="00844CEA">
                    <w:rPr>
                      <w:vertAlign w:val="superscript"/>
                      <w:lang w:val="en-US"/>
                    </w:rPr>
                    <w:t>7</w:t>
                  </w:r>
                </w:p>
              </w:tc>
              <w:tc>
                <w:tcPr>
                  <w:tcW w:w="2280" w:type="dxa"/>
                  <w:vAlign w:val="center"/>
                </w:tcPr>
                <w:p w14:paraId="5CB1C071" w14:textId="77777777" w:rsidR="00DA1E95" w:rsidRPr="00844CEA" w:rsidRDefault="00DA1E95" w:rsidP="00DA1E95">
                  <w:pPr>
                    <w:pStyle w:val="TAC"/>
                    <w:keepNext w:val="0"/>
                    <w:rPr>
                      <w:lang w:val="en-US"/>
                    </w:rPr>
                  </w:pPr>
                  <w:r w:rsidRPr="00844CEA">
                    <w:rPr>
                      <w:lang w:val="en-US"/>
                    </w:rPr>
                    <w:t>N/A</w:t>
                  </w:r>
                </w:p>
              </w:tc>
              <w:tc>
                <w:tcPr>
                  <w:tcW w:w="2738" w:type="dxa"/>
                  <w:shd w:val="clear" w:color="auto" w:fill="auto"/>
                  <w:noWrap/>
                  <w:vAlign w:val="center"/>
                </w:tcPr>
                <w:p w14:paraId="2A309BF6" w14:textId="77777777" w:rsidR="00DA1E95" w:rsidRPr="00844CEA" w:rsidRDefault="00DA1E95" w:rsidP="00DA1E95">
                  <w:pPr>
                    <w:pStyle w:val="TAC"/>
                    <w:keepNext w:val="0"/>
                    <w:rPr>
                      <w:lang w:val="en-US"/>
                    </w:rPr>
                  </w:pPr>
                  <w:r w:rsidRPr="00844CEA">
                    <w:rPr>
                      <w:lang w:val="en-US"/>
                    </w:rPr>
                    <w:t>No</w:t>
                  </w:r>
                </w:p>
              </w:tc>
            </w:tr>
          </w:tbl>
          <w:p w14:paraId="6C0313A2" w14:textId="77777777" w:rsidR="00364B10" w:rsidRDefault="00DA1E95" w:rsidP="00364B1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here </w:t>
            </w:r>
            <w:r>
              <w:rPr>
                <w:rFonts w:eastAsiaTheme="minorEastAsia"/>
                <w:lang w:val="en-US" w:eastAsia="zh-CN"/>
              </w:rPr>
              <w:t>UL configuration shall not be “N/A”</w:t>
            </w:r>
          </w:p>
          <w:p w14:paraId="41AD6673" w14:textId="4D152031" w:rsidR="00364B10" w:rsidRPr="00364B10" w:rsidRDefault="008A1114" w:rsidP="00364B10">
            <w:pPr>
              <w:spacing w:after="120"/>
              <w:rPr>
                <w:rFonts w:eastAsiaTheme="minorEastAsia"/>
                <w:lang w:val="en-US" w:eastAsia="zh-CN"/>
              </w:rPr>
            </w:pPr>
            <w:r>
              <w:rPr>
                <w:rFonts w:eastAsiaTheme="minorEastAsia"/>
                <w:lang w:val="en-US" w:eastAsia="zh-CN"/>
              </w:rPr>
              <w:t xml:space="preserve">NOKIA: </w:t>
            </w:r>
            <w:r w:rsidR="00BD17FC">
              <w:rPr>
                <w:rFonts w:eastAsiaTheme="minorEastAsia"/>
                <w:lang w:val="en-US" w:eastAsia="zh-CN"/>
              </w:rPr>
              <w:t>T</w:t>
            </w:r>
            <w:r>
              <w:rPr>
                <w:rFonts w:eastAsiaTheme="minorEastAsia"/>
                <w:lang w:val="en-US" w:eastAsia="zh-CN"/>
              </w:rPr>
              <w:t xml:space="preserve">he revision </w:t>
            </w:r>
            <w:r w:rsidR="00BD17FC">
              <w:rPr>
                <w:rFonts w:eastAsiaTheme="minorEastAsia"/>
                <w:lang w:val="en-US" w:eastAsia="zh-CN"/>
              </w:rPr>
              <w:t xml:space="preserve">of R4-2002098 </w:t>
            </w:r>
            <w:r>
              <w:rPr>
                <w:rFonts w:eastAsiaTheme="minorEastAsia"/>
                <w:lang w:val="en-US" w:eastAsia="zh-CN"/>
              </w:rPr>
              <w:t>is provided</w:t>
            </w:r>
            <w:r w:rsidR="00BD17FC">
              <w:rPr>
                <w:rFonts w:eastAsiaTheme="minorEastAsia"/>
                <w:lang w:val="en-US" w:eastAsia="zh-CN"/>
              </w:rPr>
              <w:t xml:space="preserve"> in the draft folder</w:t>
            </w:r>
            <w:r>
              <w:rPr>
                <w:rFonts w:eastAsiaTheme="minorEastAsia"/>
                <w:lang w:val="en-US" w:eastAsia="zh-CN"/>
              </w:rPr>
              <w:t>. The same error for DC_40A_n77A is also fixed.</w:t>
            </w:r>
          </w:p>
        </w:tc>
      </w:tr>
    </w:tbl>
    <w:p w14:paraId="434B388F" w14:textId="7B27803B"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4B60D3D2" w14:textId="30D7AD0C" w:rsidR="00F15B82" w:rsidRPr="00844CEA" w:rsidRDefault="00F15B82" w:rsidP="00F15B82">
      <w:pPr>
        <w:pStyle w:val="3"/>
        <w:numPr>
          <w:ilvl w:val="2"/>
          <w:numId w:val="5"/>
        </w:numPr>
        <w:rPr>
          <w:lang w:val="en-US"/>
        </w:rPr>
      </w:pPr>
      <w:r w:rsidRPr="00844CEA">
        <w:rPr>
          <w:lang w:val="en-US"/>
        </w:rPr>
        <w:t xml:space="preserve">Summary for </w:t>
      </w:r>
      <w:r w:rsidR="00A67931" w:rsidRPr="00844CEA">
        <w:rPr>
          <w:lang w:val="en-US"/>
        </w:rPr>
        <w:t>Editorial corrections 38.101-3 Agenda 6.5.1.3</w:t>
      </w:r>
    </w:p>
    <w:p w14:paraId="4C217E54" w14:textId="3BF8286B" w:rsidR="00F15B82" w:rsidRDefault="00F15B82" w:rsidP="005B4802">
      <w:pPr>
        <w:rPr>
          <w:color w:val="0070C0"/>
          <w:lang w:val="en-US" w:eastAsia="zh-CN"/>
        </w:rPr>
      </w:pPr>
    </w:p>
    <w:tbl>
      <w:tblPr>
        <w:tblStyle w:val="aff7"/>
        <w:tblW w:w="9813" w:type="dxa"/>
        <w:tblLayout w:type="fixed"/>
        <w:tblLook w:val="04A0" w:firstRow="1" w:lastRow="0" w:firstColumn="1" w:lastColumn="0" w:noHBand="0" w:noVBand="1"/>
      </w:tblPr>
      <w:tblGrid>
        <w:gridCol w:w="3792"/>
        <w:gridCol w:w="6021"/>
      </w:tblGrid>
      <w:tr w:rsidR="00F15B82" w:rsidRPr="00364B10" w14:paraId="076DAA68" w14:textId="77777777" w:rsidTr="00844CEA">
        <w:trPr>
          <w:trHeight w:val="341"/>
        </w:trPr>
        <w:tc>
          <w:tcPr>
            <w:tcW w:w="3792" w:type="dxa"/>
          </w:tcPr>
          <w:p w14:paraId="23DAD15C" w14:textId="77777777" w:rsidR="00F15B82" w:rsidRPr="00364B10" w:rsidRDefault="00F15B82" w:rsidP="007C37A3">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1C9E7EA8" w14:textId="66816059" w:rsidR="00F15B82"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963B56" w:rsidRPr="00364B10" w14:paraId="260D56AF" w14:textId="77777777" w:rsidTr="00844CEA">
        <w:trPr>
          <w:trHeight w:val="587"/>
        </w:trPr>
        <w:tc>
          <w:tcPr>
            <w:tcW w:w="3792" w:type="dxa"/>
          </w:tcPr>
          <w:p w14:paraId="152F142D" w14:textId="77777777" w:rsidR="00963B56" w:rsidRPr="00364B10" w:rsidRDefault="00963B56" w:rsidP="00963B56">
            <w:pPr>
              <w:spacing w:after="120"/>
              <w:rPr>
                <w:rFonts w:eastAsiaTheme="minorEastAsia"/>
                <w:lang w:val="en-US" w:eastAsia="zh-CN"/>
              </w:rPr>
            </w:pPr>
            <w:r w:rsidRPr="00364B10">
              <w:t>1.</w:t>
            </w:r>
            <w:r>
              <w:t>5</w:t>
            </w:r>
            <w:r w:rsidRPr="00364B10">
              <w:t>.1: PCMAX_L,f,c,NR</w:t>
            </w:r>
          </w:p>
        </w:tc>
        <w:tc>
          <w:tcPr>
            <w:tcW w:w="6021" w:type="dxa"/>
          </w:tcPr>
          <w:p w14:paraId="4A25C542" w14:textId="60DA551E" w:rsidR="00963B56" w:rsidRPr="00364B10" w:rsidRDefault="00963B56" w:rsidP="00963B56">
            <w:pPr>
              <w:spacing w:after="120"/>
              <w:rPr>
                <w:rFonts w:eastAsiaTheme="minorEastAsia"/>
                <w:lang w:val="en-US" w:eastAsia="zh-CN"/>
              </w:rPr>
            </w:pPr>
            <w:r w:rsidRPr="002F757A">
              <w:rPr>
                <w:rFonts w:eastAsiaTheme="minorEastAsia"/>
                <w:highlight w:val="green"/>
                <w:lang w:val="en-US" w:eastAsia="zh-CN"/>
              </w:rPr>
              <w:t xml:space="preserve">Proposed WF is to </w:t>
            </w:r>
            <w:r w:rsidR="006C7156" w:rsidRPr="002F757A">
              <w:rPr>
                <w:rFonts w:eastAsiaTheme="minorEastAsia"/>
                <w:highlight w:val="green"/>
                <w:lang w:val="en-US" w:eastAsia="zh-CN"/>
              </w:rPr>
              <w:t xml:space="preserve">revise </w:t>
            </w:r>
            <w:r w:rsidRPr="002F757A">
              <w:rPr>
                <w:rFonts w:eastAsiaTheme="minorEastAsia"/>
                <w:highlight w:val="green"/>
                <w:lang w:val="en-US" w:eastAsia="zh-CN"/>
              </w:rPr>
              <w:t xml:space="preserve">the CR </w:t>
            </w:r>
            <w:hyperlink r:id="rId38" w:history="1">
              <w:r w:rsidRPr="002F757A">
                <w:rPr>
                  <w:rStyle w:val="af0"/>
                  <w:highlight w:val="green"/>
                </w:rPr>
                <w:t>R4-2000453</w:t>
              </w:r>
            </w:hyperlink>
            <w:r w:rsidR="006C7156" w:rsidRPr="002F757A">
              <w:rPr>
                <w:rFonts w:eastAsiaTheme="minorEastAsia"/>
                <w:highlight w:val="green"/>
                <w:lang w:val="en-US" w:eastAsia="zh-CN"/>
              </w:rPr>
              <w:t xml:space="preserve"> according to the comments</w:t>
            </w:r>
            <w:r w:rsidR="006C7156">
              <w:rPr>
                <w:rFonts w:eastAsiaTheme="minorEastAsia"/>
                <w:lang w:val="en-US" w:eastAsia="zh-CN"/>
              </w:rPr>
              <w:t xml:space="preserve">  </w:t>
            </w:r>
          </w:p>
        </w:tc>
      </w:tr>
      <w:tr w:rsidR="00963B56" w:rsidRPr="00364B10" w14:paraId="1692F2FA" w14:textId="77777777" w:rsidTr="00844CEA">
        <w:trPr>
          <w:trHeight w:val="568"/>
        </w:trPr>
        <w:tc>
          <w:tcPr>
            <w:tcW w:w="3792" w:type="dxa"/>
          </w:tcPr>
          <w:p w14:paraId="68C34C04" w14:textId="77777777" w:rsidR="00963B56" w:rsidRPr="00364B10" w:rsidRDefault="00963B56" w:rsidP="00963B56">
            <w:pPr>
              <w:spacing w:after="120"/>
              <w:rPr>
                <w:rFonts w:eastAsiaTheme="minorEastAsia"/>
                <w:lang w:val="en-US" w:eastAsia="zh-CN"/>
              </w:rPr>
            </w:pPr>
            <w:r w:rsidRPr="00364B10">
              <w:t>1.</w:t>
            </w:r>
            <w:r>
              <w:t>5</w:t>
            </w:r>
            <w:r w:rsidRPr="00364B10">
              <w:t>.2: maxUplinkDutyCycle</w:t>
            </w:r>
          </w:p>
        </w:tc>
        <w:tc>
          <w:tcPr>
            <w:tcW w:w="6021" w:type="dxa"/>
          </w:tcPr>
          <w:p w14:paraId="27482A7E" w14:textId="36CBA72A" w:rsidR="00963B56" w:rsidRPr="002F757A" w:rsidRDefault="00963B56" w:rsidP="00963B56">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the CR  </w:t>
            </w:r>
            <w:hyperlink r:id="rId39" w:history="1">
              <w:r w:rsidRPr="002F757A">
                <w:rPr>
                  <w:rStyle w:val="af0"/>
                  <w:highlight w:val="green"/>
                </w:rPr>
                <w:t>R4-2000598</w:t>
              </w:r>
            </w:hyperlink>
          </w:p>
        </w:tc>
      </w:tr>
      <w:tr w:rsidR="00963B56" w:rsidRPr="00364B10" w14:paraId="2D415AE0" w14:textId="77777777" w:rsidTr="00844CEA">
        <w:trPr>
          <w:trHeight w:val="814"/>
        </w:trPr>
        <w:tc>
          <w:tcPr>
            <w:tcW w:w="3792" w:type="dxa"/>
          </w:tcPr>
          <w:p w14:paraId="1E801413" w14:textId="77777777" w:rsidR="00963B56" w:rsidRPr="00364B10" w:rsidRDefault="00963B56" w:rsidP="00963B56">
            <w:pPr>
              <w:spacing w:after="120"/>
            </w:pPr>
            <w:r w:rsidRPr="00364B10">
              <w:t>1.</w:t>
            </w:r>
            <w:r>
              <w:t>5</w:t>
            </w:r>
            <w:r w:rsidRPr="00364B10">
              <w:t>.3: Output power dynamics with/without dual PA</w:t>
            </w:r>
          </w:p>
        </w:tc>
        <w:tc>
          <w:tcPr>
            <w:tcW w:w="6021" w:type="dxa"/>
          </w:tcPr>
          <w:p w14:paraId="328ED9AC" w14:textId="6BA79BD7" w:rsidR="00963B56" w:rsidRPr="002F757A" w:rsidRDefault="00963B56" w:rsidP="00963B56">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the CR  </w:t>
            </w:r>
            <w:hyperlink r:id="rId40" w:history="1">
              <w:r w:rsidRPr="002F757A">
                <w:rPr>
                  <w:rStyle w:val="af0"/>
                  <w:highlight w:val="green"/>
                </w:rPr>
                <w:t>R4-2000892</w:t>
              </w:r>
            </w:hyperlink>
          </w:p>
        </w:tc>
      </w:tr>
      <w:tr w:rsidR="00963B56" w:rsidRPr="00364B10" w14:paraId="674BC6A5" w14:textId="77777777" w:rsidTr="00844CEA">
        <w:trPr>
          <w:trHeight w:val="568"/>
        </w:trPr>
        <w:tc>
          <w:tcPr>
            <w:tcW w:w="3792" w:type="dxa"/>
          </w:tcPr>
          <w:p w14:paraId="3F48107A" w14:textId="77777777" w:rsidR="00963B56" w:rsidRPr="00364B10" w:rsidRDefault="00963B56" w:rsidP="00963B56">
            <w:pPr>
              <w:spacing w:after="120"/>
            </w:pPr>
            <w:r w:rsidRPr="00364B10">
              <w:t>1.</w:t>
            </w:r>
            <w:r>
              <w:t>5</w:t>
            </w:r>
            <w:r w:rsidRPr="00364B10">
              <w:t>.4: EN-DC table corrections</w:t>
            </w:r>
          </w:p>
        </w:tc>
        <w:tc>
          <w:tcPr>
            <w:tcW w:w="6021" w:type="dxa"/>
          </w:tcPr>
          <w:p w14:paraId="237EEF9B" w14:textId="77777777" w:rsidR="00963B56" w:rsidRDefault="0002191A" w:rsidP="00963B56">
            <w:pPr>
              <w:spacing w:after="120"/>
              <w:rPr>
                <w:rFonts w:eastAsiaTheme="minorEastAsia"/>
                <w:lang w:val="en-US" w:eastAsia="zh-CN"/>
              </w:rPr>
            </w:pPr>
            <w:r w:rsidRPr="002F757A">
              <w:rPr>
                <w:rFonts w:eastAsiaTheme="minorEastAsia"/>
                <w:highlight w:val="green"/>
                <w:lang w:val="en-US" w:eastAsia="zh-CN"/>
              </w:rPr>
              <w:t xml:space="preserve">Proposed WF is to revise the CR  </w:t>
            </w:r>
            <w:hyperlink r:id="rId41" w:history="1">
              <w:r w:rsidR="00AE352D" w:rsidRPr="002F757A">
                <w:rPr>
                  <w:rStyle w:val="af0"/>
                  <w:highlight w:val="green"/>
                </w:rPr>
                <w:t>R4-2002098</w:t>
              </w:r>
            </w:hyperlink>
            <w:r w:rsidR="00AE352D" w:rsidRPr="002F757A">
              <w:rPr>
                <w:rStyle w:val="af0"/>
                <w:highlight w:val="green"/>
              </w:rPr>
              <w:t xml:space="preserve"> </w:t>
            </w:r>
            <w:r w:rsidR="007E6A8C" w:rsidRPr="002F757A">
              <w:rPr>
                <w:rFonts w:eastAsiaTheme="minorEastAsia"/>
                <w:highlight w:val="green"/>
                <w:lang w:val="en-US" w:eastAsia="zh-CN"/>
              </w:rPr>
              <w:t xml:space="preserve">and agree the CR </w:t>
            </w:r>
            <w:r w:rsidR="00C43979" w:rsidRPr="002F757A">
              <w:rPr>
                <w:rFonts w:eastAsiaTheme="minorEastAsia"/>
                <w:highlight w:val="green"/>
                <w:lang w:val="en-US" w:eastAsia="zh-CN"/>
              </w:rPr>
              <w:t>in the 2</w:t>
            </w:r>
            <w:r w:rsidR="00C43979" w:rsidRPr="002F757A">
              <w:rPr>
                <w:rFonts w:eastAsiaTheme="minorEastAsia"/>
                <w:highlight w:val="green"/>
                <w:vertAlign w:val="superscript"/>
                <w:lang w:val="en-US" w:eastAsia="zh-CN"/>
              </w:rPr>
              <w:t>nd</w:t>
            </w:r>
            <w:r w:rsidR="00C43979" w:rsidRPr="002F757A">
              <w:rPr>
                <w:rFonts w:eastAsiaTheme="minorEastAsia"/>
                <w:highlight w:val="green"/>
                <w:lang w:val="en-US" w:eastAsia="zh-CN"/>
              </w:rPr>
              <w:t xml:space="preserve"> round</w:t>
            </w:r>
            <w:r w:rsidR="00C43979">
              <w:rPr>
                <w:rFonts w:eastAsiaTheme="minorEastAsia"/>
                <w:lang w:val="en-US" w:eastAsia="zh-CN"/>
              </w:rPr>
              <w:t xml:space="preserve">. Revision is in </w:t>
            </w:r>
          </w:p>
          <w:p w14:paraId="4AACEEA3" w14:textId="08383178" w:rsidR="008A030C" w:rsidRPr="00364B10" w:rsidRDefault="005E580A" w:rsidP="00963B56">
            <w:pPr>
              <w:spacing w:after="120"/>
              <w:rPr>
                <w:rFonts w:eastAsiaTheme="minorEastAsia"/>
                <w:lang w:val="en-US" w:eastAsia="zh-CN"/>
              </w:rPr>
            </w:pPr>
            <w:hyperlink r:id="rId42" w:history="1">
              <w:r w:rsidR="008A030C" w:rsidRPr="00740B88">
                <w:rPr>
                  <w:rStyle w:val="af0"/>
                  <w:rFonts w:eastAsiaTheme="minorEastAsia"/>
                  <w:lang w:val="en-US" w:eastAsia="zh-CN"/>
                </w:rPr>
                <w:t>ftp://ftp.3gpp.org/tsg_ran/WG4_Radio/TSGR4_94_e/Inbox/Drafts/%234_NR_NewRAT_UE_RF/revision%20of%20R4-2002098%20Table%20simplification%20and%20correction%20CR%2038101-3-f80.docx</w:t>
              </w:r>
            </w:hyperlink>
            <w:r w:rsidR="008A030C">
              <w:rPr>
                <w:rFonts w:eastAsiaTheme="minorEastAsia"/>
                <w:lang w:val="en-US" w:eastAsia="zh-CN"/>
              </w:rPr>
              <w:t xml:space="preserve"> </w:t>
            </w:r>
          </w:p>
        </w:tc>
      </w:tr>
    </w:tbl>
    <w:p w14:paraId="3A336AC9" w14:textId="619479A8" w:rsidR="00F15B82" w:rsidRDefault="00F15B82" w:rsidP="005B4802">
      <w:pPr>
        <w:rPr>
          <w:color w:val="0070C0"/>
          <w:lang w:val="en-US" w:eastAsia="zh-CN"/>
        </w:rPr>
      </w:pPr>
    </w:p>
    <w:p w14:paraId="49813F51" w14:textId="2EE80437" w:rsidR="00F20F69" w:rsidRPr="00844CEA" w:rsidRDefault="00F20F69" w:rsidP="00F20F69">
      <w:pPr>
        <w:pStyle w:val="3"/>
        <w:numPr>
          <w:ilvl w:val="2"/>
          <w:numId w:val="5"/>
        </w:numPr>
        <w:rPr>
          <w:ins w:id="67" w:author="Qualcomm" w:date="2020-03-02T13:17:00Z"/>
          <w:lang w:val="en-US"/>
        </w:rPr>
      </w:pPr>
      <w:ins w:id="68" w:author="Qualcomm" w:date="2020-03-02T13:17:00Z">
        <w:r w:rsidRPr="00844CEA">
          <w:rPr>
            <w:lang w:val="en-US"/>
          </w:rPr>
          <w:t xml:space="preserve">Company views and Open issues </w:t>
        </w:r>
        <w:r>
          <w:rPr>
            <w:lang w:val="en-US"/>
          </w:rPr>
          <w:t>for 2</w:t>
        </w:r>
        <w:r w:rsidRPr="00F20F69">
          <w:rPr>
            <w:vertAlign w:val="superscript"/>
            <w:lang w:val="en-US"/>
            <w:rPrChange w:id="69" w:author="Qualcomm" w:date="2020-03-02T13:17:00Z">
              <w:rPr>
                <w:lang w:val="en-US"/>
              </w:rPr>
            </w:rPrChange>
          </w:rPr>
          <w:t>nd</w:t>
        </w:r>
        <w:r>
          <w:rPr>
            <w:lang w:val="en-US"/>
          </w:rPr>
          <w:t xml:space="preserve"> round </w:t>
        </w:r>
        <w:r w:rsidRPr="00844CEA">
          <w:rPr>
            <w:lang w:val="en-US"/>
          </w:rPr>
          <w:t>for Editorial corrections 38.101-3 Agenda 6.5.1.3</w:t>
        </w:r>
      </w:ins>
    </w:p>
    <w:p w14:paraId="180C1DAA" w14:textId="77777777" w:rsidR="00F15B82" w:rsidRDefault="00F15B82" w:rsidP="005B4802">
      <w:pPr>
        <w:rPr>
          <w:color w:val="0070C0"/>
          <w:lang w:val="en-US" w:eastAsia="zh-CN"/>
        </w:rPr>
      </w:pPr>
    </w:p>
    <w:tbl>
      <w:tblPr>
        <w:tblStyle w:val="aff7"/>
        <w:tblW w:w="9813" w:type="dxa"/>
        <w:tblLayout w:type="fixed"/>
        <w:tblLook w:val="04A0" w:firstRow="1" w:lastRow="0" w:firstColumn="1" w:lastColumn="0" w:noHBand="0" w:noVBand="1"/>
      </w:tblPr>
      <w:tblGrid>
        <w:gridCol w:w="3792"/>
        <w:gridCol w:w="6021"/>
      </w:tblGrid>
      <w:tr w:rsidR="00F20F69" w:rsidRPr="00364B10" w14:paraId="2A73C632" w14:textId="77777777" w:rsidTr="005E580A">
        <w:trPr>
          <w:trHeight w:val="341"/>
          <w:ins w:id="70" w:author="Qualcomm" w:date="2020-03-02T13:17:00Z"/>
        </w:trPr>
        <w:tc>
          <w:tcPr>
            <w:tcW w:w="3792" w:type="dxa"/>
          </w:tcPr>
          <w:p w14:paraId="5F7B8CA4" w14:textId="77777777" w:rsidR="00F20F69" w:rsidRPr="00364B10" w:rsidRDefault="00F20F69" w:rsidP="005E580A">
            <w:pPr>
              <w:spacing w:after="120"/>
              <w:rPr>
                <w:ins w:id="71" w:author="Qualcomm" w:date="2020-03-02T13:17:00Z"/>
                <w:rFonts w:eastAsiaTheme="minorEastAsia"/>
                <w:lang w:val="en-US" w:eastAsia="zh-CN"/>
              </w:rPr>
            </w:pPr>
            <w:ins w:id="72" w:author="Qualcomm" w:date="2020-03-02T13:17:00Z">
              <w:r w:rsidRPr="00364B10">
                <w:rPr>
                  <w:rFonts w:eastAsiaTheme="minorEastAsia"/>
                  <w:b/>
                  <w:bCs/>
                  <w:lang w:val="en-US" w:eastAsia="zh-CN"/>
                </w:rPr>
                <w:t>Sub-topic</w:t>
              </w:r>
            </w:ins>
          </w:p>
        </w:tc>
        <w:tc>
          <w:tcPr>
            <w:tcW w:w="6021" w:type="dxa"/>
          </w:tcPr>
          <w:p w14:paraId="21CF581B" w14:textId="7804DBE0" w:rsidR="00F20F69" w:rsidRPr="00364B10" w:rsidRDefault="00AD258F" w:rsidP="005E580A">
            <w:pPr>
              <w:spacing w:after="120"/>
              <w:rPr>
                <w:ins w:id="73" w:author="Qualcomm" w:date="2020-03-02T13:17:00Z"/>
                <w:rFonts w:eastAsiaTheme="minorEastAsia"/>
                <w:lang w:val="en-US" w:eastAsia="zh-CN"/>
              </w:rPr>
            </w:pPr>
            <w:ins w:id="74" w:author="Qualcomm" w:date="2020-03-02T13:18:00Z">
              <w:r>
                <w:rPr>
                  <w:rFonts w:eastAsiaTheme="minorEastAsia"/>
                  <w:b/>
                  <w:bCs/>
                  <w:lang w:val="en-US" w:eastAsia="zh-CN"/>
                </w:rPr>
                <w:t>Companies views</w:t>
              </w:r>
            </w:ins>
          </w:p>
        </w:tc>
      </w:tr>
      <w:tr w:rsidR="00F20F69" w:rsidRPr="00364B10" w14:paraId="1F1E3061" w14:textId="77777777" w:rsidTr="005E580A">
        <w:trPr>
          <w:trHeight w:val="587"/>
          <w:ins w:id="75" w:author="Qualcomm" w:date="2020-03-02T13:17:00Z"/>
        </w:trPr>
        <w:tc>
          <w:tcPr>
            <w:tcW w:w="3792" w:type="dxa"/>
          </w:tcPr>
          <w:p w14:paraId="36874375" w14:textId="4C0A0827" w:rsidR="00F20F69" w:rsidRPr="00364B10" w:rsidRDefault="00F20F69" w:rsidP="005E580A">
            <w:pPr>
              <w:spacing w:after="120"/>
              <w:rPr>
                <w:ins w:id="76" w:author="Qualcomm" w:date="2020-03-02T13:17:00Z"/>
                <w:rFonts w:eastAsiaTheme="minorEastAsia"/>
                <w:lang w:val="en-US" w:eastAsia="zh-CN"/>
              </w:rPr>
            </w:pPr>
            <w:ins w:id="77" w:author="Qualcomm" w:date="2020-03-02T13:17:00Z">
              <w:r w:rsidRPr="00364B10">
                <w:t>1.</w:t>
              </w:r>
              <w:r>
                <w:t>5</w:t>
              </w:r>
              <w:r w:rsidRPr="00364B10">
                <w:t>.1: PCMAX_L,f,c,NR</w:t>
              </w:r>
            </w:ins>
            <w:ins w:id="78" w:author="Qualcomm" w:date="2020-03-02T13:18:00Z">
              <w:r>
                <w:t>, revised CR</w:t>
              </w:r>
              <w:r w:rsidR="00AD258F">
                <w:t xml:space="preserve"> </w:t>
              </w:r>
              <w:r w:rsidR="00AD258F" w:rsidRPr="00AD258F">
                <w:rPr>
                  <w:b/>
                </w:rPr>
                <w:t>R4-2002722</w:t>
              </w:r>
              <w:r>
                <w:t xml:space="preserve"> from Xiaomi </w:t>
              </w:r>
            </w:ins>
          </w:p>
        </w:tc>
        <w:tc>
          <w:tcPr>
            <w:tcW w:w="6021" w:type="dxa"/>
          </w:tcPr>
          <w:p w14:paraId="722F2B57" w14:textId="65B0E43A" w:rsidR="00F20F69" w:rsidRDefault="00DC125D" w:rsidP="00DC125D">
            <w:pPr>
              <w:spacing w:after="120"/>
              <w:rPr>
                <w:ins w:id="79" w:author="Xiaomi" w:date="2020-03-03T15:23:00Z"/>
                <w:rFonts w:eastAsiaTheme="minorEastAsia"/>
                <w:lang w:val="en-US" w:eastAsia="zh-CN"/>
              </w:rPr>
              <w:pPrChange w:id="80" w:author="Xiaomi" w:date="2020-03-03T15:20:00Z">
                <w:pPr>
                  <w:spacing w:after="120"/>
                </w:pPr>
              </w:pPrChange>
            </w:pPr>
            <w:ins w:id="81" w:author="Xiaomi" w:date="2020-03-03T15:14:00Z">
              <w:r>
                <w:rPr>
                  <w:rFonts w:eastAsiaTheme="minorEastAsia"/>
                  <w:lang w:val="en-US" w:eastAsia="zh-CN"/>
                </w:rPr>
                <w:t xml:space="preserve">Xiaomi: </w:t>
              </w:r>
            </w:ins>
            <w:ins w:id="82" w:author="Xiaomi" w:date="2020-03-03T15:20:00Z">
              <w:r>
                <w:rPr>
                  <w:rFonts w:eastAsiaTheme="minorEastAsia"/>
                  <w:lang w:val="en-US" w:eastAsia="zh-CN"/>
                </w:rPr>
                <w:t xml:space="preserve">we have </w:t>
              </w:r>
            </w:ins>
            <w:ins w:id="83" w:author="Xiaomi" w:date="2020-03-03T15:19:00Z">
              <w:r>
                <w:rPr>
                  <w:rFonts w:eastAsiaTheme="minorEastAsia"/>
                  <w:lang w:val="en-US" w:eastAsia="zh-CN"/>
                </w:rPr>
                <w:t xml:space="preserve">shared </w:t>
              </w:r>
            </w:ins>
            <w:ins w:id="84" w:author="Xiaomi" w:date="2020-03-03T15:20:00Z">
              <w:r>
                <w:rPr>
                  <w:rFonts w:eastAsiaTheme="minorEastAsia"/>
                  <w:lang w:val="en-US" w:eastAsia="zh-CN"/>
                </w:rPr>
                <w:t xml:space="preserve">the revision </w:t>
              </w:r>
            </w:ins>
            <w:ins w:id="85" w:author="Xiaomi" w:date="2020-03-03T15:23:00Z">
              <w:r w:rsidR="004F11D9">
                <w:rPr>
                  <w:rFonts w:eastAsiaTheme="minorEastAsia"/>
                  <w:lang w:val="en-US" w:eastAsia="zh-CN"/>
                </w:rPr>
                <w:t>by FTP</w:t>
              </w:r>
            </w:ins>
            <w:ins w:id="86" w:author="Xiaomi" w:date="2020-03-03T17:36:00Z">
              <w:r w:rsidR="00DE5C35">
                <w:rPr>
                  <w:rFonts w:eastAsiaTheme="minorEastAsia"/>
                  <w:lang w:val="en-US" w:eastAsia="zh-CN"/>
                </w:rPr>
                <w:t xml:space="preserve"> (Revision of </w:t>
              </w:r>
            </w:ins>
            <w:ins w:id="87" w:author="Xiaomi" w:date="2020-03-03T17:37:00Z">
              <w:r w:rsidR="00DE5C35">
                <w:rPr>
                  <w:rFonts w:eastAsiaTheme="minorEastAsia"/>
                  <w:lang w:val="en-US" w:eastAsia="zh-CN"/>
                </w:rPr>
                <w:t>R4-2000453</w:t>
              </w:r>
            </w:ins>
            <w:bookmarkStart w:id="88" w:name="_GoBack"/>
            <w:bookmarkEnd w:id="88"/>
            <w:ins w:id="89" w:author="Xiaomi" w:date="2020-03-03T17:36:00Z">
              <w:r w:rsidR="00DE5C35">
                <w:rPr>
                  <w:rFonts w:eastAsiaTheme="minorEastAsia"/>
                  <w:lang w:val="en-US" w:eastAsia="zh-CN"/>
                </w:rPr>
                <w:t>)</w:t>
              </w:r>
            </w:ins>
            <w:ins w:id="90" w:author="Xiaomi" w:date="2020-03-03T15:20:00Z">
              <w:r>
                <w:rPr>
                  <w:rFonts w:eastAsiaTheme="minorEastAsia"/>
                  <w:lang w:val="en-US" w:eastAsia="zh-CN"/>
                </w:rPr>
                <w:t xml:space="preserve">, and </w:t>
              </w:r>
            </w:ins>
            <w:ins w:id="91" w:author="Xiaomi" w:date="2020-03-03T15:21:00Z">
              <w:r>
                <w:rPr>
                  <w:rFonts w:eastAsiaTheme="minorEastAsia"/>
                  <w:lang w:val="en-US" w:eastAsia="zh-CN"/>
                </w:rPr>
                <w:t>Sprint is ok for th</w:t>
              </w:r>
            </w:ins>
            <w:ins w:id="92" w:author="Xiaomi" w:date="2020-03-03T17:24:00Z">
              <w:r w:rsidR="004F11D9">
                <w:rPr>
                  <w:rFonts w:eastAsiaTheme="minorEastAsia"/>
                  <w:lang w:val="en-US" w:eastAsia="zh-CN"/>
                </w:rPr>
                <w:t>e</w:t>
              </w:r>
            </w:ins>
            <w:ins w:id="93" w:author="Xiaomi" w:date="2020-03-03T17:23:00Z">
              <w:r w:rsidR="004F11D9">
                <w:rPr>
                  <w:rFonts w:eastAsiaTheme="minorEastAsia"/>
                  <w:lang w:val="en-US" w:eastAsia="zh-CN"/>
                </w:rPr>
                <w:t xml:space="preserve"> version during offline discussion</w:t>
              </w:r>
            </w:ins>
            <w:ins w:id="94" w:author="Xiaomi" w:date="2020-03-03T17:24:00Z">
              <w:r w:rsidR="004F11D9">
                <w:rPr>
                  <w:rFonts w:eastAsiaTheme="minorEastAsia"/>
                  <w:lang w:val="en-US" w:eastAsia="zh-CN"/>
                </w:rPr>
                <w:t>. The following version</w:t>
              </w:r>
            </w:ins>
            <w:ins w:id="95" w:author="Xiaomi" w:date="2020-03-03T17:28:00Z">
              <w:r w:rsidR="007A5324">
                <w:rPr>
                  <w:rFonts w:eastAsiaTheme="minorEastAsia"/>
                  <w:lang w:val="en-US" w:eastAsia="zh-CN"/>
                </w:rPr>
                <w:t xml:space="preserve"> is only to</w:t>
              </w:r>
            </w:ins>
            <w:ins w:id="96" w:author="Xiaomi" w:date="2020-03-03T17:25:00Z">
              <w:r w:rsidR="004F11D9">
                <w:rPr>
                  <w:rFonts w:eastAsiaTheme="minorEastAsia"/>
                  <w:lang w:val="en-US" w:eastAsia="zh-CN"/>
                </w:rPr>
                <w:t xml:space="preserve"> </w:t>
              </w:r>
            </w:ins>
            <w:ins w:id="97" w:author="Xiaomi" w:date="2020-03-03T17:24:00Z">
              <w:r w:rsidR="004F11D9">
                <w:rPr>
                  <w:rFonts w:eastAsiaTheme="minorEastAsia"/>
                  <w:lang w:val="en-US" w:eastAsia="zh-CN"/>
                </w:rPr>
                <w:t>add Tdoc number</w:t>
              </w:r>
            </w:ins>
            <w:ins w:id="98" w:author="Xiaomi" w:date="2020-03-03T17:25:00Z">
              <w:r w:rsidR="004F11D9">
                <w:rPr>
                  <w:rFonts w:eastAsiaTheme="minorEastAsia"/>
                  <w:lang w:val="en-US" w:eastAsia="zh-CN"/>
                </w:rPr>
                <w:t xml:space="preserve"> on top </w:t>
              </w:r>
            </w:ins>
            <w:ins w:id="99" w:author="Xiaomi" w:date="2020-03-03T17:26:00Z">
              <w:r w:rsidR="004F11D9">
                <w:rPr>
                  <w:rFonts w:eastAsiaTheme="minorEastAsia"/>
                  <w:lang w:val="en-US" w:eastAsia="zh-CN"/>
                </w:rPr>
                <w:t>of previous revision.</w:t>
              </w:r>
            </w:ins>
          </w:p>
          <w:p w14:paraId="7E33AA6E" w14:textId="686BADED" w:rsidR="00DC125D" w:rsidRPr="00280D10" w:rsidRDefault="00DE5C35" w:rsidP="00DC125D">
            <w:pPr>
              <w:spacing w:after="120"/>
              <w:rPr>
                <w:ins w:id="100" w:author="Qualcomm" w:date="2020-03-02T13:17:00Z"/>
                <w:rFonts w:eastAsiaTheme="minorEastAsia" w:hint="eastAsia"/>
                <w:lang w:val="en-US" w:eastAsia="zh-CN"/>
                <w:rPrChange w:id="101" w:author="Xiaomi" w:date="2020-03-03T15:27:00Z">
                  <w:rPr>
                    <w:ins w:id="102" w:author="Qualcomm" w:date="2020-03-02T13:17:00Z"/>
                    <w:rFonts w:eastAsiaTheme="minorEastAsia" w:hint="eastAsia"/>
                    <w:lang w:val="en-US" w:eastAsia="zh-CN"/>
                  </w:rPr>
                </w:rPrChange>
              </w:rPr>
              <w:pPrChange w:id="103" w:author="Xiaomi" w:date="2020-03-03T15:20:00Z">
                <w:pPr>
                  <w:spacing w:after="120"/>
                </w:pPr>
              </w:pPrChange>
            </w:pPr>
            <w:ins w:id="104" w:author="Xiaomi" w:date="2020-03-03T17:36:00Z">
              <w:r>
                <w:rPr>
                  <w:rFonts w:eastAsiaTheme="minorEastAsia"/>
                  <w:lang w:val="en-US" w:eastAsia="zh-CN"/>
                </w:rPr>
                <w:fldChar w:fldCharType="begin"/>
              </w:r>
              <w:r>
                <w:rPr>
                  <w:rFonts w:eastAsiaTheme="minorEastAsia"/>
                  <w:lang w:val="en-US" w:eastAsia="zh-CN"/>
                </w:rPr>
                <w:instrText xml:space="preserve"> HYPERLINK "https://www.3gpp.org/ftp/tsg_ran/WG4_Radio/TSGR4_94_e/Inbox/Drafts/%234_NR_NewRAT_UE_RF/draft%202002722%20CR%20for%2038.101-3%20Rel15%20corrections%20on%20Rx%20requirements%20for%20intra-band%20contiguous%20EN-DC%20.docx" </w:instrText>
              </w:r>
              <w:r>
                <w:rPr>
                  <w:rFonts w:eastAsiaTheme="minorEastAsia"/>
                  <w:lang w:val="en-US" w:eastAsia="zh-CN"/>
                </w:rPr>
              </w:r>
              <w:r>
                <w:rPr>
                  <w:rFonts w:eastAsiaTheme="minorEastAsia"/>
                  <w:lang w:val="en-US" w:eastAsia="zh-CN"/>
                </w:rPr>
                <w:fldChar w:fldCharType="separate"/>
              </w:r>
              <w:r w:rsidRPr="00DE5C35">
                <w:rPr>
                  <w:rStyle w:val="af0"/>
                  <w:rFonts w:eastAsiaTheme="minorEastAsia"/>
                  <w:lang w:val="en-US" w:eastAsia="zh-CN"/>
                </w:rPr>
                <w:t>https://www.3gpp.org/ftp/tsg_ran/WG4_Radio/TSGR4_94_e/Inbox/Drafts/%234_NR_NewRAT_UE_RF/draft%202002722%20CR%20for%2038.101-3%20Rel15%20corrections%20on%20Rx%20requirements%20for%20intra-band%20contiguous%20EN-DC%20.docx</w:t>
              </w:r>
              <w:r>
                <w:rPr>
                  <w:rFonts w:eastAsiaTheme="minorEastAsia"/>
                  <w:lang w:val="en-US" w:eastAsia="zh-CN"/>
                </w:rPr>
                <w:fldChar w:fldCharType="end"/>
              </w:r>
            </w:ins>
          </w:p>
        </w:tc>
      </w:tr>
      <w:tr w:rsidR="00F20F69" w:rsidRPr="00364B10" w14:paraId="3AF07B7C" w14:textId="77777777" w:rsidTr="005E580A">
        <w:trPr>
          <w:trHeight w:val="568"/>
          <w:ins w:id="105" w:author="Qualcomm" w:date="2020-03-02T13:17:00Z"/>
        </w:trPr>
        <w:tc>
          <w:tcPr>
            <w:tcW w:w="3792" w:type="dxa"/>
          </w:tcPr>
          <w:p w14:paraId="136AB328" w14:textId="7D144579" w:rsidR="00F20F69" w:rsidRPr="00364B10" w:rsidRDefault="00F20F69" w:rsidP="005E580A">
            <w:pPr>
              <w:spacing w:after="120"/>
              <w:rPr>
                <w:ins w:id="106" w:author="Qualcomm" w:date="2020-03-02T13:17:00Z"/>
              </w:rPr>
            </w:pPr>
            <w:ins w:id="107" w:author="Qualcomm" w:date="2020-03-02T13:17:00Z">
              <w:r w:rsidRPr="00364B10">
                <w:t>1.</w:t>
              </w:r>
              <w:r>
                <w:t>5</w:t>
              </w:r>
              <w:r w:rsidRPr="00364B10">
                <w:t>.4: EN-DC table corrections</w:t>
              </w:r>
            </w:ins>
            <w:ins w:id="108" w:author="Qualcomm" w:date="2020-03-02T13:18:00Z">
              <w:r w:rsidR="00533D12">
                <w:t xml:space="preserve">, </w:t>
              </w:r>
            </w:ins>
            <w:ins w:id="109" w:author="Qualcomm" w:date="2020-03-02T13:19:00Z">
              <w:r w:rsidR="00533D12">
                <w:t>revised CR</w:t>
              </w:r>
              <w:r w:rsidR="00380EE4">
                <w:t xml:space="preserve"> </w:t>
              </w:r>
              <w:r w:rsidR="00380EE4" w:rsidRPr="00380EE4">
                <w:rPr>
                  <w:b/>
                </w:rPr>
                <w:t>R4-2002723</w:t>
              </w:r>
              <w:r w:rsidR="00533D12">
                <w:t xml:space="preserve"> from Nokia</w:t>
              </w:r>
            </w:ins>
          </w:p>
        </w:tc>
        <w:tc>
          <w:tcPr>
            <w:tcW w:w="6021" w:type="dxa"/>
          </w:tcPr>
          <w:p w14:paraId="4C7B8D81" w14:textId="48386D2A" w:rsidR="00F20F69" w:rsidRPr="00364B10" w:rsidRDefault="00F20F69" w:rsidP="005E580A">
            <w:pPr>
              <w:spacing w:after="120"/>
              <w:rPr>
                <w:ins w:id="110" w:author="Qualcomm" w:date="2020-03-02T13:17:00Z"/>
                <w:rFonts w:eastAsiaTheme="minorEastAsia"/>
                <w:lang w:val="en-US" w:eastAsia="zh-CN"/>
              </w:rPr>
            </w:pPr>
            <w:ins w:id="111" w:author="Qualcomm" w:date="2020-03-02T13:17:00Z">
              <w:r>
                <w:rPr>
                  <w:rFonts w:eastAsiaTheme="minorEastAsia"/>
                  <w:lang w:val="en-US" w:eastAsia="zh-CN"/>
                </w:rPr>
                <w:t xml:space="preserve"> </w:t>
              </w:r>
            </w:ins>
          </w:p>
        </w:tc>
      </w:tr>
    </w:tbl>
    <w:p w14:paraId="011D7A65" w14:textId="77777777" w:rsidR="00B24CA0" w:rsidRPr="00F20F69" w:rsidRDefault="00B24CA0" w:rsidP="00805BE8">
      <w:pPr>
        <w:rPr>
          <w:lang w:val="en-US"/>
          <w:rPrChange w:id="112" w:author="Qualcomm" w:date="2020-03-02T13:17:00Z">
            <w:rPr/>
          </w:rPrChange>
        </w:rPr>
      </w:pPr>
    </w:p>
    <w:p w14:paraId="11F36725" w14:textId="0E73D76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F7722">
        <w:rPr>
          <w:lang w:eastAsia="ja-JP"/>
        </w:rPr>
        <w:t>Band combination maintenance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DA76F66" w:rsidR="00DD19DE" w:rsidRPr="00844CEA" w:rsidRDefault="00AA1A19" w:rsidP="00DD19DE">
      <w:pPr>
        <w:pStyle w:val="2"/>
        <w:rPr>
          <w:lang w:val="en-US"/>
        </w:rPr>
      </w:pPr>
      <w:r w:rsidRPr="00844CEA">
        <w:rPr>
          <w:lang w:val="en-US"/>
        </w:rPr>
        <w:lastRenderedPageBreak/>
        <w:t>Maintenance for bands and band combinations for 38.101-1 Agenda 6.5.2.1</w:t>
      </w:r>
    </w:p>
    <w:p w14:paraId="4110BCB2" w14:textId="1181A018" w:rsidR="00AA1A19" w:rsidRPr="00844CEA" w:rsidRDefault="00AA1A19" w:rsidP="00AA1A19">
      <w:pPr>
        <w:pStyle w:val="3"/>
        <w:numPr>
          <w:ilvl w:val="2"/>
          <w:numId w:val="5"/>
        </w:numPr>
        <w:rPr>
          <w:lang w:val="en-US"/>
        </w:rPr>
      </w:pPr>
      <w:r w:rsidRPr="00844CEA">
        <w:rPr>
          <w:lang w:val="en-US"/>
        </w:rPr>
        <w:t xml:space="preserve">Sub topic #2.1.1: </w:t>
      </w:r>
      <w:r w:rsidR="00C60EE2" w:rsidRPr="00844CEA">
        <w:rPr>
          <w:lang w:val="en-US"/>
        </w:rPr>
        <w:t>A-MPR and spurious emission changes for NS_04</w:t>
      </w:r>
    </w:p>
    <w:p w14:paraId="3B696410" w14:textId="77777777" w:rsidR="00AA1A19" w:rsidRPr="00844CEA" w:rsidRDefault="00AA1A19" w:rsidP="00AA1A19">
      <w:pPr>
        <w:rPr>
          <w:lang w:val="en-US"/>
        </w:rPr>
      </w:pPr>
    </w:p>
    <w:tbl>
      <w:tblPr>
        <w:tblStyle w:val="aff7"/>
        <w:tblW w:w="10345" w:type="dxa"/>
        <w:tblLayout w:type="fixed"/>
        <w:tblLook w:val="04A0" w:firstRow="1" w:lastRow="0" w:firstColumn="1" w:lastColumn="0" w:noHBand="0" w:noVBand="1"/>
      </w:tblPr>
      <w:tblGrid>
        <w:gridCol w:w="1128"/>
        <w:gridCol w:w="1970"/>
        <w:gridCol w:w="1183"/>
        <w:gridCol w:w="1166"/>
        <w:gridCol w:w="4898"/>
      </w:tblGrid>
      <w:tr w:rsidR="00AA1A19" w:rsidRPr="00F53FE2" w14:paraId="595B4DDF" w14:textId="77777777" w:rsidTr="00844CEA">
        <w:trPr>
          <w:trHeight w:val="468"/>
        </w:trPr>
        <w:tc>
          <w:tcPr>
            <w:tcW w:w="1128" w:type="dxa"/>
            <w:vAlign w:val="center"/>
          </w:tcPr>
          <w:p w14:paraId="7CD4EDC3" w14:textId="77777777" w:rsidR="00AA1A19" w:rsidRPr="00805BE8" w:rsidRDefault="00AA1A19" w:rsidP="00594D70">
            <w:pPr>
              <w:spacing w:before="120" w:after="120"/>
              <w:rPr>
                <w:b/>
                <w:bCs/>
              </w:rPr>
            </w:pPr>
            <w:r w:rsidRPr="00805BE8">
              <w:rPr>
                <w:b/>
                <w:bCs/>
              </w:rPr>
              <w:t>T-doc number</w:t>
            </w:r>
          </w:p>
        </w:tc>
        <w:tc>
          <w:tcPr>
            <w:tcW w:w="1970" w:type="dxa"/>
            <w:vAlign w:val="center"/>
          </w:tcPr>
          <w:p w14:paraId="0FB23D4A" w14:textId="77777777" w:rsidR="00AA1A19" w:rsidRPr="00805BE8" w:rsidRDefault="00AA1A19" w:rsidP="00594D70">
            <w:pPr>
              <w:spacing w:before="120" w:after="120"/>
              <w:rPr>
                <w:b/>
                <w:bCs/>
              </w:rPr>
            </w:pPr>
            <w:r>
              <w:rPr>
                <w:b/>
                <w:bCs/>
              </w:rPr>
              <w:t>Title</w:t>
            </w:r>
          </w:p>
        </w:tc>
        <w:tc>
          <w:tcPr>
            <w:tcW w:w="1183" w:type="dxa"/>
            <w:vAlign w:val="center"/>
          </w:tcPr>
          <w:p w14:paraId="43E605A4" w14:textId="77777777" w:rsidR="00AA1A19" w:rsidRPr="00805BE8" w:rsidRDefault="00AA1A19" w:rsidP="00594D70">
            <w:pPr>
              <w:spacing w:before="120" w:after="120"/>
              <w:rPr>
                <w:b/>
                <w:bCs/>
              </w:rPr>
            </w:pPr>
            <w:r>
              <w:rPr>
                <w:b/>
                <w:bCs/>
              </w:rPr>
              <w:t>Company</w:t>
            </w:r>
          </w:p>
        </w:tc>
        <w:tc>
          <w:tcPr>
            <w:tcW w:w="1166" w:type="dxa"/>
          </w:tcPr>
          <w:p w14:paraId="6A734289" w14:textId="77777777" w:rsidR="00AA1A19" w:rsidRDefault="00AA1A19" w:rsidP="00594D70">
            <w:pPr>
              <w:spacing w:before="120" w:after="120"/>
              <w:rPr>
                <w:b/>
                <w:bCs/>
              </w:rPr>
            </w:pPr>
            <w:r>
              <w:rPr>
                <w:b/>
                <w:bCs/>
              </w:rPr>
              <w:t>Spec</w:t>
            </w:r>
          </w:p>
        </w:tc>
        <w:tc>
          <w:tcPr>
            <w:tcW w:w="4898" w:type="dxa"/>
          </w:tcPr>
          <w:p w14:paraId="62CC796E" w14:textId="77777777" w:rsidR="00AA1A19" w:rsidRDefault="00AA1A19" w:rsidP="00594D70">
            <w:pPr>
              <w:spacing w:before="120" w:after="120"/>
              <w:rPr>
                <w:b/>
                <w:bCs/>
              </w:rPr>
            </w:pPr>
            <w:r w:rsidRPr="00045592">
              <w:rPr>
                <w:b/>
                <w:bCs/>
              </w:rPr>
              <w:t>Proposals</w:t>
            </w:r>
            <w:r>
              <w:rPr>
                <w:b/>
                <w:bCs/>
              </w:rPr>
              <w:t xml:space="preserve"> / Observations</w:t>
            </w:r>
          </w:p>
        </w:tc>
      </w:tr>
      <w:tr w:rsidR="00C60EE2" w14:paraId="1B854512" w14:textId="77777777" w:rsidTr="00844CEA">
        <w:trPr>
          <w:trHeight w:val="468"/>
        </w:trPr>
        <w:tc>
          <w:tcPr>
            <w:tcW w:w="1128" w:type="dxa"/>
          </w:tcPr>
          <w:p w14:paraId="1EC746D8" w14:textId="6E3FDD99" w:rsidR="00C60EE2" w:rsidRPr="004A7544" w:rsidRDefault="005E580A" w:rsidP="00C60EE2">
            <w:pPr>
              <w:spacing w:before="120" w:after="120"/>
            </w:pPr>
            <w:hyperlink r:id="rId43" w:history="1">
              <w:r w:rsidR="002A6FDE">
                <w:rPr>
                  <w:rStyle w:val="af0"/>
                </w:rPr>
                <w:t>R4-2000413</w:t>
              </w:r>
            </w:hyperlink>
          </w:p>
        </w:tc>
        <w:tc>
          <w:tcPr>
            <w:tcW w:w="1970" w:type="dxa"/>
          </w:tcPr>
          <w:p w14:paraId="5DF59659" w14:textId="46F8E687" w:rsidR="00C60EE2" w:rsidRPr="004A7544" w:rsidRDefault="00C60EE2" w:rsidP="00C60EE2">
            <w:pPr>
              <w:spacing w:before="120" w:after="120"/>
            </w:pPr>
            <w:r w:rsidRPr="00BB477D">
              <w:t>CR for 38.101-1: n41 and n25 corrections</w:t>
            </w:r>
          </w:p>
        </w:tc>
        <w:tc>
          <w:tcPr>
            <w:tcW w:w="1183" w:type="dxa"/>
          </w:tcPr>
          <w:p w14:paraId="3195B1EB" w14:textId="752EC0B8" w:rsidR="00C60EE2" w:rsidRPr="004A7544" w:rsidRDefault="00C60EE2" w:rsidP="00C60EE2">
            <w:pPr>
              <w:spacing w:before="120" w:after="120"/>
            </w:pPr>
            <w:r w:rsidRPr="00BB477D">
              <w:t>Sprint Corporation</w:t>
            </w:r>
          </w:p>
        </w:tc>
        <w:tc>
          <w:tcPr>
            <w:tcW w:w="1166" w:type="dxa"/>
          </w:tcPr>
          <w:p w14:paraId="56D75930" w14:textId="744FFAE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462F2A02" w14:textId="7C5C0760" w:rsidR="00C60EE2" w:rsidRDefault="00C60EE2" w:rsidP="00C60EE2">
            <w:pPr>
              <w:spacing w:before="120" w:after="120"/>
              <w:rPr>
                <w:rFonts w:ascii="Calibri" w:hAnsi="Calibri" w:cs="Calibri"/>
                <w:sz w:val="22"/>
                <w:szCs w:val="22"/>
              </w:rPr>
            </w:pPr>
            <w:r>
              <w:rPr>
                <w:rFonts w:ascii="Calibri" w:hAnsi="Calibri" w:cs="Calibri"/>
                <w:sz w:val="22"/>
                <w:szCs w:val="22"/>
              </w:rPr>
              <w:t xml:space="preserve">Note </w:t>
            </w:r>
            <w:r w:rsidR="00C065CC">
              <w:rPr>
                <w:rFonts w:ascii="Calibri" w:hAnsi="Calibri" w:cs="Calibri"/>
                <w:sz w:val="22"/>
                <w:szCs w:val="22"/>
              </w:rPr>
              <w:t>“</w:t>
            </w:r>
            <w:r w:rsidRPr="00C60EE2">
              <w:rPr>
                <w:rFonts w:ascii="Calibri" w:hAnsi="Calibri" w:cs="Calibri"/>
                <w:sz w:val="22"/>
                <w:szCs w:val="22"/>
              </w:rPr>
              <w:t>The A-MPR' values in this table apply for both A-MPR relative to 23 dBm for power class 3 and A-MPR relative to 26 dBm for power class 2</w:t>
            </w:r>
            <w:r w:rsidR="00C065CC">
              <w:rPr>
                <w:rFonts w:ascii="Calibri" w:hAnsi="Calibri" w:cs="Calibri"/>
                <w:sz w:val="22"/>
                <w:szCs w:val="22"/>
              </w:rPr>
              <w:t>”</w:t>
            </w:r>
          </w:p>
          <w:p w14:paraId="1AD4606D" w14:textId="77777777" w:rsidR="00C60EE2" w:rsidRDefault="00C60EE2" w:rsidP="00C60EE2">
            <w:pPr>
              <w:spacing w:before="120" w:after="120"/>
              <w:rPr>
                <w:rFonts w:ascii="Calibri" w:hAnsi="Calibri" w:cs="Calibri"/>
                <w:sz w:val="22"/>
                <w:szCs w:val="22"/>
              </w:rPr>
            </w:pPr>
            <w:r>
              <w:rPr>
                <w:rFonts w:ascii="Calibri" w:hAnsi="Calibri" w:cs="Calibri"/>
                <w:sz w:val="22"/>
                <w:szCs w:val="22"/>
              </w:rPr>
              <w:t xml:space="preserve">Removed and </w:t>
            </w:r>
          </w:p>
          <w:p w14:paraId="31725635" w14:textId="324CBDEE" w:rsidR="00C60EE2" w:rsidRDefault="00C065CC" w:rsidP="00C60EE2">
            <w:pPr>
              <w:spacing w:before="120" w:after="120"/>
              <w:rPr>
                <w:rFonts w:ascii="Calibri" w:hAnsi="Calibri" w:cs="Calibri"/>
                <w:sz w:val="22"/>
                <w:szCs w:val="22"/>
              </w:rPr>
            </w:pPr>
            <w:r>
              <w:rPr>
                <w:rFonts w:ascii="Calibri" w:hAnsi="Calibri" w:cs="Calibri"/>
                <w:sz w:val="22"/>
                <w:szCs w:val="22"/>
              </w:rPr>
              <w:t>“</w:t>
            </w:r>
            <w:r w:rsidR="00C60EE2" w:rsidRPr="00C60EE2">
              <w:rPr>
                <w:rFonts w:ascii="Calibri" w:hAnsi="Calibri" w:cs="Calibri"/>
                <w:sz w:val="22"/>
                <w:szCs w:val="22"/>
              </w:rPr>
              <w:t>NOTE 4:   Does not apply for Band n41, CA configurations including Band n41, and EN-DC configurations that include n41 specified in subclause 5.2B of TS 38.101-3 [3] when NS_04 is signalled.</w:t>
            </w:r>
            <w:r>
              <w:rPr>
                <w:rFonts w:ascii="Calibri" w:hAnsi="Calibri" w:cs="Calibri"/>
                <w:sz w:val="22"/>
                <w:szCs w:val="22"/>
              </w:rPr>
              <w:t>”</w:t>
            </w:r>
          </w:p>
          <w:p w14:paraId="0157AC9A" w14:textId="6D940D77" w:rsidR="00C60EE2" w:rsidRDefault="00C60EE2" w:rsidP="00C60EE2">
            <w:pPr>
              <w:spacing w:before="120" w:after="120"/>
              <w:rPr>
                <w:rFonts w:ascii="Calibri" w:hAnsi="Calibri" w:cs="Calibri"/>
                <w:sz w:val="22"/>
                <w:szCs w:val="22"/>
              </w:rPr>
            </w:pPr>
            <w:r>
              <w:rPr>
                <w:rFonts w:ascii="Calibri" w:hAnsi="Calibri" w:cs="Calibri"/>
                <w:sz w:val="22"/>
                <w:szCs w:val="22"/>
              </w:rPr>
              <w:t>added (Different tables)</w:t>
            </w:r>
          </w:p>
        </w:tc>
      </w:tr>
    </w:tbl>
    <w:p w14:paraId="118F91DE" w14:textId="4BD78A39" w:rsidR="00AA1A19" w:rsidRDefault="00AA1A19" w:rsidP="00AA1A19">
      <w:pPr>
        <w:rPr>
          <w:lang w:eastAsia="zh-CN"/>
        </w:rPr>
      </w:pPr>
    </w:p>
    <w:p w14:paraId="41697FB4" w14:textId="671428C2" w:rsidR="00C60EE2" w:rsidRPr="00844CEA" w:rsidRDefault="00C60EE2" w:rsidP="00C60EE2">
      <w:pPr>
        <w:pStyle w:val="3"/>
        <w:numPr>
          <w:ilvl w:val="2"/>
          <w:numId w:val="5"/>
        </w:numPr>
        <w:rPr>
          <w:lang w:val="en-US"/>
        </w:rPr>
      </w:pPr>
      <w:r w:rsidRPr="00844CEA">
        <w:rPr>
          <w:lang w:val="en-US"/>
        </w:rPr>
        <w:t>Sub topic #2.1.</w:t>
      </w:r>
      <w:r w:rsidR="007819E9" w:rsidRPr="00844CEA">
        <w:rPr>
          <w:lang w:val="en-US"/>
        </w:rPr>
        <w:t>2</w:t>
      </w:r>
      <w:r w:rsidRPr="00844CEA">
        <w:rPr>
          <w:lang w:val="en-US"/>
        </w:rPr>
        <w:t>: NR CA bandwidth class B and F changes</w:t>
      </w:r>
    </w:p>
    <w:p w14:paraId="26DE838D" w14:textId="77777777" w:rsidR="00C60EE2" w:rsidRPr="00844CEA" w:rsidRDefault="00C60EE2" w:rsidP="00AA1A19">
      <w:pPr>
        <w:rPr>
          <w:lang w:val="en-US"/>
        </w:rPr>
      </w:pPr>
    </w:p>
    <w:tbl>
      <w:tblPr>
        <w:tblStyle w:val="aff7"/>
        <w:tblW w:w="10345" w:type="dxa"/>
        <w:tblLayout w:type="fixed"/>
        <w:tblLook w:val="04A0" w:firstRow="1" w:lastRow="0" w:firstColumn="1" w:lastColumn="0" w:noHBand="0" w:noVBand="1"/>
      </w:tblPr>
      <w:tblGrid>
        <w:gridCol w:w="1128"/>
        <w:gridCol w:w="1970"/>
        <w:gridCol w:w="1183"/>
        <w:gridCol w:w="1166"/>
        <w:gridCol w:w="4898"/>
      </w:tblGrid>
      <w:tr w:rsidR="00C60EE2" w:rsidRPr="00F53FE2" w14:paraId="31D21756" w14:textId="77777777" w:rsidTr="00844CEA">
        <w:trPr>
          <w:trHeight w:val="468"/>
        </w:trPr>
        <w:tc>
          <w:tcPr>
            <w:tcW w:w="1128" w:type="dxa"/>
            <w:vAlign w:val="center"/>
          </w:tcPr>
          <w:p w14:paraId="16923DF1" w14:textId="77777777" w:rsidR="00C60EE2" w:rsidRPr="00805BE8" w:rsidRDefault="00C60EE2" w:rsidP="00594D70">
            <w:pPr>
              <w:spacing w:before="120" w:after="120"/>
              <w:rPr>
                <w:b/>
                <w:bCs/>
              </w:rPr>
            </w:pPr>
            <w:r w:rsidRPr="00805BE8">
              <w:rPr>
                <w:b/>
                <w:bCs/>
              </w:rPr>
              <w:t>T-doc number</w:t>
            </w:r>
          </w:p>
        </w:tc>
        <w:tc>
          <w:tcPr>
            <w:tcW w:w="1970" w:type="dxa"/>
            <w:vAlign w:val="center"/>
          </w:tcPr>
          <w:p w14:paraId="035EF636" w14:textId="77777777" w:rsidR="00C60EE2" w:rsidRPr="00805BE8" w:rsidRDefault="00C60EE2" w:rsidP="00594D70">
            <w:pPr>
              <w:spacing w:before="120" w:after="120"/>
              <w:rPr>
                <w:b/>
                <w:bCs/>
              </w:rPr>
            </w:pPr>
            <w:r>
              <w:rPr>
                <w:b/>
                <w:bCs/>
              </w:rPr>
              <w:t>Title</w:t>
            </w:r>
          </w:p>
        </w:tc>
        <w:tc>
          <w:tcPr>
            <w:tcW w:w="1183" w:type="dxa"/>
            <w:vAlign w:val="center"/>
          </w:tcPr>
          <w:p w14:paraId="6D1816CF" w14:textId="77777777" w:rsidR="00C60EE2" w:rsidRPr="00805BE8" w:rsidRDefault="00C60EE2" w:rsidP="00594D70">
            <w:pPr>
              <w:spacing w:before="120" w:after="120"/>
              <w:rPr>
                <w:b/>
                <w:bCs/>
              </w:rPr>
            </w:pPr>
            <w:r>
              <w:rPr>
                <w:b/>
                <w:bCs/>
              </w:rPr>
              <w:t>Company</w:t>
            </w:r>
          </w:p>
        </w:tc>
        <w:tc>
          <w:tcPr>
            <w:tcW w:w="1166" w:type="dxa"/>
          </w:tcPr>
          <w:p w14:paraId="502FEEF2" w14:textId="77777777" w:rsidR="00C60EE2" w:rsidRDefault="00C60EE2" w:rsidP="00594D70">
            <w:pPr>
              <w:spacing w:before="120" w:after="120"/>
              <w:rPr>
                <w:b/>
                <w:bCs/>
              </w:rPr>
            </w:pPr>
            <w:r>
              <w:rPr>
                <w:b/>
                <w:bCs/>
              </w:rPr>
              <w:t>Spec</w:t>
            </w:r>
          </w:p>
        </w:tc>
        <w:tc>
          <w:tcPr>
            <w:tcW w:w="4898" w:type="dxa"/>
          </w:tcPr>
          <w:p w14:paraId="59EE9B8B" w14:textId="77777777" w:rsidR="00C60EE2" w:rsidRDefault="00C60EE2" w:rsidP="00594D70">
            <w:pPr>
              <w:spacing w:before="120" w:after="120"/>
              <w:rPr>
                <w:b/>
                <w:bCs/>
              </w:rPr>
            </w:pPr>
            <w:r w:rsidRPr="00045592">
              <w:rPr>
                <w:b/>
                <w:bCs/>
              </w:rPr>
              <w:t>Proposals</w:t>
            </w:r>
            <w:r>
              <w:rPr>
                <w:b/>
                <w:bCs/>
              </w:rPr>
              <w:t xml:space="preserve"> / Observations</w:t>
            </w:r>
          </w:p>
        </w:tc>
      </w:tr>
      <w:tr w:rsidR="00C60EE2" w14:paraId="543240C9" w14:textId="77777777" w:rsidTr="00844CEA">
        <w:trPr>
          <w:trHeight w:val="468"/>
        </w:trPr>
        <w:tc>
          <w:tcPr>
            <w:tcW w:w="1128" w:type="dxa"/>
          </w:tcPr>
          <w:p w14:paraId="63D61109" w14:textId="7CD48D6A" w:rsidR="00C60EE2" w:rsidRPr="004A7544" w:rsidRDefault="005E580A" w:rsidP="00C60EE2">
            <w:pPr>
              <w:spacing w:before="120" w:after="120"/>
            </w:pPr>
            <w:hyperlink r:id="rId44" w:history="1">
              <w:r w:rsidR="002A6FDE">
                <w:rPr>
                  <w:rStyle w:val="af0"/>
                </w:rPr>
                <w:t>R4-2000525</w:t>
              </w:r>
            </w:hyperlink>
          </w:p>
        </w:tc>
        <w:tc>
          <w:tcPr>
            <w:tcW w:w="1970" w:type="dxa"/>
          </w:tcPr>
          <w:p w14:paraId="26587B76" w14:textId="1002C706" w:rsidR="00C60EE2" w:rsidRPr="004A7544" w:rsidRDefault="00C60EE2" w:rsidP="00C60EE2">
            <w:pPr>
              <w:spacing w:before="120" w:after="120"/>
            </w:pPr>
            <w:r w:rsidRPr="002F0B4A">
              <w:t>Correction of NR CA bandwidth classe B and F</w:t>
            </w:r>
          </w:p>
        </w:tc>
        <w:tc>
          <w:tcPr>
            <w:tcW w:w="1183" w:type="dxa"/>
          </w:tcPr>
          <w:p w14:paraId="2B8514A4" w14:textId="0B3F1A35" w:rsidR="00C60EE2" w:rsidRPr="004A7544" w:rsidRDefault="00C60EE2" w:rsidP="00C60EE2">
            <w:pPr>
              <w:spacing w:before="120" w:after="120"/>
            </w:pPr>
            <w:r w:rsidRPr="002F0B4A">
              <w:t>Nokia, Nokia Shanghai Bell</w:t>
            </w:r>
          </w:p>
        </w:tc>
        <w:tc>
          <w:tcPr>
            <w:tcW w:w="1166" w:type="dxa"/>
          </w:tcPr>
          <w:p w14:paraId="2B75A8F4" w14:textId="7777777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73AD235B" w14:textId="6D2526A3" w:rsidR="00C60EE2" w:rsidRDefault="007819E9" w:rsidP="00C60EE2">
            <w:pPr>
              <w:spacing w:before="120" w:after="120"/>
              <w:rPr>
                <w:rFonts w:ascii="Calibri" w:hAnsi="Calibri" w:cs="Calibri"/>
                <w:sz w:val="22"/>
                <w:szCs w:val="22"/>
              </w:rPr>
            </w:pPr>
            <w:r>
              <w:rPr>
                <w:rFonts w:ascii="Calibri" w:hAnsi="Calibri" w:cs="Calibri"/>
                <w:sz w:val="22"/>
                <w:szCs w:val="22"/>
              </w:rPr>
              <w:t>Class F removed and applicability for B lower limit changed from 220 to 20 MHz</w:t>
            </w:r>
          </w:p>
        </w:tc>
      </w:tr>
    </w:tbl>
    <w:p w14:paraId="73647B3C" w14:textId="3122088F" w:rsidR="00DD19DE" w:rsidRDefault="00DD19DE" w:rsidP="00DD19DE"/>
    <w:p w14:paraId="35AFCDC0" w14:textId="5B24542F" w:rsidR="007819E9" w:rsidRPr="00844CEA" w:rsidRDefault="007819E9" w:rsidP="007819E9">
      <w:pPr>
        <w:pStyle w:val="3"/>
        <w:numPr>
          <w:ilvl w:val="2"/>
          <w:numId w:val="5"/>
        </w:numPr>
        <w:rPr>
          <w:lang w:val="en-US"/>
        </w:rPr>
      </w:pPr>
      <w:r w:rsidRPr="00844CEA">
        <w:rPr>
          <w:lang w:val="en-US"/>
        </w:rPr>
        <w:t>Sub topic #2.1.3: CA fallback group 1</w:t>
      </w:r>
    </w:p>
    <w:p w14:paraId="01AF1B1D" w14:textId="77777777" w:rsidR="007819E9" w:rsidRPr="00844CEA" w:rsidRDefault="007819E9" w:rsidP="00DD19DE">
      <w:pPr>
        <w:rPr>
          <w:lang w:val="en-US"/>
        </w:rPr>
      </w:pPr>
    </w:p>
    <w:tbl>
      <w:tblPr>
        <w:tblStyle w:val="aff7"/>
        <w:tblW w:w="10345" w:type="dxa"/>
        <w:tblLayout w:type="fixed"/>
        <w:tblLook w:val="04A0" w:firstRow="1" w:lastRow="0" w:firstColumn="1" w:lastColumn="0" w:noHBand="0" w:noVBand="1"/>
      </w:tblPr>
      <w:tblGrid>
        <w:gridCol w:w="1128"/>
        <w:gridCol w:w="1970"/>
        <w:gridCol w:w="1183"/>
        <w:gridCol w:w="1166"/>
        <w:gridCol w:w="4898"/>
      </w:tblGrid>
      <w:tr w:rsidR="007819E9" w:rsidRPr="00F53FE2" w14:paraId="61B2D547" w14:textId="77777777" w:rsidTr="00844CEA">
        <w:trPr>
          <w:trHeight w:val="468"/>
        </w:trPr>
        <w:tc>
          <w:tcPr>
            <w:tcW w:w="1128" w:type="dxa"/>
            <w:vAlign w:val="center"/>
          </w:tcPr>
          <w:p w14:paraId="7F691698" w14:textId="77777777" w:rsidR="007819E9" w:rsidRPr="00805BE8" w:rsidRDefault="007819E9" w:rsidP="00594D70">
            <w:pPr>
              <w:spacing w:before="120" w:after="120"/>
              <w:rPr>
                <w:b/>
                <w:bCs/>
              </w:rPr>
            </w:pPr>
            <w:r w:rsidRPr="00805BE8">
              <w:rPr>
                <w:b/>
                <w:bCs/>
              </w:rPr>
              <w:t>T-doc number</w:t>
            </w:r>
          </w:p>
        </w:tc>
        <w:tc>
          <w:tcPr>
            <w:tcW w:w="1970" w:type="dxa"/>
            <w:vAlign w:val="center"/>
          </w:tcPr>
          <w:p w14:paraId="7D94BF59" w14:textId="77777777" w:rsidR="007819E9" w:rsidRPr="00805BE8" w:rsidRDefault="007819E9" w:rsidP="00594D70">
            <w:pPr>
              <w:spacing w:before="120" w:after="120"/>
              <w:rPr>
                <w:b/>
                <w:bCs/>
              </w:rPr>
            </w:pPr>
            <w:r>
              <w:rPr>
                <w:b/>
                <w:bCs/>
              </w:rPr>
              <w:t>Title</w:t>
            </w:r>
          </w:p>
        </w:tc>
        <w:tc>
          <w:tcPr>
            <w:tcW w:w="1183" w:type="dxa"/>
            <w:vAlign w:val="center"/>
          </w:tcPr>
          <w:p w14:paraId="4E7DBC88" w14:textId="77777777" w:rsidR="007819E9" w:rsidRPr="00805BE8" w:rsidRDefault="007819E9" w:rsidP="00594D70">
            <w:pPr>
              <w:spacing w:before="120" w:after="120"/>
              <w:rPr>
                <w:b/>
                <w:bCs/>
              </w:rPr>
            </w:pPr>
            <w:r>
              <w:rPr>
                <w:b/>
                <w:bCs/>
              </w:rPr>
              <w:t>Company</w:t>
            </w:r>
          </w:p>
        </w:tc>
        <w:tc>
          <w:tcPr>
            <w:tcW w:w="1166" w:type="dxa"/>
          </w:tcPr>
          <w:p w14:paraId="48B68958" w14:textId="77777777" w:rsidR="007819E9" w:rsidRDefault="007819E9" w:rsidP="00594D70">
            <w:pPr>
              <w:spacing w:before="120" w:after="120"/>
              <w:rPr>
                <w:b/>
                <w:bCs/>
              </w:rPr>
            </w:pPr>
            <w:r>
              <w:rPr>
                <w:b/>
                <w:bCs/>
              </w:rPr>
              <w:t>Spec</w:t>
            </w:r>
          </w:p>
        </w:tc>
        <w:tc>
          <w:tcPr>
            <w:tcW w:w="4898" w:type="dxa"/>
          </w:tcPr>
          <w:p w14:paraId="1DBFC9F1"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7B031D62" w14:textId="77777777" w:rsidTr="00844CEA">
        <w:trPr>
          <w:trHeight w:val="468"/>
        </w:trPr>
        <w:tc>
          <w:tcPr>
            <w:tcW w:w="1128" w:type="dxa"/>
          </w:tcPr>
          <w:p w14:paraId="24ACDD83" w14:textId="0A8D5C53" w:rsidR="007819E9" w:rsidRPr="004A7544" w:rsidRDefault="005E580A" w:rsidP="007819E9">
            <w:pPr>
              <w:spacing w:before="120" w:after="120"/>
            </w:pPr>
            <w:hyperlink r:id="rId45" w:history="1">
              <w:r w:rsidR="002A6FDE">
                <w:rPr>
                  <w:rStyle w:val="af0"/>
                </w:rPr>
                <w:t>R4-2001069</w:t>
              </w:r>
            </w:hyperlink>
          </w:p>
        </w:tc>
        <w:tc>
          <w:tcPr>
            <w:tcW w:w="1970" w:type="dxa"/>
          </w:tcPr>
          <w:p w14:paraId="16BAA077" w14:textId="50AE631E" w:rsidR="007819E9" w:rsidRPr="004A7544" w:rsidRDefault="007819E9" w:rsidP="007819E9">
            <w:pPr>
              <w:spacing w:before="120" w:after="120"/>
            </w:pPr>
            <w:r w:rsidRPr="00374393">
              <w:t>CR for 38.101-1: removing the fallback group for NR CA configuration (Rel-15)</w:t>
            </w:r>
          </w:p>
        </w:tc>
        <w:tc>
          <w:tcPr>
            <w:tcW w:w="1183" w:type="dxa"/>
          </w:tcPr>
          <w:p w14:paraId="10AABFB6" w14:textId="7707A8A9" w:rsidR="007819E9" w:rsidRPr="004A7544" w:rsidRDefault="007819E9" w:rsidP="007819E9">
            <w:pPr>
              <w:spacing w:before="120" w:after="120"/>
            </w:pPr>
            <w:r w:rsidRPr="00374393">
              <w:t>Huawei, HiSilicon</w:t>
            </w:r>
          </w:p>
        </w:tc>
        <w:tc>
          <w:tcPr>
            <w:tcW w:w="1166" w:type="dxa"/>
          </w:tcPr>
          <w:p w14:paraId="018971BA"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10DCA06D" w14:textId="4CB87AF6" w:rsidR="007819E9" w:rsidRDefault="007819E9" w:rsidP="007819E9">
            <w:pPr>
              <w:spacing w:before="120" w:after="120"/>
              <w:rPr>
                <w:rFonts w:ascii="Calibri" w:hAnsi="Calibri" w:cs="Calibri"/>
                <w:sz w:val="22"/>
                <w:szCs w:val="22"/>
              </w:rPr>
            </w:pPr>
            <w:r w:rsidRPr="007819E9">
              <w:rPr>
                <w:rFonts w:ascii="Calibri" w:hAnsi="Calibri" w:cs="Calibri"/>
                <w:sz w:val="22"/>
                <w:szCs w:val="22"/>
              </w:rPr>
              <w:t>“for fallback group 1” was removed in table 5.5A.1-1.</w:t>
            </w:r>
          </w:p>
        </w:tc>
      </w:tr>
    </w:tbl>
    <w:p w14:paraId="39E058D4" w14:textId="1DC45E65" w:rsidR="007819E9" w:rsidRDefault="007819E9" w:rsidP="00DD19DE"/>
    <w:p w14:paraId="1165FDAB" w14:textId="7241B0E2" w:rsidR="007819E9" w:rsidRPr="007819E9" w:rsidRDefault="007819E9" w:rsidP="00DD19DE">
      <w:pPr>
        <w:pStyle w:val="3"/>
        <w:numPr>
          <w:ilvl w:val="2"/>
          <w:numId w:val="5"/>
        </w:numPr>
      </w:pPr>
      <w:r>
        <w:lastRenderedPageBreak/>
        <w:t>Sub topic #2.1.4: Modified MPR behavior</w:t>
      </w:r>
    </w:p>
    <w:p w14:paraId="62A88F72" w14:textId="77777777" w:rsidR="007819E9" w:rsidRDefault="007819E9" w:rsidP="00DD19DE"/>
    <w:tbl>
      <w:tblPr>
        <w:tblStyle w:val="aff7"/>
        <w:tblW w:w="10345" w:type="dxa"/>
        <w:tblLayout w:type="fixed"/>
        <w:tblLook w:val="04A0" w:firstRow="1" w:lastRow="0" w:firstColumn="1" w:lastColumn="0" w:noHBand="0" w:noVBand="1"/>
      </w:tblPr>
      <w:tblGrid>
        <w:gridCol w:w="1128"/>
        <w:gridCol w:w="1970"/>
        <w:gridCol w:w="1183"/>
        <w:gridCol w:w="1166"/>
        <w:gridCol w:w="4898"/>
      </w:tblGrid>
      <w:tr w:rsidR="007819E9" w:rsidRPr="00F53FE2" w14:paraId="2752AA94" w14:textId="77777777" w:rsidTr="00844CEA">
        <w:trPr>
          <w:trHeight w:val="468"/>
        </w:trPr>
        <w:tc>
          <w:tcPr>
            <w:tcW w:w="1128" w:type="dxa"/>
            <w:vAlign w:val="center"/>
          </w:tcPr>
          <w:p w14:paraId="63CD13A0" w14:textId="77777777" w:rsidR="007819E9" w:rsidRPr="00805BE8" w:rsidRDefault="007819E9" w:rsidP="00594D70">
            <w:pPr>
              <w:spacing w:before="120" w:after="120"/>
              <w:rPr>
                <w:b/>
                <w:bCs/>
              </w:rPr>
            </w:pPr>
            <w:r w:rsidRPr="00805BE8">
              <w:rPr>
                <w:b/>
                <w:bCs/>
              </w:rPr>
              <w:t>T-doc number</w:t>
            </w:r>
          </w:p>
        </w:tc>
        <w:tc>
          <w:tcPr>
            <w:tcW w:w="1970" w:type="dxa"/>
            <w:vAlign w:val="center"/>
          </w:tcPr>
          <w:p w14:paraId="4D76DF27" w14:textId="77777777" w:rsidR="007819E9" w:rsidRPr="00805BE8" w:rsidRDefault="007819E9" w:rsidP="00594D70">
            <w:pPr>
              <w:spacing w:before="120" w:after="120"/>
              <w:rPr>
                <w:b/>
                <w:bCs/>
              </w:rPr>
            </w:pPr>
            <w:r>
              <w:rPr>
                <w:b/>
                <w:bCs/>
              </w:rPr>
              <w:t>Title</w:t>
            </w:r>
          </w:p>
        </w:tc>
        <w:tc>
          <w:tcPr>
            <w:tcW w:w="1183" w:type="dxa"/>
            <w:vAlign w:val="center"/>
          </w:tcPr>
          <w:p w14:paraId="645BC8F0" w14:textId="77777777" w:rsidR="007819E9" w:rsidRPr="00805BE8" w:rsidRDefault="007819E9" w:rsidP="00594D70">
            <w:pPr>
              <w:spacing w:before="120" w:after="120"/>
              <w:rPr>
                <w:b/>
                <w:bCs/>
              </w:rPr>
            </w:pPr>
            <w:r>
              <w:rPr>
                <w:b/>
                <w:bCs/>
              </w:rPr>
              <w:t>Company</w:t>
            </w:r>
          </w:p>
        </w:tc>
        <w:tc>
          <w:tcPr>
            <w:tcW w:w="1166" w:type="dxa"/>
          </w:tcPr>
          <w:p w14:paraId="30387D00" w14:textId="77777777" w:rsidR="007819E9" w:rsidRDefault="007819E9" w:rsidP="00594D70">
            <w:pPr>
              <w:spacing w:before="120" w:after="120"/>
              <w:rPr>
                <w:b/>
                <w:bCs/>
              </w:rPr>
            </w:pPr>
            <w:r>
              <w:rPr>
                <w:b/>
                <w:bCs/>
              </w:rPr>
              <w:t>Spec</w:t>
            </w:r>
          </w:p>
        </w:tc>
        <w:tc>
          <w:tcPr>
            <w:tcW w:w="4898" w:type="dxa"/>
          </w:tcPr>
          <w:p w14:paraId="02202C5D"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5239A364" w14:textId="77777777" w:rsidTr="00844CEA">
        <w:trPr>
          <w:trHeight w:val="468"/>
        </w:trPr>
        <w:tc>
          <w:tcPr>
            <w:tcW w:w="1128" w:type="dxa"/>
          </w:tcPr>
          <w:p w14:paraId="2966AB7D" w14:textId="7F86A224" w:rsidR="007819E9" w:rsidRPr="004A7544" w:rsidRDefault="005E580A" w:rsidP="007819E9">
            <w:pPr>
              <w:spacing w:before="120" w:after="120"/>
            </w:pPr>
            <w:hyperlink r:id="rId46" w:history="1">
              <w:r w:rsidR="002A6FDE">
                <w:rPr>
                  <w:rStyle w:val="af0"/>
                </w:rPr>
                <w:t>R4-2001308</w:t>
              </w:r>
            </w:hyperlink>
          </w:p>
        </w:tc>
        <w:tc>
          <w:tcPr>
            <w:tcW w:w="1970" w:type="dxa"/>
          </w:tcPr>
          <w:p w14:paraId="62CD9BF8" w14:textId="7918A5D1" w:rsidR="007819E9" w:rsidRPr="004A7544" w:rsidRDefault="007819E9" w:rsidP="007819E9">
            <w:pPr>
              <w:spacing w:before="120" w:after="120"/>
            </w:pPr>
            <w:r w:rsidRPr="00536BA5">
              <w:t>Introduction of the Annex modifiedMPR-Behaviour into the NR SA specification</w:t>
            </w:r>
          </w:p>
        </w:tc>
        <w:tc>
          <w:tcPr>
            <w:tcW w:w="1183" w:type="dxa"/>
          </w:tcPr>
          <w:p w14:paraId="04E576D4" w14:textId="6C65DEA1" w:rsidR="007819E9" w:rsidRPr="004A7544" w:rsidRDefault="007819E9" w:rsidP="007819E9">
            <w:pPr>
              <w:spacing w:before="120" w:after="120"/>
            </w:pPr>
            <w:r w:rsidRPr="00536BA5">
              <w:t>Ericsson</w:t>
            </w:r>
          </w:p>
        </w:tc>
        <w:tc>
          <w:tcPr>
            <w:tcW w:w="1166" w:type="dxa"/>
          </w:tcPr>
          <w:p w14:paraId="720C4E8C"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5D2E3F27" w14:textId="28519FDF" w:rsidR="007819E9" w:rsidRDefault="007819E9" w:rsidP="007819E9">
            <w:pPr>
              <w:spacing w:before="120" w:after="120"/>
              <w:rPr>
                <w:rFonts w:ascii="Calibri" w:hAnsi="Calibri" w:cs="Calibri"/>
                <w:sz w:val="22"/>
                <w:szCs w:val="22"/>
              </w:rPr>
            </w:pPr>
            <w:r>
              <w:rPr>
                <w:rFonts w:ascii="Calibri" w:hAnsi="Calibri" w:cs="Calibri"/>
                <w:sz w:val="22"/>
                <w:szCs w:val="22"/>
              </w:rPr>
              <w:t>Introduces modified MPR behaviour in to 38.101-1 as annex G</w:t>
            </w:r>
          </w:p>
        </w:tc>
      </w:tr>
    </w:tbl>
    <w:p w14:paraId="51D1F9CD" w14:textId="75326382" w:rsidR="007819E9" w:rsidRDefault="007819E9" w:rsidP="00DD19DE"/>
    <w:p w14:paraId="5BD2E34B" w14:textId="2A189C11" w:rsidR="00F15B82" w:rsidRPr="00844CEA" w:rsidRDefault="00F15B82" w:rsidP="00F15B82">
      <w:pPr>
        <w:pStyle w:val="2"/>
        <w:rPr>
          <w:lang w:val="en-US"/>
        </w:rPr>
      </w:pPr>
      <w:r w:rsidRPr="00844CEA">
        <w:rPr>
          <w:lang w:val="en-US"/>
        </w:rPr>
        <w:t>Summary of Maintenance for bands and band combinations for 38.101-1 Agenda 6.5.2.1</w:t>
      </w:r>
    </w:p>
    <w:p w14:paraId="44668AB7" w14:textId="5BE80CDA" w:rsidR="00F15B82" w:rsidRPr="007819E9" w:rsidRDefault="00F15B82" w:rsidP="00F15B82">
      <w:pPr>
        <w:pStyle w:val="3"/>
        <w:numPr>
          <w:ilvl w:val="2"/>
          <w:numId w:val="5"/>
        </w:numPr>
      </w:pPr>
      <w:r>
        <w:t>Discussions issues for 38.101-1 maintenance</w:t>
      </w:r>
    </w:p>
    <w:p w14:paraId="2CE4597C" w14:textId="77777777" w:rsidR="00F15B82" w:rsidRPr="00BD4A19" w:rsidRDefault="00F15B82" w:rsidP="00F15B82">
      <w:pPr>
        <w:rPr>
          <w:lang w:val="sv-SE" w:eastAsia="zh-CN"/>
        </w:rPr>
      </w:pPr>
    </w:p>
    <w:tbl>
      <w:tblPr>
        <w:tblStyle w:val="aff7"/>
        <w:tblW w:w="10225" w:type="dxa"/>
        <w:tblLayout w:type="fixed"/>
        <w:tblLook w:val="04A0" w:firstRow="1" w:lastRow="0" w:firstColumn="1" w:lastColumn="0" w:noHBand="0" w:noVBand="1"/>
      </w:tblPr>
      <w:tblGrid>
        <w:gridCol w:w="3951"/>
        <w:gridCol w:w="6274"/>
      </w:tblGrid>
      <w:tr w:rsidR="00F15B82" w:rsidRPr="00364B10" w14:paraId="6EB34D0D" w14:textId="77777777" w:rsidTr="00844CEA">
        <w:trPr>
          <w:trHeight w:val="377"/>
        </w:trPr>
        <w:tc>
          <w:tcPr>
            <w:tcW w:w="3951" w:type="dxa"/>
          </w:tcPr>
          <w:p w14:paraId="4F49BD11"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5AE718E7" w14:textId="51DE8A88"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7B74199D" w14:textId="77777777" w:rsidTr="00844CEA">
        <w:trPr>
          <w:trHeight w:val="648"/>
        </w:trPr>
        <w:tc>
          <w:tcPr>
            <w:tcW w:w="3951" w:type="dxa"/>
          </w:tcPr>
          <w:p w14:paraId="6F9FE494"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64110184" w14:textId="0E15F2F4" w:rsidR="00F15B82" w:rsidRPr="00364B10" w:rsidRDefault="00F15B82" w:rsidP="007C37A3">
            <w:pPr>
              <w:spacing w:after="120"/>
              <w:rPr>
                <w:rFonts w:eastAsiaTheme="minorEastAsia"/>
                <w:lang w:val="en-US" w:eastAsia="zh-CN"/>
              </w:rPr>
            </w:pPr>
          </w:p>
        </w:tc>
      </w:tr>
      <w:tr w:rsidR="00F15B82" w:rsidRPr="00364B10" w14:paraId="0088F629" w14:textId="77777777" w:rsidTr="00844CEA">
        <w:trPr>
          <w:trHeight w:val="899"/>
        </w:trPr>
        <w:tc>
          <w:tcPr>
            <w:tcW w:w="3951" w:type="dxa"/>
          </w:tcPr>
          <w:p w14:paraId="3007951F"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14:paraId="2DF08E1F" w14:textId="77777777" w:rsidR="00F15B82" w:rsidRPr="00364B10" w:rsidRDefault="0012510F" w:rsidP="007C37A3">
            <w:pPr>
              <w:spacing w:after="120"/>
              <w:rPr>
                <w:rFonts w:eastAsiaTheme="minorEastAsia"/>
                <w:lang w:val="en-US" w:eastAsia="zh-CN"/>
              </w:rPr>
            </w:pPr>
            <w:r>
              <w:rPr>
                <w:rFonts w:eastAsiaTheme="minorEastAsia"/>
                <w:lang w:val="en-US" w:eastAsia="zh-CN"/>
              </w:rPr>
              <w:t>Huawei: Removing CA bandwidth class F has backward compatibility issue, the agreed changes in last meeting needs to be revisited.</w:t>
            </w:r>
          </w:p>
        </w:tc>
      </w:tr>
      <w:tr w:rsidR="00F15B82" w:rsidRPr="00364B10" w14:paraId="3BA79CDE" w14:textId="77777777" w:rsidTr="00844CEA">
        <w:trPr>
          <w:trHeight w:val="627"/>
        </w:trPr>
        <w:tc>
          <w:tcPr>
            <w:tcW w:w="3951" w:type="dxa"/>
          </w:tcPr>
          <w:p w14:paraId="21582D88" w14:textId="77777777" w:rsidR="00F15B82" w:rsidRPr="00364B10" w:rsidRDefault="00F15B82" w:rsidP="007C37A3">
            <w:pPr>
              <w:spacing w:after="120"/>
              <w:rPr>
                <w:rFonts w:eastAsiaTheme="minorEastAsia"/>
                <w:lang w:val="en-US" w:eastAsia="zh-CN"/>
              </w:rPr>
            </w:pPr>
            <w:r>
              <w:t>2.1.3: CA fallback group 1</w:t>
            </w:r>
          </w:p>
        </w:tc>
        <w:tc>
          <w:tcPr>
            <w:tcW w:w="6274" w:type="dxa"/>
          </w:tcPr>
          <w:p w14:paraId="4ED77B72" w14:textId="77777777" w:rsidR="00F15B82" w:rsidRPr="00364B10" w:rsidRDefault="00F15B82" w:rsidP="007C37A3">
            <w:pPr>
              <w:spacing w:after="120"/>
              <w:rPr>
                <w:rFonts w:eastAsiaTheme="minorEastAsia"/>
                <w:lang w:val="en-US" w:eastAsia="zh-CN"/>
              </w:rPr>
            </w:pPr>
          </w:p>
        </w:tc>
      </w:tr>
      <w:tr w:rsidR="00F15B82" w:rsidRPr="00364B10" w14:paraId="29C88411" w14:textId="77777777" w:rsidTr="00844CEA">
        <w:trPr>
          <w:trHeight w:val="648"/>
        </w:trPr>
        <w:tc>
          <w:tcPr>
            <w:tcW w:w="3951" w:type="dxa"/>
          </w:tcPr>
          <w:p w14:paraId="2839C7B8"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5168D2CD" w14:textId="77777777" w:rsidR="00FF57E9" w:rsidRDefault="00FF57E9" w:rsidP="00FF57E9">
            <w:pPr>
              <w:spacing w:after="120"/>
              <w:rPr>
                <w:rFonts w:eastAsiaTheme="minorEastAsia"/>
                <w:lang w:val="en-US" w:eastAsia="zh-CN"/>
              </w:rPr>
            </w:pPr>
            <w:r>
              <w:rPr>
                <w:rFonts w:eastAsiaTheme="minorEastAsia" w:hint="eastAsia"/>
                <w:lang w:val="en-US" w:eastAsia="zh-CN"/>
              </w:rPr>
              <w:t>Huawei: there shall be a CR</w:t>
            </w:r>
          </w:p>
          <w:p w14:paraId="5AFCD866" w14:textId="77777777" w:rsidR="001C0B0B" w:rsidRPr="00A53D08" w:rsidRDefault="001C0B0B" w:rsidP="001C0B0B">
            <w:pPr>
              <w:spacing w:after="120"/>
              <w:rPr>
                <w:rFonts w:eastAsiaTheme="minorEastAsia"/>
                <w:lang w:val="en-US" w:eastAsia="zh-CN"/>
              </w:rPr>
            </w:pPr>
            <w:r w:rsidRPr="00A53D08">
              <w:rPr>
                <w:rFonts w:eastAsiaTheme="minorEastAsia"/>
                <w:lang w:val="en-US" w:eastAsia="zh-CN"/>
              </w:rPr>
              <w:t>NTT DOCOMO, INC.: We propose for each of 38.101-1/2/3 to have this Annex and broaden the meaning of this modifiedMPR.</w:t>
            </w:r>
          </w:p>
          <w:p w14:paraId="3106B439" w14:textId="77777777" w:rsidR="001C0B0B" w:rsidRDefault="001C0B0B" w:rsidP="001C0B0B">
            <w:pPr>
              <w:spacing w:after="120"/>
              <w:rPr>
                <w:rFonts w:eastAsiaTheme="minorEastAsia"/>
                <w:lang w:val="en-US" w:eastAsia="zh-CN"/>
              </w:rPr>
            </w:pPr>
            <w:r w:rsidRPr="00A53D08">
              <w:rPr>
                <w:rFonts w:eastAsiaTheme="minorEastAsia"/>
                <w:lang w:val="en-US" w:eastAsia="zh-CN"/>
              </w:rPr>
              <w:t>[Reasons] Although we understand that the modifiedMPRbehavior is a field of the NR band capability in the supported NR band list that is part of the UE-NR-Capability IE, the MPR or A-MPR listed in the current 38.101-3 is captured in 38.101-3. Thus, in reality it is easier for readers to have this Annex in 38.101-3. On the other hand, we would have MPR or A-MPR change in the future purely related with 38.101-1 and 38.101-2 so that each of the 38.101 series should have this Annex. Finally, we also propose to broaden the meaning of this feature as proposed in R4-2000220, R4-2000221, R4-2000223 and R4-2000225</w:t>
            </w:r>
          </w:p>
          <w:p w14:paraId="693CA926" w14:textId="77777777" w:rsidR="001C0B0B" w:rsidRDefault="001C0B0B" w:rsidP="008D6666">
            <w:pPr>
              <w:spacing w:after="120"/>
              <w:rPr>
                <w:rFonts w:eastAsiaTheme="minorEastAsia"/>
                <w:lang w:val="en-US" w:eastAsia="zh-CN"/>
              </w:rPr>
            </w:pPr>
          </w:p>
          <w:p w14:paraId="6FA4A713" w14:textId="18B9B2AF" w:rsidR="00FF57E9" w:rsidRDefault="00FF57E9" w:rsidP="00FF57E9">
            <w:pPr>
              <w:spacing w:after="120"/>
              <w:rPr>
                <w:rFonts w:eastAsiaTheme="minorEastAsia"/>
                <w:lang w:val="en-US" w:eastAsia="zh-CN"/>
              </w:rPr>
            </w:pPr>
            <w:r>
              <w:rPr>
                <w:rFonts w:eastAsiaTheme="minorEastAsia"/>
                <w:lang w:val="en-US" w:eastAsia="zh-CN"/>
              </w:rPr>
              <w:t xml:space="preserve">Qualcomm: Should be Annex H, not G. </w:t>
            </w:r>
            <w:r w:rsidRPr="00BF3761">
              <w:rPr>
                <w:rFonts w:eastAsiaTheme="minorEastAsia"/>
                <w:u w:val="single"/>
                <w:lang w:eastAsia="zh-CN"/>
              </w:rPr>
              <w:t>At</w:t>
            </w:r>
            <w:r w:rsidRPr="00844CEA">
              <w:rPr>
                <w:u w:val="single"/>
              </w:rPr>
              <w:t xml:space="preserve"> the </w:t>
            </w:r>
            <w:r w:rsidRPr="00BF3761">
              <w:rPr>
                <w:rFonts w:eastAsiaTheme="minorEastAsia"/>
                <w:u w:val="single"/>
                <w:lang w:eastAsia="zh-CN"/>
              </w:rPr>
              <w:t xml:space="preserve">time </w:t>
            </w:r>
            <w:r w:rsidR="004E1108">
              <w:rPr>
                <w:rFonts w:eastAsiaTheme="minorEastAsia"/>
                <w:u w:val="single"/>
                <w:lang w:eastAsia="zh-CN"/>
              </w:rPr>
              <w:t xml:space="preserve">when this was discussed, </w:t>
            </w:r>
            <w:r w:rsidRPr="00BF3761">
              <w:rPr>
                <w:rFonts w:eastAsiaTheme="minorEastAsia"/>
                <w:u w:val="single"/>
                <w:lang w:eastAsia="zh-CN"/>
              </w:rPr>
              <w:t xml:space="preserve">the </w:t>
            </w:r>
            <w:r w:rsidRPr="00844CEA">
              <w:rPr>
                <w:u w:val="single"/>
              </w:rPr>
              <w:t>modifiedMPR</w:t>
            </w:r>
            <w:r>
              <w:rPr>
                <w:rFonts w:eastAsiaTheme="minorEastAsia"/>
                <w:u w:val="single"/>
                <w:lang w:eastAsia="zh-CN"/>
              </w:rPr>
              <w:t xml:space="preserve"> </w:t>
            </w:r>
            <w:r w:rsidR="00E46D0D">
              <w:rPr>
                <w:rFonts w:eastAsiaTheme="minorEastAsia"/>
                <w:u w:val="single"/>
                <w:lang w:eastAsia="zh-CN"/>
              </w:rPr>
              <w:t xml:space="preserve">was decided to </w:t>
            </w:r>
            <w:r w:rsidRPr="00BF3761">
              <w:rPr>
                <w:rFonts w:eastAsiaTheme="minorEastAsia"/>
                <w:u w:val="single"/>
                <w:lang w:eastAsia="zh-CN"/>
              </w:rPr>
              <w:t xml:space="preserve">be included in -3 or SA spec.  </w:t>
            </w:r>
          </w:p>
          <w:p w14:paraId="4BAF93DE" w14:textId="6333CD2B" w:rsidR="006B3829" w:rsidRPr="00364B10" w:rsidRDefault="006B3829" w:rsidP="00FF57E9">
            <w:pPr>
              <w:spacing w:after="120"/>
              <w:rPr>
                <w:rFonts w:eastAsiaTheme="minorEastAsia"/>
                <w:lang w:val="en-US" w:eastAsia="zh-CN"/>
              </w:rPr>
            </w:pPr>
          </w:p>
        </w:tc>
      </w:tr>
    </w:tbl>
    <w:p w14:paraId="29206BC3" w14:textId="7041EC0C" w:rsidR="00F15B82" w:rsidRDefault="00F15B82" w:rsidP="00DD19DE"/>
    <w:p w14:paraId="2C0974EF" w14:textId="0C0D60ED" w:rsidR="00F15B82" w:rsidRPr="00844CEA" w:rsidRDefault="00F15B82" w:rsidP="00F15B82">
      <w:pPr>
        <w:pStyle w:val="3"/>
        <w:numPr>
          <w:ilvl w:val="2"/>
          <w:numId w:val="5"/>
        </w:numPr>
        <w:rPr>
          <w:lang w:val="en-US"/>
        </w:rPr>
      </w:pPr>
      <w:r w:rsidRPr="00844CEA">
        <w:rPr>
          <w:lang w:val="en-US"/>
        </w:rPr>
        <w:lastRenderedPageBreak/>
        <w:t>Summary of discussions in 1st round for 38.101-1 maintenance</w:t>
      </w:r>
    </w:p>
    <w:tbl>
      <w:tblPr>
        <w:tblStyle w:val="aff7"/>
        <w:tblW w:w="10225" w:type="dxa"/>
        <w:tblLayout w:type="fixed"/>
        <w:tblLook w:val="04A0" w:firstRow="1" w:lastRow="0" w:firstColumn="1" w:lastColumn="0" w:noHBand="0" w:noVBand="1"/>
      </w:tblPr>
      <w:tblGrid>
        <w:gridCol w:w="3951"/>
        <w:gridCol w:w="6274"/>
      </w:tblGrid>
      <w:tr w:rsidR="00F15B82" w:rsidRPr="00364B10" w14:paraId="09318102" w14:textId="77777777" w:rsidTr="00844CEA">
        <w:trPr>
          <w:trHeight w:val="377"/>
        </w:trPr>
        <w:tc>
          <w:tcPr>
            <w:tcW w:w="3951" w:type="dxa"/>
          </w:tcPr>
          <w:p w14:paraId="1D9DFB02"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50B34A2D" w14:textId="1BFC1326" w:rsidR="00F15B82" w:rsidRPr="00364B10" w:rsidRDefault="00F15B82"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4D4AA0FD" w14:textId="77777777" w:rsidTr="00844CEA">
        <w:trPr>
          <w:trHeight w:val="648"/>
        </w:trPr>
        <w:tc>
          <w:tcPr>
            <w:tcW w:w="3951" w:type="dxa"/>
          </w:tcPr>
          <w:p w14:paraId="4B2EE957"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61BA909C" w14:textId="6960C924" w:rsidR="00F15B82" w:rsidRPr="00364B10" w:rsidRDefault="002F757A" w:rsidP="007C37A3">
            <w:pPr>
              <w:spacing w:after="120"/>
              <w:rPr>
                <w:rFonts w:eastAsiaTheme="minorEastAsia"/>
                <w:lang w:val="en-US" w:eastAsia="zh-CN"/>
              </w:rPr>
            </w:pPr>
            <w:r w:rsidRPr="002F757A">
              <w:rPr>
                <w:rFonts w:eastAsiaTheme="minorEastAsia"/>
                <w:highlight w:val="green"/>
                <w:lang w:val="en-US" w:eastAsia="zh-CN"/>
              </w:rPr>
              <w:t>Proposal to the 2</w:t>
            </w:r>
            <w:r w:rsidRPr="002F757A">
              <w:rPr>
                <w:rFonts w:eastAsiaTheme="minorEastAsia"/>
                <w:highlight w:val="green"/>
                <w:vertAlign w:val="superscript"/>
                <w:lang w:val="en-US" w:eastAsia="zh-CN"/>
              </w:rPr>
              <w:t>nd</w:t>
            </w:r>
            <w:r w:rsidRPr="002F757A">
              <w:rPr>
                <w:rFonts w:eastAsiaTheme="minorEastAsia"/>
                <w:highlight w:val="green"/>
                <w:lang w:val="en-US" w:eastAsia="zh-CN"/>
              </w:rPr>
              <w:t xml:space="preserve"> round is a</w:t>
            </w:r>
            <w:r w:rsidR="00244EC1" w:rsidRPr="002F757A">
              <w:rPr>
                <w:rFonts w:eastAsiaTheme="minorEastAsia"/>
                <w:highlight w:val="green"/>
                <w:lang w:val="en-US" w:eastAsia="zh-CN"/>
              </w:rPr>
              <w:t xml:space="preserve">gree CR </w:t>
            </w:r>
            <w:hyperlink r:id="rId47" w:history="1">
              <w:r w:rsidR="00244EC1" w:rsidRPr="002F757A">
                <w:rPr>
                  <w:rStyle w:val="af0"/>
                  <w:highlight w:val="green"/>
                </w:rPr>
                <w:t>R4-2000413</w:t>
              </w:r>
            </w:hyperlink>
          </w:p>
        </w:tc>
      </w:tr>
      <w:tr w:rsidR="00F15B82" w:rsidRPr="00364B10" w14:paraId="403F44FD" w14:textId="77777777" w:rsidTr="00844CEA">
        <w:trPr>
          <w:trHeight w:val="899"/>
        </w:trPr>
        <w:tc>
          <w:tcPr>
            <w:tcW w:w="3951" w:type="dxa"/>
          </w:tcPr>
          <w:p w14:paraId="430EEE77"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14:paraId="2EDF1BEE" w14:textId="6CC6A0A9" w:rsidR="00F15B82" w:rsidRPr="00364B10" w:rsidRDefault="0018763F" w:rsidP="007C37A3">
            <w:pPr>
              <w:spacing w:after="120"/>
              <w:rPr>
                <w:rFonts w:eastAsiaTheme="minorEastAsia"/>
                <w:lang w:val="en-US" w:eastAsia="zh-CN"/>
              </w:rPr>
            </w:pPr>
            <w:r>
              <w:rPr>
                <w:rFonts w:eastAsiaTheme="minorEastAsia"/>
                <w:lang w:val="en-US" w:eastAsia="zh-CN"/>
              </w:rPr>
              <w:t xml:space="preserve">Huawei has concerns </w:t>
            </w:r>
            <w:r w:rsidR="006B36C9">
              <w:rPr>
                <w:rFonts w:eastAsiaTheme="minorEastAsia"/>
                <w:lang w:val="en-US" w:eastAsia="zh-CN"/>
              </w:rPr>
              <w:t>on agreement from previous meeting but no proposals how to correct them.</w:t>
            </w:r>
            <w:r w:rsidR="006952B9">
              <w:rPr>
                <w:rFonts w:eastAsiaTheme="minorEastAsia"/>
                <w:lang w:val="en-US" w:eastAsia="zh-CN"/>
              </w:rPr>
              <w:t xml:space="preserve"> </w:t>
            </w:r>
            <w:r w:rsidR="006952B9" w:rsidRPr="009F0B88">
              <w:rPr>
                <w:rFonts w:eastAsiaTheme="minorEastAsia"/>
                <w:highlight w:val="green"/>
                <w:lang w:val="en-US" w:eastAsia="zh-CN"/>
              </w:rPr>
              <w:t>Prop</w:t>
            </w:r>
            <w:r w:rsidR="002F757A" w:rsidRPr="009F0B88">
              <w:rPr>
                <w:rFonts w:eastAsiaTheme="minorEastAsia"/>
                <w:highlight w:val="green"/>
                <w:lang w:val="en-US" w:eastAsia="zh-CN"/>
              </w:rPr>
              <w:t>o</w:t>
            </w:r>
            <w:r w:rsidR="006952B9" w:rsidRPr="009F0B88">
              <w:rPr>
                <w:rFonts w:eastAsiaTheme="minorEastAsia"/>
                <w:highlight w:val="green"/>
                <w:lang w:val="en-US" w:eastAsia="zh-CN"/>
              </w:rPr>
              <w:t xml:space="preserve">sal is to </w:t>
            </w:r>
            <w:r w:rsidR="002F757A" w:rsidRPr="009F0B88">
              <w:rPr>
                <w:rFonts w:eastAsiaTheme="minorEastAsia"/>
                <w:highlight w:val="green"/>
                <w:lang w:val="en-US" w:eastAsia="zh-CN"/>
              </w:rPr>
              <w:t>continue discussions in 2</w:t>
            </w:r>
            <w:r w:rsidR="002F757A" w:rsidRPr="009F0B88">
              <w:rPr>
                <w:rFonts w:eastAsiaTheme="minorEastAsia"/>
                <w:highlight w:val="green"/>
                <w:vertAlign w:val="superscript"/>
                <w:lang w:val="en-US" w:eastAsia="zh-CN"/>
              </w:rPr>
              <w:t>nd</w:t>
            </w:r>
            <w:r w:rsidR="002F757A" w:rsidRPr="009F0B88">
              <w:rPr>
                <w:rFonts w:eastAsiaTheme="minorEastAsia"/>
                <w:highlight w:val="green"/>
                <w:lang w:val="en-US" w:eastAsia="zh-CN"/>
              </w:rPr>
              <w:t xml:space="preserve"> round </w:t>
            </w:r>
            <w:r w:rsidR="00803A31" w:rsidRPr="009F0B88">
              <w:rPr>
                <w:rFonts w:eastAsiaTheme="minorEastAsia"/>
                <w:highlight w:val="green"/>
                <w:lang w:val="en-US" w:eastAsia="zh-CN"/>
              </w:rPr>
              <w:t xml:space="preserve">and if no more details on issues are provide, agreed CR </w:t>
            </w:r>
            <w:hyperlink r:id="rId48" w:history="1">
              <w:r w:rsidR="00803A31" w:rsidRPr="009F0B88">
                <w:rPr>
                  <w:rStyle w:val="af0"/>
                  <w:highlight w:val="green"/>
                </w:rPr>
                <w:t>R4-2000525</w:t>
              </w:r>
            </w:hyperlink>
            <w:r w:rsidR="00803A31" w:rsidRPr="009F0B88">
              <w:rPr>
                <w:rStyle w:val="af0"/>
                <w:highlight w:val="green"/>
              </w:rPr>
              <w:t xml:space="preserve"> </w:t>
            </w:r>
            <w:r w:rsidR="00803A31" w:rsidRPr="009F0B88">
              <w:rPr>
                <w:rFonts w:eastAsiaTheme="minorEastAsia"/>
                <w:highlight w:val="green"/>
                <w:lang w:val="en-US" w:eastAsia="zh-CN"/>
              </w:rPr>
              <w:t xml:space="preserve">after </w:t>
            </w:r>
            <w:r w:rsidR="009F0B88" w:rsidRPr="009F0B88">
              <w:rPr>
                <w:rFonts w:eastAsiaTheme="minorEastAsia"/>
                <w:highlight w:val="green"/>
                <w:lang w:val="en-US" w:eastAsia="zh-CN"/>
              </w:rPr>
              <w:t>2</w:t>
            </w:r>
            <w:r w:rsidR="009F0B88" w:rsidRPr="009F0B88">
              <w:rPr>
                <w:rFonts w:eastAsiaTheme="minorEastAsia"/>
                <w:highlight w:val="green"/>
                <w:vertAlign w:val="superscript"/>
                <w:lang w:val="en-US" w:eastAsia="zh-CN"/>
              </w:rPr>
              <w:t>nd</w:t>
            </w:r>
            <w:r w:rsidR="009F0B88" w:rsidRPr="009F0B88">
              <w:rPr>
                <w:rFonts w:eastAsiaTheme="minorEastAsia"/>
                <w:highlight w:val="green"/>
                <w:lang w:val="en-US" w:eastAsia="zh-CN"/>
              </w:rPr>
              <w:t xml:space="preserve"> round.</w:t>
            </w:r>
            <w:r w:rsidR="009F0B88">
              <w:rPr>
                <w:rFonts w:eastAsiaTheme="minorEastAsia"/>
                <w:lang w:val="en-US" w:eastAsia="zh-CN"/>
              </w:rPr>
              <w:t xml:space="preserve"> </w:t>
            </w:r>
          </w:p>
        </w:tc>
      </w:tr>
      <w:tr w:rsidR="00F15B82" w:rsidRPr="00364B10" w14:paraId="5F052D60" w14:textId="77777777" w:rsidTr="00844CEA">
        <w:trPr>
          <w:trHeight w:val="627"/>
        </w:trPr>
        <w:tc>
          <w:tcPr>
            <w:tcW w:w="3951" w:type="dxa"/>
          </w:tcPr>
          <w:p w14:paraId="56467B58" w14:textId="77777777" w:rsidR="00F15B82" w:rsidRPr="00364B10" w:rsidRDefault="00F15B82" w:rsidP="007C37A3">
            <w:pPr>
              <w:spacing w:after="120"/>
              <w:rPr>
                <w:rFonts w:eastAsiaTheme="minorEastAsia"/>
                <w:lang w:val="en-US" w:eastAsia="zh-CN"/>
              </w:rPr>
            </w:pPr>
            <w:r>
              <w:t>2.1.3: CA fallback group 1</w:t>
            </w:r>
          </w:p>
        </w:tc>
        <w:tc>
          <w:tcPr>
            <w:tcW w:w="6274" w:type="dxa"/>
          </w:tcPr>
          <w:p w14:paraId="68F6CC36" w14:textId="4CDB57C5" w:rsidR="00F15B82" w:rsidRPr="00364B10" w:rsidRDefault="002F757A" w:rsidP="007C37A3">
            <w:pPr>
              <w:spacing w:after="120"/>
              <w:rPr>
                <w:rFonts w:eastAsiaTheme="minorEastAsia"/>
                <w:lang w:val="en-US" w:eastAsia="zh-CN"/>
              </w:rPr>
            </w:pPr>
            <w:r w:rsidRPr="002F757A">
              <w:rPr>
                <w:rFonts w:eastAsiaTheme="minorEastAsia"/>
                <w:highlight w:val="green"/>
                <w:lang w:val="en-US" w:eastAsia="zh-CN"/>
              </w:rPr>
              <w:t>Proposal to the 2</w:t>
            </w:r>
            <w:r w:rsidRPr="002F757A">
              <w:rPr>
                <w:rFonts w:eastAsiaTheme="minorEastAsia"/>
                <w:highlight w:val="green"/>
                <w:vertAlign w:val="superscript"/>
                <w:lang w:val="en-US" w:eastAsia="zh-CN"/>
              </w:rPr>
              <w:t>nd</w:t>
            </w:r>
            <w:r w:rsidRPr="002F757A">
              <w:rPr>
                <w:rFonts w:eastAsiaTheme="minorEastAsia"/>
                <w:highlight w:val="green"/>
                <w:lang w:val="en-US" w:eastAsia="zh-CN"/>
              </w:rPr>
              <w:t xml:space="preserve"> round is to a</w:t>
            </w:r>
            <w:r w:rsidR="00633ABF" w:rsidRPr="002F757A">
              <w:rPr>
                <w:rFonts w:eastAsiaTheme="minorEastAsia"/>
                <w:highlight w:val="green"/>
                <w:lang w:val="en-US" w:eastAsia="zh-CN"/>
              </w:rPr>
              <w:t xml:space="preserve">gree CR </w:t>
            </w:r>
            <w:hyperlink r:id="rId49" w:history="1">
              <w:r w:rsidR="00633ABF" w:rsidRPr="002F757A">
                <w:rPr>
                  <w:rStyle w:val="af0"/>
                  <w:highlight w:val="green"/>
                </w:rPr>
                <w:t>R4-2001069</w:t>
              </w:r>
            </w:hyperlink>
          </w:p>
        </w:tc>
      </w:tr>
      <w:tr w:rsidR="00F15B82" w:rsidRPr="00364B10" w14:paraId="34365D44" w14:textId="77777777" w:rsidTr="00844CEA">
        <w:trPr>
          <w:trHeight w:val="648"/>
        </w:trPr>
        <w:tc>
          <w:tcPr>
            <w:tcW w:w="3951" w:type="dxa"/>
          </w:tcPr>
          <w:p w14:paraId="64AA9C15"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0032B42A" w14:textId="02902F38" w:rsidR="00F15B82" w:rsidRPr="00364B10" w:rsidRDefault="00E828A1" w:rsidP="007C37A3">
            <w:pPr>
              <w:spacing w:after="120"/>
              <w:rPr>
                <w:rFonts w:eastAsiaTheme="minorEastAsia"/>
                <w:lang w:val="en-US" w:eastAsia="zh-CN"/>
              </w:rPr>
            </w:pPr>
            <w:r>
              <w:rPr>
                <w:rFonts w:eastAsiaTheme="minorEastAsia"/>
                <w:lang w:val="en-US" w:eastAsia="zh-CN"/>
              </w:rPr>
              <w:t xml:space="preserve">There are alternate proposals and CR in topic #5. </w:t>
            </w:r>
            <w:r w:rsidRPr="00911877">
              <w:rPr>
                <w:rFonts w:eastAsiaTheme="minorEastAsia"/>
                <w:highlight w:val="yellow"/>
                <w:lang w:val="en-US" w:eastAsia="zh-CN"/>
              </w:rPr>
              <w:t>Proposed WF is to merge this CR</w:t>
            </w:r>
            <w:r w:rsidR="00911877" w:rsidRPr="00911877">
              <w:rPr>
                <w:rFonts w:eastAsiaTheme="minorEastAsia"/>
                <w:highlight w:val="yellow"/>
                <w:lang w:val="en-US" w:eastAsia="zh-CN"/>
              </w:rPr>
              <w:t xml:space="preserve"> </w:t>
            </w:r>
            <w:hyperlink r:id="rId50" w:history="1">
              <w:r w:rsidR="00911877" w:rsidRPr="00911877">
                <w:rPr>
                  <w:rStyle w:val="af0"/>
                  <w:highlight w:val="yellow"/>
                </w:rPr>
                <w:t>R4-2001308</w:t>
              </w:r>
            </w:hyperlink>
            <w:r w:rsidRPr="00911877">
              <w:rPr>
                <w:rFonts w:eastAsiaTheme="minorEastAsia"/>
                <w:highlight w:val="yellow"/>
                <w:lang w:val="en-US" w:eastAsia="zh-CN"/>
              </w:rPr>
              <w:t>.</w:t>
            </w:r>
            <w:r>
              <w:rPr>
                <w:rFonts w:eastAsiaTheme="minorEastAsia"/>
                <w:lang w:val="en-US" w:eastAsia="zh-CN"/>
              </w:rPr>
              <w:t xml:space="preserve"> </w:t>
            </w:r>
          </w:p>
        </w:tc>
      </w:tr>
    </w:tbl>
    <w:p w14:paraId="4CD05EF6" w14:textId="61DA499E" w:rsidR="007B5999" w:rsidRPr="00844CEA" w:rsidRDefault="007B5999" w:rsidP="007B5999">
      <w:pPr>
        <w:pStyle w:val="3"/>
        <w:numPr>
          <w:ilvl w:val="2"/>
          <w:numId w:val="5"/>
        </w:numPr>
        <w:rPr>
          <w:ins w:id="113" w:author="Qualcomm" w:date="2020-03-02T13:21:00Z"/>
          <w:lang w:val="en-US"/>
        </w:rPr>
      </w:pPr>
      <w:ins w:id="114" w:author="Qualcomm" w:date="2020-03-02T13:21:00Z">
        <w:r>
          <w:rPr>
            <w:lang w:val="en-US"/>
          </w:rPr>
          <w:t>Companies views for</w:t>
        </w:r>
        <w:r w:rsidRPr="00844CEA">
          <w:rPr>
            <w:lang w:val="en-US"/>
          </w:rPr>
          <w:t xml:space="preserve"> </w:t>
        </w:r>
        <w:r>
          <w:rPr>
            <w:lang w:val="en-US"/>
          </w:rPr>
          <w:t>2nd</w:t>
        </w:r>
        <w:r w:rsidRPr="00844CEA">
          <w:rPr>
            <w:lang w:val="en-US"/>
          </w:rPr>
          <w:t xml:space="preserve"> round for 38.101-1 maintenance</w:t>
        </w:r>
      </w:ins>
    </w:p>
    <w:tbl>
      <w:tblPr>
        <w:tblStyle w:val="aff7"/>
        <w:tblW w:w="10225" w:type="dxa"/>
        <w:tblLayout w:type="fixed"/>
        <w:tblLook w:val="04A0" w:firstRow="1" w:lastRow="0" w:firstColumn="1" w:lastColumn="0" w:noHBand="0" w:noVBand="1"/>
      </w:tblPr>
      <w:tblGrid>
        <w:gridCol w:w="3951"/>
        <w:gridCol w:w="6274"/>
      </w:tblGrid>
      <w:tr w:rsidR="007B5999" w:rsidRPr="00364B10" w14:paraId="7E8D8544" w14:textId="77777777" w:rsidTr="005E580A">
        <w:trPr>
          <w:trHeight w:val="377"/>
          <w:ins w:id="115" w:author="Qualcomm" w:date="2020-03-02T13:21:00Z"/>
        </w:trPr>
        <w:tc>
          <w:tcPr>
            <w:tcW w:w="3951" w:type="dxa"/>
          </w:tcPr>
          <w:p w14:paraId="70D7E393" w14:textId="77777777" w:rsidR="007B5999" w:rsidRPr="00364B10" w:rsidRDefault="007B5999" w:rsidP="005E580A">
            <w:pPr>
              <w:spacing w:after="120"/>
              <w:rPr>
                <w:ins w:id="116" w:author="Qualcomm" w:date="2020-03-02T13:21:00Z"/>
                <w:rFonts w:eastAsiaTheme="minorEastAsia"/>
                <w:b/>
                <w:bCs/>
                <w:lang w:val="en-US" w:eastAsia="zh-CN"/>
              </w:rPr>
            </w:pPr>
            <w:ins w:id="117" w:author="Qualcomm" w:date="2020-03-02T13:21:00Z">
              <w:r w:rsidRPr="00364B10">
                <w:rPr>
                  <w:rFonts w:eastAsiaTheme="minorEastAsia"/>
                  <w:b/>
                  <w:bCs/>
                  <w:lang w:val="en-US" w:eastAsia="zh-CN"/>
                </w:rPr>
                <w:t>Sub-topic</w:t>
              </w:r>
            </w:ins>
          </w:p>
        </w:tc>
        <w:tc>
          <w:tcPr>
            <w:tcW w:w="6274" w:type="dxa"/>
          </w:tcPr>
          <w:p w14:paraId="254260EF" w14:textId="76823F23" w:rsidR="007B5999" w:rsidRPr="00364B10" w:rsidRDefault="00F41A59" w:rsidP="005E580A">
            <w:pPr>
              <w:spacing w:after="120"/>
              <w:rPr>
                <w:ins w:id="118" w:author="Qualcomm" w:date="2020-03-02T13:21:00Z"/>
                <w:rFonts w:eastAsiaTheme="minorEastAsia"/>
                <w:b/>
                <w:bCs/>
                <w:lang w:val="en-US" w:eastAsia="zh-CN"/>
              </w:rPr>
            </w:pPr>
            <w:ins w:id="119" w:author="Qualcomm" w:date="2020-03-02T13:33:00Z">
              <w:r>
                <w:rPr>
                  <w:rFonts w:eastAsiaTheme="minorEastAsia"/>
                  <w:b/>
                  <w:bCs/>
                  <w:lang w:val="en-US" w:eastAsia="zh-CN"/>
                </w:rPr>
                <w:t>Companies</w:t>
              </w:r>
            </w:ins>
            <w:ins w:id="120" w:author="Qualcomm" w:date="2020-03-02T13:23:00Z">
              <w:r w:rsidR="00C311A9">
                <w:rPr>
                  <w:rFonts w:eastAsiaTheme="minorEastAsia"/>
                  <w:b/>
                  <w:bCs/>
                  <w:lang w:val="en-US" w:eastAsia="zh-CN"/>
                </w:rPr>
                <w:t xml:space="preserve"> views</w:t>
              </w:r>
            </w:ins>
          </w:p>
        </w:tc>
      </w:tr>
      <w:tr w:rsidR="007B5999" w:rsidRPr="00364B10" w14:paraId="569A2A65" w14:textId="77777777" w:rsidTr="005E580A">
        <w:trPr>
          <w:trHeight w:val="899"/>
          <w:ins w:id="121" w:author="Qualcomm" w:date="2020-03-02T13:21:00Z"/>
        </w:trPr>
        <w:tc>
          <w:tcPr>
            <w:tcW w:w="3951" w:type="dxa"/>
          </w:tcPr>
          <w:p w14:paraId="7E3D2AD9" w14:textId="7CA0B0F1" w:rsidR="007B5999" w:rsidRPr="00E91647" w:rsidRDefault="007B5999" w:rsidP="005E580A">
            <w:pPr>
              <w:spacing w:after="120"/>
              <w:rPr>
                <w:ins w:id="122" w:author="Qualcomm" w:date="2020-03-02T13:21:00Z"/>
                <w:rFonts w:eastAsiaTheme="minorEastAsia"/>
                <w:lang w:val="en-US" w:eastAsia="zh-CN"/>
              </w:rPr>
            </w:pPr>
            <w:ins w:id="123" w:author="Qualcomm" w:date="2020-03-02T13:21:00Z">
              <w:r w:rsidRPr="00E91647">
                <w:t>2.1.2: NR CA bandwidth class B and F changes</w:t>
              </w:r>
            </w:ins>
            <w:ins w:id="124" w:author="Qualcomm" w:date="2020-03-02T13:24:00Z">
              <w:r w:rsidR="00832D17" w:rsidRPr="00E91647">
                <w:t xml:space="preserve">, CR </w:t>
              </w:r>
              <w:r w:rsidR="009C164F" w:rsidRPr="00E91647">
                <w:t xml:space="preserve">R4-2000525 </w:t>
              </w:r>
            </w:ins>
          </w:p>
        </w:tc>
        <w:tc>
          <w:tcPr>
            <w:tcW w:w="6274" w:type="dxa"/>
          </w:tcPr>
          <w:p w14:paraId="0BA1BB46" w14:textId="2F304488" w:rsidR="007B5999" w:rsidRPr="00364B10" w:rsidRDefault="007B5999" w:rsidP="005E580A">
            <w:pPr>
              <w:spacing w:after="120"/>
              <w:rPr>
                <w:ins w:id="125" w:author="Qualcomm" w:date="2020-03-02T13:21:00Z"/>
                <w:rFonts w:eastAsiaTheme="minorEastAsia"/>
                <w:lang w:val="en-US" w:eastAsia="zh-CN"/>
              </w:rPr>
            </w:pPr>
          </w:p>
        </w:tc>
      </w:tr>
      <w:tr w:rsidR="007B5999" w:rsidRPr="00364B10" w14:paraId="20FA0BBB" w14:textId="77777777" w:rsidTr="005E580A">
        <w:trPr>
          <w:trHeight w:val="648"/>
          <w:ins w:id="126" w:author="Qualcomm" w:date="2020-03-02T13:21:00Z"/>
        </w:trPr>
        <w:tc>
          <w:tcPr>
            <w:tcW w:w="3951" w:type="dxa"/>
          </w:tcPr>
          <w:p w14:paraId="27F75AA3" w14:textId="1A2405E4" w:rsidR="007B5999" w:rsidRPr="00E91647" w:rsidRDefault="007B5999" w:rsidP="005E580A">
            <w:pPr>
              <w:spacing w:after="120"/>
              <w:rPr>
                <w:ins w:id="127" w:author="Qualcomm" w:date="2020-03-02T13:21:00Z"/>
                <w:rFonts w:eastAsiaTheme="minorEastAsia"/>
                <w:lang w:val="en-US" w:eastAsia="zh-CN"/>
              </w:rPr>
            </w:pPr>
            <w:ins w:id="128" w:author="Qualcomm" w:date="2020-03-02T13:21:00Z">
              <w:r w:rsidRPr="00E91647">
                <w:t>2.1.4: Modified MPR behaviour</w:t>
              </w:r>
            </w:ins>
            <w:ins w:id="129" w:author="Qualcomm" w:date="2020-03-02T13:24:00Z">
              <w:r w:rsidR="00D44FBE" w:rsidRPr="00E91647">
                <w:t xml:space="preserve">, CR </w:t>
              </w:r>
              <w:r w:rsidR="00D44FBE" w:rsidRPr="00E91647">
                <w:rPr>
                  <w:rPrChange w:id="130" w:author="Qualcomm" w:date="2020-03-02T14:07:00Z">
                    <w:rPr>
                      <w:b/>
                    </w:rPr>
                  </w:rPrChange>
                </w:rPr>
                <w:t xml:space="preserve">R4-2001308 </w:t>
              </w:r>
            </w:ins>
            <w:ins w:id="131" w:author="Qualcomm" w:date="2020-03-02T14:08:00Z">
              <w:r w:rsidR="0087494F" w:rsidRPr="00D73232">
                <w:t xml:space="preserve">and R4-2001314 </w:t>
              </w:r>
            </w:ins>
            <w:ins w:id="132" w:author="Qualcomm" w:date="2020-03-02T13:24:00Z">
              <w:r w:rsidR="00D44FBE" w:rsidRPr="00E91647">
                <w:rPr>
                  <w:rPrChange w:id="133" w:author="Qualcomm" w:date="2020-03-02T14:07:00Z">
                    <w:rPr>
                      <w:b/>
                    </w:rPr>
                  </w:rPrChange>
                </w:rPr>
                <w:t>still in discussion</w:t>
              </w:r>
            </w:ins>
            <w:ins w:id="134" w:author="Qualcomm" w:date="2020-03-02T14:08:00Z">
              <w:r w:rsidR="000A37CA">
                <w:t xml:space="preserve">, </w:t>
              </w:r>
              <w:r w:rsidR="000A37CA" w:rsidRPr="00D73232">
                <w:t>(</w:t>
              </w:r>
            </w:ins>
            <w:ins w:id="135" w:author="Qualcomm" w:date="2020-03-02T14:09:00Z">
              <w:r w:rsidR="0087494F">
                <w:t xml:space="preserve">38.101-3 </w:t>
              </w:r>
              <w:r w:rsidR="001D0B2F">
                <w:t>CR f</w:t>
              </w:r>
            </w:ins>
            <w:ins w:id="136" w:author="Qualcomm" w:date="2020-03-02T14:08:00Z">
              <w:r w:rsidR="000A37CA" w:rsidRPr="00D73232">
                <w:t>rom sub topic #2.5.4 still in discussion</w:t>
              </w:r>
            </w:ins>
            <w:ins w:id="137" w:author="Qualcomm" w:date="2020-03-02T14:09:00Z">
              <w:r w:rsidR="001D0B2F">
                <w:t>)</w:t>
              </w:r>
            </w:ins>
          </w:p>
        </w:tc>
        <w:tc>
          <w:tcPr>
            <w:tcW w:w="6274" w:type="dxa"/>
          </w:tcPr>
          <w:p w14:paraId="575CDF94" w14:textId="6B2BF716" w:rsidR="007B5999" w:rsidRPr="00364B10" w:rsidRDefault="007B5999" w:rsidP="005E580A">
            <w:pPr>
              <w:spacing w:after="120"/>
              <w:rPr>
                <w:ins w:id="138" w:author="Qualcomm" w:date="2020-03-02T13:21:00Z"/>
                <w:rFonts w:eastAsiaTheme="minorEastAsia"/>
                <w:lang w:val="en-US" w:eastAsia="zh-CN"/>
              </w:rPr>
            </w:pPr>
          </w:p>
        </w:tc>
      </w:tr>
    </w:tbl>
    <w:p w14:paraId="784C2E6D" w14:textId="2F1FE387" w:rsidR="00F15B82" w:rsidRDefault="00F15B82" w:rsidP="00F15B82">
      <w:pPr>
        <w:rPr>
          <w:ins w:id="139" w:author="Qualcomm" w:date="2020-03-02T13:22:00Z"/>
          <w:lang w:eastAsia="zh-CN"/>
        </w:rPr>
      </w:pPr>
    </w:p>
    <w:p w14:paraId="43363807" w14:textId="175A5E48" w:rsidR="003326AC" w:rsidRPr="00844CEA" w:rsidRDefault="003326AC" w:rsidP="003326AC">
      <w:pPr>
        <w:pStyle w:val="3"/>
        <w:numPr>
          <w:ilvl w:val="2"/>
          <w:numId w:val="5"/>
        </w:numPr>
        <w:rPr>
          <w:ins w:id="140" w:author="Qualcomm" w:date="2020-03-02T13:22:00Z"/>
          <w:lang w:val="en-US"/>
        </w:rPr>
      </w:pPr>
      <w:ins w:id="141" w:author="Qualcomm" w:date="2020-03-02T13:22:00Z">
        <w:r w:rsidRPr="00844CEA">
          <w:rPr>
            <w:lang w:val="en-US"/>
          </w:rPr>
          <w:t xml:space="preserve">Summary of discussions in </w:t>
        </w:r>
        <w:r>
          <w:rPr>
            <w:lang w:val="en-US"/>
          </w:rPr>
          <w:t>2nd</w:t>
        </w:r>
        <w:r w:rsidRPr="00844CEA">
          <w:rPr>
            <w:lang w:val="en-US"/>
          </w:rPr>
          <w:t xml:space="preserve"> round for 38.101-1 maintenance</w:t>
        </w:r>
      </w:ins>
    </w:p>
    <w:p w14:paraId="756873FA" w14:textId="77777777" w:rsidR="003326AC" w:rsidRPr="003326AC" w:rsidRDefault="003326AC" w:rsidP="00F15B82">
      <w:pPr>
        <w:rPr>
          <w:lang w:val="en-US" w:eastAsia="zh-CN"/>
          <w:rPrChange w:id="142" w:author="Qualcomm" w:date="2020-03-02T13:22:00Z">
            <w:rPr>
              <w:lang w:val="sv-SE" w:eastAsia="zh-CN"/>
            </w:rPr>
          </w:rPrChange>
        </w:rPr>
      </w:pPr>
    </w:p>
    <w:p w14:paraId="7FB3C8E4" w14:textId="1D3D813C" w:rsidR="007819E9" w:rsidRPr="00844CEA" w:rsidRDefault="007819E9" w:rsidP="007819E9">
      <w:pPr>
        <w:pStyle w:val="2"/>
        <w:rPr>
          <w:lang w:val="en-US"/>
        </w:rPr>
      </w:pPr>
      <w:r w:rsidRPr="00844CEA">
        <w:rPr>
          <w:lang w:val="en-US"/>
        </w:rPr>
        <w:t>Maintenance for bands and band combinations for 38.101-2 Agenda 6.5.2.2</w:t>
      </w:r>
    </w:p>
    <w:p w14:paraId="2B341A33" w14:textId="494D0887" w:rsidR="00E85032" w:rsidRPr="00844CEA" w:rsidRDefault="00E85032" w:rsidP="00E85032">
      <w:pPr>
        <w:pStyle w:val="3"/>
        <w:numPr>
          <w:ilvl w:val="2"/>
          <w:numId w:val="5"/>
        </w:numPr>
        <w:rPr>
          <w:lang w:val="en-US"/>
        </w:rPr>
      </w:pPr>
      <w:r w:rsidRPr="00844CEA">
        <w:rPr>
          <w:lang w:val="en-US"/>
        </w:rPr>
        <w:t>Sub topic #2.</w:t>
      </w:r>
      <w:r w:rsidR="00F15B82" w:rsidRPr="00844CEA">
        <w:rPr>
          <w:lang w:val="en-US"/>
        </w:rPr>
        <w:t>3</w:t>
      </w:r>
      <w:r w:rsidRPr="00844CEA">
        <w:rPr>
          <w:lang w:val="en-US"/>
        </w:rPr>
        <w:t>.</w:t>
      </w:r>
      <w:r w:rsidR="007A1F80" w:rsidRPr="00844CEA">
        <w:rPr>
          <w:lang w:val="en-US"/>
        </w:rPr>
        <w:t>1</w:t>
      </w:r>
      <w:r w:rsidRPr="00844CEA">
        <w:rPr>
          <w:lang w:val="en-US"/>
        </w:rPr>
        <w:t xml:space="preserve">: </w:t>
      </w:r>
      <w:r w:rsidR="007A1F80" w:rsidRPr="00844CEA">
        <w:rPr>
          <w:lang w:val="en-US"/>
        </w:rPr>
        <w:t>Intra-contig and non-contig CA Table re-</w:t>
      </w:r>
      <w:r w:rsidR="002E76EE" w:rsidRPr="00844CEA">
        <w:rPr>
          <w:lang w:val="en-US"/>
        </w:rPr>
        <w:t>arrangement</w:t>
      </w:r>
      <w:r w:rsidR="007A1F80" w:rsidRPr="00844CEA">
        <w:rPr>
          <w:lang w:val="en-US"/>
        </w:rPr>
        <w:t xml:space="preserve"> </w:t>
      </w:r>
      <w:r w:rsidR="00BD4A19" w:rsidRPr="00844CEA">
        <w:rPr>
          <w:lang w:val="en-US"/>
        </w:rPr>
        <w:t xml:space="preserve">and </w:t>
      </w:r>
      <w:r w:rsidR="000236FF" w:rsidRPr="00844CEA">
        <w:rPr>
          <w:lang w:val="en-US"/>
        </w:rPr>
        <w:t>correction</w:t>
      </w:r>
    </w:p>
    <w:p w14:paraId="5B939743" w14:textId="481ED595" w:rsidR="00E85032" w:rsidRPr="00844CEA" w:rsidRDefault="00E85032" w:rsidP="00E85032">
      <w:pPr>
        <w:rPr>
          <w:lang w:val="en-US"/>
        </w:rPr>
      </w:pPr>
    </w:p>
    <w:tbl>
      <w:tblPr>
        <w:tblStyle w:val="aff7"/>
        <w:tblW w:w="10345" w:type="dxa"/>
        <w:tblLayout w:type="fixed"/>
        <w:tblLook w:val="04A0" w:firstRow="1" w:lastRow="0" w:firstColumn="1" w:lastColumn="0" w:noHBand="0" w:noVBand="1"/>
      </w:tblPr>
      <w:tblGrid>
        <w:gridCol w:w="1128"/>
        <w:gridCol w:w="1970"/>
        <w:gridCol w:w="1183"/>
        <w:gridCol w:w="1166"/>
        <w:gridCol w:w="4898"/>
      </w:tblGrid>
      <w:tr w:rsidR="00E85032" w:rsidRPr="00F53FE2" w14:paraId="65161621" w14:textId="77777777" w:rsidTr="00844CEA">
        <w:trPr>
          <w:trHeight w:val="468"/>
        </w:trPr>
        <w:tc>
          <w:tcPr>
            <w:tcW w:w="1128" w:type="dxa"/>
            <w:vAlign w:val="center"/>
          </w:tcPr>
          <w:p w14:paraId="7EAD4B4C" w14:textId="77777777" w:rsidR="00E85032" w:rsidRPr="00805BE8" w:rsidRDefault="00E85032" w:rsidP="00594D70">
            <w:pPr>
              <w:spacing w:before="120" w:after="120"/>
              <w:rPr>
                <w:b/>
                <w:bCs/>
              </w:rPr>
            </w:pPr>
            <w:r w:rsidRPr="00805BE8">
              <w:rPr>
                <w:b/>
                <w:bCs/>
              </w:rPr>
              <w:t>T-doc number</w:t>
            </w:r>
          </w:p>
        </w:tc>
        <w:tc>
          <w:tcPr>
            <w:tcW w:w="1970" w:type="dxa"/>
            <w:vAlign w:val="center"/>
          </w:tcPr>
          <w:p w14:paraId="592E9420" w14:textId="77777777" w:rsidR="00E85032" w:rsidRPr="00805BE8" w:rsidRDefault="00E85032" w:rsidP="00594D70">
            <w:pPr>
              <w:spacing w:before="120" w:after="120"/>
              <w:rPr>
                <w:b/>
                <w:bCs/>
              </w:rPr>
            </w:pPr>
            <w:r>
              <w:rPr>
                <w:b/>
                <w:bCs/>
              </w:rPr>
              <w:t>Title</w:t>
            </w:r>
          </w:p>
        </w:tc>
        <w:tc>
          <w:tcPr>
            <w:tcW w:w="1183" w:type="dxa"/>
            <w:vAlign w:val="center"/>
          </w:tcPr>
          <w:p w14:paraId="6AF570A8" w14:textId="77777777" w:rsidR="00E85032" w:rsidRPr="00805BE8" w:rsidRDefault="00E85032" w:rsidP="00594D70">
            <w:pPr>
              <w:spacing w:before="120" w:after="120"/>
              <w:rPr>
                <w:b/>
                <w:bCs/>
              </w:rPr>
            </w:pPr>
            <w:r>
              <w:rPr>
                <w:b/>
                <w:bCs/>
              </w:rPr>
              <w:t>Company</w:t>
            </w:r>
          </w:p>
        </w:tc>
        <w:tc>
          <w:tcPr>
            <w:tcW w:w="1166" w:type="dxa"/>
          </w:tcPr>
          <w:p w14:paraId="64EFBF7C" w14:textId="77777777" w:rsidR="00E85032" w:rsidRDefault="00E85032" w:rsidP="00594D70">
            <w:pPr>
              <w:spacing w:before="120" w:after="120"/>
              <w:rPr>
                <w:b/>
                <w:bCs/>
              </w:rPr>
            </w:pPr>
            <w:r>
              <w:rPr>
                <w:b/>
                <w:bCs/>
              </w:rPr>
              <w:t>Spec</w:t>
            </w:r>
          </w:p>
        </w:tc>
        <w:tc>
          <w:tcPr>
            <w:tcW w:w="4898" w:type="dxa"/>
          </w:tcPr>
          <w:p w14:paraId="5C91EBF6" w14:textId="77777777" w:rsidR="00E85032" w:rsidRDefault="00E85032" w:rsidP="00594D70">
            <w:pPr>
              <w:spacing w:before="120" w:after="120"/>
              <w:rPr>
                <w:b/>
                <w:bCs/>
              </w:rPr>
            </w:pPr>
            <w:r w:rsidRPr="00045592">
              <w:rPr>
                <w:b/>
                <w:bCs/>
              </w:rPr>
              <w:t>Proposals</w:t>
            </w:r>
            <w:r>
              <w:rPr>
                <w:b/>
                <w:bCs/>
              </w:rPr>
              <w:t xml:space="preserve"> / Observations</w:t>
            </w:r>
          </w:p>
        </w:tc>
      </w:tr>
      <w:tr w:rsidR="00E85032" w14:paraId="477A8344" w14:textId="77777777" w:rsidTr="00844CEA">
        <w:trPr>
          <w:trHeight w:val="468"/>
        </w:trPr>
        <w:tc>
          <w:tcPr>
            <w:tcW w:w="1128" w:type="dxa"/>
          </w:tcPr>
          <w:p w14:paraId="1B5BE10F" w14:textId="1B274C78" w:rsidR="00E85032" w:rsidRPr="004A7544" w:rsidRDefault="005E580A" w:rsidP="00E85032">
            <w:pPr>
              <w:spacing w:before="120" w:after="120"/>
            </w:pPr>
            <w:hyperlink r:id="rId51" w:history="1">
              <w:r w:rsidR="002A6FDE">
                <w:rPr>
                  <w:rStyle w:val="af0"/>
                </w:rPr>
                <w:t>R4-2000521</w:t>
              </w:r>
            </w:hyperlink>
          </w:p>
        </w:tc>
        <w:tc>
          <w:tcPr>
            <w:tcW w:w="1970" w:type="dxa"/>
          </w:tcPr>
          <w:p w14:paraId="2ED5B399" w14:textId="5406300E" w:rsidR="00E85032" w:rsidRPr="004A7544" w:rsidRDefault="00E85032" w:rsidP="00E85032">
            <w:pPr>
              <w:spacing w:before="120" w:after="120"/>
            </w:pPr>
            <w:r w:rsidRPr="004757E0">
              <w:t>CR FR2 CA tables REL15</w:t>
            </w:r>
          </w:p>
        </w:tc>
        <w:tc>
          <w:tcPr>
            <w:tcW w:w="1183" w:type="dxa"/>
          </w:tcPr>
          <w:p w14:paraId="5757C26E" w14:textId="03AD5A90" w:rsidR="00E85032" w:rsidRPr="004A7544" w:rsidRDefault="00E85032" w:rsidP="00E85032">
            <w:pPr>
              <w:spacing w:before="120" w:after="120"/>
            </w:pPr>
            <w:r w:rsidRPr="004757E0">
              <w:t>Nokia, Nokia Shanghai Bell</w:t>
            </w:r>
          </w:p>
        </w:tc>
        <w:tc>
          <w:tcPr>
            <w:tcW w:w="1166" w:type="dxa"/>
          </w:tcPr>
          <w:p w14:paraId="5CCAEB99" w14:textId="19EE4E94" w:rsidR="00E85032" w:rsidRDefault="00E85032" w:rsidP="00E85032">
            <w:pPr>
              <w:spacing w:before="120" w:after="120"/>
              <w:rPr>
                <w:rFonts w:ascii="Calibri" w:hAnsi="Calibri" w:cs="Calibri"/>
                <w:sz w:val="22"/>
                <w:szCs w:val="22"/>
              </w:rPr>
            </w:pPr>
            <w:r>
              <w:rPr>
                <w:rFonts w:ascii="Calibri" w:hAnsi="Calibri" w:cs="Calibri"/>
                <w:sz w:val="22"/>
                <w:szCs w:val="22"/>
              </w:rPr>
              <w:t>38.101-</w:t>
            </w:r>
            <w:r w:rsidR="007A1F80">
              <w:rPr>
                <w:rFonts w:ascii="Calibri" w:hAnsi="Calibri" w:cs="Calibri"/>
                <w:sz w:val="22"/>
                <w:szCs w:val="22"/>
              </w:rPr>
              <w:t>2</w:t>
            </w:r>
          </w:p>
        </w:tc>
        <w:tc>
          <w:tcPr>
            <w:tcW w:w="4898" w:type="dxa"/>
          </w:tcPr>
          <w:p w14:paraId="6FBD2D29" w14:textId="59D6B12A" w:rsidR="00E85032" w:rsidRDefault="007A1F80" w:rsidP="00E85032">
            <w:pPr>
              <w:spacing w:before="120" w:after="120"/>
              <w:rPr>
                <w:rFonts w:ascii="Calibri" w:hAnsi="Calibri" w:cs="Calibri"/>
                <w:sz w:val="22"/>
                <w:szCs w:val="22"/>
              </w:rPr>
            </w:pPr>
            <w:r>
              <w:rPr>
                <w:rFonts w:ascii="Calibri" w:hAnsi="Calibri" w:cs="Calibri"/>
                <w:sz w:val="22"/>
                <w:szCs w:val="22"/>
              </w:rPr>
              <w:t>Table 5.5A.2-1 and -2 changed format from listing individual CH BWs to refer to configuration</w:t>
            </w:r>
          </w:p>
        </w:tc>
      </w:tr>
      <w:tr w:rsidR="007A1F80" w14:paraId="48D27358" w14:textId="77777777" w:rsidTr="00844CEA">
        <w:trPr>
          <w:trHeight w:val="468"/>
        </w:trPr>
        <w:tc>
          <w:tcPr>
            <w:tcW w:w="1128" w:type="dxa"/>
          </w:tcPr>
          <w:p w14:paraId="420AADD5" w14:textId="29803E1B" w:rsidR="007A1F80" w:rsidRDefault="005E580A" w:rsidP="007A1F80">
            <w:pPr>
              <w:spacing w:before="120" w:after="120"/>
            </w:pPr>
            <w:hyperlink r:id="rId52" w:history="1">
              <w:r w:rsidR="002A6FDE">
                <w:rPr>
                  <w:rStyle w:val="af0"/>
                </w:rPr>
                <w:t>R4-2000559</w:t>
              </w:r>
            </w:hyperlink>
          </w:p>
        </w:tc>
        <w:tc>
          <w:tcPr>
            <w:tcW w:w="1970" w:type="dxa"/>
          </w:tcPr>
          <w:p w14:paraId="2EBB8DF6" w14:textId="42A9A87E" w:rsidR="007A1F80" w:rsidRDefault="007A1F80" w:rsidP="007A1F80">
            <w:pPr>
              <w:spacing w:before="120" w:after="120"/>
            </w:pPr>
            <w:r w:rsidRPr="00ED2797">
              <w:t>CR to TS 38.101-2 on corrections to intra-band contiguous CA for FR2 bands (Rel-15)</w:t>
            </w:r>
          </w:p>
        </w:tc>
        <w:tc>
          <w:tcPr>
            <w:tcW w:w="1183" w:type="dxa"/>
          </w:tcPr>
          <w:p w14:paraId="6C41D814" w14:textId="01B1B096" w:rsidR="007A1F80" w:rsidRDefault="007A1F80" w:rsidP="007A1F80">
            <w:pPr>
              <w:spacing w:before="120" w:after="120"/>
            </w:pPr>
            <w:r w:rsidRPr="00ED2797">
              <w:t>ZTE Corporation</w:t>
            </w:r>
          </w:p>
        </w:tc>
        <w:tc>
          <w:tcPr>
            <w:tcW w:w="1166" w:type="dxa"/>
          </w:tcPr>
          <w:p w14:paraId="350B5C92" w14:textId="77777777" w:rsidR="007A1F80" w:rsidRDefault="007A1F80" w:rsidP="007A1F80">
            <w:pPr>
              <w:spacing w:before="120" w:after="120"/>
              <w:rPr>
                <w:rFonts w:ascii="Calibri" w:hAnsi="Calibri" w:cs="Calibri"/>
                <w:sz w:val="22"/>
                <w:szCs w:val="22"/>
              </w:rPr>
            </w:pPr>
          </w:p>
        </w:tc>
        <w:tc>
          <w:tcPr>
            <w:tcW w:w="4898" w:type="dxa"/>
          </w:tcPr>
          <w:p w14:paraId="0FEB16B2" w14:textId="367E320A" w:rsidR="007A1F80" w:rsidRDefault="007A1F80" w:rsidP="007A1F80">
            <w:pPr>
              <w:spacing w:before="120" w:after="120"/>
              <w:rPr>
                <w:rFonts w:ascii="Calibri" w:hAnsi="Calibri" w:cs="Calibri"/>
                <w:sz w:val="22"/>
                <w:szCs w:val="22"/>
              </w:rPr>
            </w:pPr>
            <w:r>
              <w:rPr>
                <w:rFonts w:ascii="Calibri" w:hAnsi="Calibri" w:cs="Calibri"/>
                <w:sz w:val="22"/>
                <w:szCs w:val="22"/>
              </w:rPr>
              <w:t>Adds 50 MHz CH BWs to many configurations</w:t>
            </w:r>
          </w:p>
        </w:tc>
      </w:tr>
    </w:tbl>
    <w:p w14:paraId="61F492B6" w14:textId="1AE03E6D" w:rsidR="00E85032" w:rsidRDefault="00E85032" w:rsidP="00E85032">
      <w:pPr>
        <w:rPr>
          <w:lang w:eastAsia="zh-CN"/>
        </w:rPr>
      </w:pPr>
    </w:p>
    <w:p w14:paraId="27C7A721" w14:textId="31635410" w:rsidR="007A1F80" w:rsidRDefault="007A1F80" w:rsidP="00E85032">
      <w:pPr>
        <w:rPr>
          <w:lang w:eastAsia="zh-CN"/>
        </w:rPr>
      </w:pPr>
    </w:p>
    <w:p w14:paraId="7833700E" w14:textId="3E854D82" w:rsidR="007A1F80" w:rsidRPr="00844CEA" w:rsidRDefault="007A1F80" w:rsidP="007A1F80">
      <w:pPr>
        <w:pStyle w:val="3"/>
        <w:numPr>
          <w:ilvl w:val="2"/>
          <w:numId w:val="5"/>
        </w:numPr>
        <w:rPr>
          <w:lang w:val="en-US"/>
        </w:rPr>
      </w:pPr>
      <w:r w:rsidRPr="00844CEA">
        <w:rPr>
          <w:lang w:val="en-US"/>
        </w:rPr>
        <w:t>Sub topic #2.</w:t>
      </w:r>
      <w:r w:rsidR="00F15B82" w:rsidRPr="00844CEA">
        <w:rPr>
          <w:lang w:val="en-US"/>
        </w:rPr>
        <w:t>3</w:t>
      </w:r>
      <w:r w:rsidRPr="00844CEA">
        <w:rPr>
          <w:lang w:val="en-US"/>
        </w:rPr>
        <w:t xml:space="preserve">.2: </w:t>
      </w:r>
      <w:r w:rsidR="00BD4A19" w:rsidRPr="00844CEA">
        <w:rPr>
          <w:lang w:val="en-US"/>
        </w:rPr>
        <w:t xml:space="preserve">removal of fallback clause for CA and DC </w:t>
      </w:r>
    </w:p>
    <w:p w14:paraId="685ECFA8" w14:textId="77777777" w:rsidR="007A1F80" w:rsidRPr="00844CEA" w:rsidRDefault="007A1F80" w:rsidP="007A1F80">
      <w:pPr>
        <w:rPr>
          <w:lang w:val="en-US"/>
        </w:rPr>
      </w:pPr>
    </w:p>
    <w:tbl>
      <w:tblPr>
        <w:tblStyle w:val="aff7"/>
        <w:tblW w:w="10345" w:type="dxa"/>
        <w:tblLayout w:type="fixed"/>
        <w:tblLook w:val="04A0" w:firstRow="1" w:lastRow="0" w:firstColumn="1" w:lastColumn="0" w:noHBand="0" w:noVBand="1"/>
      </w:tblPr>
      <w:tblGrid>
        <w:gridCol w:w="1128"/>
        <w:gridCol w:w="1970"/>
        <w:gridCol w:w="1183"/>
        <w:gridCol w:w="1166"/>
        <w:gridCol w:w="4898"/>
      </w:tblGrid>
      <w:tr w:rsidR="007A1F80" w:rsidRPr="00F53FE2" w14:paraId="4BAE69D0" w14:textId="77777777" w:rsidTr="00844CEA">
        <w:trPr>
          <w:trHeight w:val="468"/>
        </w:trPr>
        <w:tc>
          <w:tcPr>
            <w:tcW w:w="1128" w:type="dxa"/>
            <w:vAlign w:val="center"/>
          </w:tcPr>
          <w:p w14:paraId="18514291" w14:textId="77777777" w:rsidR="007A1F80" w:rsidRPr="00805BE8" w:rsidRDefault="007A1F80" w:rsidP="00594D70">
            <w:pPr>
              <w:spacing w:before="120" w:after="120"/>
              <w:rPr>
                <w:b/>
                <w:bCs/>
              </w:rPr>
            </w:pPr>
            <w:r w:rsidRPr="00805BE8">
              <w:rPr>
                <w:b/>
                <w:bCs/>
              </w:rPr>
              <w:t>T-doc number</w:t>
            </w:r>
          </w:p>
        </w:tc>
        <w:tc>
          <w:tcPr>
            <w:tcW w:w="1970" w:type="dxa"/>
            <w:vAlign w:val="center"/>
          </w:tcPr>
          <w:p w14:paraId="007362B0" w14:textId="77777777" w:rsidR="007A1F80" w:rsidRPr="00805BE8" w:rsidRDefault="007A1F80" w:rsidP="00594D70">
            <w:pPr>
              <w:spacing w:before="120" w:after="120"/>
              <w:rPr>
                <w:b/>
                <w:bCs/>
              </w:rPr>
            </w:pPr>
            <w:r>
              <w:rPr>
                <w:b/>
                <w:bCs/>
              </w:rPr>
              <w:t>Title</w:t>
            </w:r>
          </w:p>
        </w:tc>
        <w:tc>
          <w:tcPr>
            <w:tcW w:w="1183" w:type="dxa"/>
            <w:vAlign w:val="center"/>
          </w:tcPr>
          <w:p w14:paraId="659D9B47" w14:textId="77777777" w:rsidR="007A1F80" w:rsidRPr="00805BE8" w:rsidRDefault="007A1F80" w:rsidP="00594D70">
            <w:pPr>
              <w:spacing w:before="120" w:after="120"/>
              <w:rPr>
                <w:b/>
                <w:bCs/>
              </w:rPr>
            </w:pPr>
            <w:r>
              <w:rPr>
                <w:b/>
                <w:bCs/>
              </w:rPr>
              <w:t>Company</w:t>
            </w:r>
          </w:p>
        </w:tc>
        <w:tc>
          <w:tcPr>
            <w:tcW w:w="1166" w:type="dxa"/>
          </w:tcPr>
          <w:p w14:paraId="6A5AEC7A" w14:textId="77777777" w:rsidR="007A1F80" w:rsidRDefault="007A1F80" w:rsidP="00594D70">
            <w:pPr>
              <w:spacing w:before="120" w:after="120"/>
              <w:rPr>
                <w:b/>
                <w:bCs/>
              </w:rPr>
            </w:pPr>
            <w:r>
              <w:rPr>
                <w:b/>
                <w:bCs/>
              </w:rPr>
              <w:t>Spec</w:t>
            </w:r>
          </w:p>
        </w:tc>
        <w:tc>
          <w:tcPr>
            <w:tcW w:w="4898" w:type="dxa"/>
          </w:tcPr>
          <w:p w14:paraId="3D2EE906" w14:textId="77777777" w:rsidR="007A1F80" w:rsidRDefault="007A1F80" w:rsidP="00594D70">
            <w:pPr>
              <w:spacing w:before="120" w:after="120"/>
              <w:rPr>
                <w:b/>
                <w:bCs/>
              </w:rPr>
            </w:pPr>
            <w:r w:rsidRPr="00045592">
              <w:rPr>
                <w:b/>
                <w:bCs/>
              </w:rPr>
              <w:t>Proposals</w:t>
            </w:r>
            <w:r>
              <w:rPr>
                <w:b/>
                <w:bCs/>
              </w:rPr>
              <w:t xml:space="preserve"> / Observations</w:t>
            </w:r>
          </w:p>
        </w:tc>
      </w:tr>
      <w:tr w:rsidR="007A1F80" w14:paraId="02044FD3" w14:textId="77777777" w:rsidTr="00844CEA">
        <w:trPr>
          <w:trHeight w:val="468"/>
        </w:trPr>
        <w:tc>
          <w:tcPr>
            <w:tcW w:w="1128" w:type="dxa"/>
          </w:tcPr>
          <w:p w14:paraId="7D1E3A35" w14:textId="3566FB47" w:rsidR="007A1F80" w:rsidRPr="004A7544" w:rsidRDefault="005E580A" w:rsidP="007A1F80">
            <w:pPr>
              <w:spacing w:before="120" w:after="120"/>
            </w:pPr>
            <w:hyperlink r:id="rId53" w:history="1">
              <w:r w:rsidR="002A6FDE">
                <w:rPr>
                  <w:rStyle w:val="af0"/>
                </w:rPr>
                <w:t>R4-2001310</w:t>
              </w:r>
            </w:hyperlink>
          </w:p>
        </w:tc>
        <w:tc>
          <w:tcPr>
            <w:tcW w:w="1970" w:type="dxa"/>
          </w:tcPr>
          <w:p w14:paraId="0BAC07CE" w14:textId="6DA1B8CD" w:rsidR="007A1F80" w:rsidRPr="004A7544" w:rsidRDefault="007A1F80" w:rsidP="007A1F80">
            <w:pPr>
              <w:spacing w:before="120" w:after="120"/>
            </w:pPr>
            <w:r w:rsidRPr="00F35A14">
              <w:t>Removal of contradicting fall-back specification for intra-band non-contigous CA/DC</w:t>
            </w:r>
          </w:p>
        </w:tc>
        <w:tc>
          <w:tcPr>
            <w:tcW w:w="1183" w:type="dxa"/>
          </w:tcPr>
          <w:p w14:paraId="61B429BF" w14:textId="703B72ED" w:rsidR="007A1F80" w:rsidRPr="004A7544" w:rsidRDefault="007A1F80" w:rsidP="007A1F80">
            <w:pPr>
              <w:spacing w:before="120" w:after="120"/>
            </w:pPr>
            <w:r w:rsidRPr="00F35A14">
              <w:t>Ericsson</w:t>
            </w:r>
          </w:p>
        </w:tc>
        <w:tc>
          <w:tcPr>
            <w:tcW w:w="1166" w:type="dxa"/>
          </w:tcPr>
          <w:p w14:paraId="57B28244" w14:textId="77777777" w:rsidR="007A1F80" w:rsidRDefault="007A1F80" w:rsidP="007A1F80">
            <w:pPr>
              <w:spacing w:before="120" w:after="120"/>
              <w:rPr>
                <w:rFonts w:ascii="Calibri" w:hAnsi="Calibri" w:cs="Calibri"/>
                <w:sz w:val="22"/>
                <w:szCs w:val="22"/>
              </w:rPr>
            </w:pPr>
            <w:r>
              <w:rPr>
                <w:rFonts w:ascii="Calibri" w:hAnsi="Calibri" w:cs="Calibri"/>
                <w:sz w:val="22"/>
                <w:szCs w:val="22"/>
              </w:rPr>
              <w:t>38.101-2</w:t>
            </w:r>
          </w:p>
        </w:tc>
        <w:tc>
          <w:tcPr>
            <w:tcW w:w="4898" w:type="dxa"/>
          </w:tcPr>
          <w:p w14:paraId="54DA0189" w14:textId="77777777" w:rsidR="007A1F80" w:rsidRDefault="007A1F80" w:rsidP="007A1F80">
            <w:pPr>
              <w:spacing w:before="120" w:after="120"/>
              <w:rPr>
                <w:rFonts w:ascii="Calibri" w:hAnsi="Calibri" w:cs="Calibri"/>
                <w:sz w:val="22"/>
                <w:szCs w:val="22"/>
              </w:rPr>
            </w:pPr>
            <w:r>
              <w:rPr>
                <w:rFonts w:ascii="Calibri" w:hAnsi="Calibri" w:cs="Calibri"/>
                <w:sz w:val="22"/>
                <w:szCs w:val="22"/>
              </w:rPr>
              <w:t>Removes:”</w:t>
            </w:r>
            <w:r>
              <w:t xml:space="preserve"> </w:t>
            </w:r>
            <w:r w:rsidRPr="007A1F8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w:t>
            </w:r>
          </w:p>
          <w:p w14:paraId="763C4A89" w14:textId="3C032138" w:rsidR="00E306B0" w:rsidRDefault="007A1F80" w:rsidP="007A1F80">
            <w:pPr>
              <w:spacing w:before="120" w:after="120"/>
              <w:rPr>
                <w:rFonts w:ascii="Calibri" w:hAnsi="Calibri" w:cs="Calibri"/>
                <w:sz w:val="22"/>
                <w:szCs w:val="22"/>
              </w:rPr>
            </w:pPr>
            <w:r>
              <w:rPr>
                <w:rFonts w:ascii="Calibri" w:hAnsi="Calibri" w:cs="Calibri"/>
                <w:sz w:val="22"/>
                <w:szCs w:val="22"/>
              </w:rPr>
              <w:t xml:space="preserve">Cover pages talks about adding this to 38.306. </w:t>
            </w:r>
          </w:p>
        </w:tc>
      </w:tr>
    </w:tbl>
    <w:p w14:paraId="4A9CB0B2" w14:textId="2F92C17E" w:rsidR="007A1F80" w:rsidRDefault="007A1F80" w:rsidP="00E85032">
      <w:pPr>
        <w:rPr>
          <w:lang w:eastAsia="zh-CN"/>
        </w:rPr>
      </w:pPr>
    </w:p>
    <w:p w14:paraId="5C605980" w14:textId="4128B679" w:rsidR="00F15B82" w:rsidRPr="00844CEA" w:rsidRDefault="00F15B82" w:rsidP="00F15B82">
      <w:pPr>
        <w:pStyle w:val="2"/>
        <w:rPr>
          <w:lang w:val="en-US"/>
        </w:rPr>
      </w:pPr>
      <w:r w:rsidRPr="00844CEA">
        <w:rPr>
          <w:lang w:val="en-US"/>
        </w:rPr>
        <w:t>Summary for Maintenance for bands and band combinations for 38.101-2 Agenda 6.5.2.2</w:t>
      </w:r>
    </w:p>
    <w:p w14:paraId="77566893" w14:textId="77777777" w:rsidR="00F15B82" w:rsidRDefault="00F15B82" w:rsidP="00F15B82">
      <w:pPr>
        <w:rPr>
          <w:color w:val="0070C0"/>
          <w:lang w:val="en-US" w:eastAsia="zh-CN"/>
        </w:rPr>
      </w:pPr>
    </w:p>
    <w:p w14:paraId="48F6D0E1" w14:textId="32A6DB04" w:rsidR="00F15B82" w:rsidRPr="00844CEA" w:rsidRDefault="00F15B82" w:rsidP="00F15B82">
      <w:pPr>
        <w:pStyle w:val="3"/>
        <w:numPr>
          <w:ilvl w:val="2"/>
          <w:numId w:val="5"/>
        </w:numPr>
        <w:rPr>
          <w:lang w:val="en-US"/>
        </w:rPr>
      </w:pPr>
      <w:r w:rsidRPr="00844CEA">
        <w:rPr>
          <w:lang w:val="en-US"/>
        </w:rPr>
        <w:t xml:space="preserve">Company views and open issues for 38.101-2 </w:t>
      </w:r>
      <w:r w:rsidR="00D902C6" w:rsidRPr="00844CEA">
        <w:rPr>
          <w:lang w:val="en-US"/>
        </w:rPr>
        <w:t xml:space="preserve">band and combo </w:t>
      </w:r>
      <w:r w:rsidRPr="00844CEA">
        <w:rPr>
          <w:lang w:val="en-US"/>
        </w:rPr>
        <w:t>maintenance</w:t>
      </w:r>
    </w:p>
    <w:tbl>
      <w:tblPr>
        <w:tblStyle w:val="aff7"/>
        <w:tblW w:w="10225" w:type="dxa"/>
        <w:tblLayout w:type="fixed"/>
        <w:tblLook w:val="04A0" w:firstRow="1" w:lastRow="0" w:firstColumn="1" w:lastColumn="0" w:noHBand="0" w:noVBand="1"/>
      </w:tblPr>
      <w:tblGrid>
        <w:gridCol w:w="3951"/>
        <w:gridCol w:w="6274"/>
      </w:tblGrid>
      <w:tr w:rsidR="00F15B82" w:rsidRPr="00364B10" w14:paraId="2E02B513" w14:textId="77777777" w:rsidTr="00844CEA">
        <w:trPr>
          <w:trHeight w:val="377"/>
        </w:trPr>
        <w:tc>
          <w:tcPr>
            <w:tcW w:w="3951" w:type="dxa"/>
          </w:tcPr>
          <w:p w14:paraId="3FB81CC8"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53504B8" w14:textId="6EBAC93A"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60830102" w14:textId="77777777" w:rsidTr="00844CEA">
        <w:trPr>
          <w:trHeight w:val="648"/>
        </w:trPr>
        <w:tc>
          <w:tcPr>
            <w:tcW w:w="3951" w:type="dxa"/>
          </w:tcPr>
          <w:p w14:paraId="38E97684" w14:textId="358178C3"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14:paraId="05F67864" w14:textId="77777777" w:rsidR="00F15B82" w:rsidRDefault="00BA58AE" w:rsidP="00FF3010">
            <w:pPr>
              <w:spacing w:after="120"/>
              <w:rPr>
                <w:rFonts w:eastAsiaTheme="minorEastAsia"/>
                <w:color w:val="FF0000"/>
                <w:lang w:val="en-US" w:eastAsia="zh-CN"/>
              </w:rPr>
            </w:pPr>
            <w:r w:rsidRPr="00BA58AE">
              <w:rPr>
                <w:rFonts w:eastAsiaTheme="minorEastAsia"/>
                <w:color w:val="FF0000"/>
                <w:lang w:val="en-US" w:eastAsia="zh-CN"/>
              </w:rPr>
              <w:t xml:space="preserve">Xiaomi: </w:t>
            </w:r>
            <w:r w:rsidR="001E6C5F">
              <w:rPr>
                <w:rFonts w:eastAsiaTheme="minorEastAsia"/>
                <w:color w:val="FF0000"/>
                <w:lang w:val="en-US" w:eastAsia="zh-CN"/>
              </w:rPr>
              <w:t xml:space="preserve">Thanks Nokia for the paper </w:t>
            </w:r>
            <w:r w:rsidR="00FF3010">
              <w:rPr>
                <w:rFonts w:eastAsiaTheme="minorEastAsia"/>
                <w:color w:val="FF0000"/>
                <w:lang w:val="en-US" w:eastAsia="zh-CN"/>
              </w:rPr>
              <w:t>R4-2000521.</w:t>
            </w:r>
            <w:r w:rsidRPr="00BA58AE">
              <w:rPr>
                <w:rFonts w:eastAsiaTheme="minorEastAsia"/>
                <w:color w:val="FF0000"/>
                <w:lang w:val="en-US" w:eastAsia="zh-CN"/>
              </w:rPr>
              <w:t xml:space="preserve"> </w:t>
            </w:r>
            <w:r w:rsidR="00FF3010">
              <w:rPr>
                <w:rFonts w:eastAsiaTheme="minorEastAsia"/>
                <w:color w:val="FF0000"/>
                <w:lang w:val="en-US" w:eastAsia="zh-CN"/>
              </w:rPr>
              <w:t xml:space="preserve"> W</w:t>
            </w:r>
            <w:r w:rsidRPr="00BA58AE">
              <w:rPr>
                <w:rFonts w:eastAsiaTheme="minorEastAsia"/>
                <w:color w:val="FF0000"/>
                <w:lang w:val="en-US" w:eastAsia="zh-CN"/>
              </w:rPr>
              <w:t xml:space="preserve">e support this new </w:t>
            </w:r>
            <w:r w:rsidR="00E23962">
              <w:rPr>
                <w:rFonts w:eastAsiaTheme="minorEastAsia"/>
                <w:color w:val="FF0000"/>
                <w:lang w:val="en-US" w:eastAsia="zh-CN"/>
              </w:rPr>
              <w:t xml:space="preserve">good </w:t>
            </w:r>
            <w:r w:rsidRPr="00BA58AE">
              <w:rPr>
                <w:rFonts w:eastAsiaTheme="minorEastAsia"/>
                <w:color w:val="FF0000"/>
                <w:lang w:val="en-US" w:eastAsia="zh-CN"/>
              </w:rPr>
              <w:t>table format, but why so many sub blocks (14) are list in the table? Can we use 8 sub blocks in the table?</w:t>
            </w:r>
            <w:r w:rsidRPr="00BA58AE">
              <w:rPr>
                <w:rFonts w:eastAsiaTheme="minorEastAsia" w:hint="eastAsia"/>
                <w:color w:val="FF0000"/>
                <w:lang w:val="en-US" w:eastAsia="zh-CN"/>
              </w:rPr>
              <w:t xml:space="preserve"> </w:t>
            </w:r>
            <w:r w:rsidRPr="00BA58AE">
              <w:rPr>
                <w:rFonts w:eastAsiaTheme="minorEastAsia"/>
                <w:color w:val="FF0000"/>
                <w:lang w:val="en-US" w:eastAsia="zh-CN"/>
              </w:rPr>
              <w:t>In addition, one editorial correction "class A" is missing in the second revised table.</w:t>
            </w:r>
          </w:p>
          <w:p w14:paraId="6C1C3DE6" w14:textId="77777777" w:rsidR="00146694" w:rsidRDefault="00DC44F1" w:rsidP="00FF3010">
            <w:pPr>
              <w:spacing w:after="120"/>
              <w:rPr>
                <w:rStyle w:val="af0"/>
              </w:rPr>
            </w:pPr>
            <w:r>
              <w:rPr>
                <w:rStyle w:val="af0"/>
                <w:lang w:val="en-US"/>
              </w:rPr>
              <w:t xml:space="preserve">Huawei: </w:t>
            </w:r>
            <w:r>
              <w:rPr>
                <w:rStyle w:val="af0"/>
              </w:rPr>
              <w:t xml:space="preserve">For </w:t>
            </w:r>
            <w:hyperlink r:id="rId54" w:history="1">
              <w:r>
                <w:rPr>
                  <w:rStyle w:val="af0"/>
                </w:rPr>
                <w:t>R4-2000559</w:t>
              </w:r>
            </w:hyperlink>
            <w:r>
              <w:rPr>
                <w:rStyle w:val="af0"/>
              </w:rPr>
              <w:t>, there is no need to add 50MHz CBW to the band combination if there is no 50MHz component in the current version.</w:t>
            </w:r>
          </w:p>
          <w:p w14:paraId="67EC8004" w14:textId="77777777" w:rsidR="00CE2661" w:rsidRDefault="008D6666">
            <w:pPr>
              <w:spacing w:after="120"/>
              <w:rPr>
                <w:lang w:val="en-US" w:eastAsia="ja-JP"/>
              </w:rPr>
            </w:pPr>
            <w:r>
              <w:rPr>
                <w:rFonts w:hint="eastAsia"/>
                <w:lang w:val="en-US" w:eastAsia="ja-JP"/>
              </w:rPr>
              <w:t xml:space="preserve">NTT DOCOMO, INC.: </w:t>
            </w:r>
            <w:r>
              <w:rPr>
                <w:lang w:val="en-US" w:eastAsia="ja-JP"/>
              </w:rPr>
              <w:t xml:space="preserve">For </w:t>
            </w:r>
            <w:r w:rsidRPr="0060004D">
              <w:rPr>
                <w:lang w:val="en-US" w:eastAsia="ja-JP"/>
              </w:rPr>
              <w:t>R4-2000521</w:t>
            </w:r>
            <w:r>
              <w:rPr>
                <w:lang w:val="en-US" w:eastAsia="ja-JP"/>
              </w:rPr>
              <w:t>, t</w:t>
            </w:r>
            <w:r>
              <w:rPr>
                <w:rFonts w:hint="eastAsia"/>
                <w:lang w:val="en-US" w:eastAsia="ja-JP"/>
              </w:rPr>
              <w:t xml:space="preserve">he proposal itself </w:t>
            </w:r>
            <w:r>
              <w:rPr>
                <w:lang w:val="en-US" w:eastAsia="ja-JP"/>
              </w:rPr>
              <w:t>is understandable but do we need to capture columns for sub-blocks?</w:t>
            </w:r>
          </w:p>
          <w:p w14:paraId="76F7FD41" w14:textId="41105908" w:rsidR="00CE2661" w:rsidRDefault="0060044B">
            <w:pPr>
              <w:spacing w:after="120"/>
              <w:rPr>
                <w:rFonts w:eastAsiaTheme="minorEastAsia"/>
                <w:color w:val="FF0000"/>
                <w:lang w:val="en-US" w:eastAsia="zh-CN"/>
              </w:rPr>
            </w:pPr>
            <w:r>
              <w:rPr>
                <w:rFonts w:eastAsiaTheme="minorEastAsia" w:hint="eastAsia"/>
                <w:color w:val="FF0000"/>
                <w:lang w:val="en-US" w:eastAsia="zh-CN"/>
              </w:rPr>
              <w:t xml:space="preserve">[ZTE]. There is note saying </w:t>
            </w:r>
            <w:r>
              <w:rPr>
                <w:rFonts w:eastAsiaTheme="minorEastAsia"/>
                <w:color w:val="FF0000"/>
                <w:lang w:val="en-US" w:eastAsia="zh-CN"/>
              </w:rPr>
              <w:t>‘</w:t>
            </w:r>
            <w:r>
              <w:rPr>
                <w:rFonts w:cs="Arial"/>
                <w:color w:val="000000"/>
                <w:szCs w:val="18"/>
                <w:lang w:eastAsia="fi-FI"/>
              </w:rPr>
              <w:t>Unless otherwise stated, BCS0 is referred in each constituent CA configuration</w:t>
            </w:r>
            <w:r>
              <w:rPr>
                <w:rFonts w:eastAsiaTheme="minorEastAsia"/>
                <w:color w:val="FF0000"/>
                <w:lang w:val="en-US" w:eastAsia="zh-CN"/>
              </w:rPr>
              <w:t>’</w:t>
            </w:r>
            <w:r>
              <w:rPr>
                <w:rFonts w:eastAsiaTheme="minorEastAsia" w:hint="eastAsia"/>
                <w:color w:val="FF0000"/>
                <w:lang w:val="en-US" w:eastAsia="zh-CN"/>
              </w:rPr>
              <w:t>.</w:t>
            </w:r>
            <w:r w:rsidR="005160DE">
              <w:rPr>
                <w:rFonts w:eastAsiaTheme="minorEastAsia"/>
                <w:color w:val="FF0000"/>
                <w:lang w:val="en-US" w:eastAsia="zh-CN"/>
              </w:rPr>
              <w:t xml:space="preserve"> </w:t>
            </w:r>
            <w:r>
              <w:rPr>
                <w:rFonts w:eastAsiaTheme="minorEastAsia" w:hint="eastAsia"/>
                <w:color w:val="FF0000"/>
                <w:lang w:val="en-US" w:eastAsia="zh-CN"/>
              </w:rPr>
              <w:t>How about different BCS for each sub-block in each constituent CA configuration in future?</w:t>
            </w:r>
          </w:p>
          <w:p w14:paraId="6F746CE8" w14:textId="22BBA4B8" w:rsidR="00F15B82" w:rsidRPr="0025603F" w:rsidRDefault="0060044B" w:rsidP="00FF3010">
            <w:pPr>
              <w:spacing w:after="120"/>
              <w:rPr>
                <w:color w:val="FF0000"/>
                <w:lang w:val="en-US"/>
              </w:rPr>
            </w:pPr>
            <w:r>
              <w:rPr>
                <w:rFonts w:eastAsiaTheme="minorEastAsia" w:hint="eastAsia"/>
                <w:color w:val="FF0000"/>
                <w:lang w:val="en-US" w:eastAsia="zh-CN"/>
              </w:rPr>
              <w:lastRenderedPageBreak/>
              <w:t xml:space="preserve">In addition, can we use </w:t>
            </w:r>
            <w:r>
              <w:rPr>
                <w:rFonts w:eastAsiaTheme="minorEastAsia"/>
                <w:color w:val="FF0000"/>
                <w:lang w:val="en-US" w:eastAsia="zh-CN"/>
              </w:rPr>
              <w:t>‘</w:t>
            </w:r>
            <w:r>
              <w:rPr>
                <w:rFonts w:eastAsiaTheme="minorEastAsia" w:hint="eastAsia"/>
                <w:color w:val="FF0000"/>
                <w:lang w:val="en-US" w:eastAsia="zh-CN"/>
              </w:rPr>
              <w:t>sub-block configuration</w:t>
            </w:r>
            <w:r>
              <w:rPr>
                <w:rFonts w:eastAsiaTheme="minorEastAsia"/>
                <w:color w:val="FF0000"/>
                <w:lang w:val="en-US" w:eastAsia="zh-CN"/>
              </w:rPr>
              <w:t>’</w:t>
            </w:r>
            <w:r>
              <w:rPr>
                <w:rFonts w:eastAsiaTheme="minorEastAsia" w:hint="eastAsia"/>
                <w:color w:val="FF0000"/>
                <w:lang w:val="en-US" w:eastAsia="zh-CN"/>
              </w:rPr>
              <w:t xml:space="preserve"> name in the table, because bandwidth class is added after the band for each sub-block.</w:t>
            </w:r>
          </w:p>
        </w:tc>
      </w:tr>
      <w:tr w:rsidR="00F15B82" w:rsidRPr="00364B10" w14:paraId="3AF42339" w14:textId="77777777" w:rsidTr="00844CEA">
        <w:trPr>
          <w:trHeight w:val="899"/>
        </w:trPr>
        <w:tc>
          <w:tcPr>
            <w:tcW w:w="3951" w:type="dxa"/>
          </w:tcPr>
          <w:p w14:paraId="1CCA85F7" w14:textId="58C2223A" w:rsidR="00F15B82" w:rsidRPr="00364B10" w:rsidRDefault="00F15B82" w:rsidP="007C37A3">
            <w:pPr>
              <w:spacing w:after="120"/>
              <w:rPr>
                <w:rFonts w:eastAsiaTheme="minorEastAsia"/>
                <w:lang w:val="en-US" w:eastAsia="zh-CN"/>
              </w:rPr>
            </w:pPr>
            <w:r>
              <w:lastRenderedPageBreak/>
              <w:t>2.3.2: removal of fallback clause for CA and DC</w:t>
            </w:r>
          </w:p>
        </w:tc>
        <w:tc>
          <w:tcPr>
            <w:tcW w:w="6274" w:type="dxa"/>
          </w:tcPr>
          <w:p w14:paraId="48C0B6B2" w14:textId="77777777" w:rsidR="008005AB" w:rsidRDefault="0060044B" w:rsidP="007C37A3">
            <w:pPr>
              <w:spacing w:after="120"/>
              <w:rPr>
                <w:rFonts w:eastAsiaTheme="minorEastAsia"/>
                <w:lang w:val="en-US" w:eastAsia="zh-CN"/>
              </w:rPr>
            </w:pPr>
            <w:bookmarkStart w:id="143" w:name="OLE_LINK2"/>
            <w:r>
              <w:rPr>
                <w:rFonts w:eastAsiaTheme="minorEastAsia" w:hint="eastAsia"/>
                <w:lang w:val="en-US" w:eastAsia="zh-CN"/>
              </w:rPr>
              <w:t>[ZTE]. Some CA and DC configurations were added in the spec based on the approach of this sentence. If this sentention removed and add to TS38.306, then people may confuse with 101 spec if they don</w:t>
            </w:r>
            <w:r>
              <w:rPr>
                <w:rFonts w:eastAsiaTheme="minorEastAsia"/>
                <w:lang w:val="en-US" w:eastAsia="zh-CN"/>
              </w:rPr>
              <w:t>’</w:t>
            </w:r>
            <w:r>
              <w:rPr>
                <w:rFonts w:eastAsiaTheme="minorEastAsia" w:hint="eastAsia"/>
                <w:lang w:val="en-US" w:eastAsia="zh-CN"/>
              </w:rPr>
              <w:t>t check the 38.306 spec.</w:t>
            </w:r>
          </w:p>
          <w:p w14:paraId="5A6336E6" w14:textId="77777777" w:rsidR="00F15B82" w:rsidRDefault="00DC44F1" w:rsidP="007C37A3">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bookmarkEnd w:id="143"/>
          </w:p>
          <w:p w14:paraId="20821F36" w14:textId="2B3DFF6E" w:rsidR="00F15B82" w:rsidRPr="00364B10" w:rsidRDefault="009D1BDF" w:rsidP="007C37A3">
            <w:pPr>
              <w:spacing w:after="120"/>
              <w:rPr>
                <w:rFonts w:eastAsiaTheme="minorEastAsia"/>
                <w:lang w:val="en-US" w:eastAsia="zh-CN"/>
              </w:rPr>
            </w:pPr>
            <w:r>
              <w:rPr>
                <w:rFonts w:eastAsiaTheme="minorEastAsia"/>
                <w:lang w:val="en-US" w:eastAsia="zh-CN"/>
              </w:rPr>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bl>
    <w:p w14:paraId="2C15D385" w14:textId="2DCB39DB" w:rsidR="00F15B82" w:rsidRDefault="00F15B82" w:rsidP="00E85032">
      <w:pPr>
        <w:rPr>
          <w:lang w:eastAsia="zh-CN"/>
        </w:rPr>
      </w:pPr>
    </w:p>
    <w:p w14:paraId="45164D9C" w14:textId="73D8AB49" w:rsidR="00F15B82" w:rsidRPr="00844CEA" w:rsidRDefault="00F15B82" w:rsidP="00F15B82">
      <w:pPr>
        <w:pStyle w:val="3"/>
        <w:numPr>
          <w:ilvl w:val="2"/>
          <w:numId w:val="5"/>
        </w:numPr>
        <w:rPr>
          <w:lang w:val="en-US"/>
        </w:rPr>
      </w:pPr>
      <w:r w:rsidRPr="00844CEA">
        <w:rPr>
          <w:lang w:val="en-US"/>
        </w:rPr>
        <w:t xml:space="preserve">Summary of 1st round of discussions 38.101-2 </w:t>
      </w:r>
      <w:r w:rsidR="00D902C6" w:rsidRPr="00844CEA">
        <w:rPr>
          <w:lang w:val="en-US"/>
        </w:rPr>
        <w:t xml:space="preserve">band and combo </w:t>
      </w:r>
      <w:r w:rsidRPr="00844CEA">
        <w:rPr>
          <w:lang w:val="en-US"/>
        </w:rPr>
        <w:t>maintenance</w:t>
      </w:r>
    </w:p>
    <w:tbl>
      <w:tblPr>
        <w:tblStyle w:val="aff7"/>
        <w:tblW w:w="10225" w:type="dxa"/>
        <w:tblLayout w:type="fixed"/>
        <w:tblLook w:val="04A0" w:firstRow="1" w:lastRow="0" w:firstColumn="1" w:lastColumn="0" w:noHBand="0" w:noVBand="1"/>
      </w:tblPr>
      <w:tblGrid>
        <w:gridCol w:w="3951"/>
        <w:gridCol w:w="6274"/>
      </w:tblGrid>
      <w:tr w:rsidR="00F15B82" w:rsidRPr="00364B10" w14:paraId="79983818" w14:textId="77777777" w:rsidTr="00844CEA">
        <w:trPr>
          <w:trHeight w:val="377"/>
        </w:trPr>
        <w:tc>
          <w:tcPr>
            <w:tcW w:w="3951" w:type="dxa"/>
          </w:tcPr>
          <w:p w14:paraId="03AC26ED"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7E5E0FFC" w14:textId="798A13E2"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6AD33AC2" w14:textId="77777777" w:rsidTr="00844CEA">
        <w:trPr>
          <w:trHeight w:val="648"/>
        </w:trPr>
        <w:tc>
          <w:tcPr>
            <w:tcW w:w="3951" w:type="dxa"/>
          </w:tcPr>
          <w:p w14:paraId="5FACF32B" w14:textId="06B7C84D"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14:paraId="6F571F8F" w14:textId="77777777" w:rsidR="006E4D61" w:rsidRDefault="00414343" w:rsidP="007C37A3">
            <w:pPr>
              <w:spacing w:after="120"/>
              <w:rPr>
                <w:rFonts w:eastAsiaTheme="minorEastAsia"/>
                <w:lang w:val="en-US" w:eastAsia="zh-CN"/>
              </w:rPr>
            </w:pPr>
            <w:r>
              <w:rPr>
                <w:rFonts w:eastAsiaTheme="minorEastAsia"/>
                <w:lang w:val="en-US" w:eastAsia="zh-CN"/>
              </w:rPr>
              <w:t>Seems to need more discussions.</w:t>
            </w:r>
          </w:p>
          <w:p w14:paraId="08F99B9B" w14:textId="71663113" w:rsidR="00F15B82" w:rsidRPr="00364B10" w:rsidRDefault="00A8514A" w:rsidP="007C37A3">
            <w:pPr>
              <w:spacing w:after="120"/>
              <w:rPr>
                <w:rFonts w:eastAsiaTheme="minorEastAsia"/>
                <w:lang w:val="en-US" w:eastAsia="zh-CN"/>
              </w:rPr>
            </w:pPr>
            <w:r w:rsidRPr="00E60CEF">
              <w:rPr>
                <w:rFonts w:eastAsiaTheme="minorEastAsia"/>
                <w:highlight w:val="green"/>
                <w:lang w:val="en-US" w:eastAsia="zh-CN"/>
              </w:rPr>
              <w:t>Propos</w:t>
            </w:r>
            <w:r w:rsidR="00374748" w:rsidRPr="00E60CEF">
              <w:rPr>
                <w:rFonts w:eastAsiaTheme="minorEastAsia"/>
                <w:highlight w:val="green"/>
                <w:lang w:val="en-US" w:eastAsia="zh-CN"/>
              </w:rPr>
              <w:t>al for 2</w:t>
            </w:r>
            <w:r w:rsidR="00374748" w:rsidRPr="00E60CEF">
              <w:rPr>
                <w:rFonts w:eastAsiaTheme="minorEastAsia"/>
                <w:highlight w:val="green"/>
                <w:vertAlign w:val="superscript"/>
                <w:lang w:val="en-US" w:eastAsia="zh-CN"/>
              </w:rPr>
              <w:t>nd</w:t>
            </w:r>
            <w:r w:rsidR="00374748" w:rsidRPr="00E60CEF">
              <w:rPr>
                <w:rFonts w:eastAsiaTheme="minorEastAsia"/>
                <w:highlight w:val="green"/>
                <w:lang w:val="en-US" w:eastAsia="zh-CN"/>
              </w:rPr>
              <w:t xml:space="preserve"> round</w:t>
            </w:r>
            <w:r w:rsidRPr="00E60CEF">
              <w:rPr>
                <w:rFonts w:eastAsiaTheme="minorEastAsia"/>
                <w:highlight w:val="green"/>
                <w:lang w:val="en-US" w:eastAsia="zh-CN"/>
              </w:rPr>
              <w:t xml:space="preserve"> is to </w:t>
            </w:r>
            <w:r w:rsidR="00911877" w:rsidRPr="00E60CEF">
              <w:rPr>
                <w:rFonts w:eastAsiaTheme="minorEastAsia"/>
                <w:highlight w:val="green"/>
                <w:lang w:val="en-US" w:eastAsia="zh-CN"/>
              </w:rPr>
              <w:t xml:space="preserve">continue discussion </w:t>
            </w:r>
            <w:r w:rsidR="00374748" w:rsidRPr="00E60CEF">
              <w:rPr>
                <w:rFonts w:eastAsiaTheme="minorEastAsia"/>
                <w:highlight w:val="green"/>
                <w:lang w:val="en-US" w:eastAsia="zh-CN"/>
              </w:rPr>
              <w:t xml:space="preserve">and see if issues can be clarified. </w:t>
            </w:r>
            <w:r w:rsidR="00434E5B" w:rsidRPr="00E60CEF">
              <w:rPr>
                <w:rFonts w:eastAsiaTheme="minorEastAsia"/>
                <w:highlight w:val="green"/>
                <w:lang w:val="en-US" w:eastAsia="zh-CN"/>
              </w:rPr>
              <w:t>Important</w:t>
            </w:r>
            <w:r w:rsidR="00E60CEF" w:rsidRPr="00E60CEF">
              <w:rPr>
                <w:rFonts w:eastAsiaTheme="minorEastAsia"/>
                <w:highlight w:val="green"/>
                <w:lang w:val="en-US" w:eastAsia="zh-CN"/>
              </w:rPr>
              <w:t xml:space="preserve"> for 2nr round </w:t>
            </w:r>
            <w:r w:rsidR="00434E5B" w:rsidRPr="00E60CEF">
              <w:rPr>
                <w:rFonts w:eastAsiaTheme="minorEastAsia"/>
                <w:highlight w:val="green"/>
                <w:lang w:val="en-US" w:eastAsia="zh-CN"/>
              </w:rPr>
              <w:t xml:space="preserve"> is to identify if CR is acceptable way since R4-2000521 proposes new </w:t>
            </w:r>
            <w:r w:rsidR="00E60CEF" w:rsidRPr="00E60CEF">
              <w:rPr>
                <w:rFonts w:eastAsiaTheme="minorEastAsia"/>
                <w:highlight w:val="green"/>
                <w:lang w:val="en-US" w:eastAsia="zh-CN"/>
              </w:rPr>
              <w:t xml:space="preserve">table format and  CR </w:t>
            </w:r>
            <w:r w:rsidR="00434E5B" w:rsidRPr="00E60CEF">
              <w:rPr>
                <w:rFonts w:eastAsiaTheme="minorEastAsia"/>
                <w:highlight w:val="green"/>
                <w:lang w:val="en-US" w:eastAsia="zh-CN"/>
              </w:rPr>
              <w:t>R4-2000559</w:t>
            </w:r>
            <w:r w:rsidR="00E60CEF" w:rsidRPr="00E60CEF">
              <w:rPr>
                <w:rFonts w:eastAsiaTheme="minorEastAsia"/>
                <w:highlight w:val="green"/>
                <w:lang w:val="en-US" w:eastAsia="zh-CN"/>
              </w:rPr>
              <w:t xml:space="preserve"> corrects the old one.</w:t>
            </w:r>
            <w:r w:rsidR="00E60CEF">
              <w:rPr>
                <w:rFonts w:eastAsiaTheme="minorEastAsia"/>
                <w:lang w:val="en-US" w:eastAsia="zh-CN"/>
              </w:rPr>
              <w:t xml:space="preserve"> </w:t>
            </w:r>
          </w:p>
        </w:tc>
      </w:tr>
      <w:tr w:rsidR="00F15B82" w:rsidRPr="00364B10" w14:paraId="206BDDED" w14:textId="77777777" w:rsidTr="00844CEA">
        <w:trPr>
          <w:trHeight w:val="899"/>
        </w:trPr>
        <w:tc>
          <w:tcPr>
            <w:tcW w:w="3951" w:type="dxa"/>
          </w:tcPr>
          <w:p w14:paraId="4482202F" w14:textId="3AD128B9" w:rsidR="00F15B82" w:rsidRPr="00364B10" w:rsidRDefault="00F15B82" w:rsidP="007C37A3">
            <w:pPr>
              <w:spacing w:after="120"/>
              <w:rPr>
                <w:rFonts w:eastAsiaTheme="minorEastAsia"/>
                <w:lang w:val="en-US" w:eastAsia="zh-CN"/>
              </w:rPr>
            </w:pPr>
            <w:r>
              <w:t>2.3.2: removal of fallback clause for CA and DC</w:t>
            </w:r>
          </w:p>
        </w:tc>
        <w:tc>
          <w:tcPr>
            <w:tcW w:w="6274" w:type="dxa"/>
          </w:tcPr>
          <w:p w14:paraId="00AF14DE" w14:textId="77777777" w:rsidR="006E4D61" w:rsidRDefault="006E4D61" w:rsidP="007C37A3">
            <w:pPr>
              <w:spacing w:after="120"/>
              <w:rPr>
                <w:rFonts w:eastAsiaTheme="minorEastAsia"/>
                <w:lang w:val="en-US" w:eastAsia="zh-CN"/>
              </w:rPr>
            </w:pPr>
            <w:r>
              <w:rPr>
                <w:rFonts w:eastAsiaTheme="minorEastAsia"/>
                <w:lang w:val="en-US" w:eastAsia="zh-CN"/>
              </w:rPr>
              <w:t xml:space="preserve">Companies seem to want to wait RAN2. </w:t>
            </w:r>
          </w:p>
          <w:p w14:paraId="4F1980B7" w14:textId="2D2F66DD" w:rsidR="00F15B82" w:rsidRPr="00364B10" w:rsidRDefault="00A05A0C" w:rsidP="007C37A3">
            <w:pPr>
              <w:spacing w:after="120"/>
              <w:rPr>
                <w:rFonts w:eastAsiaTheme="minorEastAsia"/>
                <w:lang w:val="en-US" w:eastAsia="zh-CN"/>
              </w:rPr>
            </w:pPr>
            <w:r w:rsidRPr="00E60CEF">
              <w:rPr>
                <w:rFonts w:eastAsiaTheme="minorEastAsia"/>
                <w:highlight w:val="yellow"/>
                <w:lang w:val="en-US" w:eastAsia="zh-CN"/>
              </w:rPr>
              <w:t xml:space="preserve">Proposed </w:t>
            </w:r>
            <w:r w:rsidR="003435D0" w:rsidRPr="00E60CEF">
              <w:rPr>
                <w:rFonts w:eastAsiaTheme="minorEastAsia"/>
                <w:highlight w:val="yellow"/>
                <w:lang w:val="en-US" w:eastAsia="zh-CN"/>
              </w:rPr>
              <w:t xml:space="preserve">WF is to </w:t>
            </w:r>
            <w:r w:rsidR="006E4D61" w:rsidRPr="00E60CEF">
              <w:rPr>
                <w:rFonts w:eastAsiaTheme="minorEastAsia"/>
                <w:highlight w:val="yellow"/>
                <w:lang w:val="en-US" w:eastAsia="zh-CN"/>
              </w:rPr>
              <w:t>postpone this CR</w:t>
            </w:r>
            <w:r w:rsidR="00E60CEF" w:rsidRPr="00E60CEF">
              <w:rPr>
                <w:rFonts w:eastAsiaTheme="minorEastAsia"/>
                <w:highlight w:val="yellow"/>
                <w:lang w:val="en-US" w:eastAsia="zh-CN"/>
              </w:rPr>
              <w:t xml:space="preserve"> R4-2001310</w:t>
            </w:r>
            <w:r w:rsidR="006E4D61" w:rsidRPr="00E60CEF">
              <w:rPr>
                <w:rFonts w:eastAsiaTheme="minorEastAsia"/>
                <w:highlight w:val="yellow"/>
                <w:lang w:val="en-US" w:eastAsia="zh-CN"/>
              </w:rPr>
              <w:t>.</w:t>
            </w:r>
            <w:r w:rsidR="006E4D61">
              <w:rPr>
                <w:rFonts w:eastAsiaTheme="minorEastAsia"/>
                <w:lang w:val="en-US" w:eastAsia="zh-CN"/>
              </w:rPr>
              <w:t xml:space="preserve"> </w:t>
            </w:r>
          </w:p>
        </w:tc>
      </w:tr>
    </w:tbl>
    <w:p w14:paraId="36DBC268" w14:textId="5BC40A31" w:rsidR="000420C0" w:rsidRPr="00844CEA" w:rsidRDefault="000420C0" w:rsidP="000420C0">
      <w:pPr>
        <w:pStyle w:val="3"/>
        <w:numPr>
          <w:ilvl w:val="2"/>
          <w:numId w:val="5"/>
        </w:numPr>
        <w:rPr>
          <w:ins w:id="144" w:author="Qualcomm" w:date="2020-03-02T13:26:00Z"/>
          <w:lang w:val="en-US"/>
        </w:rPr>
      </w:pPr>
      <w:ins w:id="145" w:author="Qualcomm" w:date="2020-03-02T13:26:00Z">
        <w:r>
          <w:rPr>
            <w:lang w:val="en-US"/>
          </w:rPr>
          <w:t>Company views 2nd</w:t>
        </w:r>
        <w:r w:rsidRPr="00844CEA">
          <w:rPr>
            <w:lang w:val="en-US"/>
          </w:rPr>
          <w:t xml:space="preserve"> round of discussions 38.101-2 band and combo maintenance</w:t>
        </w:r>
      </w:ins>
    </w:p>
    <w:tbl>
      <w:tblPr>
        <w:tblStyle w:val="aff7"/>
        <w:tblW w:w="10225" w:type="dxa"/>
        <w:tblLayout w:type="fixed"/>
        <w:tblLook w:val="04A0" w:firstRow="1" w:lastRow="0" w:firstColumn="1" w:lastColumn="0" w:noHBand="0" w:noVBand="1"/>
      </w:tblPr>
      <w:tblGrid>
        <w:gridCol w:w="3951"/>
        <w:gridCol w:w="6274"/>
      </w:tblGrid>
      <w:tr w:rsidR="000420C0" w:rsidRPr="00364B10" w14:paraId="3E4E6A98" w14:textId="77777777" w:rsidTr="005E580A">
        <w:trPr>
          <w:trHeight w:val="377"/>
          <w:ins w:id="146" w:author="Qualcomm" w:date="2020-03-02T13:26:00Z"/>
        </w:trPr>
        <w:tc>
          <w:tcPr>
            <w:tcW w:w="3951" w:type="dxa"/>
          </w:tcPr>
          <w:p w14:paraId="27BDD1B8" w14:textId="77777777" w:rsidR="000420C0" w:rsidRPr="00364B10" w:rsidRDefault="000420C0" w:rsidP="005E580A">
            <w:pPr>
              <w:spacing w:after="120"/>
              <w:rPr>
                <w:ins w:id="147" w:author="Qualcomm" w:date="2020-03-02T13:26:00Z"/>
                <w:rFonts w:eastAsiaTheme="minorEastAsia"/>
                <w:b/>
                <w:bCs/>
                <w:lang w:val="en-US" w:eastAsia="zh-CN"/>
              </w:rPr>
            </w:pPr>
            <w:ins w:id="148" w:author="Qualcomm" w:date="2020-03-02T13:26:00Z">
              <w:r w:rsidRPr="00364B10">
                <w:rPr>
                  <w:rFonts w:eastAsiaTheme="minorEastAsia"/>
                  <w:b/>
                  <w:bCs/>
                  <w:lang w:val="en-US" w:eastAsia="zh-CN"/>
                </w:rPr>
                <w:t>Sub-topic</w:t>
              </w:r>
            </w:ins>
          </w:p>
        </w:tc>
        <w:tc>
          <w:tcPr>
            <w:tcW w:w="6274" w:type="dxa"/>
          </w:tcPr>
          <w:p w14:paraId="382353B0" w14:textId="6C71F1BC" w:rsidR="000420C0" w:rsidRPr="00364B10" w:rsidRDefault="001D0B2F" w:rsidP="005E580A">
            <w:pPr>
              <w:spacing w:after="120"/>
              <w:rPr>
                <w:ins w:id="149" w:author="Qualcomm" w:date="2020-03-02T13:26:00Z"/>
                <w:rFonts w:eastAsiaTheme="minorEastAsia"/>
                <w:b/>
                <w:bCs/>
                <w:lang w:val="en-US" w:eastAsia="zh-CN"/>
              </w:rPr>
            </w:pPr>
            <w:ins w:id="150" w:author="Qualcomm" w:date="2020-03-02T14:09:00Z">
              <w:r>
                <w:rPr>
                  <w:rFonts w:eastAsiaTheme="minorEastAsia"/>
                  <w:b/>
                  <w:bCs/>
                  <w:lang w:val="en-US" w:eastAsia="zh-CN"/>
                </w:rPr>
                <w:t>Companies views</w:t>
              </w:r>
            </w:ins>
          </w:p>
        </w:tc>
      </w:tr>
      <w:tr w:rsidR="000420C0" w:rsidRPr="00364B10" w14:paraId="0FEF9781" w14:textId="77777777" w:rsidTr="005E580A">
        <w:trPr>
          <w:trHeight w:val="648"/>
          <w:ins w:id="151" w:author="Qualcomm" w:date="2020-03-02T13:26:00Z"/>
        </w:trPr>
        <w:tc>
          <w:tcPr>
            <w:tcW w:w="3951" w:type="dxa"/>
          </w:tcPr>
          <w:p w14:paraId="16F19122" w14:textId="5E4CA7DB" w:rsidR="00804CA9" w:rsidRDefault="000420C0" w:rsidP="00804CA9">
            <w:pPr>
              <w:spacing w:after="120"/>
              <w:rPr>
                <w:ins w:id="152" w:author="Qualcomm" w:date="2020-03-02T13:27:00Z"/>
              </w:rPr>
            </w:pPr>
            <w:ins w:id="153" w:author="Qualcomm" w:date="2020-03-02T13:26:00Z">
              <w:r w:rsidRPr="00BD4A19">
                <w:t>2.</w:t>
              </w:r>
              <w:r>
                <w:t>3</w:t>
              </w:r>
              <w:r w:rsidRPr="00BD4A19">
                <w:t>.1: Intra-contig and non-contig CA Table re-arrangement and correction</w:t>
              </w:r>
              <w:r>
                <w:t xml:space="preserve">, CR’s </w:t>
              </w:r>
            </w:ins>
            <w:ins w:id="154" w:author="Qualcomm" w:date="2020-03-02T13:27:00Z">
              <w:r w:rsidR="00804CA9">
                <w:t>R4-2000521 and R4-2000559 still in discussion</w:t>
              </w:r>
            </w:ins>
          </w:p>
          <w:p w14:paraId="615C1305" w14:textId="4C59808B" w:rsidR="000420C0" w:rsidRPr="00364B10" w:rsidRDefault="000420C0" w:rsidP="005E580A">
            <w:pPr>
              <w:spacing w:after="120"/>
              <w:rPr>
                <w:ins w:id="155" w:author="Qualcomm" w:date="2020-03-02T13:26:00Z"/>
                <w:rFonts w:eastAsiaTheme="minorEastAsia"/>
                <w:lang w:val="en-US" w:eastAsia="zh-CN"/>
              </w:rPr>
            </w:pPr>
          </w:p>
        </w:tc>
        <w:tc>
          <w:tcPr>
            <w:tcW w:w="6274" w:type="dxa"/>
          </w:tcPr>
          <w:p w14:paraId="39B66613" w14:textId="77777777" w:rsidR="00766152" w:rsidRDefault="000420C0" w:rsidP="00766152">
            <w:pPr>
              <w:rPr>
                <w:ins w:id="156" w:author="ZTE-Ma Zhifeng" w:date="2020-03-03T11:35:00Z"/>
              </w:rPr>
            </w:pPr>
            <w:ins w:id="157" w:author="Qualcomm" w:date="2020-03-02T13:26:00Z">
              <w:r>
                <w:rPr>
                  <w:rFonts w:eastAsiaTheme="minorEastAsia"/>
                  <w:lang w:val="en-US" w:eastAsia="zh-CN"/>
                </w:rPr>
                <w:t xml:space="preserve"> </w:t>
              </w:r>
            </w:ins>
            <w:ins w:id="158" w:author="ZTE-Ma Zhifeng" w:date="2020-03-03T11:35:00Z">
              <w:r w:rsidR="00766152">
                <w:rPr>
                  <w:rFonts w:hint="eastAsia"/>
                </w:rPr>
                <w:t xml:space="preserve">[ZTE] </w:t>
              </w:r>
              <w:r w:rsidR="00766152">
                <w:t>For R4-2000559, to Huawei. The uniform table format should be used for intra-band contiguous CA configurations. The requirements of 50MHz CBW to the band combination have been discussed in last Reno meeting. For some band combination, such as band n257G, the maximum aggregated BW is 200MHz but only 100MHz is included in current spec. However, the aggregated BW is 100MHz</w:t>
              </w:r>
              <w:r w:rsidR="00766152" w:rsidRPr="00AB7DEF">
                <w:rPr>
                  <w:rFonts w:eastAsia="宋体"/>
                  <w:kern w:val="2"/>
                  <w:sz w:val="21"/>
                  <w:szCs w:val="24"/>
                  <w:lang w:val="en-US"/>
                </w:rPr>
                <w:t>&lt;BW</w:t>
              </w:r>
              <w:r w:rsidR="00766152" w:rsidRPr="00AB7DEF">
                <w:rPr>
                  <w:rFonts w:eastAsia="宋体"/>
                  <w:kern w:val="2"/>
                  <w:sz w:val="21"/>
                  <w:szCs w:val="24"/>
                  <w:vertAlign w:val="subscript"/>
                  <w:lang w:val="en-US"/>
                </w:rPr>
                <w:t>Channel_CA</w:t>
              </w:r>
              <w:r w:rsidR="00766152">
                <w:sym w:font="Symbol" w:char="F0A3"/>
              </w:r>
              <w:r w:rsidR="00766152">
                <w:t>200</w:t>
              </w:r>
              <w:r w:rsidR="00766152" w:rsidRPr="00AB7DEF">
                <w:rPr>
                  <w:rFonts w:eastAsia="宋体"/>
                  <w:kern w:val="2"/>
                  <w:sz w:val="21"/>
                  <w:szCs w:val="24"/>
                  <w:lang w:val="en-US"/>
                </w:rPr>
                <w:t xml:space="preserve">MHz for class G, </w:t>
              </w:r>
              <w:r w:rsidR="00766152">
                <w:t xml:space="preserve">and 150MHz </w:t>
              </w:r>
              <w:r w:rsidR="00766152" w:rsidRPr="00AB7DEF">
                <w:rPr>
                  <w:rFonts w:eastAsia="宋体"/>
                  <w:kern w:val="2"/>
                  <w:sz w:val="21"/>
                  <w:szCs w:val="24"/>
                  <w:lang w:val="en-US"/>
                </w:rPr>
                <w:t>BW</w:t>
              </w:r>
              <w:r w:rsidR="00766152" w:rsidRPr="00CE0F82">
                <w:rPr>
                  <w:rFonts w:eastAsia="宋体"/>
                  <w:kern w:val="2"/>
                  <w:sz w:val="21"/>
                  <w:szCs w:val="24"/>
                  <w:vertAlign w:val="subscript"/>
                  <w:lang w:val="en-US"/>
                </w:rPr>
                <w:t>Channel_CA</w:t>
              </w:r>
              <w:r w:rsidR="00766152">
                <w:t xml:space="preserve"> </w:t>
              </w:r>
              <w:r w:rsidR="00766152" w:rsidRPr="00AB7DEF">
                <w:rPr>
                  <w:rFonts w:eastAsia="宋体"/>
                  <w:kern w:val="2"/>
                  <w:sz w:val="21"/>
                  <w:szCs w:val="24"/>
                  <w:lang w:val="en-US"/>
                </w:rPr>
                <w:t>will be excluded if only 100MHz channel bandwidth is listed</w:t>
              </w:r>
              <w:r w:rsidR="00766152">
                <w:t xml:space="preserve">. Some operators think it is a bug in the current spec and need to be corrected. Therefore, </w:t>
              </w:r>
              <w:r w:rsidR="00766152" w:rsidRPr="00EE2496">
                <w:rPr>
                  <w:rFonts w:eastAsia="宋体"/>
                  <w:kern w:val="2"/>
                  <w:sz w:val="21"/>
                  <w:szCs w:val="24"/>
                  <w:lang w:val="en-US"/>
                </w:rPr>
                <w:t xml:space="preserve">companies agreed that 50MHz </w:t>
              </w:r>
              <w:r w:rsidR="00766152">
                <w:t xml:space="preserve">BW </w:t>
              </w:r>
              <w:r w:rsidR="00766152" w:rsidRPr="00EE2496">
                <w:rPr>
                  <w:rFonts w:eastAsia="宋体"/>
                  <w:kern w:val="2"/>
                  <w:sz w:val="21"/>
                  <w:szCs w:val="24"/>
                  <w:lang w:val="en-US"/>
                </w:rPr>
                <w:t>should also be added</w:t>
              </w:r>
              <w:r w:rsidR="00766152">
                <w:t xml:space="preserve"> for some CA configurations in last Reno meeting</w:t>
              </w:r>
              <w:r w:rsidR="00766152" w:rsidRPr="00EE2496">
                <w:rPr>
                  <w:rFonts w:eastAsia="宋体"/>
                  <w:kern w:val="2"/>
                  <w:sz w:val="21"/>
                  <w:szCs w:val="24"/>
                  <w:lang w:val="en-US"/>
                </w:rPr>
                <w:t>.</w:t>
              </w:r>
            </w:ins>
          </w:p>
          <w:p w14:paraId="2576B0C9" w14:textId="77777777" w:rsidR="00766152" w:rsidRDefault="00766152" w:rsidP="00766152">
            <w:pPr>
              <w:rPr>
                <w:ins w:id="159" w:author="ZTE-Ma Zhifeng" w:date="2020-03-03T11:35:00Z"/>
              </w:rPr>
            </w:pPr>
          </w:p>
          <w:p w14:paraId="1162A20D" w14:textId="6A4B9CDB" w:rsidR="005E580A" w:rsidRPr="005E580A" w:rsidRDefault="00766152">
            <w:pPr>
              <w:rPr>
                <w:ins w:id="160" w:author="Qualcomm" w:date="2020-03-02T13:26:00Z"/>
                <w:rPrChange w:id="161" w:author="Xiaomi" w:date="2020-03-03T16:56:00Z">
                  <w:rPr>
                    <w:ins w:id="162" w:author="Qualcomm" w:date="2020-03-02T13:26:00Z"/>
                    <w:rFonts w:eastAsiaTheme="minorEastAsia"/>
                    <w:lang w:val="en-US" w:eastAsia="zh-CN"/>
                  </w:rPr>
                </w:rPrChange>
              </w:rPr>
              <w:pPrChange w:id="163" w:author="ZTE-Ma Zhifeng" w:date="2020-03-03T11:35:00Z">
                <w:pPr>
                  <w:spacing w:after="120"/>
                </w:pPr>
              </w:pPrChange>
            </w:pPr>
            <w:ins w:id="164" w:author="ZTE-Ma Zhifeng" w:date="2020-03-03T11:35:00Z">
              <w:r>
                <w:t>To Qualcomm, for the issue of re-arrangement of configurations for contiguous and non-contiguous CA using the uniform format, we don’t think it is necessary. As stated in R4-2000521, the concept of sub-block is introduced for non-contiguous CA. However, it doesn’t apply to contiguous CA. The contiguous CA is different from non-contiguous CA. For contiguous CA, the CBW for each carrier shall be used, and no concept of sub-block is required.</w:t>
              </w:r>
            </w:ins>
          </w:p>
        </w:tc>
      </w:tr>
    </w:tbl>
    <w:p w14:paraId="68775575" w14:textId="77777777" w:rsidR="00F15B82" w:rsidRPr="00E85032" w:rsidRDefault="00F15B82" w:rsidP="00E85032">
      <w:pPr>
        <w:rPr>
          <w:lang w:eastAsia="zh-CN"/>
        </w:rPr>
      </w:pPr>
    </w:p>
    <w:p w14:paraId="04687B7D" w14:textId="7992563A" w:rsidR="007819E9" w:rsidRPr="00844CEA" w:rsidRDefault="007819E9" w:rsidP="007819E9">
      <w:pPr>
        <w:pStyle w:val="2"/>
        <w:rPr>
          <w:lang w:val="en-US"/>
        </w:rPr>
      </w:pPr>
      <w:r w:rsidRPr="00844CEA">
        <w:rPr>
          <w:lang w:val="en-US"/>
        </w:rPr>
        <w:t>Maintenance for bands and band combinations for 38.101-3 Agenda 6.5.2.3</w:t>
      </w:r>
    </w:p>
    <w:p w14:paraId="51D8BFCB" w14:textId="6F0830E9" w:rsidR="00BD4A19" w:rsidRPr="007819E9" w:rsidRDefault="00BD4A19" w:rsidP="00BD4A19">
      <w:pPr>
        <w:pStyle w:val="3"/>
        <w:numPr>
          <w:ilvl w:val="2"/>
          <w:numId w:val="5"/>
        </w:numPr>
      </w:pPr>
      <w:r>
        <w:t>Sub topic #2.</w:t>
      </w:r>
      <w:r w:rsidR="00F15B82">
        <w:t>5</w:t>
      </w:r>
      <w:r>
        <w:t xml:space="preserve">.1: </w:t>
      </w:r>
      <w:r w:rsidR="006A257B">
        <w:t xml:space="preserve">Intra-EN-DC (n)41 power tolerance </w:t>
      </w:r>
      <w:r>
        <w:t xml:space="preserve"> </w:t>
      </w:r>
    </w:p>
    <w:p w14:paraId="0342B494" w14:textId="77777777" w:rsidR="00BD4A19" w:rsidRDefault="00BD4A19" w:rsidP="00BD4A19">
      <w:pPr>
        <w:rPr>
          <w:lang w:val="sv-SE" w:eastAsia="zh-CN"/>
        </w:rPr>
      </w:pPr>
    </w:p>
    <w:tbl>
      <w:tblPr>
        <w:tblStyle w:val="aff7"/>
        <w:tblW w:w="10345" w:type="dxa"/>
        <w:tblLayout w:type="fixed"/>
        <w:tblLook w:val="04A0" w:firstRow="1" w:lastRow="0" w:firstColumn="1" w:lastColumn="0" w:noHBand="0" w:noVBand="1"/>
      </w:tblPr>
      <w:tblGrid>
        <w:gridCol w:w="1128"/>
        <w:gridCol w:w="1970"/>
        <w:gridCol w:w="1183"/>
        <w:gridCol w:w="1166"/>
        <w:gridCol w:w="4898"/>
      </w:tblGrid>
      <w:tr w:rsidR="00BD4A19" w:rsidRPr="00F53FE2" w14:paraId="25B9A5DC" w14:textId="77777777" w:rsidTr="00844CEA">
        <w:trPr>
          <w:trHeight w:val="468"/>
        </w:trPr>
        <w:tc>
          <w:tcPr>
            <w:tcW w:w="1128" w:type="dxa"/>
            <w:vAlign w:val="center"/>
          </w:tcPr>
          <w:p w14:paraId="31163F79" w14:textId="77777777" w:rsidR="00BD4A19" w:rsidRPr="00805BE8" w:rsidRDefault="00BD4A19" w:rsidP="00594D70">
            <w:pPr>
              <w:spacing w:before="120" w:after="120"/>
              <w:rPr>
                <w:b/>
                <w:bCs/>
              </w:rPr>
            </w:pPr>
            <w:r w:rsidRPr="00805BE8">
              <w:rPr>
                <w:b/>
                <w:bCs/>
              </w:rPr>
              <w:t>T-doc number</w:t>
            </w:r>
          </w:p>
        </w:tc>
        <w:tc>
          <w:tcPr>
            <w:tcW w:w="1970" w:type="dxa"/>
            <w:vAlign w:val="center"/>
          </w:tcPr>
          <w:p w14:paraId="3D8DD728" w14:textId="77777777" w:rsidR="00BD4A19" w:rsidRPr="00805BE8" w:rsidRDefault="00BD4A19" w:rsidP="00594D70">
            <w:pPr>
              <w:spacing w:before="120" w:after="120"/>
              <w:rPr>
                <w:b/>
                <w:bCs/>
              </w:rPr>
            </w:pPr>
            <w:r>
              <w:rPr>
                <w:b/>
                <w:bCs/>
              </w:rPr>
              <w:t>Title</w:t>
            </w:r>
          </w:p>
        </w:tc>
        <w:tc>
          <w:tcPr>
            <w:tcW w:w="1183" w:type="dxa"/>
            <w:vAlign w:val="center"/>
          </w:tcPr>
          <w:p w14:paraId="0583EDFB" w14:textId="77777777" w:rsidR="00BD4A19" w:rsidRPr="00805BE8" w:rsidRDefault="00BD4A19" w:rsidP="00594D70">
            <w:pPr>
              <w:spacing w:before="120" w:after="120"/>
              <w:rPr>
                <w:b/>
                <w:bCs/>
              </w:rPr>
            </w:pPr>
            <w:r>
              <w:rPr>
                <w:b/>
                <w:bCs/>
              </w:rPr>
              <w:t>Company</w:t>
            </w:r>
          </w:p>
        </w:tc>
        <w:tc>
          <w:tcPr>
            <w:tcW w:w="1166" w:type="dxa"/>
          </w:tcPr>
          <w:p w14:paraId="314D5E7F" w14:textId="77777777" w:rsidR="00BD4A19" w:rsidRDefault="00BD4A19" w:rsidP="00594D70">
            <w:pPr>
              <w:spacing w:before="120" w:after="120"/>
              <w:rPr>
                <w:b/>
                <w:bCs/>
              </w:rPr>
            </w:pPr>
            <w:r>
              <w:rPr>
                <w:b/>
                <w:bCs/>
              </w:rPr>
              <w:t>Spec</w:t>
            </w:r>
          </w:p>
        </w:tc>
        <w:tc>
          <w:tcPr>
            <w:tcW w:w="4898" w:type="dxa"/>
          </w:tcPr>
          <w:p w14:paraId="002EFD57" w14:textId="77777777" w:rsidR="00BD4A19" w:rsidRDefault="00BD4A19" w:rsidP="00594D70">
            <w:pPr>
              <w:spacing w:before="120" w:after="120"/>
              <w:rPr>
                <w:b/>
                <w:bCs/>
              </w:rPr>
            </w:pPr>
            <w:r w:rsidRPr="00045592">
              <w:rPr>
                <w:b/>
                <w:bCs/>
              </w:rPr>
              <w:t>Proposals</w:t>
            </w:r>
            <w:r>
              <w:rPr>
                <w:b/>
                <w:bCs/>
              </w:rPr>
              <w:t xml:space="preserve"> / Observations</w:t>
            </w:r>
          </w:p>
        </w:tc>
      </w:tr>
      <w:tr w:rsidR="00BD4A19" w14:paraId="0F6E6F8D" w14:textId="77777777" w:rsidTr="00844CEA">
        <w:trPr>
          <w:trHeight w:val="468"/>
        </w:trPr>
        <w:tc>
          <w:tcPr>
            <w:tcW w:w="1128" w:type="dxa"/>
          </w:tcPr>
          <w:p w14:paraId="5E1CA5B0" w14:textId="3E75A734" w:rsidR="00BD4A19" w:rsidRPr="004A7544" w:rsidRDefault="005E580A" w:rsidP="00BD4A19">
            <w:pPr>
              <w:spacing w:before="120" w:after="120"/>
            </w:pPr>
            <w:hyperlink r:id="rId55" w:history="1">
              <w:r w:rsidR="002A6FDE">
                <w:rPr>
                  <w:rStyle w:val="af0"/>
                </w:rPr>
                <w:t>R4-2000410</w:t>
              </w:r>
            </w:hyperlink>
          </w:p>
        </w:tc>
        <w:tc>
          <w:tcPr>
            <w:tcW w:w="1970" w:type="dxa"/>
          </w:tcPr>
          <w:p w14:paraId="0C0D4514" w14:textId="57D6CF22" w:rsidR="00BD4A19" w:rsidRPr="004A7544" w:rsidRDefault="00BD4A19" w:rsidP="00BD4A19">
            <w:pPr>
              <w:spacing w:before="120" w:after="120"/>
            </w:pPr>
            <w:r w:rsidRPr="005C2696">
              <w:t>CR for 38.101-3: Correction of MOP tolerance for B41/n41  EN-DC</w:t>
            </w:r>
          </w:p>
        </w:tc>
        <w:tc>
          <w:tcPr>
            <w:tcW w:w="1183" w:type="dxa"/>
          </w:tcPr>
          <w:p w14:paraId="741FD892" w14:textId="1DE8ED78" w:rsidR="00BD4A19" w:rsidRPr="004A7544" w:rsidRDefault="00BD4A19" w:rsidP="00BD4A19">
            <w:pPr>
              <w:spacing w:before="120" w:after="120"/>
            </w:pPr>
            <w:r w:rsidRPr="005C2696">
              <w:t>Sprint Corporation</w:t>
            </w:r>
          </w:p>
        </w:tc>
        <w:tc>
          <w:tcPr>
            <w:tcW w:w="1166" w:type="dxa"/>
          </w:tcPr>
          <w:p w14:paraId="04C43DBF" w14:textId="3B5052CF" w:rsidR="00BD4A19" w:rsidRDefault="00BD4A19" w:rsidP="00BD4A19">
            <w:pPr>
              <w:spacing w:before="120" w:after="120"/>
              <w:rPr>
                <w:rFonts w:ascii="Calibri" w:hAnsi="Calibri" w:cs="Calibri"/>
                <w:sz w:val="22"/>
                <w:szCs w:val="22"/>
              </w:rPr>
            </w:pPr>
            <w:r>
              <w:rPr>
                <w:rFonts w:ascii="Calibri" w:hAnsi="Calibri" w:cs="Calibri"/>
                <w:sz w:val="22"/>
                <w:szCs w:val="22"/>
              </w:rPr>
              <w:t>38.101-3</w:t>
            </w:r>
          </w:p>
        </w:tc>
        <w:tc>
          <w:tcPr>
            <w:tcW w:w="4898" w:type="dxa"/>
          </w:tcPr>
          <w:p w14:paraId="3E3196AE" w14:textId="1CE8F9EF" w:rsidR="00BD4A19" w:rsidRDefault="00BD4A19" w:rsidP="00BD4A19">
            <w:pPr>
              <w:spacing w:before="120" w:after="120"/>
              <w:rPr>
                <w:rFonts w:ascii="Calibri" w:hAnsi="Calibri" w:cs="Calibri"/>
                <w:sz w:val="22"/>
                <w:szCs w:val="22"/>
              </w:rPr>
            </w:pPr>
            <w:r>
              <w:rPr>
                <w:rFonts w:ascii="Calibri" w:hAnsi="Calibri" w:cs="Calibri"/>
                <w:sz w:val="22"/>
                <w:szCs w:val="22"/>
              </w:rPr>
              <w:t xml:space="preserve"> Intra EN-DC n41 power tolerance relaxed from +2/-2 to +2/-3.  </w:t>
            </w:r>
          </w:p>
        </w:tc>
      </w:tr>
    </w:tbl>
    <w:p w14:paraId="7E02F0B1" w14:textId="3390CC36" w:rsidR="00BD4A19" w:rsidRDefault="00BD4A19" w:rsidP="00BD4A19">
      <w:pPr>
        <w:rPr>
          <w:lang w:eastAsia="zh-CN"/>
        </w:rPr>
      </w:pPr>
    </w:p>
    <w:p w14:paraId="24F4515E" w14:textId="1CA5BCD4" w:rsidR="00BD4A19" w:rsidRPr="00844CEA" w:rsidRDefault="00BD4A19" w:rsidP="00BD4A19">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.2: </w:t>
      </w:r>
      <w:r w:rsidR="00226FD5" w:rsidRPr="00844CEA">
        <w:rPr>
          <w:lang w:val="en-US"/>
        </w:rPr>
        <w:t>Adding new BCS’s for intra EN-DC</w:t>
      </w:r>
      <w:r w:rsidRPr="00844CEA">
        <w:rPr>
          <w:lang w:val="en-US"/>
        </w:rPr>
        <w:t xml:space="preserve"> </w:t>
      </w:r>
    </w:p>
    <w:p w14:paraId="4BE24935" w14:textId="77777777" w:rsidR="00BD4A19" w:rsidRPr="00844CEA" w:rsidRDefault="00BD4A19" w:rsidP="00BD4A19">
      <w:pPr>
        <w:rPr>
          <w:lang w:val="en-US"/>
        </w:rPr>
      </w:pPr>
    </w:p>
    <w:tbl>
      <w:tblPr>
        <w:tblStyle w:val="aff7"/>
        <w:tblW w:w="10399" w:type="dxa"/>
        <w:tblLayout w:type="fixed"/>
        <w:tblLook w:val="04A0" w:firstRow="1" w:lastRow="0" w:firstColumn="1" w:lastColumn="0" w:noHBand="0" w:noVBand="1"/>
      </w:tblPr>
      <w:tblGrid>
        <w:gridCol w:w="1134"/>
        <w:gridCol w:w="1980"/>
        <w:gridCol w:w="1189"/>
        <w:gridCol w:w="1172"/>
        <w:gridCol w:w="4924"/>
      </w:tblGrid>
      <w:tr w:rsidR="00BD4A19" w:rsidRPr="00F53FE2" w14:paraId="7E86842C" w14:textId="77777777" w:rsidTr="00844CEA">
        <w:trPr>
          <w:trHeight w:val="493"/>
        </w:trPr>
        <w:tc>
          <w:tcPr>
            <w:tcW w:w="1134" w:type="dxa"/>
            <w:vAlign w:val="center"/>
          </w:tcPr>
          <w:p w14:paraId="431F49B9" w14:textId="77777777" w:rsidR="00BD4A19" w:rsidRPr="00805BE8" w:rsidRDefault="00BD4A19" w:rsidP="00594D70">
            <w:pPr>
              <w:spacing w:before="120" w:after="120"/>
              <w:rPr>
                <w:b/>
                <w:bCs/>
              </w:rPr>
            </w:pPr>
            <w:r w:rsidRPr="00805BE8">
              <w:rPr>
                <w:b/>
                <w:bCs/>
              </w:rPr>
              <w:t>T-doc number</w:t>
            </w:r>
          </w:p>
        </w:tc>
        <w:tc>
          <w:tcPr>
            <w:tcW w:w="1980" w:type="dxa"/>
            <w:vAlign w:val="center"/>
          </w:tcPr>
          <w:p w14:paraId="225C2563" w14:textId="77777777" w:rsidR="00BD4A19" w:rsidRPr="00805BE8" w:rsidRDefault="00BD4A19" w:rsidP="00594D70">
            <w:pPr>
              <w:spacing w:before="120" w:after="120"/>
              <w:rPr>
                <w:b/>
                <w:bCs/>
              </w:rPr>
            </w:pPr>
            <w:r>
              <w:rPr>
                <w:b/>
                <w:bCs/>
              </w:rPr>
              <w:t>Title</w:t>
            </w:r>
          </w:p>
        </w:tc>
        <w:tc>
          <w:tcPr>
            <w:tcW w:w="1189" w:type="dxa"/>
            <w:vAlign w:val="center"/>
          </w:tcPr>
          <w:p w14:paraId="4412FF03" w14:textId="77777777" w:rsidR="00BD4A19" w:rsidRPr="00805BE8" w:rsidRDefault="00BD4A19" w:rsidP="00594D70">
            <w:pPr>
              <w:spacing w:before="120" w:after="120"/>
              <w:rPr>
                <w:b/>
                <w:bCs/>
              </w:rPr>
            </w:pPr>
            <w:r>
              <w:rPr>
                <w:b/>
                <w:bCs/>
              </w:rPr>
              <w:t>Company</w:t>
            </w:r>
          </w:p>
        </w:tc>
        <w:tc>
          <w:tcPr>
            <w:tcW w:w="1172" w:type="dxa"/>
          </w:tcPr>
          <w:p w14:paraId="27CDEAD6" w14:textId="77777777" w:rsidR="00BD4A19" w:rsidRDefault="00BD4A19" w:rsidP="00594D70">
            <w:pPr>
              <w:spacing w:before="120" w:after="120"/>
              <w:rPr>
                <w:b/>
                <w:bCs/>
              </w:rPr>
            </w:pPr>
            <w:r>
              <w:rPr>
                <w:b/>
                <w:bCs/>
              </w:rPr>
              <w:t>Spec</w:t>
            </w:r>
          </w:p>
        </w:tc>
        <w:tc>
          <w:tcPr>
            <w:tcW w:w="4924" w:type="dxa"/>
          </w:tcPr>
          <w:p w14:paraId="21B6D7EE" w14:textId="77777777" w:rsidR="00BD4A19" w:rsidRDefault="00BD4A19" w:rsidP="00594D70">
            <w:pPr>
              <w:spacing w:before="120" w:after="120"/>
              <w:rPr>
                <w:b/>
                <w:bCs/>
              </w:rPr>
            </w:pPr>
            <w:r w:rsidRPr="00045592">
              <w:rPr>
                <w:b/>
                <w:bCs/>
              </w:rPr>
              <w:t>Proposals</w:t>
            </w:r>
            <w:r>
              <w:rPr>
                <w:b/>
                <w:bCs/>
              </w:rPr>
              <w:t xml:space="preserve"> / Observations</w:t>
            </w:r>
          </w:p>
        </w:tc>
      </w:tr>
      <w:tr w:rsidR="00226FD5" w14:paraId="589D42C8" w14:textId="77777777" w:rsidTr="00844CEA">
        <w:trPr>
          <w:trHeight w:val="493"/>
        </w:trPr>
        <w:tc>
          <w:tcPr>
            <w:tcW w:w="1134" w:type="dxa"/>
          </w:tcPr>
          <w:p w14:paraId="09898D77" w14:textId="24AEFCC2" w:rsidR="00226FD5" w:rsidRPr="004A7544" w:rsidRDefault="005E580A" w:rsidP="00226FD5">
            <w:pPr>
              <w:spacing w:before="120" w:after="120"/>
            </w:pPr>
            <w:hyperlink r:id="rId56" w:history="1">
              <w:r w:rsidR="002A6FDE">
                <w:rPr>
                  <w:rStyle w:val="af0"/>
                </w:rPr>
                <w:t>R4-2000854</w:t>
              </w:r>
            </w:hyperlink>
          </w:p>
        </w:tc>
        <w:tc>
          <w:tcPr>
            <w:tcW w:w="1980" w:type="dxa"/>
          </w:tcPr>
          <w:p w14:paraId="7D04BCE8" w14:textId="2F27D0AB" w:rsidR="00226FD5" w:rsidRPr="004A7544" w:rsidRDefault="00226FD5" w:rsidP="00226FD5">
            <w:pPr>
              <w:spacing w:before="120" w:after="120"/>
            </w:pPr>
            <w:r w:rsidRPr="00F6322A">
              <w:t>CR to introduce new BCS of intra-band continuous EN-DC for TS 38.101-3(Rel-15)</w:t>
            </w:r>
          </w:p>
        </w:tc>
        <w:tc>
          <w:tcPr>
            <w:tcW w:w="1189" w:type="dxa"/>
          </w:tcPr>
          <w:p w14:paraId="39D016B4" w14:textId="467E705C" w:rsidR="00226FD5" w:rsidRPr="004A7544" w:rsidRDefault="00226FD5" w:rsidP="00226FD5">
            <w:pPr>
              <w:spacing w:before="120" w:after="120"/>
            </w:pPr>
            <w:r w:rsidRPr="00F6322A">
              <w:t>KDDI Corporation</w:t>
            </w:r>
          </w:p>
        </w:tc>
        <w:tc>
          <w:tcPr>
            <w:tcW w:w="1172" w:type="dxa"/>
          </w:tcPr>
          <w:p w14:paraId="7F03CC22" w14:textId="77777777" w:rsidR="00226FD5" w:rsidRDefault="00226FD5" w:rsidP="00226FD5">
            <w:pPr>
              <w:spacing w:before="120" w:after="120"/>
              <w:rPr>
                <w:rFonts w:ascii="Calibri" w:hAnsi="Calibri" w:cs="Calibri"/>
                <w:sz w:val="22"/>
                <w:szCs w:val="22"/>
              </w:rPr>
            </w:pPr>
            <w:r>
              <w:rPr>
                <w:rFonts w:ascii="Calibri" w:hAnsi="Calibri" w:cs="Calibri"/>
                <w:sz w:val="22"/>
                <w:szCs w:val="22"/>
              </w:rPr>
              <w:t>38.101-3</w:t>
            </w:r>
          </w:p>
        </w:tc>
        <w:tc>
          <w:tcPr>
            <w:tcW w:w="4924" w:type="dxa"/>
          </w:tcPr>
          <w:p w14:paraId="4FBB1EE6" w14:textId="174158C2" w:rsidR="00226FD5" w:rsidRDefault="00226FD5" w:rsidP="00226FD5">
            <w:pPr>
              <w:spacing w:before="120" w:after="120"/>
              <w:rPr>
                <w:rFonts w:ascii="Calibri" w:hAnsi="Calibri" w:cs="Calibri"/>
                <w:sz w:val="22"/>
                <w:szCs w:val="22"/>
              </w:rPr>
            </w:pPr>
            <w:r>
              <w:rPr>
                <w:rFonts w:ascii="Calibri" w:hAnsi="Calibri" w:cs="Calibri"/>
                <w:sz w:val="22"/>
                <w:szCs w:val="22"/>
              </w:rPr>
              <w:t xml:space="preserve">Adds new BCS’s </w:t>
            </w:r>
            <w:r w:rsidRPr="00226FD5">
              <w:rPr>
                <w:rFonts w:ascii="Calibri" w:hAnsi="Calibri" w:cs="Calibri"/>
                <w:sz w:val="22"/>
                <w:szCs w:val="22"/>
              </w:rPr>
              <w:t>DC_(n)41AA</w:t>
            </w:r>
            <w:r>
              <w:rPr>
                <w:rFonts w:ascii="Calibri" w:hAnsi="Calibri" w:cs="Calibri"/>
                <w:sz w:val="22"/>
                <w:szCs w:val="22"/>
              </w:rPr>
              <w:t xml:space="preserve"> and (n)41CA.  </w:t>
            </w:r>
          </w:p>
        </w:tc>
      </w:tr>
    </w:tbl>
    <w:p w14:paraId="54F70E81" w14:textId="7BBB85B3" w:rsidR="00BD4A19" w:rsidRDefault="00BD4A19" w:rsidP="00BD4A19">
      <w:pPr>
        <w:rPr>
          <w:lang w:eastAsia="zh-CN"/>
        </w:rPr>
      </w:pPr>
    </w:p>
    <w:p w14:paraId="342EFE7A" w14:textId="354861D0" w:rsidR="00226FD5" w:rsidRPr="00844CEA" w:rsidRDefault="00226FD5" w:rsidP="00226FD5">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.3: </w:t>
      </w:r>
      <w:r w:rsidR="00E306B0" w:rsidRPr="00844CEA">
        <w:rPr>
          <w:lang w:val="en-US"/>
        </w:rPr>
        <w:t>removal of fallback clause for CA and DC</w:t>
      </w:r>
    </w:p>
    <w:p w14:paraId="09E54B2A" w14:textId="77777777" w:rsidR="00226FD5" w:rsidRPr="00844CEA" w:rsidRDefault="00226FD5" w:rsidP="00226FD5">
      <w:pPr>
        <w:rPr>
          <w:lang w:val="en-US"/>
        </w:rPr>
      </w:pPr>
    </w:p>
    <w:tbl>
      <w:tblPr>
        <w:tblStyle w:val="aff7"/>
        <w:tblW w:w="10399" w:type="dxa"/>
        <w:tblLayout w:type="fixed"/>
        <w:tblLook w:val="04A0" w:firstRow="1" w:lastRow="0" w:firstColumn="1" w:lastColumn="0" w:noHBand="0" w:noVBand="1"/>
      </w:tblPr>
      <w:tblGrid>
        <w:gridCol w:w="1134"/>
        <w:gridCol w:w="1980"/>
        <w:gridCol w:w="1189"/>
        <w:gridCol w:w="1172"/>
        <w:gridCol w:w="4924"/>
      </w:tblGrid>
      <w:tr w:rsidR="00226FD5" w:rsidRPr="00F53FE2" w14:paraId="40CA088D" w14:textId="77777777" w:rsidTr="00844CEA">
        <w:trPr>
          <w:trHeight w:val="493"/>
        </w:trPr>
        <w:tc>
          <w:tcPr>
            <w:tcW w:w="1134" w:type="dxa"/>
            <w:vAlign w:val="center"/>
          </w:tcPr>
          <w:p w14:paraId="3C81509E" w14:textId="77777777" w:rsidR="00226FD5" w:rsidRPr="00805BE8" w:rsidRDefault="00226FD5" w:rsidP="00594D70">
            <w:pPr>
              <w:spacing w:before="120" w:after="120"/>
              <w:rPr>
                <w:b/>
                <w:bCs/>
              </w:rPr>
            </w:pPr>
            <w:r w:rsidRPr="00805BE8">
              <w:rPr>
                <w:b/>
                <w:bCs/>
              </w:rPr>
              <w:t>T-doc number</w:t>
            </w:r>
          </w:p>
        </w:tc>
        <w:tc>
          <w:tcPr>
            <w:tcW w:w="1980" w:type="dxa"/>
            <w:vAlign w:val="center"/>
          </w:tcPr>
          <w:p w14:paraId="47FE8661" w14:textId="77777777" w:rsidR="00226FD5" w:rsidRPr="00805BE8" w:rsidRDefault="00226FD5" w:rsidP="00594D70">
            <w:pPr>
              <w:spacing w:before="120" w:after="120"/>
              <w:rPr>
                <w:b/>
                <w:bCs/>
              </w:rPr>
            </w:pPr>
            <w:r>
              <w:rPr>
                <w:b/>
                <w:bCs/>
              </w:rPr>
              <w:t>Title</w:t>
            </w:r>
          </w:p>
        </w:tc>
        <w:tc>
          <w:tcPr>
            <w:tcW w:w="1189" w:type="dxa"/>
            <w:vAlign w:val="center"/>
          </w:tcPr>
          <w:p w14:paraId="0A760DEF" w14:textId="77777777" w:rsidR="00226FD5" w:rsidRPr="00805BE8" w:rsidRDefault="00226FD5" w:rsidP="00594D70">
            <w:pPr>
              <w:spacing w:before="120" w:after="120"/>
              <w:rPr>
                <w:b/>
                <w:bCs/>
              </w:rPr>
            </w:pPr>
            <w:r>
              <w:rPr>
                <w:b/>
                <w:bCs/>
              </w:rPr>
              <w:t>Company</w:t>
            </w:r>
          </w:p>
        </w:tc>
        <w:tc>
          <w:tcPr>
            <w:tcW w:w="1172" w:type="dxa"/>
          </w:tcPr>
          <w:p w14:paraId="6E01435E" w14:textId="77777777" w:rsidR="00226FD5" w:rsidRDefault="00226FD5" w:rsidP="00594D70">
            <w:pPr>
              <w:spacing w:before="120" w:after="120"/>
              <w:rPr>
                <w:b/>
                <w:bCs/>
              </w:rPr>
            </w:pPr>
            <w:r>
              <w:rPr>
                <w:b/>
                <w:bCs/>
              </w:rPr>
              <w:t>Spec</w:t>
            </w:r>
          </w:p>
        </w:tc>
        <w:tc>
          <w:tcPr>
            <w:tcW w:w="4924" w:type="dxa"/>
          </w:tcPr>
          <w:p w14:paraId="41825A2B" w14:textId="77777777" w:rsidR="00226FD5" w:rsidRDefault="00226FD5" w:rsidP="00594D70">
            <w:pPr>
              <w:spacing w:before="120" w:after="120"/>
              <w:rPr>
                <w:b/>
                <w:bCs/>
              </w:rPr>
            </w:pPr>
            <w:r w:rsidRPr="00045592">
              <w:rPr>
                <w:b/>
                <w:bCs/>
              </w:rPr>
              <w:t>Proposals</w:t>
            </w:r>
            <w:r>
              <w:rPr>
                <w:b/>
                <w:bCs/>
              </w:rPr>
              <w:t xml:space="preserve"> / Observations</w:t>
            </w:r>
          </w:p>
        </w:tc>
      </w:tr>
      <w:tr w:rsidR="00E306B0" w14:paraId="7BC9BFA0" w14:textId="77777777" w:rsidTr="00844CEA">
        <w:trPr>
          <w:trHeight w:val="493"/>
        </w:trPr>
        <w:tc>
          <w:tcPr>
            <w:tcW w:w="1134" w:type="dxa"/>
          </w:tcPr>
          <w:p w14:paraId="21B6D667" w14:textId="1254849D" w:rsidR="00E306B0" w:rsidRPr="004A7544" w:rsidRDefault="005E580A" w:rsidP="00E306B0">
            <w:pPr>
              <w:spacing w:before="120" w:after="120"/>
            </w:pPr>
            <w:hyperlink r:id="rId57" w:history="1">
              <w:r w:rsidR="002A6FDE">
                <w:rPr>
                  <w:rStyle w:val="af0"/>
                </w:rPr>
                <w:t>R4-2001312</w:t>
              </w:r>
            </w:hyperlink>
          </w:p>
        </w:tc>
        <w:tc>
          <w:tcPr>
            <w:tcW w:w="1980" w:type="dxa"/>
          </w:tcPr>
          <w:p w14:paraId="7E4BE456" w14:textId="64B10EAA" w:rsidR="00E306B0" w:rsidRPr="004A7544" w:rsidRDefault="00E306B0" w:rsidP="00E306B0">
            <w:pPr>
              <w:spacing w:before="120" w:after="120"/>
            </w:pPr>
            <w:r w:rsidRPr="00BA0D12">
              <w:t>Removal of contradicting fall-back specification for intra-band non-contigous CA/DC</w:t>
            </w:r>
          </w:p>
        </w:tc>
        <w:tc>
          <w:tcPr>
            <w:tcW w:w="1189" w:type="dxa"/>
          </w:tcPr>
          <w:p w14:paraId="4083BCEA" w14:textId="64D7F4EB" w:rsidR="00E306B0" w:rsidRPr="004A7544" w:rsidRDefault="00E306B0" w:rsidP="00E306B0">
            <w:pPr>
              <w:spacing w:before="120" w:after="120"/>
            </w:pPr>
            <w:r w:rsidRPr="00BA0D12">
              <w:t>Ericsson</w:t>
            </w:r>
          </w:p>
        </w:tc>
        <w:tc>
          <w:tcPr>
            <w:tcW w:w="1172" w:type="dxa"/>
          </w:tcPr>
          <w:p w14:paraId="18F338A6"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16A12D67" w14:textId="77777777" w:rsidR="00E306B0" w:rsidRDefault="00E306B0" w:rsidP="00E306B0">
            <w:pPr>
              <w:spacing w:before="120" w:after="120"/>
              <w:rPr>
                <w:rFonts w:ascii="Calibri" w:hAnsi="Calibri" w:cs="Calibri"/>
                <w:sz w:val="22"/>
                <w:szCs w:val="22"/>
              </w:rPr>
            </w:pPr>
            <w:r>
              <w:rPr>
                <w:rFonts w:ascii="Calibri" w:hAnsi="Calibri" w:cs="Calibri"/>
                <w:sz w:val="22"/>
                <w:szCs w:val="22"/>
              </w:rPr>
              <w:t>Removes:”</w:t>
            </w:r>
            <w:r>
              <w:t xml:space="preserve"> </w:t>
            </w:r>
            <w:r w:rsidRPr="00E306B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 xml:space="preserve">”  </w:t>
            </w:r>
          </w:p>
          <w:p w14:paraId="45D0F166" w14:textId="13CA04A6" w:rsidR="00E306B0" w:rsidRDefault="00E306B0" w:rsidP="00E306B0">
            <w:pPr>
              <w:spacing w:before="120" w:after="120"/>
              <w:rPr>
                <w:rFonts w:ascii="Calibri" w:hAnsi="Calibri" w:cs="Calibri"/>
                <w:sz w:val="22"/>
                <w:szCs w:val="22"/>
              </w:rPr>
            </w:pPr>
            <w:r>
              <w:rPr>
                <w:rFonts w:ascii="Calibri" w:hAnsi="Calibri" w:cs="Calibri"/>
                <w:sz w:val="22"/>
                <w:szCs w:val="22"/>
              </w:rPr>
              <w:t>Cover page mentions conflict with 38.306</w:t>
            </w:r>
          </w:p>
        </w:tc>
      </w:tr>
    </w:tbl>
    <w:p w14:paraId="6405237A" w14:textId="77777777" w:rsidR="00226FD5" w:rsidRDefault="00226FD5" w:rsidP="00BD4A19">
      <w:pPr>
        <w:rPr>
          <w:lang w:eastAsia="zh-CN"/>
        </w:rPr>
      </w:pPr>
    </w:p>
    <w:p w14:paraId="04362EBD" w14:textId="25B9AD11" w:rsidR="00E306B0" w:rsidRPr="00844CEA" w:rsidRDefault="00E306B0" w:rsidP="00E306B0">
      <w:pPr>
        <w:pStyle w:val="3"/>
        <w:numPr>
          <w:ilvl w:val="2"/>
          <w:numId w:val="5"/>
        </w:numPr>
        <w:rPr>
          <w:lang w:val="en-US"/>
        </w:rPr>
      </w:pPr>
      <w:r w:rsidRPr="00844CEA">
        <w:rPr>
          <w:lang w:val="en-US"/>
        </w:rPr>
        <w:lastRenderedPageBreak/>
        <w:t>Sub topic #2.</w:t>
      </w:r>
      <w:r w:rsidR="00F15B82" w:rsidRPr="00844CEA">
        <w:rPr>
          <w:lang w:val="en-US"/>
        </w:rPr>
        <w:t>5</w:t>
      </w:r>
      <w:r w:rsidRPr="00844CEA">
        <w:rPr>
          <w:lang w:val="en-US"/>
        </w:rPr>
        <w:t xml:space="preserve">.4: removal of </w:t>
      </w:r>
      <w:r w:rsidR="006A257B" w:rsidRPr="00844CEA">
        <w:rPr>
          <w:lang w:val="en-US"/>
        </w:rPr>
        <w:t>annex H</w:t>
      </w:r>
    </w:p>
    <w:p w14:paraId="2DABB77E" w14:textId="77777777" w:rsidR="00E306B0" w:rsidRPr="00844CEA" w:rsidRDefault="00E306B0" w:rsidP="00E306B0">
      <w:pPr>
        <w:rPr>
          <w:lang w:val="en-US"/>
        </w:rPr>
      </w:pPr>
    </w:p>
    <w:tbl>
      <w:tblPr>
        <w:tblStyle w:val="aff7"/>
        <w:tblW w:w="10399" w:type="dxa"/>
        <w:tblLayout w:type="fixed"/>
        <w:tblLook w:val="04A0" w:firstRow="1" w:lastRow="0" w:firstColumn="1" w:lastColumn="0" w:noHBand="0" w:noVBand="1"/>
      </w:tblPr>
      <w:tblGrid>
        <w:gridCol w:w="1134"/>
        <w:gridCol w:w="1980"/>
        <w:gridCol w:w="1189"/>
        <w:gridCol w:w="1172"/>
        <w:gridCol w:w="4924"/>
      </w:tblGrid>
      <w:tr w:rsidR="00E306B0" w:rsidRPr="00F53FE2" w14:paraId="7D9D4E15" w14:textId="77777777" w:rsidTr="00844CEA">
        <w:trPr>
          <w:trHeight w:val="493"/>
        </w:trPr>
        <w:tc>
          <w:tcPr>
            <w:tcW w:w="1134" w:type="dxa"/>
            <w:vAlign w:val="center"/>
          </w:tcPr>
          <w:p w14:paraId="2FAB2468" w14:textId="77777777" w:rsidR="00E306B0" w:rsidRPr="00805BE8" w:rsidRDefault="00E306B0" w:rsidP="00594D70">
            <w:pPr>
              <w:spacing w:before="120" w:after="120"/>
              <w:rPr>
                <w:b/>
                <w:bCs/>
              </w:rPr>
            </w:pPr>
            <w:r w:rsidRPr="00805BE8">
              <w:rPr>
                <w:b/>
                <w:bCs/>
              </w:rPr>
              <w:t>T-doc number</w:t>
            </w:r>
          </w:p>
        </w:tc>
        <w:tc>
          <w:tcPr>
            <w:tcW w:w="1980" w:type="dxa"/>
            <w:vAlign w:val="center"/>
          </w:tcPr>
          <w:p w14:paraId="53A07622" w14:textId="77777777" w:rsidR="00E306B0" w:rsidRPr="00805BE8" w:rsidRDefault="00E306B0" w:rsidP="00594D70">
            <w:pPr>
              <w:spacing w:before="120" w:after="120"/>
              <w:rPr>
                <w:b/>
                <w:bCs/>
              </w:rPr>
            </w:pPr>
            <w:r>
              <w:rPr>
                <w:b/>
                <w:bCs/>
              </w:rPr>
              <w:t>Title</w:t>
            </w:r>
          </w:p>
        </w:tc>
        <w:tc>
          <w:tcPr>
            <w:tcW w:w="1189" w:type="dxa"/>
            <w:vAlign w:val="center"/>
          </w:tcPr>
          <w:p w14:paraId="4DE0D3B6" w14:textId="77777777" w:rsidR="00E306B0" w:rsidRPr="00805BE8" w:rsidRDefault="00E306B0" w:rsidP="00594D70">
            <w:pPr>
              <w:spacing w:before="120" w:after="120"/>
              <w:rPr>
                <w:b/>
                <w:bCs/>
              </w:rPr>
            </w:pPr>
            <w:r>
              <w:rPr>
                <w:b/>
                <w:bCs/>
              </w:rPr>
              <w:t>Company</w:t>
            </w:r>
          </w:p>
        </w:tc>
        <w:tc>
          <w:tcPr>
            <w:tcW w:w="1172" w:type="dxa"/>
          </w:tcPr>
          <w:p w14:paraId="4526D365" w14:textId="77777777" w:rsidR="00E306B0" w:rsidRDefault="00E306B0" w:rsidP="00594D70">
            <w:pPr>
              <w:spacing w:before="120" w:after="120"/>
              <w:rPr>
                <w:b/>
                <w:bCs/>
              </w:rPr>
            </w:pPr>
            <w:r>
              <w:rPr>
                <w:b/>
                <w:bCs/>
              </w:rPr>
              <w:t>Spec</w:t>
            </w:r>
          </w:p>
        </w:tc>
        <w:tc>
          <w:tcPr>
            <w:tcW w:w="4924" w:type="dxa"/>
          </w:tcPr>
          <w:p w14:paraId="7D88A134" w14:textId="77777777" w:rsidR="00E306B0" w:rsidRDefault="00E306B0" w:rsidP="00594D70">
            <w:pPr>
              <w:spacing w:before="120" w:after="120"/>
              <w:rPr>
                <w:b/>
                <w:bCs/>
              </w:rPr>
            </w:pPr>
            <w:r w:rsidRPr="00045592">
              <w:rPr>
                <w:b/>
                <w:bCs/>
              </w:rPr>
              <w:t>Proposals</w:t>
            </w:r>
            <w:r>
              <w:rPr>
                <w:b/>
                <w:bCs/>
              </w:rPr>
              <w:t xml:space="preserve"> / Observations</w:t>
            </w:r>
          </w:p>
        </w:tc>
      </w:tr>
      <w:tr w:rsidR="00E306B0" w:rsidRPr="00E306B0" w14:paraId="4D778C5C" w14:textId="77777777" w:rsidTr="00844CEA">
        <w:trPr>
          <w:trHeight w:val="493"/>
        </w:trPr>
        <w:tc>
          <w:tcPr>
            <w:tcW w:w="1134" w:type="dxa"/>
          </w:tcPr>
          <w:p w14:paraId="16C9881F" w14:textId="454CCCF4" w:rsidR="00E306B0" w:rsidRPr="004A7544" w:rsidRDefault="005E580A" w:rsidP="00E306B0">
            <w:pPr>
              <w:spacing w:before="120" w:after="120"/>
            </w:pPr>
            <w:hyperlink r:id="rId58" w:history="1">
              <w:r w:rsidR="002A6FDE">
                <w:rPr>
                  <w:rStyle w:val="af0"/>
                </w:rPr>
                <w:t>R4-2001314</w:t>
              </w:r>
            </w:hyperlink>
          </w:p>
        </w:tc>
        <w:tc>
          <w:tcPr>
            <w:tcW w:w="1980" w:type="dxa"/>
          </w:tcPr>
          <w:p w14:paraId="4C77D6EA" w14:textId="0E7F6ADF" w:rsidR="00E306B0" w:rsidRPr="004A7544" w:rsidRDefault="00E306B0" w:rsidP="00E306B0">
            <w:pPr>
              <w:spacing w:before="120" w:after="120"/>
            </w:pPr>
            <w:r w:rsidRPr="005F5466">
              <w:t>Removal of the Annex modifiedMPR-Behaviour from the NSA specification</w:t>
            </w:r>
          </w:p>
        </w:tc>
        <w:tc>
          <w:tcPr>
            <w:tcW w:w="1189" w:type="dxa"/>
          </w:tcPr>
          <w:p w14:paraId="2C7CBE0E" w14:textId="5B72DAA9" w:rsidR="00E306B0" w:rsidRPr="004A7544" w:rsidRDefault="00E306B0" w:rsidP="00E306B0">
            <w:pPr>
              <w:spacing w:before="120" w:after="120"/>
            </w:pPr>
            <w:r w:rsidRPr="005F5466">
              <w:t>Ericsson</w:t>
            </w:r>
          </w:p>
        </w:tc>
        <w:tc>
          <w:tcPr>
            <w:tcW w:w="1172" w:type="dxa"/>
          </w:tcPr>
          <w:p w14:paraId="4893D9E8"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6B1B634F" w14:textId="793E710A" w:rsidR="00E306B0" w:rsidRDefault="00E306B0" w:rsidP="00E306B0">
            <w:pPr>
              <w:spacing w:before="120" w:after="120"/>
              <w:rPr>
                <w:rFonts w:ascii="Calibri" w:hAnsi="Calibri" w:cs="Calibri"/>
                <w:sz w:val="22"/>
                <w:szCs w:val="22"/>
              </w:rPr>
            </w:pPr>
            <w:r w:rsidRPr="00E306B0">
              <w:rPr>
                <w:rFonts w:ascii="Calibri" w:hAnsi="Calibri" w:cs="Calibri"/>
                <w:sz w:val="22"/>
                <w:szCs w:val="22"/>
              </w:rPr>
              <w:t>Removal of the Annex modifiedMPR-Behaviour Annex H</w:t>
            </w:r>
          </w:p>
          <w:p w14:paraId="14BDB939" w14:textId="603B697F" w:rsidR="00E306B0" w:rsidRDefault="00E306B0" w:rsidP="00E306B0">
            <w:pPr>
              <w:spacing w:before="120" w:after="120"/>
              <w:rPr>
                <w:rFonts w:ascii="Calibri" w:hAnsi="Calibri" w:cs="Calibri"/>
                <w:sz w:val="22"/>
                <w:szCs w:val="22"/>
              </w:rPr>
            </w:pPr>
          </w:p>
        </w:tc>
      </w:tr>
    </w:tbl>
    <w:p w14:paraId="1095128E" w14:textId="77777777" w:rsidR="00E306B0" w:rsidRDefault="00E306B0" w:rsidP="00E306B0"/>
    <w:p w14:paraId="1FF25783" w14:textId="7ED5736C" w:rsidR="00E306B0" w:rsidRPr="00844CEA" w:rsidRDefault="00225C8A" w:rsidP="00E306B0">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.5: </w:t>
      </w:r>
      <w:r w:rsidR="006A257B" w:rsidRPr="00844CEA">
        <w:rPr>
          <w:lang w:val="en-US"/>
        </w:rPr>
        <w:t>CA_n78-n79 with simultaneous TX/RX</w:t>
      </w:r>
    </w:p>
    <w:p w14:paraId="2F13F7C9" w14:textId="77777777" w:rsidR="00E306B0" w:rsidRPr="00844CEA" w:rsidRDefault="00E306B0" w:rsidP="00E306B0">
      <w:pPr>
        <w:rPr>
          <w:lang w:val="en-US"/>
        </w:rPr>
      </w:pPr>
    </w:p>
    <w:tbl>
      <w:tblPr>
        <w:tblStyle w:val="aff7"/>
        <w:tblW w:w="10399" w:type="dxa"/>
        <w:tblLayout w:type="fixed"/>
        <w:tblLook w:val="04A0" w:firstRow="1" w:lastRow="0" w:firstColumn="1" w:lastColumn="0" w:noHBand="0" w:noVBand="1"/>
      </w:tblPr>
      <w:tblGrid>
        <w:gridCol w:w="1134"/>
        <w:gridCol w:w="1980"/>
        <w:gridCol w:w="1189"/>
        <w:gridCol w:w="1172"/>
        <w:gridCol w:w="4924"/>
      </w:tblGrid>
      <w:tr w:rsidR="00E306B0" w:rsidRPr="00F53FE2" w14:paraId="420199D1" w14:textId="77777777" w:rsidTr="00844CEA">
        <w:trPr>
          <w:trHeight w:val="493"/>
        </w:trPr>
        <w:tc>
          <w:tcPr>
            <w:tcW w:w="1134" w:type="dxa"/>
            <w:vAlign w:val="center"/>
          </w:tcPr>
          <w:p w14:paraId="2C15A087" w14:textId="77777777" w:rsidR="00E306B0" w:rsidRPr="00805BE8" w:rsidRDefault="00E306B0" w:rsidP="00594D70">
            <w:pPr>
              <w:spacing w:before="120" w:after="120"/>
              <w:rPr>
                <w:b/>
                <w:bCs/>
              </w:rPr>
            </w:pPr>
            <w:r w:rsidRPr="00805BE8">
              <w:rPr>
                <w:b/>
                <w:bCs/>
              </w:rPr>
              <w:t>T-doc number</w:t>
            </w:r>
          </w:p>
        </w:tc>
        <w:tc>
          <w:tcPr>
            <w:tcW w:w="1980" w:type="dxa"/>
            <w:vAlign w:val="center"/>
          </w:tcPr>
          <w:p w14:paraId="54BC31F5" w14:textId="77777777" w:rsidR="00E306B0" w:rsidRPr="00805BE8" w:rsidRDefault="00E306B0" w:rsidP="00594D70">
            <w:pPr>
              <w:spacing w:before="120" w:after="120"/>
              <w:rPr>
                <w:b/>
                <w:bCs/>
              </w:rPr>
            </w:pPr>
            <w:r>
              <w:rPr>
                <w:b/>
                <w:bCs/>
              </w:rPr>
              <w:t>Title</w:t>
            </w:r>
          </w:p>
        </w:tc>
        <w:tc>
          <w:tcPr>
            <w:tcW w:w="1189" w:type="dxa"/>
            <w:vAlign w:val="center"/>
          </w:tcPr>
          <w:p w14:paraId="52D578D1" w14:textId="77777777" w:rsidR="00E306B0" w:rsidRPr="00805BE8" w:rsidRDefault="00E306B0" w:rsidP="00594D70">
            <w:pPr>
              <w:spacing w:before="120" w:after="120"/>
              <w:rPr>
                <w:b/>
                <w:bCs/>
              </w:rPr>
            </w:pPr>
            <w:r>
              <w:rPr>
                <w:b/>
                <w:bCs/>
              </w:rPr>
              <w:t>Company</w:t>
            </w:r>
          </w:p>
        </w:tc>
        <w:tc>
          <w:tcPr>
            <w:tcW w:w="1172" w:type="dxa"/>
          </w:tcPr>
          <w:p w14:paraId="6288CA95" w14:textId="77777777" w:rsidR="00E306B0" w:rsidRDefault="00E306B0" w:rsidP="00594D70">
            <w:pPr>
              <w:spacing w:before="120" w:after="120"/>
              <w:rPr>
                <w:b/>
                <w:bCs/>
              </w:rPr>
            </w:pPr>
            <w:r>
              <w:rPr>
                <w:b/>
                <w:bCs/>
              </w:rPr>
              <w:t>Spec</w:t>
            </w:r>
          </w:p>
        </w:tc>
        <w:tc>
          <w:tcPr>
            <w:tcW w:w="4924" w:type="dxa"/>
          </w:tcPr>
          <w:p w14:paraId="34D09C1B" w14:textId="77777777" w:rsidR="00E306B0" w:rsidRDefault="00E306B0" w:rsidP="00594D70">
            <w:pPr>
              <w:spacing w:before="120" w:after="120"/>
              <w:rPr>
                <w:b/>
                <w:bCs/>
              </w:rPr>
            </w:pPr>
            <w:r w:rsidRPr="00045592">
              <w:rPr>
                <w:b/>
                <w:bCs/>
              </w:rPr>
              <w:t>Proposals</w:t>
            </w:r>
            <w:r>
              <w:rPr>
                <w:b/>
                <w:bCs/>
              </w:rPr>
              <w:t xml:space="preserve"> / Observations</w:t>
            </w:r>
          </w:p>
        </w:tc>
      </w:tr>
      <w:tr w:rsidR="00225C8A" w:rsidRPr="00E306B0" w14:paraId="1EAFFAA5" w14:textId="77777777" w:rsidTr="00844CEA">
        <w:trPr>
          <w:trHeight w:val="493"/>
        </w:trPr>
        <w:tc>
          <w:tcPr>
            <w:tcW w:w="1134" w:type="dxa"/>
          </w:tcPr>
          <w:p w14:paraId="5276B0E1" w14:textId="5BFE28D1" w:rsidR="00225C8A" w:rsidRPr="004A7544" w:rsidRDefault="005E580A" w:rsidP="00225C8A">
            <w:pPr>
              <w:spacing w:before="120" w:after="120"/>
            </w:pPr>
            <w:hyperlink r:id="rId59" w:history="1">
              <w:r w:rsidR="002A6FDE">
                <w:rPr>
                  <w:rStyle w:val="af0"/>
                </w:rPr>
                <w:t>R4-2002118</w:t>
              </w:r>
            </w:hyperlink>
          </w:p>
        </w:tc>
        <w:tc>
          <w:tcPr>
            <w:tcW w:w="1980" w:type="dxa"/>
          </w:tcPr>
          <w:p w14:paraId="2E6C8C4B" w14:textId="456B4430" w:rsidR="00225C8A" w:rsidRPr="004A7544" w:rsidRDefault="00225C8A" w:rsidP="00225C8A">
            <w:pPr>
              <w:spacing w:before="120" w:after="120"/>
            </w:pPr>
            <w:r w:rsidRPr="00851431">
              <w:t>CR for [agreed] asynchronous operation for NR CA n78-n79</w:t>
            </w:r>
          </w:p>
        </w:tc>
        <w:tc>
          <w:tcPr>
            <w:tcW w:w="1189" w:type="dxa"/>
          </w:tcPr>
          <w:p w14:paraId="154EE9F2" w14:textId="591A7C37" w:rsidR="00225C8A" w:rsidRPr="004A7544" w:rsidRDefault="00225C8A" w:rsidP="00225C8A">
            <w:pPr>
              <w:spacing w:before="120" w:after="120"/>
            </w:pPr>
            <w:r w:rsidRPr="00851431">
              <w:t>NTT DOCOMO INC.</w:t>
            </w:r>
          </w:p>
        </w:tc>
        <w:tc>
          <w:tcPr>
            <w:tcW w:w="1172" w:type="dxa"/>
          </w:tcPr>
          <w:p w14:paraId="0F71B472" w14:textId="77777777" w:rsidR="00225C8A" w:rsidRDefault="00225C8A" w:rsidP="00225C8A">
            <w:pPr>
              <w:spacing w:before="120" w:after="120"/>
              <w:rPr>
                <w:rFonts w:ascii="Calibri" w:hAnsi="Calibri" w:cs="Calibri"/>
                <w:sz w:val="22"/>
                <w:szCs w:val="22"/>
              </w:rPr>
            </w:pPr>
            <w:r>
              <w:rPr>
                <w:rFonts w:ascii="Calibri" w:hAnsi="Calibri" w:cs="Calibri"/>
                <w:sz w:val="22"/>
                <w:szCs w:val="22"/>
              </w:rPr>
              <w:t>38.101-3</w:t>
            </w:r>
          </w:p>
        </w:tc>
        <w:tc>
          <w:tcPr>
            <w:tcW w:w="4924" w:type="dxa"/>
          </w:tcPr>
          <w:p w14:paraId="3DD0B17E" w14:textId="7D3E049B" w:rsidR="00225C8A" w:rsidRDefault="00225C8A" w:rsidP="00225C8A">
            <w:pPr>
              <w:spacing w:before="120" w:after="120"/>
              <w:rPr>
                <w:rFonts w:ascii="Calibri" w:hAnsi="Calibri" w:cs="Calibri"/>
                <w:sz w:val="22"/>
                <w:szCs w:val="22"/>
              </w:rPr>
            </w:pPr>
            <w:r>
              <w:rPr>
                <w:rFonts w:ascii="Calibri" w:hAnsi="Calibri" w:cs="Calibri"/>
                <w:sz w:val="22"/>
                <w:szCs w:val="22"/>
              </w:rPr>
              <w:t>Adds delta TA and MSD for CA 78+79</w:t>
            </w:r>
          </w:p>
          <w:p w14:paraId="4F43B029" w14:textId="742853B2" w:rsidR="00225C8A" w:rsidRDefault="00225C8A" w:rsidP="00225C8A">
            <w:pPr>
              <w:spacing w:before="120" w:after="120"/>
              <w:rPr>
                <w:rFonts w:ascii="Calibri" w:hAnsi="Calibri" w:cs="Calibri"/>
                <w:sz w:val="22"/>
                <w:szCs w:val="22"/>
              </w:rPr>
            </w:pPr>
            <w:r>
              <w:rPr>
                <w:rFonts w:ascii="Calibri" w:hAnsi="Calibri" w:cs="Calibri"/>
                <w:sz w:val="22"/>
                <w:szCs w:val="22"/>
              </w:rPr>
              <w:t>Adds also a note:</w:t>
            </w:r>
          </w:p>
          <w:p w14:paraId="4A1FC328" w14:textId="61DDC682" w:rsidR="00225C8A" w:rsidRDefault="00225C8A" w:rsidP="00225C8A">
            <w:pPr>
              <w:spacing w:before="120" w:after="120"/>
              <w:rPr>
                <w:rFonts w:ascii="Calibri" w:hAnsi="Calibri" w:cs="Calibri"/>
                <w:sz w:val="22"/>
                <w:szCs w:val="22"/>
              </w:rPr>
            </w:pPr>
            <w:bookmarkStart w:id="165" w:name="_Hlk32929079"/>
            <w:r w:rsidRPr="00225C8A">
              <w:rPr>
                <w:rFonts w:ascii="Calibri" w:hAnsi="Calibri" w:cs="Calibri"/>
                <w:sz w:val="22"/>
                <w:szCs w:val="22"/>
              </w:rPr>
              <w:t>NOTE 2:</w:t>
            </w:r>
            <w:r w:rsidRPr="00225C8A">
              <w:rPr>
                <w:rFonts w:ascii="Calibri" w:hAnsi="Calibri" w:cs="Calibri"/>
                <w:sz w:val="22"/>
                <w:szCs w:val="22"/>
              </w:rPr>
              <w:tab/>
              <w:t>The requirements only apply for UEs supporting inter-band carrier aggregation with simultaneous Rx/Tx capability. The requirement does not apply for UEs supporting band n77 with a combined n77 and n78 filter</w:t>
            </w:r>
            <w:bookmarkEnd w:id="165"/>
            <w:r w:rsidRPr="00225C8A">
              <w:rPr>
                <w:rFonts w:ascii="Calibri" w:hAnsi="Calibri" w:cs="Calibri"/>
                <w:sz w:val="22"/>
                <w:szCs w:val="22"/>
              </w:rPr>
              <w:t>.</w:t>
            </w:r>
          </w:p>
          <w:p w14:paraId="3F64F24B" w14:textId="0527B69D" w:rsidR="00225C8A" w:rsidRDefault="00225C8A" w:rsidP="00225C8A">
            <w:pPr>
              <w:spacing w:before="120" w:after="120"/>
              <w:rPr>
                <w:rFonts w:ascii="Calibri" w:hAnsi="Calibri" w:cs="Calibri"/>
                <w:sz w:val="22"/>
                <w:szCs w:val="22"/>
              </w:rPr>
            </w:pPr>
            <w:r>
              <w:rPr>
                <w:rFonts w:ascii="Calibri" w:hAnsi="Calibri" w:cs="Calibri"/>
                <w:sz w:val="22"/>
                <w:szCs w:val="22"/>
              </w:rPr>
              <w:t>CR has two sets on change marks</w:t>
            </w:r>
          </w:p>
        </w:tc>
      </w:tr>
    </w:tbl>
    <w:p w14:paraId="7BD37EFC" w14:textId="77777777" w:rsidR="00226FD5" w:rsidRPr="00BD4A19" w:rsidRDefault="00226FD5" w:rsidP="00BD4A19">
      <w:pPr>
        <w:rPr>
          <w:lang w:eastAsia="zh-CN"/>
        </w:rPr>
      </w:pPr>
    </w:p>
    <w:p w14:paraId="7C4BAFD6" w14:textId="0BFD4C83" w:rsidR="001C4920" w:rsidRPr="00844CEA" w:rsidRDefault="001C4920" w:rsidP="001C4920">
      <w:pPr>
        <w:pStyle w:val="3"/>
        <w:numPr>
          <w:ilvl w:val="2"/>
          <w:numId w:val="5"/>
        </w:numPr>
        <w:rPr>
          <w:lang w:val="en-US"/>
        </w:rPr>
      </w:pPr>
      <w:r w:rsidRPr="00844CEA">
        <w:rPr>
          <w:lang w:val="en-US"/>
        </w:rPr>
        <w:t>Sub topic #2.5.</w:t>
      </w:r>
      <w:r w:rsidR="00314F8A" w:rsidRPr="00844CEA">
        <w:rPr>
          <w:lang w:val="en-US"/>
        </w:rPr>
        <w:t>6</w:t>
      </w:r>
      <w:r w:rsidRPr="00844CEA">
        <w:rPr>
          <w:lang w:val="en-US"/>
        </w:rPr>
        <w:t xml:space="preserve">: </w:t>
      </w:r>
      <w:r w:rsidR="0065031C" w:rsidRPr="00844CEA">
        <w:rPr>
          <w:lang w:val="en-US"/>
        </w:rPr>
        <w:t>Mi</w:t>
      </w:r>
      <w:r w:rsidR="00F31A3D">
        <w:rPr>
          <w:lang w:val="en-US"/>
        </w:rPr>
        <w:t>s</w:t>
      </w:r>
      <w:r w:rsidR="0065031C" w:rsidRPr="00844CEA">
        <w:rPr>
          <w:lang w:val="en-US"/>
        </w:rPr>
        <w:t xml:space="preserve">sing n78 and updates on </w:t>
      </w:r>
      <w:r w:rsidR="00314F8A" w:rsidRPr="00844CEA">
        <w:rPr>
          <w:lang w:val="en-US"/>
        </w:rPr>
        <w:t>MSD testpoints</w:t>
      </w:r>
    </w:p>
    <w:tbl>
      <w:tblPr>
        <w:tblStyle w:val="aff7"/>
        <w:tblW w:w="10399" w:type="dxa"/>
        <w:tblLook w:val="04A0" w:firstRow="1" w:lastRow="0" w:firstColumn="1" w:lastColumn="0" w:noHBand="0" w:noVBand="1"/>
      </w:tblPr>
      <w:tblGrid>
        <w:gridCol w:w="1134"/>
        <w:gridCol w:w="1980"/>
        <w:gridCol w:w="1189"/>
        <w:gridCol w:w="1172"/>
        <w:gridCol w:w="4924"/>
      </w:tblGrid>
      <w:tr w:rsidR="00314F8A" w:rsidRPr="00F53FE2" w14:paraId="4A4E1DDE" w14:textId="77777777" w:rsidTr="00844CEA">
        <w:trPr>
          <w:trHeight w:val="493"/>
        </w:trPr>
        <w:tc>
          <w:tcPr>
            <w:tcW w:w="1134" w:type="dxa"/>
            <w:vAlign w:val="center"/>
          </w:tcPr>
          <w:p w14:paraId="52A235B8" w14:textId="77777777" w:rsidR="00314F8A" w:rsidRPr="00805BE8" w:rsidRDefault="00314F8A" w:rsidP="00B05B25">
            <w:pPr>
              <w:spacing w:before="120" w:after="120"/>
              <w:rPr>
                <w:b/>
                <w:bCs/>
              </w:rPr>
            </w:pPr>
            <w:r w:rsidRPr="00805BE8">
              <w:rPr>
                <w:b/>
                <w:bCs/>
              </w:rPr>
              <w:t>T-doc number</w:t>
            </w:r>
          </w:p>
        </w:tc>
        <w:tc>
          <w:tcPr>
            <w:tcW w:w="1980" w:type="dxa"/>
            <w:vAlign w:val="center"/>
          </w:tcPr>
          <w:p w14:paraId="33F3AB83" w14:textId="77777777" w:rsidR="00314F8A" w:rsidRPr="00805BE8" w:rsidRDefault="00314F8A" w:rsidP="00B05B25">
            <w:pPr>
              <w:spacing w:before="120" w:after="120"/>
              <w:rPr>
                <w:b/>
                <w:bCs/>
              </w:rPr>
            </w:pPr>
            <w:r>
              <w:rPr>
                <w:b/>
                <w:bCs/>
              </w:rPr>
              <w:t>Title</w:t>
            </w:r>
          </w:p>
        </w:tc>
        <w:tc>
          <w:tcPr>
            <w:tcW w:w="1189" w:type="dxa"/>
            <w:vAlign w:val="center"/>
          </w:tcPr>
          <w:p w14:paraId="26078800" w14:textId="77777777" w:rsidR="00314F8A" w:rsidRPr="00805BE8" w:rsidRDefault="00314F8A" w:rsidP="00B05B25">
            <w:pPr>
              <w:spacing w:before="120" w:after="120"/>
              <w:rPr>
                <w:b/>
                <w:bCs/>
              </w:rPr>
            </w:pPr>
            <w:r>
              <w:rPr>
                <w:b/>
                <w:bCs/>
              </w:rPr>
              <w:t>Company</w:t>
            </w:r>
          </w:p>
        </w:tc>
        <w:tc>
          <w:tcPr>
            <w:tcW w:w="1172" w:type="dxa"/>
          </w:tcPr>
          <w:p w14:paraId="09F91F73" w14:textId="77777777" w:rsidR="00314F8A" w:rsidRDefault="00314F8A" w:rsidP="00B05B25">
            <w:pPr>
              <w:spacing w:before="120" w:after="120"/>
              <w:rPr>
                <w:b/>
                <w:bCs/>
              </w:rPr>
            </w:pPr>
            <w:r>
              <w:rPr>
                <w:b/>
                <w:bCs/>
              </w:rPr>
              <w:t>Spec</w:t>
            </w:r>
          </w:p>
        </w:tc>
        <w:tc>
          <w:tcPr>
            <w:tcW w:w="4924" w:type="dxa"/>
          </w:tcPr>
          <w:p w14:paraId="35384224" w14:textId="77777777" w:rsidR="00314F8A" w:rsidRDefault="00314F8A" w:rsidP="00B05B25">
            <w:pPr>
              <w:spacing w:before="120" w:after="120"/>
              <w:rPr>
                <w:b/>
                <w:bCs/>
              </w:rPr>
            </w:pPr>
            <w:r w:rsidRPr="00045592">
              <w:rPr>
                <w:b/>
                <w:bCs/>
              </w:rPr>
              <w:t>Proposals</w:t>
            </w:r>
            <w:r>
              <w:rPr>
                <w:b/>
                <w:bCs/>
              </w:rPr>
              <w:t xml:space="preserve"> / Observations</w:t>
            </w:r>
          </w:p>
        </w:tc>
      </w:tr>
      <w:tr w:rsidR="006C0993" w:rsidRPr="00E306B0" w14:paraId="14E792B5" w14:textId="77777777" w:rsidTr="00844CEA">
        <w:trPr>
          <w:trHeight w:val="493"/>
        </w:trPr>
        <w:tc>
          <w:tcPr>
            <w:tcW w:w="1134" w:type="dxa"/>
          </w:tcPr>
          <w:p w14:paraId="31DCAFBB" w14:textId="7CDD301D" w:rsidR="006C0993" w:rsidRPr="004A7544" w:rsidRDefault="006C0993" w:rsidP="006C0993">
            <w:pPr>
              <w:spacing w:before="120" w:after="120"/>
            </w:pPr>
            <w:r w:rsidRPr="00D50CC3">
              <w:t xml:space="preserve"> </w:t>
            </w:r>
            <w:hyperlink r:id="rId60" w:history="1">
              <w:r w:rsidRPr="0080100C">
                <w:rPr>
                  <w:rStyle w:val="af0"/>
                  <w:b/>
                </w:rPr>
                <w:t>R4-2001518</w:t>
              </w:r>
            </w:hyperlink>
          </w:p>
        </w:tc>
        <w:tc>
          <w:tcPr>
            <w:tcW w:w="1980" w:type="dxa"/>
          </w:tcPr>
          <w:p w14:paraId="7A4E69DA" w14:textId="46A829F0" w:rsidR="006C0993" w:rsidRPr="004A7544" w:rsidRDefault="006C0993" w:rsidP="006C0993">
            <w:pPr>
              <w:spacing w:before="120" w:after="120"/>
            </w:pPr>
            <w:r w:rsidRPr="004C5948">
              <w:t>Editorial corrections</w:t>
            </w:r>
          </w:p>
        </w:tc>
        <w:tc>
          <w:tcPr>
            <w:tcW w:w="1189" w:type="dxa"/>
          </w:tcPr>
          <w:p w14:paraId="2D3FD6FE" w14:textId="248D97F2" w:rsidR="006C0993" w:rsidRPr="004A7544" w:rsidRDefault="003F03C4" w:rsidP="006C0993">
            <w:pPr>
              <w:spacing w:before="120" w:after="120"/>
            </w:pPr>
            <w:fldSimple w:instr=" DOCPROPERTY  SourceIfWg  \* MERGEFORMAT ">
              <w:r w:rsidR="006C0993" w:rsidRPr="00516B5A">
                <w:t>Ericsson</w:t>
              </w:r>
            </w:fldSimple>
          </w:p>
        </w:tc>
        <w:tc>
          <w:tcPr>
            <w:tcW w:w="1172" w:type="dxa"/>
          </w:tcPr>
          <w:p w14:paraId="05279F6D" w14:textId="77777777" w:rsidR="006C0993" w:rsidRDefault="006C0993" w:rsidP="006C0993">
            <w:pPr>
              <w:spacing w:before="120" w:after="120"/>
              <w:rPr>
                <w:rFonts w:ascii="Calibri" w:hAnsi="Calibri" w:cs="Calibri"/>
                <w:sz w:val="22"/>
                <w:szCs w:val="22"/>
              </w:rPr>
            </w:pPr>
            <w:r>
              <w:rPr>
                <w:rFonts w:ascii="Calibri" w:hAnsi="Calibri" w:cs="Calibri"/>
                <w:sz w:val="22"/>
                <w:szCs w:val="22"/>
              </w:rPr>
              <w:t>38.101-3</w:t>
            </w:r>
          </w:p>
        </w:tc>
        <w:tc>
          <w:tcPr>
            <w:tcW w:w="4924" w:type="dxa"/>
          </w:tcPr>
          <w:p w14:paraId="7A39FC7E" w14:textId="77777777" w:rsidR="006C0993" w:rsidRDefault="006C0993" w:rsidP="006C0993">
            <w:pPr>
              <w:pStyle w:val="CRCoverPage"/>
              <w:spacing w:after="0"/>
              <w:ind w:left="100"/>
            </w:pPr>
            <w:r>
              <w:t>A</w:t>
            </w:r>
            <w:r w:rsidRPr="007D00B9">
              <w:t xml:space="preserve">dd missing "n78" reference in </w:t>
            </w:r>
            <w:r w:rsidRPr="007D3E35">
              <w:t>DC_20A_n78A</w:t>
            </w:r>
            <w:r>
              <w:t xml:space="preserve"> in </w:t>
            </w:r>
            <w:r w:rsidRPr="007D00B9">
              <w:t>Table 7.3B.2.3.5.1-1</w:t>
            </w:r>
          </w:p>
          <w:p w14:paraId="1D9873D3" w14:textId="77777777" w:rsidR="006C0993" w:rsidRDefault="006C0993" w:rsidP="006C0993">
            <w:pPr>
              <w:pStyle w:val="CRCoverPage"/>
              <w:spacing w:after="0"/>
              <w:ind w:left="100"/>
            </w:pPr>
            <w:r>
              <w:t xml:space="preserve">Correct </w:t>
            </w:r>
            <w:r w:rsidRPr="001F078B">
              <w:rPr>
                <w:rFonts w:cs="Arial"/>
              </w:rPr>
              <w:t>CA</w:t>
            </w:r>
            <w:r>
              <w:rPr>
                <w:rFonts w:cs="Arial"/>
              </w:rPr>
              <w:t xml:space="preserve"> -&gt; DC for </w:t>
            </w:r>
            <w:r w:rsidRPr="007D00B9">
              <w:t xml:space="preserve">28A_n77A and 28A_n78A </w:t>
            </w:r>
            <w:r>
              <w:t xml:space="preserve">in </w:t>
            </w:r>
            <w:r w:rsidRPr="007D00B9">
              <w:t>Table 7.3B.2.3.5.1-1</w:t>
            </w:r>
          </w:p>
          <w:p w14:paraId="7CA0177A" w14:textId="77777777" w:rsidR="006C0993" w:rsidRDefault="006C0993" w:rsidP="006C0993">
            <w:pPr>
              <w:pStyle w:val="CRCoverPage"/>
              <w:spacing w:after="0"/>
              <w:ind w:left="100"/>
            </w:pPr>
            <w:r>
              <w:t>R</w:t>
            </w:r>
            <w:r w:rsidRPr="007D00B9">
              <w:t>emove DC_12_n5 from DC_12_n66 entry in spurious emission table</w:t>
            </w:r>
          </w:p>
          <w:p w14:paraId="1396A293" w14:textId="24B19B82" w:rsidR="006C0993" w:rsidRDefault="006C0993" w:rsidP="006C0993">
            <w:pPr>
              <w:spacing w:before="120" w:after="120"/>
              <w:rPr>
                <w:rFonts w:ascii="Calibri" w:hAnsi="Calibri" w:cs="Calibri"/>
                <w:sz w:val="22"/>
                <w:szCs w:val="22"/>
              </w:rPr>
            </w:pPr>
            <w:r>
              <w:t>Correcting</w:t>
            </w:r>
            <w:r w:rsidRPr="007D00B9">
              <w:t xml:space="preserve"> </w:t>
            </w:r>
            <w:r>
              <w:t xml:space="preserve">test </w:t>
            </w:r>
            <w:r w:rsidRPr="007D00B9">
              <w:t>freq</w:t>
            </w:r>
            <w:r>
              <w:t>uencies</w:t>
            </w:r>
            <w:r w:rsidRPr="007D00B9">
              <w:t xml:space="preserve"> for DC_7A-28A_n78A Table 7.3B.2.3.5.2-1</w:t>
            </w:r>
          </w:p>
        </w:tc>
      </w:tr>
    </w:tbl>
    <w:p w14:paraId="3BDD07BC" w14:textId="715FE3CC" w:rsidR="00DD19DE" w:rsidRPr="00D50CC3" w:rsidRDefault="00DD19DE" w:rsidP="00DD19DE">
      <w:pPr>
        <w:rPr>
          <w:color w:val="0070C0"/>
        </w:rPr>
      </w:pPr>
    </w:p>
    <w:p w14:paraId="06B3062B" w14:textId="23799F5D" w:rsidR="00BD4A19" w:rsidRDefault="00BD4A19" w:rsidP="00DD19DE">
      <w:pPr>
        <w:rPr>
          <w:color w:val="0070C0"/>
          <w:lang w:val="en-US" w:eastAsia="zh-CN"/>
        </w:rPr>
      </w:pPr>
    </w:p>
    <w:p w14:paraId="40256318" w14:textId="0D936105" w:rsidR="00373B35" w:rsidRPr="00844CEA" w:rsidRDefault="00F15B82" w:rsidP="00373B35">
      <w:pPr>
        <w:pStyle w:val="2"/>
        <w:rPr>
          <w:lang w:val="en-US"/>
        </w:rPr>
      </w:pPr>
      <w:r w:rsidRPr="00844CEA">
        <w:rPr>
          <w:lang w:val="en-US"/>
        </w:rPr>
        <w:lastRenderedPageBreak/>
        <w:t>Summary of Maintenance for bands and band combinations for 38.101-3 Agenda 6.5.2.3</w:t>
      </w:r>
    </w:p>
    <w:p w14:paraId="75575360" w14:textId="399FE11B" w:rsidR="00373B35" w:rsidRPr="00844CEA" w:rsidRDefault="00F15B82" w:rsidP="00373B35">
      <w:pPr>
        <w:pStyle w:val="3"/>
        <w:numPr>
          <w:ilvl w:val="2"/>
          <w:numId w:val="5"/>
        </w:numPr>
        <w:rPr>
          <w:lang w:val="en-US"/>
        </w:rPr>
      </w:pPr>
      <w:r w:rsidRPr="00844CEA">
        <w:rPr>
          <w:lang w:val="en-US"/>
        </w:rPr>
        <w:t xml:space="preserve">Company views and </w:t>
      </w:r>
      <w:r w:rsidR="00373B35" w:rsidRPr="00844CEA">
        <w:rPr>
          <w:lang w:val="en-US"/>
        </w:rPr>
        <w:t>Open issues for 38.101-</w:t>
      </w:r>
      <w:r w:rsidRPr="00844CEA">
        <w:rPr>
          <w:lang w:val="en-US"/>
        </w:rPr>
        <w:t>3</w:t>
      </w:r>
    </w:p>
    <w:tbl>
      <w:tblPr>
        <w:tblStyle w:val="aff7"/>
        <w:tblW w:w="10225" w:type="dxa"/>
        <w:tblLayout w:type="fixed"/>
        <w:tblLook w:val="04A0" w:firstRow="1" w:lastRow="0" w:firstColumn="1" w:lastColumn="0" w:noHBand="0" w:noVBand="1"/>
      </w:tblPr>
      <w:tblGrid>
        <w:gridCol w:w="3951"/>
        <w:gridCol w:w="6274"/>
      </w:tblGrid>
      <w:tr w:rsidR="00373B35" w:rsidRPr="00364B10" w14:paraId="5000071D" w14:textId="77777777" w:rsidTr="00844CEA">
        <w:trPr>
          <w:trHeight w:val="377"/>
        </w:trPr>
        <w:tc>
          <w:tcPr>
            <w:tcW w:w="3951" w:type="dxa"/>
          </w:tcPr>
          <w:p w14:paraId="32268AE7" w14:textId="77777777" w:rsidR="00373B35" w:rsidRPr="00364B10" w:rsidRDefault="00373B35"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0BAB91AB" w14:textId="4BB9DBA2" w:rsidR="00373B35" w:rsidRPr="00364B10" w:rsidRDefault="00D902C6" w:rsidP="008C7346">
            <w:pPr>
              <w:spacing w:after="120"/>
              <w:rPr>
                <w:rFonts w:eastAsiaTheme="minorEastAsia"/>
                <w:b/>
                <w:bCs/>
                <w:lang w:val="en-US" w:eastAsia="zh-CN"/>
              </w:rPr>
            </w:pPr>
            <w:r>
              <w:rPr>
                <w:rFonts w:eastAsiaTheme="minorEastAsia"/>
                <w:b/>
                <w:bCs/>
                <w:lang w:val="en-US" w:eastAsia="zh-CN"/>
              </w:rPr>
              <w:t>Company views</w:t>
            </w:r>
          </w:p>
        </w:tc>
      </w:tr>
      <w:tr w:rsidR="00373B35" w:rsidRPr="00364B10" w14:paraId="2FAF083B" w14:textId="77777777" w:rsidTr="00844CEA">
        <w:trPr>
          <w:trHeight w:val="648"/>
        </w:trPr>
        <w:tc>
          <w:tcPr>
            <w:tcW w:w="3951" w:type="dxa"/>
          </w:tcPr>
          <w:p w14:paraId="2C1DD401" w14:textId="4471BE5D" w:rsidR="00373B35" w:rsidRPr="00844CEA" w:rsidRDefault="00373B35" w:rsidP="005601AA">
            <w:pPr>
              <w:overflowPunct/>
              <w:autoSpaceDE/>
              <w:autoSpaceDN/>
              <w:adjustRightInd/>
              <w:spacing w:after="120"/>
              <w:textAlignment w:val="auto"/>
              <w:rPr>
                <w:lang w:val="sv-SE"/>
              </w:rPr>
            </w:pPr>
            <w:r w:rsidRPr="00844CEA">
              <w:rPr>
                <w:lang w:val="sv-SE"/>
              </w:rPr>
              <w:t>2.</w:t>
            </w:r>
            <w:r w:rsidR="00F15B82" w:rsidRPr="00844CEA">
              <w:rPr>
                <w:lang w:val="sv-SE"/>
              </w:rPr>
              <w:t>5</w:t>
            </w:r>
            <w:r w:rsidRPr="00844CEA">
              <w:rPr>
                <w:lang w:val="sv-SE"/>
              </w:rPr>
              <w:t xml:space="preserve">.1: Intra-EN-DC (n)41 power tolerance  </w:t>
            </w:r>
          </w:p>
        </w:tc>
        <w:tc>
          <w:tcPr>
            <w:tcW w:w="6274" w:type="dxa"/>
          </w:tcPr>
          <w:p w14:paraId="0F5AF67E" w14:textId="7C62B054" w:rsidR="00373B35" w:rsidRPr="00364B10" w:rsidRDefault="00373B35" w:rsidP="008C7346">
            <w:pPr>
              <w:spacing w:after="120"/>
              <w:rPr>
                <w:rFonts w:eastAsiaTheme="minorEastAsia"/>
                <w:lang w:val="en-US" w:eastAsia="zh-CN"/>
              </w:rPr>
            </w:pPr>
          </w:p>
        </w:tc>
      </w:tr>
      <w:tr w:rsidR="003C01D9" w:rsidRPr="00364B10" w14:paraId="0BD9B4A1" w14:textId="77777777" w:rsidTr="00844CEA">
        <w:trPr>
          <w:trHeight w:val="899"/>
        </w:trPr>
        <w:tc>
          <w:tcPr>
            <w:tcW w:w="3951" w:type="dxa"/>
          </w:tcPr>
          <w:p w14:paraId="68DB8BB5" w14:textId="6891848B" w:rsidR="003C01D9" w:rsidRPr="00364B10" w:rsidRDefault="003C01D9" w:rsidP="003C01D9">
            <w:pPr>
              <w:spacing w:after="120"/>
              <w:rPr>
                <w:rFonts w:eastAsiaTheme="minorEastAsia"/>
                <w:lang w:val="en-US" w:eastAsia="zh-CN"/>
              </w:rPr>
            </w:pPr>
            <w:r>
              <w:t>2.5.2: Adding new BCS’s for intra EN-DC</w:t>
            </w:r>
          </w:p>
        </w:tc>
        <w:tc>
          <w:tcPr>
            <w:tcW w:w="6274" w:type="dxa"/>
          </w:tcPr>
          <w:p w14:paraId="20911EE8" w14:textId="77777777" w:rsidR="00CE2661" w:rsidRDefault="0060044B">
            <w:pPr>
              <w:spacing w:after="120"/>
              <w:rPr>
                <w:rFonts w:eastAsiaTheme="minorEastAsia"/>
                <w:lang w:val="en-US" w:eastAsia="zh-CN"/>
              </w:rPr>
            </w:pPr>
            <w:r>
              <w:rPr>
                <w:rFonts w:ascii="Yu Mincho" w:hAnsi="Yu Mincho" w:hint="eastAsia"/>
                <w:lang w:val="en-US" w:eastAsia="ja-JP"/>
              </w:rPr>
              <w:t>KDDI:</w:t>
            </w:r>
            <w:r>
              <w:rPr>
                <w:rFonts w:ascii="Yu Mincho" w:hAnsi="Yu Mincho"/>
                <w:lang w:val="en-US" w:eastAsia="ja-JP"/>
              </w:rPr>
              <w:t xml:space="preserve"> One subset is missed in current CR</w:t>
            </w:r>
            <w:r w:rsidR="002D5939">
              <w:rPr>
                <w:rFonts w:ascii="Yu Mincho" w:hAnsi="Yu Mincho"/>
                <w:lang w:val="en-US" w:eastAsia="ja-JP"/>
              </w:rPr>
              <w:t xml:space="preserve"> which is pointed out by another company</w:t>
            </w:r>
            <w:r>
              <w:rPr>
                <w:rFonts w:ascii="Yu Mincho" w:hAnsi="Yu Mincho"/>
                <w:lang w:val="en-US" w:eastAsia="ja-JP"/>
              </w:rPr>
              <w:t xml:space="preserve">. The following BCS2 of </w:t>
            </w:r>
            <w:r>
              <w:rPr>
                <w:rFonts w:cs="Arial"/>
                <w:szCs w:val="18"/>
              </w:rPr>
              <w:t>DC_41A_n41A need to be added</w:t>
            </w:r>
            <w:r w:rsidR="002D5939">
              <w:rPr>
                <w:rFonts w:cs="Arial"/>
                <w:szCs w:val="18"/>
              </w:rPr>
              <w:t xml:space="preserve"> to complete this feature</w:t>
            </w:r>
            <w:r>
              <w:rPr>
                <w:rFonts w:cs="Arial"/>
                <w:szCs w:val="18"/>
              </w:rPr>
              <w:t>. And we have a Cat. A CR (R4-2000857) of Rel-16 for this feature need to be moved to this agenda which has been checked with Chairman.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560"/>
              <w:gridCol w:w="1411"/>
              <w:gridCol w:w="1409"/>
              <w:gridCol w:w="1320"/>
              <w:gridCol w:w="1236"/>
              <w:gridCol w:w="1292"/>
            </w:tblGrid>
            <w:tr w:rsidR="0060044B" w:rsidRPr="00DC0345" w14:paraId="084929DE" w14:textId="77777777" w:rsidTr="00AA368D">
              <w:trPr>
                <w:trHeight w:val="290"/>
              </w:trPr>
              <w:tc>
                <w:tcPr>
                  <w:tcW w:w="1474" w:type="dxa"/>
                  <w:tcMar>
                    <w:top w:w="0" w:type="dxa"/>
                    <w:left w:w="108" w:type="dxa"/>
                    <w:bottom w:w="0" w:type="dxa"/>
                    <w:right w:w="108" w:type="dxa"/>
                  </w:tcMar>
                  <w:vAlign w:val="center"/>
                </w:tcPr>
                <w:p w14:paraId="7A5B69E4" w14:textId="77777777" w:rsidR="0060044B" w:rsidRPr="00844CEA" w:rsidRDefault="0060044B" w:rsidP="0060044B">
                  <w:pPr>
                    <w:pStyle w:val="TAC"/>
                    <w:keepNext w:val="0"/>
                    <w:rPr>
                      <w:b/>
                      <w:lang w:val="en-US"/>
                    </w:rPr>
                  </w:pPr>
                  <w:r w:rsidRPr="00844CEA">
                    <w:rPr>
                      <w:b/>
                      <w:lang w:val="en-US"/>
                    </w:rPr>
                    <w:t xml:space="preserve">DL EN-DC configuration </w:t>
                  </w:r>
                </w:p>
              </w:tc>
              <w:tc>
                <w:tcPr>
                  <w:tcW w:w="1560" w:type="dxa"/>
                  <w:tcMar>
                    <w:top w:w="0" w:type="dxa"/>
                    <w:left w:w="108" w:type="dxa"/>
                    <w:bottom w:w="0" w:type="dxa"/>
                    <w:right w:w="108" w:type="dxa"/>
                  </w:tcMar>
                  <w:vAlign w:val="center"/>
                </w:tcPr>
                <w:p w14:paraId="1FFA5833" w14:textId="77777777" w:rsidR="0060044B" w:rsidRPr="00844CEA" w:rsidRDefault="0060044B" w:rsidP="0060044B">
                  <w:pPr>
                    <w:pStyle w:val="TAC"/>
                    <w:keepNext w:val="0"/>
                    <w:rPr>
                      <w:b/>
                      <w:lang w:val="en-US"/>
                    </w:rPr>
                  </w:pPr>
                  <w:r w:rsidRPr="00844CEA">
                    <w:rPr>
                      <w:b/>
                      <w:lang w:val="en-US"/>
                    </w:rPr>
                    <w:t>Uplink EN-DC Configuration</w:t>
                  </w:r>
                </w:p>
              </w:tc>
              <w:tc>
                <w:tcPr>
                  <w:tcW w:w="1411" w:type="dxa"/>
                  <w:tcMar>
                    <w:top w:w="0" w:type="dxa"/>
                    <w:left w:w="108" w:type="dxa"/>
                    <w:bottom w:w="0" w:type="dxa"/>
                    <w:right w:w="108" w:type="dxa"/>
                  </w:tcMar>
                  <w:vAlign w:val="center"/>
                </w:tcPr>
                <w:p w14:paraId="6216667B" w14:textId="77777777" w:rsidR="0060044B" w:rsidRPr="00844CEA" w:rsidRDefault="0060044B" w:rsidP="0060044B">
                  <w:pPr>
                    <w:pStyle w:val="TAC"/>
                    <w:keepNext w:val="0"/>
                    <w:rPr>
                      <w:b/>
                      <w:lang w:val="en-US"/>
                    </w:rPr>
                  </w:pPr>
                  <w:r w:rsidRPr="00844CEA">
                    <w:rPr>
                      <w:b/>
                      <w:lang w:val="en-US"/>
                    </w:rPr>
                    <w:t>Channel bandwidth for E-UTRA carrier(MHz)</w:t>
                  </w:r>
                </w:p>
              </w:tc>
              <w:tc>
                <w:tcPr>
                  <w:tcW w:w="1409" w:type="dxa"/>
                  <w:tcMar>
                    <w:top w:w="0" w:type="dxa"/>
                    <w:left w:w="108" w:type="dxa"/>
                    <w:bottom w:w="0" w:type="dxa"/>
                    <w:right w:w="108" w:type="dxa"/>
                  </w:tcMar>
                  <w:vAlign w:val="center"/>
                </w:tcPr>
                <w:p w14:paraId="1066613E" w14:textId="77777777" w:rsidR="0060044B" w:rsidRPr="00844CEA" w:rsidRDefault="0060044B" w:rsidP="0060044B">
                  <w:pPr>
                    <w:pStyle w:val="TAC"/>
                    <w:keepNext w:val="0"/>
                    <w:rPr>
                      <w:b/>
                      <w:lang w:val="en-US"/>
                    </w:rPr>
                  </w:pPr>
                  <w:r w:rsidRPr="00844CEA">
                    <w:rPr>
                      <w:b/>
                      <w:lang w:val="en-US"/>
                    </w:rPr>
                    <w:t>Channel bandwidth for NR carrier(MHz)</w:t>
                  </w:r>
                </w:p>
              </w:tc>
              <w:tc>
                <w:tcPr>
                  <w:tcW w:w="1320" w:type="dxa"/>
                  <w:tcMar>
                    <w:top w:w="0" w:type="dxa"/>
                    <w:left w:w="108" w:type="dxa"/>
                    <w:bottom w:w="0" w:type="dxa"/>
                    <w:right w:w="108" w:type="dxa"/>
                  </w:tcMar>
                  <w:vAlign w:val="center"/>
                </w:tcPr>
                <w:p w14:paraId="42AD31DC" w14:textId="77777777" w:rsidR="0060044B" w:rsidRPr="00844CEA" w:rsidRDefault="0060044B" w:rsidP="0060044B">
                  <w:pPr>
                    <w:pStyle w:val="TAC"/>
                    <w:keepNext w:val="0"/>
                    <w:rPr>
                      <w:b/>
                      <w:lang w:val="en-US"/>
                    </w:rPr>
                  </w:pPr>
                  <w:r w:rsidRPr="00844CEA">
                    <w:rPr>
                      <w:b/>
                      <w:lang w:val="en-US"/>
                    </w:rPr>
                    <w:t>Channel bandwidth for E-UTRA carrier(MHz)</w:t>
                  </w:r>
                </w:p>
              </w:tc>
              <w:tc>
                <w:tcPr>
                  <w:tcW w:w="1236" w:type="dxa"/>
                  <w:tcMar>
                    <w:top w:w="0" w:type="dxa"/>
                    <w:left w:w="108" w:type="dxa"/>
                    <w:bottom w:w="0" w:type="dxa"/>
                    <w:right w:w="108" w:type="dxa"/>
                  </w:tcMar>
                  <w:vAlign w:val="center"/>
                </w:tcPr>
                <w:p w14:paraId="095E9074" w14:textId="77777777" w:rsidR="0060044B" w:rsidRPr="002459A5" w:rsidRDefault="0060044B" w:rsidP="0060044B">
                  <w:pPr>
                    <w:pStyle w:val="TAC"/>
                    <w:keepNext w:val="0"/>
                    <w:rPr>
                      <w:b/>
                      <w:lang w:eastAsia="zh-CN"/>
                    </w:rPr>
                  </w:pPr>
                  <w:r w:rsidRPr="002459A5">
                    <w:rPr>
                      <w:rFonts w:hint="eastAsia"/>
                      <w:b/>
                      <w:lang w:eastAsia="zh-CN"/>
                    </w:rPr>
                    <w:t>Maximum aggregated bandwidth(MHz)</w:t>
                  </w:r>
                </w:p>
              </w:tc>
              <w:tc>
                <w:tcPr>
                  <w:tcW w:w="1292" w:type="dxa"/>
                  <w:tcMar>
                    <w:top w:w="0" w:type="dxa"/>
                    <w:left w:w="108" w:type="dxa"/>
                    <w:bottom w:w="0" w:type="dxa"/>
                    <w:right w:w="108" w:type="dxa"/>
                  </w:tcMar>
                  <w:vAlign w:val="center"/>
                </w:tcPr>
                <w:p w14:paraId="0BD86937" w14:textId="77777777" w:rsidR="0060044B" w:rsidRPr="002459A5" w:rsidRDefault="0060044B" w:rsidP="0060044B">
                  <w:pPr>
                    <w:pStyle w:val="TAC"/>
                    <w:keepNext w:val="0"/>
                    <w:rPr>
                      <w:b/>
                      <w:lang w:eastAsia="zh-CN"/>
                    </w:rPr>
                  </w:pPr>
                  <w:r w:rsidRPr="002459A5">
                    <w:rPr>
                      <w:rFonts w:hint="eastAsia"/>
                      <w:b/>
                      <w:lang w:eastAsia="zh-CN"/>
                    </w:rPr>
                    <w:t>Bandwidth combination set</w:t>
                  </w:r>
                </w:p>
              </w:tc>
            </w:tr>
            <w:tr w:rsidR="0060044B" w14:paraId="78AC1237" w14:textId="77777777" w:rsidTr="00AA368D">
              <w:trPr>
                <w:trHeight w:val="290"/>
              </w:trPr>
              <w:tc>
                <w:tcPr>
                  <w:tcW w:w="1474" w:type="dxa"/>
                  <w:vMerge w:val="restart"/>
                  <w:tcMar>
                    <w:top w:w="0" w:type="dxa"/>
                    <w:left w:w="108" w:type="dxa"/>
                    <w:bottom w:w="0" w:type="dxa"/>
                    <w:right w:w="108" w:type="dxa"/>
                  </w:tcMar>
                  <w:vAlign w:val="center"/>
                </w:tcPr>
                <w:p w14:paraId="79D7D6AD" w14:textId="77777777" w:rsidR="0060044B" w:rsidRDefault="0060044B" w:rsidP="0060044B">
                  <w:pPr>
                    <w:pStyle w:val="TAC"/>
                    <w:keepNext w:val="0"/>
                    <w:rPr>
                      <w:lang w:eastAsia="en-GB"/>
                    </w:rPr>
                  </w:pPr>
                  <w:r>
                    <w:rPr>
                      <w:rFonts w:cs="Arial"/>
                      <w:szCs w:val="18"/>
                    </w:rPr>
                    <w:t xml:space="preserve">DC_41A_n41A </w:t>
                  </w:r>
                </w:p>
              </w:tc>
              <w:tc>
                <w:tcPr>
                  <w:tcW w:w="1560" w:type="dxa"/>
                  <w:vMerge w:val="restart"/>
                  <w:tcMar>
                    <w:top w:w="0" w:type="dxa"/>
                    <w:left w:w="108" w:type="dxa"/>
                    <w:bottom w:w="0" w:type="dxa"/>
                    <w:right w:w="108" w:type="dxa"/>
                  </w:tcMar>
                  <w:vAlign w:val="center"/>
                </w:tcPr>
                <w:p w14:paraId="6853B16B" w14:textId="77777777" w:rsidR="0060044B" w:rsidRDefault="0060044B" w:rsidP="0060044B">
                  <w:pPr>
                    <w:pStyle w:val="TAC"/>
                    <w:keepNext w:val="0"/>
                    <w:rPr>
                      <w:lang w:eastAsia="en-GB"/>
                    </w:rPr>
                  </w:pPr>
                  <w:r>
                    <w:rPr>
                      <w:rFonts w:cs="Arial"/>
                      <w:szCs w:val="18"/>
                    </w:rPr>
                    <w:t>DC_41A_n41A</w:t>
                  </w:r>
                </w:p>
              </w:tc>
              <w:tc>
                <w:tcPr>
                  <w:tcW w:w="1411" w:type="dxa"/>
                  <w:tcMar>
                    <w:top w:w="0" w:type="dxa"/>
                    <w:left w:w="108" w:type="dxa"/>
                    <w:bottom w:w="0" w:type="dxa"/>
                    <w:right w:w="108" w:type="dxa"/>
                  </w:tcMar>
                  <w:vAlign w:val="center"/>
                </w:tcPr>
                <w:p w14:paraId="6DCA3866" w14:textId="77777777" w:rsidR="0060044B" w:rsidRPr="00DC0345" w:rsidRDefault="0060044B" w:rsidP="0060044B">
                  <w:pPr>
                    <w:pStyle w:val="TAC"/>
                    <w:keepNext w:val="0"/>
                    <w:ind w:firstLineChars="200" w:firstLine="360"/>
                    <w:rPr>
                      <w:lang w:val="en-US" w:eastAsia="zh-CN"/>
                    </w:rPr>
                  </w:pPr>
                  <w:r>
                    <w:rPr>
                      <w:rFonts w:cs="Arial"/>
                      <w:color w:val="FF0000"/>
                      <w:szCs w:val="18"/>
                    </w:rPr>
                    <w:t>20</w:t>
                  </w:r>
                </w:p>
              </w:tc>
              <w:tc>
                <w:tcPr>
                  <w:tcW w:w="1409" w:type="dxa"/>
                  <w:tcMar>
                    <w:top w:w="0" w:type="dxa"/>
                    <w:left w:w="108" w:type="dxa"/>
                    <w:bottom w:w="0" w:type="dxa"/>
                    <w:right w:w="108" w:type="dxa"/>
                  </w:tcMar>
                  <w:vAlign w:val="center"/>
                </w:tcPr>
                <w:p w14:paraId="01E29BCB" w14:textId="77777777" w:rsidR="0060044B" w:rsidRPr="00DC0345" w:rsidRDefault="0060044B" w:rsidP="0060044B">
                  <w:pPr>
                    <w:pStyle w:val="TAC"/>
                    <w:keepNext w:val="0"/>
                    <w:jc w:val="left"/>
                    <w:rPr>
                      <w:lang w:val="en-US"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14:paraId="6D7F5C3D" w14:textId="77777777" w:rsidR="0060044B" w:rsidRPr="00DC0345" w:rsidRDefault="0060044B" w:rsidP="0060044B">
                  <w:pPr>
                    <w:pStyle w:val="TAC"/>
                    <w:keepNext w:val="0"/>
                    <w:ind w:firstLineChars="200" w:firstLine="360"/>
                    <w:rPr>
                      <w:lang w:eastAsia="en-GB"/>
                    </w:rPr>
                  </w:pPr>
                  <w:r>
                    <w:rPr>
                      <w:rFonts w:cs="Arial"/>
                      <w:color w:val="FF0000"/>
                      <w:szCs w:val="18"/>
                    </w:rPr>
                    <w:t> </w:t>
                  </w:r>
                </w:p>
              </w:tc>
              <w:tc>
                <w:tcPr>
                  <w:tcW w:w="1236" w:type="dxa"/>
                  <w:vMerge w:val="restart"/>
                  <w:tcMar>
                    <w:top w:w="0" w:type="dxa"/>
                    <w:left w:w="108" w:type="dxa"/>
                    <w:bottom w:w="0" w:type="dxa"/>
                    <w:right w:w="108" w:type="dxa"/>
                  </w:tcMar>
                  <w:vAlign w:val="center"/>
                </w:tcPr>
                <w:p w14:paraId="4A02716B" w14:textId="77777777" w:rsidR="0060044B" w:rsidRPr="002459A5" w:rsidRDefault="0060044B" w:rsidP="0060044B">
                  <w:pPr>
                    <w:pStyle w:val="TAC"/>
                    <w:keepNext w:val="0"/>
                    <w:rPr>
                      <w:lang w:eastAsia="zh-CN"/>
                    </w:rPr>
                  </w:pPr>
                  <w:r w:rsidRPr="002459A5">
                    <w:rPr>
                      <w:rFonts w:hint="eastAsia"/>
                      <w:lang w:eastAsia="zh-CN"/>
                    </w:rPr>
                    <w:t>120</w:t>
                  </w:r>
                </w:p>
              </w:tc>
              <w:tc>
                <w:tcPr>
                  <w:tcW w:w="1292" w:type="dxa"/>
                  <w:vMerge w:val="restart"/>
                  <w:tcMar>
                    <w:top w:w="0" w:type="dxa"/>
                    <w:left w:w="108" w:type="dxa"/>
                    <w:bottom w:w="0" w:type="dxa"/>
                    <w:right w:w="108" w:type="dxa"/>
                  </w:tcMar>
                  <w:vAlign w:val="center"/>
                </w:tcPr>
                <w:p w14:paraId="5AC5FDF2" w14:textId="77777777" w:rsidR="0060044B" w:rsidRPr="002459A5" w:rsidRDefault="0060044B" w:rsidP="0060044B">
                  <w:pPr>
                    <w:pStyle w:val="TAC"/>
                    <w:keepNext w:val="0"/>
                    <w:rPr>
                      <w:lang w:eastAsia="zh-CN"/>
                    </w:rPr>
                  </w:pPr>
                  <w:r w:rsidRPr="002459A5">
                    <w:rPr>
                      <w:rFonts w:hint="eastAsia"/>
                      <w:lang w:eastAsia="zh-CN"/>
                    </w:rPr>
                    <w:t>2</w:t>
                  </w:r>
                </w:p>
              </w:tc>
            </w:tr>
            <w:tr w:rsidR="0060044B" w14:paraId="030735F0" w14:textId="77777777" w:rsidTr="00AA368D">
              <w:trPr>
                <w:trHeight w:val="290"/>
              </w:trPr>
              <w:tc>
                <w:tcPr>
                  <w:tcW w:w="1474" w:type="dxa"/>
                  <w:vMerge/>
                  <w:tcMar>
                    <w:top w:w="0" w:type="dxa"/>
                    <w:left w:w="108" w:type="dxa"/>
                    <w:bottom w:w="0" w:type="dxa"/>
                    <w:right w:w="108" w:type="dxa"/>
                  </w:tcMar>
                  <w:vAlign w:val="center"/>
                </w:tcPr>
                <w:p w14:paraId="7C43B7FF"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4CF6A0C1" w14:textId="77777777"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14:paraId="2C81F457" w14:textId="77777777" w:rsidR="0060044B" w:rsidRPr="002459A5"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14:paraId="10877A7C" w14:textId="77777777" w:rsidR="0060044B" w:rsidRPr="00DC0345" w:rsidRDefault="0060044B" w:rsidP="0060044B">
                  <w:pPr>
                    <w:pStyle w:val="TAC"/>
                    <w:keepNext w:val="0"/>
                    <w:rPr>
                      <w:lang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14:paraId="3872A876" w14:textId="77777777" w:rsidR="0060044B" w:rsidRPr="00DC0345" w:rsidRDefault="0060044B" w:rsidP="0060044B">
                  <w:pPr>
                    <w:pStyle w:val="TAC"/>
                    <w:keepNext w:val="0"/>
                    <w:rPr>
                      <w:lang w:eastAsia="zh-CN"/>
                    </w:rPr>
                  </w:pPr>
                  <w:r>
                    <w:rPr>
                      <w:rFonts w:cs="Arial"/>
                      <w:color w:val="FF0000"/>
                      <w:szCs w:val="18"/>
                    </w:rPr>
                    <w:t>20</w:t>
                  </w:r>
                </w:p>
              </w:tc>
              <w:tc>
                <w:tcPr>
                  <w:tcW w:w="1236" w:type="dxa"/>
                  <w:vMerge/>
                  <w:tcMar>
                    <w:top w:w="0" w:type="dxa"/>
                    <w:left w:w="108" w:type="dxa"/>
                    <w:bottom w:w="0" w:type="dxa"/>
                    <w:right w:w="108" w:type="dxa"/>
                  </w:tcMar>
                  <w:vAlign w:val="center"/>
                </w:tcPr>
                <w:p w14:paraId="21B5804D"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4B07BDBF" w14:textId="77777777" w:rsidR="0060044B" w:rsidRPr="002459A5" w:rsidRDefault="0060044B" w:rsidP="0060044B">
                  <w:pPr>
                    <w:pStyle w:val="TAC"/>
                    <w:keepNext w:val="0"/>
                    <w:rPr>
                      <w:lang w:eastAsia="zh-CN"/>
                    </w:rPr>
                  </w:pPr>
                </w:p>
              </w:tc>
            </w:tr>
            <w:tr w:rsidR="0060044B" w14:paraId="2DE63ABF" w14:textId="77777777" w:rsidTr="00AA368D">
              <w:trPr>
                <w:trHeight w:val="290"/>
              </w:trPr>
              <w:tc>
                <w:tcPr>
                  <w:tcW w:w="1474" w:type="dxa"/>
                  <w:vMerge/>
                  <w:tcMar>
                    <w:top w:w="0" w:type="dxa"/>
                    <w:left w:w="108" w:type="dxa"/>
                    <w:bottom w:w="0" w:type="dxa"/>
                    <w:right w:w="108" w:type="dxa"/>
                  </w:tcMar>
                  <w:vAlign w:val="center"/>
                </w:tcPr>
                <w:p w14:paraId="46ACDABB"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705007A8" w14:textId="77777777"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14:paraId="4942B310" w14:textId="77777777" w:rsidR="0060044B" w:rsidRPr="008B4208" w:rsidRDefault="0060044B" w:rsidP="0060044B">
                  <w:pPr>
                    <w:pStyle w:val="TAC"/>
                    <w:keepNext w:val="0"/>
                    <w:rPr>
                      <w:lang w:eastAsia="zh-CN"/>
                    </w:rPr>
                  </w:pPr>
                  <w:r>
                    <w:rPr>
                      <w:rFonts w:cs="Arial"/>
                      <w:color w:val="FF0000"/>
                      <w:szCs w:val="18"/>
                    </w:rPr>
                    <w:t>10</w:t>
                  </w:r>
                </w:p>
              </w:tc>
              <w:tc>
                <w:tcPr>
                  <w:tcW w:w="1409" w:type="dxa"/>
                  <w:tcMar>
                    <w:top w:w="0" w:type="dxa"/>
                    <w:left w:w="108" w:type="dxa"/>
                    <w:bottom w:w="0" w:type="dxa"/>
                    <w:right w:w="108" w:type="dxa"/>
                  </w:tcMar>
                  <w:vAlign w:val="center"/>
                </w:tcPr>
                <w:p w14:paraId="1EDC508B" w14:textId="77777777"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14:paraId="050AB546" w14:textId="77777777" w:rsidR="0060044B" w:rsidRPr="008B4208" w:rsidRDefault="0060044B" w:rsidP="0060044B">
                  <w:pPr>
                    <w:pStyle w:val="TAC"/>
                    <w:keepNext w:val="0"/>
                    <w:rPr>
                      <w:lang w:val="en-US" w:eastAsia="zh-CN"/>
                    </w:rPr>
                  </w:pPr>
                  <w:r>
                    <w:rPr>
                      <w:rFonts w:cs="Arial"/>
                      <w:color w:val="FF0000"/>
                      <w:szCs w:val="18"/>
                    </w:rPr>
                    <w:t> </w:t>
                  </w:r>
                </w:p>
              </w:tc>
              <w:tc>
                <w:tcPr>
                  <w:tcW w:w="1236" w:type="dxa"/>
                  <w:vMerge/>
                  <w:tcMar>
                    <w:top w:w="0" w:type="dxa"/>
                    <w:left w:w="108" w:type="dxa"/>
                    <w:bottom w:w="0" w:type="dxa"/>
                    <w:right w:w="108" w:type="dxa"/>
                  </w:tcMar>
                  <w:vAlign w:val="center"/>
                </w:tcPr>
                <w:p w14:paraId="06D8EA91"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4AAB6FA0" w14:textId="77777777" w:rsidR="0060044B" w:rsidRPr="002459A5" w:rsidRDefault="0060044B" w:rsidP="0060044B">
                  <w:pPr>
                    <w:pStyle w:val="TAC"/>
                    <w:keepNext w:val="0"/>
                    <w:rPr>
                      <w:lang w:eastAsia="zh-CN"/>
                    </w:rPr>
                  </w:pPr>
                </w:p>
              </w:tc>
            </w:tr>
            <w:tr w:rsidR="0060044B" w14:paraId="59BBEB4C" w14:textId="77777777" w:rsidTr="00AA368D">
              <w:trPr>
                <w:trHeight w:val="290"/>
              </w:trPr>
              <w:tc>
                <w:tcPr>
                  <w:tcW w:w="1474" w:type="dxa"/>
                  <w:vMerge/>
                  <w:tcMar>
                    <w:top w:w="0" w:type="dxa"/>
                    <w:left w:w="108" w:type="dxa"/>
                    <w:bottom w:w="0" w:type="dxa"/>
                    <w:right w:w="108" w:type="dxa"/>
                  </w:tcMar>
                  <w:vAlign w:val="center"/>
                </w:tcPr>
                <w:p w14:paraId="74688142"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6833B2F1" w14:textId="77777777"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14:paraId="2264AC08" w14:textId="77777777" w:rsidR="0060044B" w:rsidRPr="008B4208"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14:paraId="0B2878A4" w14:textId="77777777"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14:paraId="2AA8D4DE" w14:textId="77777777" w:rsidR="0060044B" w:rsidRPr="008B4208" w:rsidRDefault="0060044B" w:rsidP="0060044B">
                  <w:pPr>
                    <w:pStyle w:val="TAC"/>
                    <w:keepNext w:val="0"/>
                    <w:rPr>
                      <w:lang w:val="en-US" w:eastAsia="zh-CN"/>
                    </w:rPr>
                  </w:pPr>
                  <w:r>
                    <w:rPr>
                      <w:rFonts w:cs="Arial"/>
                      <w:color w:val="FF0000"/>
                      <w:szCs w:val="18"/>
                    </w:rPr>
                    <w:t>10</w:t>
                  </w:r>
                </w:p>
              </w:tc>
              <w:tc>
                <w:tcPr>
                  <w:tcW w:w="1236" w:type="dxa"/>
                  <w:vMerge/>
                  <w:tcMar>
                    <w:top w:w="0" w:type="dxa"/>
                    <w:left w:w="108" w:type="dxa"/>
                    <w:bottom w:w="0" w:type="dxa"/>
                    <w:right w:w="108" w:type="dxa"/>
                  </w:tcMar>
                  <w:vAlign w:val="center"/>
                </w:tcPr>
                <w:p w14:paraId="29FAFF59"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1D22C3BD" w14:textId="77777777" w:rsidR="0060044B" w:rsidRPr="002459A5" w:rsidRDefault="0060044B" w:rsidP="0060044B">
                  <w:pPr>
                    <w:pStyle w:val="TAC"/>
                    <w:keepNext w:val="0"/>
                    <w:rPr>
                      <w:lang w:eastAsia="zh-CN"/>
                    </w:rPr>
                  </w:pPr>
                </w:p>
              </w:tc>
            </w:tr>
          </w:tbl>
          <w:p w14:paraId="2D9F85C3" w14:textId="77777777" w:rsidR="003C01D9" w:rsidRDefault="003C01D9" w:rsidP="003C01D9">
            <w:pPr>
              <w:spacing w:after="120"/>
              <w:rPr>
                <w:rFonts w:eastAsiaTheme="minorEastAsia"/>
                <w:lang w:val="en-US" w:eastAsia="zh-CN"/>
              </w:rPr>
            </w:pPr>
            <w:r>
              <w:rPr>
                <w:rFonts w:eastAsiaTheme="minorEastAsia"/>
                <w:lang w:val="en-US" w:eastAsia="zh-CN"/>
              </w:rPr>
              <w:t>Qualcomm:  My understanding is that addition of new BCS’s requires a work item approved at RAN, rather than just adding by CR.</w:t>
            </w:r>
          </w:p>
          <w:p w14:paraId="498B9B82" w14:textId="5BDB5AD6" w:rsidR="003C01D9" w:rsidRPr="00364B10" w:rsidRDefault="00BC239E" w:rsidP="003C01D9">
            <w:pPr>
              <w:spacing w:after="120"/>
              <w:rPr>
                <w:rFonts w:eastAsiaTheme="minorEastAsia"/>
                <w:lang w:val="en-US" w:eastAsia="zh-CN"/>
              </w:rPr>
            </w:pPr>
            <w:r>
              <w:rPr>
                <w:rFonts w:hint="eastAsia"/>
                <w:lang w:val="en-US" w:eastAsia="ja-JP"/>
              </w:rPr>
              <w:t>K</w:t>
            </w:r>
            <w:r>
              <w:rPr>
                <w:lang w:val="en-US" w:eastAsia="ja-JP"/>
              </w:rPr>
              <w:t>DDI: We bring this CR directly because there has no basket WI for Rel-15. We have added this requirement in Rel-16 basket WI. Is it correct to bring this CR again in release independent manner after Rel-16 WI approval?</w:t>
            </w:r>
          </w:p>
        </w:tc>
      </w:tr>
      <w:tr w:rsidR="003C01D9" w:rsidRPr="00364B10" w14:paraId="787EF4BE" w14:textId="77777777" w:rsidTr="00844CEA">
        <w:trPr>
          <w:trHeight w:val="899"/>
        </w:trPr>
        <w:tc>
          <w:tcPr>
            <w:tcW w:w="3951" w:type="dxa"/>
          </w:tcPr>
          <w:p w14:paraId="39F33544" w14:textId="7BE9E2E2" w:rsidR="003C01D9" w:rsidRDefault="003C01D9" w:rsidP="003C01D9">
            <w:pPr>
              <w:spacing w:after="120"/>
            </w:pPr>
            <w:r>
              <w:t>2.5.3: removal of fallback clause for CA and DC</w:t>
            </w:r>
          </w:p>
        </w:tc>
        <w:tc>
          <w:tcPr>
            <w:tcW w:w="6274" w:type="dxa"/>
          </w:tcPr>
          <w:p w14:paraId="047CEBB1" w14:textId="77777777" w:rsidR="003C01D9" w:rsidRDefault="00DC44F1" w:rsidP="003C01D9">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p>
          <w:p w14:paraId="424F550F" w14:textId="476A98C7" w:rsidR="003C01D9" w:rsidRPr="00364B10" w:rsidRDefault="00E861DB" w:rsidP="003C01D9">
            <w:pPr>
              <w:spacing w:after="120"/>
              <w:rPr>
                <w:rFonts w:eastAsiaTheme="minorEastAsia"/>
                <w:lang w:val="en-US" w:eastAsia="zh-CN"/>
              </w:rPr>
            </w:pPr>
            <w:r>
              <w:rPr>
                <w:rFonts w:eastAsiaTheme="minorEastAsia"/>
                <w:lang w:val="en-US" w:eastAsia="zh-CN"/>
              </w:rPr>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r w:rsidR="003C01D9" w:rsidRPr="00364B10" w14:paraId="3320C00B" w14:textId="77777777" w:rsidTr="00844CEA">
        <w:trPr>
          <w:trHeight w:val="899"/>
        </w:trPr>
        <w:tc>
          <w:tcPr>
            <w:tcW w:w="3951" w:type="dxa"/>
          </w:tcPr>
          <w:p w14:paraId="39800420" w14:textId="048CBA4A" w:rsidR="003C01D9" w:rsidRDefault="003C01D9" w:rsidP="003C01D9">
            <w:pPr>
              <w:spacing w:after="120"/>
            </w:pPr>
            <w:r>
              <w:t>2.5.4: removal of annex H</w:t>
            </w:r>
          </w:p>
        </w:tc>
        <w:tc>
          <w:tcPr>
            <w:tcW w:w="6274" w:type="dxa"/>
          </w:tcPr>
          <w:p w14:paraId="316B0B44" w14:textId="77777777" w:rsidR="00F31A3D" w:rsidRDefault="00DC44F1" w:rsidP="003C01D9">
            <w:pPr>
              <w:spacing w:after="120"/>
              <w:rPr>
                <w:rFonts w:eastAsiaTheme="minorEastAsia"/>
                <w:lang w:val="en-US" w:eastAsia="zh-CN"/>
              </w:rPr>
            </w:pPr>
            <w:r>
              <w:rPr>
                <w:rFonts w:eastAsiaTheme="minorEastAsia" w:hint="eastAsia"/>
                <w:lang w:val="en-US" w:eastAsia="zh-CN"/>
              </w:rPr>
              <w:t xml:space="preserve">Huawei: shall be </w:t>
            </w:r>
            <w:r>
              <w:rPr>
                <w:rFonts w:eastAsiaTheme="minorEastAsia"/>
                <w:lang w:val="en-US" w:eastAsia="zh-CN"/>
              </w:rPr>
              <w:t>discussed</w:t>
            </w:r>
            <w:r>
              <w:rPr>
                <w:rFonts w:eastAsiaTheme="minorEastAsia" w:hint="eastAsia"/>
                <w:lang w:val="en-US" w:eastAsia="zh-CN"/>
              </w:rPr>
              <w:t xml:space="preserve"> together with the CR for TS 38.101-1.</w:t>
            </w:r>
            <w:r>
              <w:rPr>
                <w:rFonts w:eastAsiaTheme="minorEastAsia"/>
                <w:lang w:val="en-US" w:eastAsia="zh-CN"/>
              </w:rPr>
              <w:t xml:space="preserve"> We think it is correct to define modified MPR in 38.101-1.</w:t>
            </w:r>
          </w:p>
          <w:p w14:paraId="7F2B1710" w14:textId="2694B185" w:rsidR="003C01D9" w:rsidRPr="00364B10" w:rsidRDefault="008D6666" w:rsidP="003C01D9">
            <w:pPr>
              <w:spacing w:after="120"/>
              <w:rPr>
                <w:rFonts w:eastAsiaTheme="minorEastAsia"/>
                <w:lang w:val="en-US" w:eastAsia="zh-CN"/>
              </w:rPr>
            </w:pPr>
            <w:r>
              <w:rPr>
                <w:lang w:val="en-US" w:eastAsia="ja-JP"/>
              </w:rPr>
              <w:t xml:space="preserve">NTT DOCOMO, INC.: We have the same comments for this t-doc as those for </w:t>
            </w:r>
            <w:r w:rsidRPr="0060004D">
              <w:rPr>
                <w:lang w:val="en-US" w:eastAsia="ja-JP"/>
              </w:rPr>
              <w:t>R4-2001308</w:t>
            </w:r>
            <w:r>
              <w:rPr>
                <w:lang w:val="en-US" w:eastAsia="ja-JP"/>
              </w:rPr>
              <w:t>.</w:t>
            </w:r>
          </w:p>
        </w:tc>
      </w:tr>
      <w:tr w:rsidR="003C01D9" w:rsidRPr="00364B10" w14:paraId="6494E1D2" w14:textId="77777777" w:rsidTr="00844CEA">
        <w:trPr>
          <w:trHeight w:val="899"/>
        </w:trPr>
        <w:tc>
          <w:tcPr>
            <w:tcW w:w="3951" w:type="dxa"/>
          </w:tcPr>
          <w:p w14:paraId="0A7429F6" w14:textId="3B2E88B4" w:rsidR="003C01D9" w:rsidRPr="00844CEA" w:rsidRDefault="003C01D9" w:rsidP="005601AA">
            <w:pPr>
              <w:overflowPunct/>
              <w:autoSpaceDE/>
              <w:autoSpaceDN/>
              <w:adjustRightInd/>
              <w:spacing w:after="120"/>
              <w:textAlignment w:val="auto"/>
              <w:rPr>
                <w:lang w:val="en-US"/>
              </w:rPr>
            </w:pPr>
            <w:r w:rsidRPr="00844CEA">
              <w:rPr>
                <w:lang w:val="en-US"/>
              </w:rPr>
              <w:t>2.</w:t>
            </w:r>
            <w:r>
              <w:rPr>
                <w:lang w:val="sv-SE"/>
              </w:rPr>
              <w:t>5</w:t>
            </w:r>
            <w:r w:rsidRPr="00844CEA">
              <w:rPr>
                <w:lang w:val="en-US"/>
              </w:rPr>
              <w:t>.5: CA_n78-n79 with simultaneous TX/RX</w:t>
            </w:r>
          </w:p>
        </w:tc>
        <w:tc>
          <w:tcPr>
            <w:tcW w:w="6274" w:type="dxa"/>
          </w:tcPr>
          <w:p w14:paraId="257A6C2E" w14:textId="77777777" w:rsidR="003C01D9" w:rsidRPr="00364B10" w:rsidRDefault="003C01D9" w:rsidP="003C01D9">
            <w:pPr>
              <w:spacing w:after="120"/>
              <w:rPr>
                <w:rFonts w:eastAsiaTheme="minorEastAsia"/>
                <w:lang w:val="en-US" w:eastAsia="zh-CN"/>
              </w:rPr>
            </w:pPr>
          </w:p>
        </w:tc>
      </w:tr>
      <w:tr w:rsidR="003C01D9" w:rsidRPr="00364B10" w14:paraId="2E76468F" w14:textId="77777777" w:rsidTr="00844CEA">
        <w:trPr>
          <w:trHeight w:val="899"/>
        </w:trPr>
        <w:tc>
          <w:tcPr>
            <w:tcW w:w="3951" w:type="dxa"/>
          </w:tcPr>
          <w:p w14:paraId="345663E4" w14:textId="4039FF20" w:rsidR="003C01D9" w:rsidRPr="00844CEA" w:rsidRDefault="003C01D9" w:rsidP="005601AA">
            <w:pPr>
              <w:overflowPunct/>
              <w:autoSpaceDE/>
              <w:autoSpaceDN/>
              <w:adjustRightInd/>
              <w:spacing w:after="120"/>
              <w:textAlignment w:val="auto"/>
              <w:rPr>
                <w:lang w:val="en-US"/>
              </w:rPr>
            </w:pPr>
            <w:r>
              <w:t>2.5.6: Missing</w:t>
            </w:r>
            <w:r w:rsidR="003F4DE7">
              <w:t xml:space="preserve"> </w:t>
            </w:r>
            <w:r>
              <w:t>n78 and updates on MSD test</w:t>
            </w:r>
            <w:r w:rsidR="00F31A3D">
              <w:t xml:space="preserve"> </w:t>
            </w:r>
            <w:r>
              <w:t>points</w:t>
            </w:r>
          </w:p>
        </w:tc>
        <w:tc>
          <w:tcPr>
            <w:tcW w:w="6274" w:type="dxa"/>
          </w:tcPr>
          <w:p w14:paraId="0696F3F1" w14:textId="77777777" w:rsidR="000B33AA" w:rsidRPr="000B33AA" w:rsidRDefault="00EA1968" w:rsidP="000B33AA">
            <w:pPr>
              <w:spacing w:after="0"/>
              <w:rPr>
                <w:lang w:eastAsia="en-GB"/>
              </w:rPr>
            </w:pPr>
            <w:r>
              <w:rPr>
                <w:color w:val="000000"/>
              </w:rPr>
              <w:t xml:space="preserve">Apple: </w:t>
            </w:r>
            <w:r w:rsidR="000B33AA" w:rsidRPr="000B33AA">
              <w:rPr>
                <w:color w:val="000000"/>
              </w:rPr>
              <w:t>Not editorial CR, changing IMD test frequencies in a wrong way: wrongly changing test frequencies for DC_7A-28A_n78A Table 7.3B.2.3.5.2-1: Changing band 7 DL Fc to band edge because UL is already on band edge. The IMD locations need to be recalculated for correct values.</w:t>
            </w:r>
          </w:p>
          <w:p w14:paraId="7142E5C9" w14:textId="77777777" w:rsidR="003C01D9" w:rsidRPr="00844CEA" w:rsidRDefault="003C01D9" w:rsidP="003C01D9">
            <w:pPr>
              <w:spacing w:after="120"/>
            </w:pPr>
          </w:p>
        </w:tc>
      </w:tr>
    </w:tbl>
    <w:p w14:paraId="3EA82F93" w14:textId="77777777" w:rsidR="00373B35" w:rsidRPr="00BD4A19" w:rsidRDefault="00373B35" w:rsidP="00373B35">
      <w:pPr>
        <w:rPr>
          <w:color w:val="0070C0"/>
          <w:lang w:eastAsia="zh-CN"/>
        </w:rPr>
      </w:pPr>
    </w:p>
    <w:p w14:paraId="3F016B3F" w14:textId="30EFC3F1" w:rsidR="00F15B82" w:rsidRPr="00844CEA" w:rsidRDefault="00DA049D" w:rsidP="00F15B82">
      <w:pPr>
        <w:pStyle w:val="3"/>
        <w:numPr>
          <w:ilvl w:val="2"/>
          <w:numId w:val="5"/>
        </w:numPr>
        <w:rPr>
          <w:lang w:val="en-US"/>
        </w:rPr>
      </w:pPr>
      <w:r w:rsidRPr="00844CEA">
        <w:rPr>
          <w:lang w:val="en-US"/>
        </w:rPr>
        <w:lastRenderedPageBreak/>
        <w:t>Summary of 1st round of discussions</w:t>
      </w:r>
      <w:r w:rsidR="00F15B82" w:rsidRPr="00844CEA">
        <w:rPr>
          <w:lang w:val="en-US"/>
        </w:rPr>
        <w:t xml:space="preserve"> for </w:t>
      </w:r>
      <w:r w:rsidRPr="00844CEA">
        <w:rPr>
          <w:lang w:val="en-US"/>
        </w:rPr>
        <w:t>bands and band combinations for 38.101-3 Agenda 6.5.2.3</w:t>
      </w:r>
    </w:p>
    <w:tbl>
      <w:tblPr>
        <w:tblStyle w:val="aff7"/>
        <w:tblW w:w="10225" w:type="dxa"/>
        <w:tblLayout w:type="fixed"/>
        <w:tblLook w:val="04A0" w:firstRow="1" w:lastRow="0" w:firstColumn="1" w:lastColumn="0" w:noHBand="0" w:noVBand="1"/>
      </w:tblPr>
      <w:tblGrid>
        <w:gridCol w:w="3951"/>
        <w:gridCol w:w="6274"/>
      </w:tblGrid>
      <w:tr w:rsidR="00F15B82" w:rsidRPr="00364B10" w14:paraId="2B82D654" w14:textId="77777777" w:rsidTr="00844CEA">
        <w:trPr>
          <w:trHeight w:val="377"/>
        </w:trPr>
        <w:tc>
          <w:tcPr>
            <w:tcW w:w="3951" w:type="dxa"/>
          </w:tcPr>
          <w:p w14:paraId="347C1A5E"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80C50C2" w14:textId="75169A6F"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3F7B9A61" w14:textId="77777777" w:rsidTr="00844CEA">
        <w:trPr>
          <w:trHeight w:val="648"/>
        </w:trPr>
        <w:tc>
          <w:tcPr>
            <w:tcW w:w="3951" w:type="dxa"/>
          </w:tcPr>
          <w:p w14:paraId="556522AA" w14:textId="77777777" w:rsidR="00F15B82" w:rsidRPr="00844CEA" w:rsidRDefault="00F15B82" w:rsidP="005601AA">
            <w:pPr>
              <w:overflowPunct/>
              <w:autoSpaceDE/>
              <w:autoSpaceDN/>
              <w:adjustRightInd/>
              <w:spacing w:after="120"/>
              <w:textAlignment w:val="auto"/>
              <w:rPr>
                <w:lang w:val="sv-SE"/>
              </w:rPr>
            </w:pPr>
            <w:r w:rsidRPr="00844CEA">
              <w:rPr>
                <w:lang w:val="sv-SE"/>
              </w:rPr>
              <w:t xml:space="preserve">2.5.1: Intra-EN-DC (n)41 power tolerance  </w:t>
            </w:r>
          </w:p>
        </w:tc>
        <w:tc>
          <w:tcPr>
            <w:tcW w:w="6274" w:type="dxa"/>
          </w:tcPr>
          <w:p w14:paraId="23EFBEE8" w14:textId="237C8B5B" w:rsidR="00F15B82" w:rsidRPr="00F716EE" w:rsidRDefault="00F716EE" w:rsidP="005601AA">
            <w:pPr>
              <w:overflowPunct/>
              <w:autoSpaceDE/>
              <w:autoSpaceDN/>
              <w:adjustRightInd/>
              <w:spacing w:after="120"/>
              <w:textAlignment w:val="auto"/>
              <w:rPr>
                <w:highlight w:val="green"/>
                <w:lang w:val="sv-SE"/>
              </w:rPr>
            </w:pPr>
            <w:r w:rsidRPr="00F716EE">
              <w:rPr>
                <w:highlight w:val="green"/>
                <w:lang w:val="sv-SE"/>
              </w:rPr>
              <w:t>Proposals for 2nd round is a</w:t>
            </w:r>
            <w:r w:rsidR="006E4D61" w:rsidRPr="00F716EE">
              <w:rPr>
                <w:highlight w:val="green"/>
                <w:lang w:val="sv-SE"/>
              </w:rPr>
              <w:t xml:space="preserve">gree the CR </w:t>
            </w:r>
            <w:hyperlink r:id="rId61" w:history="1">
              <w:r w:rsidR="006E4D61" w:rsidRPr="00F716EE">
                <w:rPr>
                  <w:rStyle w:val="af0"/>
                  <w:highlight w:val="green"/>
                </w:rPr>
                <w:t>R4-2000410</w:t>
              </w:r>
            </w:hyperlink>
          </w:p>
        </w:tc>
      </w:tr>
      <w:tr w:rsidR="00F15B82" w:rsidRPr="00364B10" w14:paraId="389BEDD9" w14:textId="77777777" w:rsidTr="00844CEA">
        <w:trPr>
          <w:trHeight w:val="899"/>
        </w:trPr>
        <w:tc>
          <w:tcPr>
            <w:tcW w:w="3951" w:type="dxa"/>
          </w:tcPr>
          <w:p w14:paraId="03DE5BC0" w14:textId="77777777" w:rsidR="00F15B82" w:rsidRPr="00364B10" w:rsidRDefault="00F15B82" w:rsidP="007C37A3">
            <w:pPr>
              <w:spacing w:after="120"/>
              <w:rPr>
                <w:rFonts w:eastAsiaTheme="minorEastAsia"/>
                <w:lang w:val="en-US" w:eastAsia="zh-CN"/>
              </w:rPr>
            </w:pPr>
            <w:r>
              <w:t>2.5.2: Adding new BCS’s for intra EN-DC</w:t>
            </w:r>
          </w:p>
        </w:tc>
        <w:tc>
          <w:tcPr>
            <w:tcW w:w="6274" w:type="dxa"/>
          </w:tcPr>
          <w:p w14:paraId="386F4CBD" w14:textId="77777777" w:rsidR="00072993" w:rsidRDefault="00072993" w:rsidP="007C37A3">
            <w:pPr>
              <w:spacing w:after="120"/>
              <w:rPr>
                <w:rFonts w:eastAsiaTheme="minorEastAsia"/>
                <w:lang w:val="en-US" w:eastAsia="zh-CN"/>
              </w:rPr>
            </w:pPr>
            <w:r>
              <w:rPr>
                <w:rFonts w:eastAsiaTheme="minorEastAsia"/>
                <w:lang w:val="en-US" w:eastAsia="zh-CN"/>
              </w:rPr>
              <w:t>New combinations and BCS’s are added only to latest version of the specs.</w:t>
            </w:r>
          </w:p>
          <w:p w14:paraId="0472866E" w14:textId="62F059B5" w:rsidR="00F15B82" w:rsidRPr="00364B10" w:rsidRDefault="00072993" w:rsidP="007C37A3">
            <w:pPr>
              <w:spacing w:after="120"/>
              <w:rPr>
                <w:rFonts w:eastAsiaTheme="minorEastAsia"/>
                <w:lang w:val="en-US" w:eastAsia="zh-CN"/>
              </w:rPr>
            </w:pPr>
            <w:r w:rsidRPr="008D07EE">
              <w:rPr>
                <w:rFonts w:eastAsiaTheme="minorEastAsia"/>
                <w:highlight w:val="yellow"/>
                <w:lang w:val="en-US" w:eastAsia="zh-CN"/>
              </w:rPr>
              <w:t>Propos</w:t>
            </w:r>
            <w:r w:rsidR="008D07EE" w:rsidRPr="008D07EE">
              <w:rPr>
                <w:rFonts w:eastAsiaTheme="minorEastAsia"/>
                <w:highlight w:val="yellow"/>
                <w:lang w:val="en-US" w:eastAsia="zh-CN"/>
              </w:rPr>
              <w:t>al for 2</w:t>
            </w:r>
            <w:r w:rsidR="008D07EE" w:rsidRPr="008D07EE">
              <w:rPr>
                <w:rFonts w:eastAsiaTheme="minorEastAsia"/>
                <w:highlight w:val="yellow"/>
                <w:vertAlign w:val="superscript"/>
                <w:lang w:val="en-US" w:eastAsia="zh-CN"/>
              </w:rPr>
              <w:t>nd</w:t>
            </w:r>
            <w:r w:rsidR="008D07EE" w:rsidRPr="008D07EE">
              <w:rPr>
                <w:rFonts w:eastAsiaTheme="minorEastAsia"/>
                <w:highlight w:val="yellow"/>
                <w:lang w:val="en-US" w:eastAsia="zh-CN"/>
              </w:rPr>
              <w:t xml:space="preserve"> round</w:t>
            </w:r>
            <w:r w:rsidRPr="008D07EE">
              <w:rPr>
                <w:rFonts w:eastAsiaTheme="minorEastAsia"/>
                <w:highlight w:val="yellow"/>
                <w:lang w:val="en-US" w:eastAsia="zh-CN"/>
              </w:rPr>
              <w:t xml:space="preserve"> is to </w:t>
            </w:r>
            <w:r w:rsidR="00DF7D7A" w:rsidRPr="008D07EE">
              <w:rPr>
                <w:rFonts w:eastAsiaTheme="minorEastAsia"/>
                <w:highlight w:val="yellow"/>
                <w:lang w:val="en-US" w:eastAsia="zh-CN"/>
              </w:rPr>
              <w:t xml:space="preserve">not pursue the CR </w:t>
            </w:r>
            <w:hyperlink r:id="rId62" w:history="1">
              <w:r w:rsidRPr="008D07EE">
                <w:rPr>
                  <w:rStyle w:val="af0"/>
                  <w:highlight w:val="yellow"/>
                </w:rPr>
                <w:t>R4-2000854</w:t>
              </w:r>
            </w:hyperlink>
          </w:p>
        </w:tc>
      </w:tr>
      <w:tr w:rsidR="00F15B82" w:rsidRPr="00364B10" w14:paraId="4BD0AB31" w14:textId="77777777" w:rsidTr="00844CEA">
        <w:trPr>
          <w:trHeight w:val="899"/>
        </w:trPr>
        <w:tc>
          <w:tcPr>
            <w:tcW w:w="3951" w:type="dxa"/>
          </w:tcPr>
          <w:p w14:paraId="51006709" w14:textId="77777777" w:rsidR="00F15B82" w:rsidRDefault="00F15B82" w:rsidP="007C37A3">
            <w:pPr>
              <w:spacing w:after="120"/>
            </w:pPr>
            <w:r>
              <w:t>2.5.3: removal of fallback clause for CA and DC</w:t>
            </w:r>
          </w:p>
        </w:tc>
        <w:tc>
          <w:tcPr>
            <w:tcW w:w="6274" w:type="dxa"/>
          </w:tcPr>
          <w:p w14:paraId="60E99626" w14:textId="77777777" w:rsidR="00F15B82" w:rsidRDefault="00A715C6" w:rsidP="007C37A3">
            <w:pPr>
              <w:spacing w:after="120"/>
              <w:rPr>
                <w:rFonts w:eastAsiaTheme="minorEastAsia"/>
                <w:lang w:val="en-US" w:eastAsia="zh-CN"/>
              </w:rPr>
            </w:pPr>
            <w:r w:rsidRPr="008D07EE">
              <w:rPr>
                <w:rFonts w:eastAsiaTheme="minorEastAsia"/>
                <w:highlight w:val="yellow"/>
                <w:lang w:val="en-US" w:eastAsia="zh-CN"/>
              </w:rPr>
              <w:t xml:space="preserve">Propose to postpone </w:t>
            </w:r>
            <w:hyperlink r:id="rId63" w:history="1">
              <w:r w:rsidRPr="008D07EE">
                <w:rPr>
                  <w:rStyle w:val="af0"/>
                  <w:highlight w:val="yellow"/>
                </w:rPr>
                <w:t>R4-2001312</w:t>
              </w:r>
            </w:hyperlink>
            <w:r w:rsidR="00690733">
              <w:rPr>
                <w:rStyle w:val="af0"/>
              </w:rPr>
              <w:t xml:space="preserve"> </w:t>
            </w:r>
            <w:r w:rsidR="00690733">
              <w:rPr>
                <w:rFonts w:eastAsiaTheme="minorEastAsia"/>
                <w:lang w:val="en-US" w:eastAsia="zh-CN"/>
              </w:rPr>
              <w:t xml:space="preserve">until RAN2 </w:t>
            </w:r>
            <w:r w:rsidR="00F31A3D">
              <w:rPr>
                <w:rFonts w:eastAsiaTheme="minorEastAsia"/>
                <w:lang w:val="en-US" w:eastAsia="zh-CN"/>
              </w:rPr>
              <w:t>has settled</w:t>
            </w:r>
          </w:p>
          <w:p w14:paraId="177DAFDF" w14:textId="0BF569D4" w:rsidR="00F31A3D" w:rsidRPr="00364B10" w:rsidRDefault="00F31A3D" w:rsidP="007C37A3">
            <w:pPr>
              <w:spacing w:after="120"/>
              <w:rPr>
                <w:rFonts w:eastAsiaTheme="minorEastAsia"/>
                <w:lang w:val="en-US" w:eastAsia="zh-CN"/>
              </w:rPr>
            </w:pPr>
          </w:p>
        </w:tc>
      </w:tr>
      <w:tr w:rsidR="00F15B82" w:rsidRPr="00364B10" w14:paraId="6CE70A02" w14:textId="77777777" w:rsidTr="00844CEA">
        <w:trPr>
          <w:trHeight w:val="899"/>
        </w:trPr>
        <w:tc>
          <w:tcPr>
            <w:tcW w:w="3951" w:type="dxa"/>
          </w:tcPr>
          <w:p w14:paraId="1F4464F3" w14:textId="77777777" w:rsidR="00F15B82" w:rsidRDefault="00F15B82" w:rsidP="007C37A3">
            <w:pPr>
              <w:spacing w:after="120"/>
            </w:pPr>
            <w:r>
              <w:t>2.5.4: removal of annex H</w:t>
            </w:r>
          </w:p>
        </w:tc>
        <w:tc>
          <w:tcPr>
            <w:tcW w:w="6274" w:type="dxa"/>
          </w:tcPr>
          <w:p w14:paraId="1DE17234" w14:textId="130C7DC8" w:rsidR="00F15B82" w:rsidRPr="008D07EE" w:rsidRDefault="00F31A3D" w:rsidP="007C37A3">
            <w:pPr>
              <w:spacing w:after="120"/>
              <w:rPr>
                <w:rFonts w:eastAsiaTheme="minorEastAsia"/>
                <w:highlight w:val="yellow"/>
                <w:lang w:val="en-US" w:eastAsia="zh-CN"/>
              </w:rPr>
            </w:pPr>
            <w:r w:rsidRPr="008D07EE">
              <w:rPr>
                <w:rFonts w:eastAsiaTheme="minorEastAsia"/>
                <w:highlight w:val="yellow"/>
                <w:lang w:val="en-US" w:eastAsia="zh-CN"/>
              </w:rPr>
              <w:t xml:space="preserve">Postpone CR </w:t>
            </w:r>
            <w:hyperlink r:id="rId64" w:history="1">
              <w:r w:rsidRPr="008D07EE">
                <w:rPr>
                  <w:rStyle w:val="af0"/>
                  <w:highlight w:val="yellow"/>
                </w:rPr>
                <w:t>R4-2001314</w:t>
              </w:r>
            </w:hyperlink>
          </w:p>
        </w:tc>
      </w:tr>
      <w:tr w:rsidR="00F15B82" w:rsidRPr="00364B10" w14:paraId="128EC06D" w14:textId="77777777" w:rsidTr="00844CEA">
        <w:trPr>
          <w:trHeight w:val="899"/>
        </w:trPr>
        <w:tc>
          <w:tcPr>
            <w:tcW w:w="3951" w:type="dxa"/>
          </w:tcPr>
          <w:p w14:paraId="7677D5C0" w14:textId="77777777" w:rsidR="00F15B82" w:rsidRPr="00844CEA" w:rsidRDefault="00F15B82" w:rsidP="005601AA">
            <w:pPr>
              <w:overflowPunct/>
              <w:autoSpaceDE/>
              <w:autoSpaceDN/>
              <w:adjustRightInd/>
              <w:spacing w:after="120"/>
              <w:textAlignment w:val="auto"/>
              <w:rPr>
                <w:lang w:val="en-US"/>
              </w:rPr>
            </w:pPr>
            <w:r w:rsidRPr="00844CEA">
              <w:rPr>
                <w:lang w:val="en-US"/>
              </w:rPr>
              <w:t>2.5.5: CA_n78-n79 with simultaneous TX/RX</w:t>
            </w:r>
          </w:p>
        </w:tc>
        <w:tc>
          <w:tcPr>
            <w:tcW w:w="6274" w:type="dxa"/>
          </w:tcPr>
          <w:p w14:paraId="6E501DA9" w14:textId="7147A30B" w:rsidR="00F15B82" w:rsidRPr="00364B10" w:rsidRDefault="0082056A" w:rsidP="007C37A3">
            <w:pPr>
              <w:spacing w:after="120"/>
              <w:rPr>
                <w:rFonts w:eastAsiaTheme="minorEastAsia"/>
                <w:lang w:val="en-US" w:eastAsia="zh-CN"/>
              </w:rPr>
            </w:pPr>
            <w:r w:rsidRPr="00F716EE">
              <w:rPr>
                <w:rFonts w:eastAsiaTheme="minorEastAsia"/>
                <w:highlight w:val="green"/>
                <w:lang w:val="en-US" w:eastAsia="zh-CN"/>
              </w:rPr>
              <w:t xml:space="preserve">Propose to agreed CR </w:t>
            </w:r>
            <w:hyperlink r:id="rId65" w:history="1">
              <w:r w:rsidRPr="00F716EE">
                <w:rPr>
                  <w:rStyle w:val="af0"/>
                  <w:highlight w:val="green"/>
                </w:rPr>
                <w:t>R4-2002118</w:t>
              </w:r>
            </w:hyperlink>
          </w:p>
        </w:tc>
      </w:tr>
      <w:tr w:rsidR="0021419D" w:rsidRPr="00364B10" w14:paraId="10DE56D3" w14:textId="77777777" w:rsidTr="00844CEA">
        <w:trPr>
          <w:trHeight w:val="899"/>
        </w:trPr>
        <w:tc>
          <w:tcPr>
            <w:tcW w:w="3951" w:type="dxa"/>
          </w:tcPr>
          <w:p w14:paraId="17420DF6" w14:textId="0D75A124" w:rsidR="0021419D" w:rsidRPr="00844CEA" w:rsidRDefault="0021419D" w:rsidP="005601AA">
            <w:pPr>
              <w:overflowPunct/>
              <w:autoSpaceDE/>
              <w:autoSpaceDN/>
              <w:adjustRightInd/>
              <w:spacing w:after="120"/>
              <w:textAlignment w:val="auto"/>
              <w:rPr>
                <w:lang w:val="en-US"/>
              </w:rPr>
            </w:pPr>
            <w:r>
              <w:t>2.5.6: Mi</w:t>
            </w:r>
            <w:r w:rsidR="00D470F8">
              <w:t>s</w:t>
            </w:r>
            <w:r>
              <w:t>sing</w:t>
            </w:r>
            <w:r w:rsidR="003F4DE7">
              <w:t xml:space="preserve"> </w:t>
            </w:r>
            <w:r>
              <w:t>n78 and updates on MSD test</w:t>
            </w:r>
            <w:r w:rsidR="0082056A">
              <w:t xml:space="preserve"> </w:t>
            </w:r>
            <w:r>
              <w:t>points</w:t>
            </w:r>
          </w:p>
        </w:tc>
        <w:tc>
          <w:tcPr>
            <w:tcW w:w="6274" w:type="dxa"/>
          </w:tcPr>
          <w:p w14:paraId="5C1E48DE" w14:textId="0D2244F6" w:rsidR="0021419D" w:rsidRPr="00364B10" w:rsidRDefault="008D07EE" w:rsidP="007C37A3">
            <w:pPr>
              <w:spacing w:after="120"/>
              <w:rPr>
                <w:rFonts w:eastAsiaTheme="minorEastAsia"/>
                <w:lang w:val="en-US" w:eastAsia="zh-CN"/>
              </w:rPr>
            </w:pPr>
            <w:r w:rsidRPr="008D07EE">
              <w:rPr>
                <w:rFonts w:eastAsiaTheme="minorEastAsia"/>
                <w:highlight w:val="green"/>
                <w:lang w:val="en-US" w:eastAsia="zh-CN"/>
              </w:rPr>
              <w:t>Proposal for 2</w:t>
            </w:r>
            <w:r w:rsidRPr="008D07EE">
              <w:rPr>
                <w:rFonts w:eastAsiaTheme="minorEastAsia"/>
                <w:highlight w:val="green"/>
                <w:vertAlign w:val="superscript"/>
                <w:lang w:val="en-US" w:eastAsia="zh-CN"/>
              </w:rPr>
              <w:t>nd</w:t>
            </w:r>
            <w:r w:rsidRPr="008D07EE">
              <w:rPr>
                <w:rFonts w:eastAsiaTheme="minorEastAsia"/>
                <w:highlight w:val="green"/>
                <w:lang w:val="en-US" w:eastAsia="zh-CN"/>
              </w:rPr>
              <w:t xml:space="preserve"> round is that </w:t>
            </w:r>
            <w:r w:rsidR="005D6CA9" w:rsidRPr="008D07EE">
              <w:rPr>
                <w:rFonts w:eastAsiaTheme="minorEastAsia"/>
                <w:highlight w:val="green"/>
                <w:lang w:val="en-US" w:eastAsia="zh-CN"/>
              </w:rPr>
              <w:t xml:space="preserve">CR </w:t>
            </w:r>
            <w:r w:rsidR="00864F3E" w:rsidRPr="008D07EE">
              <w:rPr>
                <w:rFonts w:eastAsiaTheme="minorEastAsia"/>
                <w:highlight w:val="green"/>
                <w:lang w:val="en-US" w:eastAsia="zh-CN"/>
              </w:rPr>
              <w:t>R4-2001518</w:t>
            </w:r>
            <w:r w:rsidR="005D6CA9" w:rsidRPr="008D07EE">
              <w:rPr>
                <w:rFonts w:eastAsiaTheme="minorEastAsia"/>
                <w:highlight w:val="green"/>
                <w:lang w:val="en-US" w:eastAsia="zh-CN"/>
              </w:rPr>
              <w:t xml:space="preserve"> can be revised to remove test points and then change only the corrections to the </w:t>
            </w:r>
            <w:r w:rsidR="00EC43F0" w:rsidRPr="008D07EE">
              <w:rPr>
                <w:rFonts w:eastAsiaTheme="minorEastAsia"/>
                <w:highlight w:val="green"/>
                <w:lang w:val="en-US" w:eastAsia="zh-CN"/>
              </w:rPr>
              <w:t xml:space="preserve">configurations </w:t>
            </w:r>
            <w:r w:rsidR="005D6CA9" w:rsidRPr="008D07EE">
              <w:rPr>
                <w:rFonts w:eastAsiaTheme="minorEastAsia"/>
                <w:highlight w:val="green"/>
                <w:lang w:val="en-US" w:eastAsia="zh-CN"/>
              </w:rPr>
              <w:t xml:space="preserve">or </w:t>
            </w:r>
            <w:r w:rsidR="00EC43F0" w:rsidRPr="008D07EE">
              <w:rPr>
                <w:rFonts w:eastAsiaTheme="minorEastAsia"/>
                <w:highlight w:val="green"/>
                <w:lang w:val="en-US" w:eastAsia="zh-CN"/>
              </w:rPr>
              <w:t xml:space="preserve">alternatively </w:t>
            </w:r>
            <w:r w:rsidR="005D6CA9" w:rsidRPr="008D07EE">
              <w:rPr>
                <w:rFonts w:eastAsiaTheme="minorEastAsia"/>
                <w:highlight w:val="green"/>
                <w:lang w:val="en-US" w:eastAsia="zh-CN"/>
              </w:rPr>
              <w:t>correct test points.</w:t>
            </w:r>
            <w:r w:rsidR="005D6CA9">
              <w:rPr>
                <w:rFonts w:eastAsiaTheme="minorEastAsia"/>
                <w:lang w:val="en-US" w:eastAsia="zh-CN"/>
              </w:rPr>
              <w:t xml:space="preserve"> </w:t>
            </w:r>
          </w:p>
        </w:tc>
      </w:tr>
    </w:tbl>
    <w:p w14:paraId="0978DBF5" w14:textId="77777777" w:rsidR="00F15B82" w:rsidRPr="00BD4A19" w:rsidRDefault="00F15B82" w:rsidP="00F15B82">
      <w:pPr>
        <w:rPr>
          <w:color w:val="0070C0"/>
          <w:lang w:eastAsia="zh-CN"/>
        </w:rPr>
      </w:pPr>
    </w:p>
    <w:p w14:paraId="44AA630A" w14:textId="3ADE5FBF" w:rsidR="005B2E0B" w:rsidRPr="00844CEA" w:rsidRDefault="005B2E0B" w:rsidP="005B2E0B">
      <w:pPr>
        <w:pStyle w:val="3"/>
        <w:numPr>
          <w:ilvl w:val="2"/>
          <w:numId w:val="5"/>
        </w:numPr>
        <w:rPr>
          <w:ins w:id="166" w:author="Qualcomm" w:date="2020-03-02T13:30:00Z"/>
          <w:lang w:val="en-US"/>
        </w:rPr>
      </w:pPr>
      <w:ins w:id="167" w:author="Qualcomm" w:date="2020-03-02T13:30:00Z">
        <w:r w:rsidRPr="00844CEA">
          <w:rPr>
            <w:lang w:val="en-US"/>
          </w:rPr>
          <w:t xml:space="preserve">Summary of </w:t>
        </w:r>
        <w:r>
          <w:rPr>
            <w:lang w:val="en-US"/>
          </w:rPr>
          <w:t>2nd</w:t>
        </w:r>
        <w:r w:rsidRPr="00844CEA">
          <w:rPr>
            <w:lang w:val="en-US"/>
          </w:rPr>
          <w:t xml:space="preserve"> round of discussions for bands and band combinations for 38.101-3 Agenda 6.5.2.3</w:t>
        </w:r>
      </w:ins>
    </w:p>
    <w:tbl>
      <w:tblPr>
        <w:tblStyle w:val="aff7"/>
        <w:tblW w:w="10225" w:type="dxa"/>
        <w:tblLayout w:type="fixed"/>
        <w:tblLook w:val="04A0" w:firstRow="1" w:lastRow="0" w:firstColumn="1" w:lastColumn="0" w:noHBand="0" w:noVBand="1"/>
      </w:tblPr>
      <w:tblGrid>
        <w:gridCol w:w="3951"/>
        <w:gridCol w:w="6274"/>
      </w:tblGrid>
      <w:tr w:rsidR="005B2E0B" w:rsidRPr="00364B10" w14:paraId="59570176" w14:textId="77777777" w:rsidTr="005E580A">
        <w:trPr>
          <w:trHeight w:val="377"/>
          <w:ins w:id="168" w:author="Qualcomm" w:date="2020-03-02T13:30:00Z"/>
        </w:trPr>
        <w:tc>
          <w:tcPr>
            <w:tcW w:w="3951" w:type="dxa"/>
          </w:tcPr>
          <w:p w14:paraId="103D18A8" w14:textId="77777777" w:rsidR="005B2E0B" w:rsidRPr="00364B10" w:rsidRDefault="005B2E0B" w:rsidP="005E580A">
            <w:pPr>
              <w:spacing w:after="120"/>
              <w:rPr>
                <w:ins w:id="169" w:author="Qualcomm" w:date="2020-03-02T13:30:00Z"/>
                <w:rFonts w:eastAsiaTheme="minorEastAsia"/>
                <w:b/>
                <w:bCs/>
                <w:lang w:val="en-US" w:eastAsia="zh-CN"/>
              </w:rPr>
            </w:pPr>
            <w:ins w:id="170" w:author="Qualcomm" w:date="2020-03-02T13:30:00Z">
              <w:r w:rsidRPr="00364B10">
                <w:rPr>
                  <w:rFonts w:eastAsiaTheme="minorEastAsia"/>
                  <w:b/>
                  <w:bCs/>
                  <w:lang w:val="en-US" w:eastAsia="zh-CN"/>
                </w:rPr>
                <w:t>Sub-topic</w:t>
              </w:r>
            </w:ins>
          </w:p>
        </w:tc>
        <w:tc>
          <w:tcPr>
            <w:tcW w:w="6274" w:type="dxa"/>
          </w:tcPr>
          <w:p w14:paraId="12E7954A" w14:textId="34738DB0" w:rsidR="005B2E0B" w:rsidRPr="00364B10" w:rsidRDefault="005B2E0B" w:rsidP="005E580A">
            <w:pPr>
              <w:spacing w:after="120"/>
              <w:rPr>
                <w:ins w:id="171" w:author="Qualcomm" w:date="2020-03-02T13:30:00Z"/>
                <w:rFonts w:eastAsiaTheme="minorEastAsia"/>
                <w:b/>
                <w:bCs/>
                <w:lang w:val="en-US" w:eastAsia="zh-CN"/>
              </w:rPr>
            </w:pPr>
            <w:ins w:id="172" w:author="Qualcomm" w:date="2020-03-02T13:30:00Z">
              <w:r>
                <w:rPr>
                  <w:rFonts w:eastAsiaTheme="minorEastAsia"/>
                  <w:b/>
                  <w:bCs/>
                  <w:lang w:val="en-US" w:eastAsia="zh-CN"/>
                </w:rPr>
                <w:t>Company views</w:t>
              </w:r>
            </w:ins>
          </w:p>
        </w:tc>
      </w:tr>
      <w:tr w:rsidR="005B2E0B" w:rsidRPr="008D07EE" w14:paraId="4576D675" w14:textId="77777777" w:rsidTr="005E580A">
        <w:trPr>
          <w:trHeight w:val="899"/>
          <w:ins w:id="173" w:author="Qualcomm" w:date="2020-03-02T13:30:00Z"/>
        </w:trPr>
        <w:tc>
          <w:tcPr>
            <w:tcW w:w="3951" w:type="dxa"/>
          </w:tcPr>
          <w:p w14:paraId="6201AAF1" w14:textId="77777777" w:rsidR="005B2E0B" w:rsidRDefault="005B2E0B" w:rsidP="005E580A">
            <w:pPr>
              <w:spacing w:after="120"/>
              <w:rPr>
                <w:ins w:id="174" w:author="Qualcomm" w:date="2020-03-02T13:30:00Z"/>
              </w:rPr>
            </w:pPr>
            <w:ins w:id="175" w:author="Qualcomm" w:date="2020-03-02T13:30:00Z">
              <w:r>
                <w:t>2.5.4: removal of annex H</w:t>
              </w:r>
            </w:ins>
          </w:p>
        </w:tc>
        <w:tc>
          <w:tcPr>
            <w:tcW w:w="6274" w:type="dxa"/>
          </w:tcPr>
          <w:p w14:paraId="7507C0A8" w14:textId="37FFEC8D" w:rsidR="005B2E0B" w:rsidRPr="008D07EE" w:rsidRDefault="00170FD4" w:rsidP="005E580A">
            <w:pPr>
              <w:spacing w:after="120"/>
              <w:rPr>
                <w:ins w:id="176" w:author="Qualcomm" w:date="2020-03-02T13:30:00Z"/>
                <w:rFonts w:eastAsiaTheme="minorEastAsia"/>
                <w:highlight w:val="yellow"/>
                <w:lang w:val="en-US" w:eastAsia="zh-CN"/>
              </w:rPr>
            </w:pPr>
            <w:ins w:id="177" w:author="Qualcomm" w:date="2020-03-02T13:32:00Z">
              <w:r>
                <w:rPr>
                  <w:rFonts w:eastAsiaTheme="minorEastAsia"/>
                  <w:highlight w:val="yellow"/>
                  <w:lang w:val="en-US" w:eastAsia="zh-CN"/>
                </w:rPr>
                <w:t xml:space="preserve">Merged with subtopic </w:t>
              </w:r>
              <w:r w:rsidR="000A111D">
                <w:rPr>
                  <w:rFonts w:eastAsiaTheme="minorEastAsia"/>
                  <w:highlight w:val="yellow"/>
                  <w:lang w:val="en-US" w:eastAsia="zh-CN"/>
                </w:rPr>
                <w:t>#2.1.4</w:t>
              </w:r>
            </w:ins>
            <w:ins w:id="178" w:author="Qualcomm" w:date="2020-03-02T13:34:00Z">
              <w:r w:rsidR="00A94FF2">
                <w:rPr>
                  <w:rFonts w:eastAsiaTheme="minorEastAsia"/>
                  <w:highlight w:val="yellow"/>
                  <w:lang w:val="en-US" w:eastAsia="zh-CN"/>
                </w:rPr>
                <w:t xml:space="preserve">, please </w:t>
              </w:r>
            </w:ins>
            <w:ins w:id="179" w:author="Qualcomm" w:date="2020-03-02T14:10:00Z">
              <w:r w:rsidR="0021603C">
                <w:rPr>
                  <w:rFonts w:eastAsiaTheme="minorEastAsia"/>
                  <w:highlight w:val="yellow"/>
                  <w:lang w:val="en-US" w:eastAsia="zh-CN"/>
                </w:rPr>
                <w:t>insert</w:t>
              </w:r>
            </w:ins>
            <w:ins w:id="180" w:author="Qualcomm" w:date="2020-03-02T13:34:00Z">
              <w:r w:rsidR="00A94FF2">
                <w:rPr>
                  <w:rFonts w:eastAsiaTheme="minorEastAsia"/>
                  <w:highlight w:val="yellow"/>
                  <w:lang w:val="en-US" w:eastAsia="zh-CN"/>
                </w:rPr>
                <w:t xml:space="preserve"> your comments in to sub topic #2.</w:t>
              </w:r>
            </w:ins>
            <w:ins w:id="181" w:author="Qualcomm" w:date="2020-03-02T14:10:00Z">
              <w:r w:rsidR="0021603C">
                <w:rPr>
                  <w:rFonts w:eastAsiaTheme="minorEastAsia"/>
                  <w:highlight w:val="yellow"/>
                  <w:lang w:val="en-US" w:eastAsia="zh-CN"/>
                </w:rPr>
                <w:t>1</w:t>
              </w:r>
            </w:ins>
            <w:ins w:id="182" w:author="Qualcomm" w:date="2020-03-02T13:34:00Z">
              <w:r w:rsidR="00A94FF2">
                <w:rPr>
                  <w:rFonts w:eastAsiaTheme="minorEastAsia"/>
                  <w:highlight w:val="yellow"/>
                  <w:lang w:val="en-US" w:eastAsia="zh-CN"/>
                </w:rPr>
                <w:t>.4</w:t>
              </w:r>
            </w:ins>
          </w:p>
        </w:tc>
      </w:tr>
      <w:tr w:rsidR="005B2E0B" w:rsidRPr="00364B10" w14:paraId="4BBD6734" w14:textId="77777777" w:rsidTr="005E580A">
        <w:trPr>
          <w:trHeight w:val="899"/>
          <w:ins w:id="183" w:author="Qualcomm" w:date="2020-03-02T13:30:00Z"/>
        </w:trPr>
        <w:tc>
          <w:tcPr>
            <w:tcW w:w="3951" w:type="dxa"/>
          </w:tcPr>
          <w:p w14:paraId="39B17074" w14:textId="78699A8B" w:rsidR="005B2E0B" w:rsidRPr="00844CEA" w:rsidRDefault="005B2E0B" w:rsidP="005E580A">
            <w:pPr>
              <w:overflowPunct/>
              <w:autoSpaceDE/>
              <w:autoSpaceDN/>
              <w:adjustRightInd/>
              <w:spacing w:after="120"/>
              <w:textAlignment w:val="auto"/>
              <w:rPr>
                <w:ins w:id="184" w:author="Qualcomm" w:date="2020-03-02T13:30:00Z"/>
                <w:lang w:val="en-US"/>
              </w:rPr>
            </w:pPr>
            <w:ins w:id="185" w:author="Qualcomm" w:date="2020-03-02T13:30:00Z">
              <w:r>
                <w:t>2.5.6: Missing n78 and updates on MSD test points</w:t>
              </w:r>
            </w:ins>
            <w:ins w:id="186" w:author="Qualcomm" w:date="2020-03-02T13:34:00Z">
              <w:r w:rsidR="00DF3B37">
                <w:t xml:space="preserve">, </w:t>
              </w:r>
              <w:r w:rsidR="00DF3B37" w:rsidRPr="007D395C">
                <w:t xml:space="preserve">CR </w:t>
              </w:r>
              <w:r w:rsidR="007D395C" w:rsidRPr="007D395C">
                <w:rPr>
                  <w:rPrChange w:id="187" w:author="Qualcomm" w:date="2020-03-02T13:34:00Z">
                    <w:rPr>
                      <w:b/>
                    </w:rPr>
                  </w:rPrChange>
                </w:rPr>
                <w:t>R4-2002724 revision</w:t>
              </w:r>
              <w:r w:rsidR="007D395C">
                <w:rPr>
                  <w:b/>
                </w:rPr>
                <w:t xml:space="preserve"> </w:t>
              </w:r>
            </w:ins>
          </w:p>
        </w:tc>
        <w:tc>
          <w:tcPr>
            <w:tcW w:w="6274" w:type="dxa"/>
          </w:tcPr>
          <w:p w14:paraId="6733DD4B" w14:textId="673689BD" w:rsidR="005B2E0B" w:rsidRPr="00364B10" w:rsidRDefault="005B2E0B" w:rsidP="005E580A">
            <w:pPr>
              <w:spacing w:after="120"/>
              <w:rPr>
                <w:ins w:id="188" w:author="Qualcomm" w:date="2020-03-02T13:30:00Z"/>
                <w:rFonts w:eastAsiaTheme="minorEastAsia"/>
                <w:lang w:val="en-US" w:eastAsia="zh-CN"/>
              </w:rPr>
            </w:pPr>
          </w:p>
        </w:tc>
      </w:tr>
    </w:tbl>
    <w:p w14:paraId="5535DEA9" w14:textId="77777777" w:rsidR="00373B35" w:rsidRPr="005B2E0B" w:rsidRDefault="00373B35" w:rsidP="00373B35">
      <w:pPr>
        <w:rPr>
          <w:color w:val="0070C0"/>
          <w:lang w:val="en-US" w:eastAsia="zh-CN"/>
          <w:rPrChange w:id="189" w:author="Qualcomm" w:date="2020-03-02T13:30:00Z">
            <w:rPr>
              <w:color w:val="0070C0"/>
              <w:lang w:eastAsia="zh-CN"/>
            </w:rPr>
          </w:rPrChange>
        </w:rPr>
      </w:pPr>
    </w:p>
    <w:p w14:paraId="0EABE572" w14:textId="77777777" w:rsidR="00373B35" w:rsidRPr="003418CB" w:rsidRDefault="00373B35" w:rsidP="00373B35">
      <w:pPr>
        <w:rPr>
          <w:color w:val="0070C0"/>
          <w:lang w:val="en-US" w:eastAsia="zh-CN"/>
        </w:rPr>
      </w:pPr>
    </w:p>
    <w:p w14:paraId="250A3B8F" w14:textId="7CADE340" w:rsidR="001852ED" w:rsidRPr="00844CEA" w:rsidRDefault="001852ED" w:rsidP="001852ED">
      <w:pPr>
        <w:pStyle w:val="3"/>
        <w:numPr>
          <w:ilvl w:val="2"/>
          <w:numId w:val="5"/>
        </w:numPr>
        <w:rPr>
          <w:ins w:id="190" w:author="Qualcomm" w:date="2020-03-02T13:35:00Z"/>
          <w:lang w:val="en-US"/>
        </w:rPr>
      </w:pPr>
      <w:ins w:id="191" w:author="Qualcomm" w:date="2020-03-02T13:35:00Z">
        <w:r w:rsidRPr="00844CEA">
          <w:rPr>
            <w:lang w:val="en-US"/>
          </w:rPr>
          <w:t xml:space="preserve">Summary of </w:t>
        </w:r>
        <w:r>
          <w:rPr>
            <w:lang w:val="en-US"/>
          </w:rPr>
          <w:t>2nd</w:t>
        </w:r>
        <w:r w:rsidRPr="00844CEA">
          <w:rPr>
            <w:lang w:val="en-US"/>
          </w:rPr>
          <w:t xml:space="preserve"> round of discussions for bands and band combinations for 38.101-3 Agenda 6.5.2.3</w:t>
        </w:r>
      </w:ins>
    </w:p>
    <w:p w14:paraId="2227E2DD" w14:textId="77777777" w:rsidR="00DD19DE" w:rsidRPr="003418CB" w:rsidRDefault="00DD19DE" w:rsidP="00DD19DE">
      <w:pPr>
        <w:rPr>
          <w:color w:val="0070C0"/>
          <w:lang w:val="en-US" w:eastAsia="zh-CN"/>
        </w:rPr>
      </w:pPr>
    </w:p>
    <w:p w14:paraId="71FE1DFC" w14:textId="1F0C700E" w:rsidR="00307E51" w:rsidRPr="00805BE8" w:rsidRDefault="00307E51" w:rsidP="00307E51">
      <w:pPr>
        <w:rPr>
          <w:lang w:val="en-US" w:eastAsia="zh-CN"/>
        </w:rPr>
      </w:pPr>
    </w:p>
    <w:p w14:paraId="458B4749" w14:textId="0B3A9AFB" w:rsidR="00307E51" w:rsidRPr="00844CEA" w:rsidRDefault="00307E51" w:rsidP="00307E51">
      <w:pPr>
        <w:rPr>
          <w:lang w:val="en-US"/>
        </w:rPr>
      </w:pPr>
    </w:p>
    <w:p w14:paraId="1CED6F91" w14:textId="72A5A047" w:rsidR="00793B4D" w:rsidRDefault="00CF7722" w:rsidP="00E32EA2">
      <w:pPr>
        <w:pStyle w:val="1"/>
        <w:rPr>
          <w:lang w:eastAsia="zh-CN"/>
        </w:rPr>
      </w:pPr>
      <w:r>
        <w:rPr>
          <w:lang w:eastAsia="zh-CN"/>
        </w:rPr>
        <w:lastRenderedPageBreak/>
        <w:t xml:space="preserve">Topic #3: </w:t>
      </w:r>
      <w:r w:rsidR="006768DF">
        <w:rPr>
          <w:lang w:eastAsia="zh-CN"/>
        </w:rPr>
        <w:t>FR1 general requirements</w:t>
      </w:r>
    </w:p>
    <w:p w14:paraId="54A46D6F" w14:textId="369029DC" w:rsidR="00256DEA" w:rsidRDefault="00256DEA" w:rsidP="00256DEA">
      <w:pPr>
        <w:pStyle w:val="2"/>
      </w:pPr>
      <w:r>
        <w:t>FR1 Transmitter Agenda 6.5.4</w:t>
      </w:r>
      <w:r w:rsidR="00014550">
        <w:t xml:space="preserve"> and 6.5.3</w:t>
      </w:r>
    </w:p>
    <w:p w14:paraId="5E230B87" w14:textId="7FC9BEEE" w:rsidR="00391B32" w:rsidRPr="00844CEA" w:rsidRDefault="00D75D40" w:rsidP="00391B32">
      <w:pPr>
        <w:pStyle w:val="3"/>
        <w:numPr>
          <w:ilvl w:val="2"/>
          <w:numId w:val="5"/>
        </w:numPr>
        <w:rPr>
          <w:lang w:val="en-US"/>
        </w:rPr>
      </w:pPr>
      <w:r w:rsidRPr="00844CEA">
        <w:rPr>
          <w:lang w:val="en-US"/>
        </w:rPr>
        <w:t>Sub-topic #3.1.</w:t>
      </w:r>
      <w:r w:rsidR="00C14762" w:rsidRPr="00844CEA">
        <w:rPr>
          <w:lang w:val="en-US"/>
        </w:rPr>
        <w:t>1</w:t>
      </w:r>
      <w:r w:rsidRPr="00844CEA">
        <w:rPr>
          <w:lang w:val="en-US"/>
        </w:rPr>
        <w:t>: UL MIMO PC2</w:t>
      </w:r>
      <w:r w:rsidR="00796641" w:rsidRPr="00844CEA">
        <w:rPr>
          <w:lang w:val="en-US"/>
        </w:rPr>
        <w:t xml:space="preserve"> (Agenda </w:t>
      </w:r>
      <w:r w:rsidR="00AF17A0" w:rsidRPr="00844CEA">
        <w:rPr>
          <w:lang w:val="en-US"/>
        </w:rPr>
        <w:t>6.5.4.5 and 6.5.4.1</w:t>
      </w:r>
      <w:r w:rsidR="00391B32" w:rsidRPr="00844CEA">
        <w:rPr>
          <w:lang w:val="en-US"/>
        </w:rPr>
        <w:t>)</w:t>
      </w:r>
    </w:p>
    <w:p w14:paraId="4C202016" w14:textId="026A8A50" w:rsidR="00D75D40" w:rsidRPr="00844CEA" w:rsidRDefault="00D75D40" w:rsidP="00391B32">
      <w:pPr>
        <w:pStyle w:val="40"/>
        <w:numPr>
          <w:ilvl w:val="3"/>
          <w:numId w:val="5"/>
        </w:numPr>
        <w:rPr>
          <w:lang w:val="en-US"/>
        </w:rPr>
      </w:pPr>
      <w:r w:rsidRPr="00844CEA">
        <w:rPr>
          <w:lang w:val="en-US"/>
        </w:rPr>
        <w:t>Discussion papers</w:t>
      </w:r>
      <w:r w:rsidR="00391B32" w:rsidRPr="00844CEA">
        <w:rPr>
          <w:lang w:val="en-US"/>
        </w:rPr>
        <w:t xml:space="preserve"> submitted </w:t>
      </w:r>
      <w:r w:rsidR="001B18E7" w:rsidRPr="00844CEA">
        <w:rPr>
          <w:lang w:val="en-US"/>
        </w:rPr>
        <w:t>for Sub-topic #3.1.1: UL MIMO PC2</w:t>
      </w:r>
    </w:p>
    <w:tbl>
      <w:tblPr>
        <w:tblStyle w:val="aff7"/>
        <w:tblW w:w="10399" w:type="dxa"/>
        <w:tblLayout w:type="fixed"/>
        <w:tblLook w:val="04A0" w:firstRow="1" w:lastRow="0" w:firstColumn="1" w:lastColumn="0" w:noHBand="0" w:noVBand="1"/>
      </w:tblPr>
      <w:tblGrid>
        <w:gridCol w:w="1131"/>
        <w:gridCol w:w="1971"/>
        <w:gridCol w:w="1238"/>
        <w:gridCol w:w="1165"/>
        <w:gridCol w:w="4894"/>
      </w:tblGrid>
      <w:tr w:rsidR="00D75D40" w14:paraId="48C8E434" w14:textId="77777777" w:rsidTr="00844CEA">
        <w:trPr>
          <w:trHeight w:val="493"/>
        </w:trPr>
        <w:tc>
          <w:tcPr>
            <w:tcW w:w="1131" w:type="dxa"/>
            <w:vAlign w:val="center"/>
          </w:tcPr>
          <w:p w14:paraId="077BC83C" w14:textId="77777777" w:rsidR="00D75D40" w:rsidRPr="00805BE8" w:rsidRDefault="00D75D40" w:rsidP="008C7346">
            <w:pPr>
              <w:spacing w:before="120" w:after="120"/>
              <w:rPr>
                <w:b/>
                <w:bCs/>
              </w:rPr>
            </w:pPr>
            <w:r w:rsidRPr="00805BE8">
              <w:rPr>
                <w:b/>
                <w:bCs/>
              </w:rPr>
              <w:t>T-doc number</w:t>
            </w:r>
          </w:p>
        </w:tc>
        <w:tc>
          <w:tcPr>
            <w:tcW w:w="1971" w:type="dxa"/>
            <w:vAlign w:val="center"/>
          </w:tcPr>
          <w:p w14:paraId="32BD49EA" w14:textId="77777777" w:rsidR="00D75D40" w:rsidRPr="00805BE8" w:rsidRDefault="00D75D40" w:rsidP="008C7346">
            <w:pPr>
              <w:spacing w:before="120" w:after="120"/>
              <w:rPr>
                <w:b/>
                <w:bCs/>
              </w:rPr>
            </w:pPr>
            <w:r>
              <w:rPr>
                <w:b/>
                <w:bCs/>
              </w:rPr>
              <w:t>Title</w:t>
            </w:r>
          </w:p>
        </w:tc>
        <w:tc>
          <w:tcPr>
            <w:tcW w:w="1238" w:type="dxa"/>
            <w:vAlign w:val="center"/>
          </w:tcPr>
          <w:p w14:paraId="22C95E9E" w14:textId="77777777" w:rsidR="00D75D40" w:rsidRPr="00805BE8" w:rsidRDefault="00D75D40" w:rsidP="008C7346">
            <w:pPr>
              <w:spacing w:before="120" w:after="120"/>
              <w:rPr>
                <w:b/>
                <w:bCs/>
              </w:rPr>
            </w:pPr>
            <w:r>
              <w:rPr>
                <w:b/>
                <w:bCs/>
              </w:rPr>
              <w:t>Company</w:t>
            </w:r>
          </w:p>
        </w:tc>
        <w:tc>
          <w:tcPr>
            <w:tcW w:w="1165" w:type="dxa"/>
          </w:tcPr>
          <w:p w14:paraId="223F8740" w14:textId="77777777" w:rsidR="00D75D40" w:rsidRDefault="00D75D40" w:rsidP="008C7346">
            <w:pPr>
              <w:spacing w:before="120" w:after="120"/>
              <w:rPr>
                <w:b/>
                <w:bCs/>
              </w:rPr>
            </w:pPr>
            <w:r>
              <w:rPr>
                <w:b/>
                <w:bCs/>
              </w:rPr>
              <w:t>Spec</w:t>
            </w:r>
          </w:p>
        </w:tc>
        <w:tc>
          <w:tcPr>
            <w:tcW w:w="4894" w:type="dxa"/>
          </w:tcPr>
          <w:p w14:paraId="7A347066" w14:textId="77777777" w:rsidR="00D75D40" w:rsidRDefault="00D75D40" w:rsidP="008C7346">
            <w:pPr>
              <w:spacing w:before="120" w:after="120"/>
              <w:rPr>
                <w:b/>
                <w:bCs/>
              </w:rPr>
            </w:pPr>
            <w:r w:rsidRPr="00045592">
              <w:rPr>
                <w:b/>
                <w:bCs/>
              </w:rPr>
              <w:t>Proposals</w:t>
            </w:r>
            <w:r>
              <w:rPr>
                <w:b/>
                <w:bCs/>
              </w:rPr>
              <w:t xml:space="preserve"> / Observations</w:t>
            </w:r>
          </w:p>
        </w:tc>
      </w:tr>
      <w:tr w:rsidR="00D75D40" w14:paraId="2D872320" w14:textId="77777777" w:rsidTr="00844CEA">
        <w:trPr>
          <w:trHeight w:val="493"/>
        </w:trPr>
        <w:tc>
          <w:tcPr>
            <w:tcW w:w="1131" w:type="dxa"/>
          </w:tcPr>
          <w:p w14:paraId="5DE76F23" w14:textId="18003A58" w:rsidR="00D75D40" w:rsidRPr="004A7544" w:rsidRDefault="005E580A" w:rsidP="008C7346">
            <w:pPr>
              <w:spacing w:before="120" w:after="120"/>
            </w:pPr>
            <w:hyperlink r:id="rId66" w:history="1">
              <w:r w:rsidR="002A6FDE">
                <w:rPr>
                  <w:rStyle w:val="af0"/>
                </w:rPr>
                <w:t>R4-2000063</w:t>
              </w:r>
            </w:hyperlink>
          </w:p>
        </w:tc>
        <w:tc>
          <w:tcPr>
            <w:tcW w:w="1971" w:type="dxa"/>
          </w:tcPr>
          <w:p w14:paraId="129F802A" w14:textId="77777777" w:rsidR="00D75D40" w:rsidRPr="004A7544" w:rsidRDefault="00D75D40" w:rsidP="008C7346">
            <w:pPr>
              <w:spacing w:before="120" w:after="120"/>
            </w:pPr>
            <w:r w:rsidRPr="00201CD1">
              <w:t>Clarification of Power Class related features</w:t>
            </w:r>
          </w:p>
        </w:tc>
        <w:tc>
          <w:tcPr>
            <w:tcW w:w="1238" w:type="dxa"/>
          </w:tcPr>
          <w:p w14:paraId="0C0474B2" w14:textId="77777777" w:rsidR="00D75D40" w:rsidRPr="004A7544" w:rsidRDefault="00D75D40" w:rsidP="008C7346">
            <w:pPr>
              <w:spacing w:before="120" w:after="120"/>
            </w:pPr>
            <w:r w:rsidRPr="00201CD1">
              <w:t>NTT DOCOMO, INC.</w:t>
            </w:r>
          </w:p>
        </w:tc>
        <w:tc>
          <w:tcPr>
            <w:tcW w:w="1165" w:type="dxa"/>
          </w:tcPr>
          <w:p w14:paraId="21FD954D" w14:textId="77777777" w:rsidR="00D75D40" w:rsidRDefault="00D75D40" w:rsidP="008C7346">
            <w:pPr>
              <w:spacing w:before="120" w:after="120"/>
              <w:rPr>
                <w:rFonts w:ascii="Calibri" w:hAnsi="Calibri" w:cs="Calibri"/>
                <w:sz w:val="22"/>
                <w:szCs w:val="22"/>
              </w:rPr>
            </w:pPr>
          </w:p>
        </w:tc>
        <w:tc>
          <w:tcPr>
            <w:tcW w:w="4894" w:type="dxa"/>
          </w:tcPr>
          <w:p w14:paraId="18556D23" w14:textId="77777777" w:rsidR="00D75D40" w:rsidRDefault="00D75D40" w:rsidP="008C7346">
            <w:r w:rsidRPr="0030256F">
              <w:t>Observation 1:  Supported power class information is not clear if a UE supports UL MIMO for a certain band.</w:t>
            </w:r>
          </w:p>
          <w:p w14:paraId="20489A1B" w14:textId="77777777" w:rsidR="00D75D40" w:rsidRDefault="00D75D40" w:rsidP="008C7346">
            <w:r w:rsidRPr="00C93B3C">
              <w:t>Observation 2:  In LTE, RAN4 does not have Tx diversity related requirements but RAN1/2 have. In NR, RAN1/2 does not have Tx diversity related requirements but RAN4 tries to have.</w:t>
            </w:r>
          </w:p>
          <w:p w14:paraId="1C4CAEBD" w14:textId="77777777" w:rsidR="00D75D40" w:rsidRDefault="00D75D40" w:rsidP="008C7346">
            <w:r w:rsidRPr="0087404C">
              <w:t>Observation 3:  Due to lack of Tx diversity capability, even more challenging to identify supported features and relevant power classes among normal NR single, Tx diversity and UL MIMO. (e.g., A UE supporting PC2 UL MIMO may achieve normal NR single as PC2 with one single Tx chain or two Tx chains (Tx diversity) and applicable requirements are different based on which implementation is used.</w:t>
            </w:r>
          </w:p>
          <w:p w14:paraId="44D85397" w14:textId="77777777" w:rsidR="00D75D40" w:rsidRDefault="00D75D40" w:rsidP="008C7346">
            <w:r w:rsidRPr="00191264">
              <w:t>Observation 4:  Tx diversity may provide a better system performance while there are no specific capability signalling and requirements for NW to make maximum use of the feature.</w:t>
            </w:r>
          </w:p>
          <w:p w14:paraId="3A0B93E9" w14:textId="77777777" w:rsidR="00D75D40" w:rsidRDefault="00D75D40" w:rsidP="008C7346">
            <w:r w:rsidRPr="004553BB">
              <w:t>Observation 5:  Supported power class information of each of the features comprising a certain band combination is not explicitly signalled with the current RAN2 spec.</w:t>
            </w:r>
          </w:p>
          <w:p w14:paraId="69361321" w14:textId="77777777" w:rsidR="00D75D40" w:rsidRPr="00987D5A" w:rsidRDefault="00D75D40" w:rsidP="008C7346">
            <w:r w:rsidRPr="00987D5A">
              <w:t>Proposal:</w:t>
            </w:r>
          </w:p>
          <w:p w14:paraId="5A88CFC0" w14:textId="77777777" w:rsidR="00D75D40" w:rsidRPr="00987D5A" w:rsidRDefault="00D75D40" w:rsidP="008C7346">
            <w:r w:rsidRPr="00987D5A">
              <w:t xml:space="preserve">For Rel15, not to set a power class bundling rules such as if a UE supporting UL MIMO transmits PC2 capability, consider the UE capable of PC2 for that band in normal NR single, UL MIMO as well as Tx diversity mode etc, but  rather live with the current ambiguous power class definition. </w:t>
            </w:r>
          </w:p>
          <w:p w14:paraId="4D96CEC4" w14:textId="77777777" w:rsidR="00D75D40" w:rsidRDefault="00D75D40" w:rsidP="008C7346">
            <w:r w:rsidRPr="00987D5A">
              <w:t>For Rel16, create a signalling mechanism to explicitly indicate supported power class when power class related features are simultaneously used as shown in Figure 2.2-1if RAN2 is possible to accommodate the request in Rel16 time-frame.</w:t>
            </w:r>
          </w:p>
        </w:tc>
      </w:tr>
      <w:tr w:rsidR="00D75D40" w14:paraId="5912FFDA" w14:textId="77777777" w:rsidTr="00844CEA">
        <w:trPr>
          <w:trHeight w:val="493"/>
        </w:trPr>
        <w:tc>
          <w:tcPr>
            <w:tcW w:w="1131" w:type="dxa"/>
          </w:tcPr>
          <w:p w14:paraId="345B4802" w14:textId="50551D5C" w:rsidR="00D75D40" w:rsidRPr="006D5A0B" w:rsidRDefault="005E580A" w:rsidP="008C7346">
            <w:pPr>
              <w:spacing w:before="120" w:after="120"/>
            </w:pPr>
            <w:hyperlink r:id="rId67" w:history="1">
              <w:r w:rsidR="002A6FDE">
                <w:rPr>
                  <w:rStyle w:val="af0"/>
                </w:rPr>
                <w:t>R4-2001229</w:t>
              </w:r>
            </w:hyperlink>
          </w:p>
        </w:tc>
        <w:tc>
          <w:tcPr>
            <w:tcW w:w="1971" w:type="dxa"/>
          </w:tcPr>
          <w:p w14:paraId="2CE65636" w14:textId="77777777" w:rsidR="00D75D40" w:rsidRPr="006D5A0B" w:rsidRDefault="00D75D40" w:rsidP="008C7346">
            <w:pPr>
              <w:spacing w:before="120" w:after="120"/>
            </w:pPr>
            <w:r w:rsidRPr="004E34AD">
              <w:t>Further on UL MIMO PC2 fallback</w:t>
            </w:r>
          </w:p>
        </w:tc>
        <w:tc>
          <w:tcPr>
            <w:tcW w:w="1238" w:type="dxa"/>
          </w:tcPr>
          <w:p w14:paraId="1B861529" w14:textId="77777777" w:rsidR="00D75D40" w:rsidRPr="006D5A0B" w:rsidRDefault="00D75D40" w:rsidP="008C7346">
            <w:pPr>
              <w:spacing w:before="120" w:after="120"/>
            </w:pPr>
            <w:r w:rsidRPr="004E34AD">
              <w:t>OPPO</w:t>
            </w:r>
          </w:p>
        </w:tc>
        <w:tc>
          <w:tcPr>
            <w:tcW w:w="1165" w:type="dxa"/>
          </w:tcPr>
          <w:p w14:paraId="01E67A93" w14:textId="77777777" w:rsidR="00D75D40" w:rsidRDefault="00D75D40" w:rsidP="008C7346">
            <w:pPr>
              <w:spacing w:before="120" w:after="120"/>
              <w:rPr>
                <w:rFonts w:ascii="Calibri" w:hAnsi="Calibri" w:cs="Calibri"/>
                <w:sz w:val="22"/>
                <w:szCs w:val="22"/>
              </w:rPr>
            </w:pPr>
          </w:p>
        </w:tc>
        <w:tc>
          <w:tcPr>
            <w:tcW w:w="4894" w:type="dxa"/>
          </w:tcPr>
          <w:p w14:paraId="01F9011E" w14:textId="77777777" w:rsidR="00D75D40" w:rsidRPr="00F37015" w:rsidRDefault="00D75D40" w:rsidP="008C7346">
            <w:pPr>
              <w:rPr>
                <w:lang w:val="en-US" w:eastAsia="zh-CN"/>
              </w:rPr>
            </w:pPr>
            <w:r w:rsidRPr="00F37015">
              <w:rPr>
                <w:rFonts w:hint="eastAsia"/>
                <w:lang w:val="en-US" w:eastAsia="zh-CN"/>
              </w:rPr>
              <w:t>23+23 and Tx diversity</w:t>
            </w:r>
          </w:p>
          <w:p w14:paraId="48AC99B7" w14:textId="77777777" w:rsidR="00D75D40" w:rsidRPr="00F37015" w:rsidRDefault="00D75D40" w:rsidP="008C7346">
            <w:pPr>
              <w:rPr>
                <w:lang w:val="en-US" w:eastAsia="zh-CN"/>
              </w:rPr>
            </w:pPr>
            <w:r w:rsidRPr="00F37015">
              <w:rPr>
                <w:rFonts w:hint="eastAsia"/>
                <w:lang w:val="en-US" w:eastAsia="zh-CN"/>
              </w:rPr>
              <w:t xml:space="preserve">Observation 1: </w:t>
            </w:r>
            <w:r w:rsidRPr="00F37015">
              <w:rPr>
                <w:lang w:val="en-US" w:eastAsia="zh-CN"/>
              </w:rPr>
              <w:t>UEs with 23+23 PA configurations to support 26dBm HPUE is 3GPP compliant.</w:t>
            </w:r>
          </w:p>
          <w:p w14:paraId="2091ECB3" w14:textId="77777777" w:rsidR="00D75D40" w:rsidRPr="00F37015" w:rsidRDefault="00D75D40" w:rsidP="008C7346">
            <w:pPr>
              <w:rPr>
                <w:lang w:val="en-US" w:eastAsia="zh-CN"/>
              </w:rPr>
            </w:pPr>
            <w:r w:rsidRPr="00F37015">
              <w:rPr>
                <w:rFonts w:hint="eastAsia"/>
                <w:lang w:val="en-US" w:eastAsia="zh-CN"/>
              </w:rPr>
              <w:lastRenderedPageBreak/>
              <w:t xml:space="preserve">Observation </w:t>
            </w:r>
            <w:r w:rsidRPr="00F37015">
              <w:rPr>
                <w:lang w:val="en-US" w:eastAsia="zh-CN"/>
              </w:rPr>
              <w:t>2</w:t>
            </w:r>
            <w:r w:rsidRPr="00F37015">
              <w:rPr>
                <w:rFonts w:hint="eastAsia"/>
                <w:lang w:val="en-US" w:eastAsia="zh-CN"/>
              </w:rPr>
              <w:t xml:space="preserve">: </w:t>
            </w:r>
            <w:r w:rsidRPr="00F37015">
              <w:rPr>
                <w:lang w:val="en-US" w:eastAsia="zh-CN"/>
              </w:rPr>
              <w:t>Allow UE to declare whether PC2 or PC3 can be supported in basic transmission mode decouples the discussion of 23+23 UL MIMO and Tx diversity.</w:t>
            </w:r>
          </w:p>
          <w:p w14:paraId="19325E74"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3</w:t>
            </w:r>
            <w:r w:rsidRPr="00F37015">
              <w:rPr>
                <w:rFonts w:hint="eastAsia"/>
                <w:lang w:val="en-US" w:eastAsia="zh-CN"/>
              </w:rPr>
              <w:t xml:space="preserve">: </w:t>
            </w:r>
            <w:r w:rsidRPr="00F37015">
              <w:rPr>
                <w:lang w:val="en-US" w:eastAsia="zh-CN"/>
              </w:rPr>
              <w:t>With this change, UE can use 23+23 to support 26dBm in UL MIMO and use 1 PA transmission in basic transmission mode with PC3 in Rel-15.</w:t>
            </w:r>
          </w:p>
          <w:p w14:paraId="3C5E504C"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4</w:t>
            </w:r>
            <w:r w:rsidRPr="00F37015">
              <w:rPr>
                <w:rFonts w:hint="eastAsia"/>
                <w:lang w:val="en-US" w:eastAsia="zh-CN"/>
              </w:rPr>
              <w:t xml:space="preserve">: </w:t>
            </w:r>
            <w:r w:rsidRPr="00F37015">
              <w:rPr>
                <w:lang w:val="en-US" w:eastAsia="zh-CN"/>
              </w:rPr>
              <w:t>With this change, Tx diversity is not supported in Rel-15 RAN4 specification.</w:t>
            </w:r>
          </w:p>
          <w:p w14:paraId="093B4A61" w14:textId="77777777" w:rsidR="00D75D40" w:rsidRPr="00F37015" w:rsidRDefault="00D75D40" w:rsidP="008C7346">
            <w:pPr>
              <w:rPr>
                <w:lang w:val="en-US" w:eastAsia="zh-CN"/>
              </w:rPr>
            </w:pPr>
            <w:r w:rsidRPr="00F37015">
              <w:rPr>
                <w:rFonts w:hint="eastAsia"/>
                <w:lang w:val="en-US" w:eastAsia="zh-CN"/>
              </w:rPr>
              <w:t xml:space="preserve">Proposal 1: </w:t>
            </w:r>
            <w:r w:rsidRPr="00F37015">
              <w:rPr>
                <w:lang w:val="en-US" w:eastAsia="zh-CN"/>
              </w:rPr>
              <w:t>It is proposed to agree on “</w:t>
            </w:r>
            <w:r w:rsidRPr="00F37015">
              <w:rPr>
                <w:i/>
                <w:lang w:val="en-US" w:eastAsia="zh-CN"/>
              </w:rPr>
              <w:t>A UE supporting power class 2 and UL-MIMO configured as specified in clause 6.2D.1 in any NR band, shall meet the requirements 6.2.1 for either power class 2 or power class 3.</w:t>
            </w:r>
            <w:r w:rsidRPr="00F37015">
              <w:rPr>
                <w:lang w:val="en-US" w:eastAsia="zh-CN"/>
              </w:rPr>
              <w:t>”</w:t>
            </w:r>
          </w:p>
          <w:p w14:paraId="42A12BC0"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2</w:t>
            </w:r>
            <w:r w:rsidRPr="00F37015">
              <w:rPr>
                <w:rFonts w:hint="eastAsia"/>
                <w:lang w:val="en-US" w:eastAsia="zh-CN"/>
              </w:rPr>
              <w:t xml:space="preserve">: </w:t>
            </w:r>
            <w:r w:rsidRPr="00F37015">
              <w:rPr>
                <w:lang w:val="en-US" w:eastAsia="zh-CN"/>
              </w:rPr>
              <w:t>Inform RAN5 that UE Tx diversity is not supported in RAN4 Rel-15 specification.</w:t>
            </w:r>
          </w:p>
          <w:p w14:paraId="3C184DA6" w14:textId="77777777" w:rsidR="00D75D40" w:rsidRPr="00F37015" w:rsidRDefault="00D75D40" w:rsidP="008C7346">
            <w:pPr>
              <w:rPr>
                <w:lang w:val="en-US" w:eastAsia="zh-CN"/>
              </w:rPr>
            </w:pPr>
            <w:r w:rsidRPr="00F37015">
              <w:rPr>
                <w:rFonts w:hint="eastAsia"/>
                <w:lang w:val="en-US" w:eastAsia="zh-CN"/>
              </w:rPr>
              <w:t>Tx emissions and SEM requirements</w:t>
            </w:r>
          </w:p>
          <w:p w14:paraId="0B67BE89"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5</w:t>
            </w:r>
            <w:r w:rsidRPr="00F37015">
              <w:rPr>
                <w:rFonts w:hint="eastAsia"/>
                <w:lang w:val="en-US" w:eastAsia="zh-CN"/>
              </w:rPr>
              <w:t xml:space="preserve">: </w:t>
            </w:r>
            <w:r w:rsidRPr="00F37015">
              <w:rPr>
                <w:rFonts w:eastAsia="宋体"/>
                <w:lang w:val="en-US" w:eastAsia="zh-CN"/>
              </w:rPr>
              <w:t>Evaluating UE with one antenna is 3dB less than regulatory.</w:t>
            </w:r>
          </w:p>
          <w:p w14:paraId="26055075"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6</w:t>
            </w:r>
            <w:r w:rsidRPr="00F37015">
              <w:rPr>
                <w:rFonts w:hint="eastAsia"/>
                <w:lang w:val="en-US" w:eastAsia="zh-CN"/>
              </w:rPr>
              <w:t xml:space="preserve">: </w:t>
            </w:r>
            <w:r w:rsidRPr="00F37015">
              <w:rPr>
                <w:lang w:val="en-US" w:eastAsia="zh-CN"/>
              </w:rPr>
              <w:t>MPR need to be revisited if SEM and Tx emission requirements are changed from one antenna to two antennas.</w:t>
            </w:r>
          </w:p>
          <w:p w14:paraId="34EC654E"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3</w:t>
            </w:r>
            <w:r w:rsidRPr="00F37015">
              <w:rPr>
                <w:rFonts w:hint="eastAsia"/>
                <w:lang w:val="en-US" w:eastAsia="zh-CN"/>
              </w:rPr>
              <w:t xml:space="preserve">: </w:t>
            </w:r>
            <w:r w:rsidRPr="00F37015">
              <w:rPr>
                <w:lang w:val="en-US" w:eastAsia="zh-CN"/>
              </w:rPr>
              <w:t>MPR, SEM and Tx emissions are revisited together due to change requirements from one antenna to two antennas.</w:t>
            </w:r>
          </w:p>
          <w:p w14:paraId="6BF74224"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7</w:t>
            </w:r>
            <w:r w:rsidRPr="00F37015">
              <w:rPr>
                <w:rFonts w:hint="eastAsia"/>
                <w:lang w:val="en-US" w:eastAsia="zh-CN"/>
              </w:rPr>
              <w:t xml:space="preserve">: </w:t>
            </w:r>
            <w:r w:rsidRPr="00F37015">
              <w:rPr>
                <w:lang w:val="en-US" w:eastAsia="zh-CN"/>
              </w:rPr>
              <w:t xml:space="preserve">It </w:t>
            </w:r>
            <w:r w:rsidRPr="00F37015">
              <w:rPr>
                <w:rFonts w:eastAsia="宋体"/>
                <w:lang w:val="en-US" w:eastAsia="zh-CN"/>
              </w:rPr>
              <w:t>has never been guaranteed that the 3GPP requirements are always consistent with regulatory requirements all over the world.</w:t>
            </w:r>
          </w:p>
          <w:p w14:paraId="07B152FF"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8</w:t>
            </w:r>
            <w:r w:rsidRPr="00F37015">
              <w:rPr>
                <w:rFonts w:hint="eastAsia"/>
                <w:lang w:val="en-US" w:eastAsia="zh-CN"/>
              </w:rPr>
              <w:t xml:space="preserve">: </w:t>
            </w:r>
            <w:r w:rsidRPr="00F37015">
              <w:rPr>
                <w:lang w:val="en-US" w:eastAsia="zh-CN"/>
              </w:rPr>
              <w:t xml:space="preserve">UE </w:t>
            </w:r>
            <w:r w:rsidRPr="00F37015">
              <w:rPr>
                <w:rFonts w:eastAsia="宋体"/>
                <w:lang w:val="en-US" w:eastAsia="zh-CN"/>
              </w:rPr>
              <w:t>passes 3GPP tests does not necessarily mean it will pass the regulatory tests.</w:t>
            </w:r>
          </w:p>
          <w:p w14:paraId="38C9B41D"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9</w:t>
            </w:r>
            <w:r w:rsidRPr="00F37015">
              <w:rPr>
                <w:rFonts w:hint="eastAsia"/>
                <w:lang w:val="en-US" w:eastAsia="zh-CN"/>
              </w:rPr>
              <w:t xml:space="preserve">: </w:t>
            </w:r>
            <w:r w:rsidRPr="00F37015">
              <w:rPr>
                <w:rFonts w:eastAsia="宋体"/>
                <w:lang w:val="en-US" w:eastAsia="zh-CN"/>
              </w:rPr>
              <w:t>Regulation requirements can be guaranteed by regulatory certification themselves.</w:t>
            </w:r>
          </w:p>
          <w:p w14:paraId="2D0F8E35"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10</w:t>
            </w:r>
            <w:r w:rsidRPr="00F37015">
              <w:rPr>
                <w:rFonts w:hint="eastAsia"/>
                <w:lang w:val="en-US" w:eastAsia="zh-CN"/>
              </w:rPr>
              <w:t xml:space="preserve">: </w:t>
            </w:r>
            <w:r w:rsidRPr="00F37015">
              <w:rPr>
                <w:lang w:val="en-US" w:eastAsia="zh-CN"/>
              </w:rPr>
              <w:t xml:space="preserve">The impact to UE development and certification caused by changing Rel-15 requirements </w:t>
            </w:r>
            <w:r w:rsidRPr="00F37015">
              <w:rPr>
                <w:rFonts w:eastAsia="宋体"/>
                <w:lang w:val="en-US" w:eastAsia="zh-CN"/>
              </w:rPr>
              <w:t>can be eased by “specification effective transient period”, i.e. new requirements will not be tested in RAN5 conformance spec for several months.</w:t>
            </w:r>
          </w:p>
          <w:p w14:paraId="48CF60A5"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11</w:t>
            </w:r>
            <w:r w:rsidRPr="00F37015">
              <w:rPr>
                <w:rFonts w:hint="eastAsia"/>
                <w:lang w:val="en-US" w:eastAsia="zh-CN"/>
              </w:rPr>
              <w:t xml:space="preserve">: </w:t>
            </w:r>
            <w:r w:rsidRPr="00F37015">
              <w:rPr>
                <w:rFonts w:eastAsia="宋体"/>
                <w:lang w:val="en-US" w:eastAsia="zh-CN"/>
              </w:rPr>
              <w:t>Re-visiting MPR, SEM and Tx emission may need several meetings which makes Rel-15 specs unstable.</w:t>
            </w:r>
          </w:p>
          <w:p w14:paraId="56BB682A"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4</w:t>
            </w:r>
            <w:r w:rsidRPr="00F37015">
              <w:rPr>
                <w:rFonts w:hint="eastAsia"/>
                <w:lang w:val="en-US" w:eastAsia="zh-CN"/>
              </w:rPr>
              <w:t>:</w:t>
            </w:r>
            <w:r w:rsidRPr="00F37015">
              <w:rPr>
                <w:lang w:val="en-US" w:eastAsia="zh-CN"/>
              </w:rPr>
              <w:t xml:space="preserve"> </w:t>
            </w:r>
            <w:r w:rsidRPr="00F37015">
              <w:rPr>
                <w:rFonts w:eastAsia="宋体"/>
                <w:lang w:val="en-US" w:eastAsia="zh-CN"/>
              </w:rPr>
              <w:t>Change</w:t>
            </w:r>
            <w:r w:rsidRPr="00F37015">
              <w:rPr>
                <w:lang w:val="en-US" w:eastAsia="zh-CN"/>
              </w:rPr>
              <w:t xml:space="preserve"> </w:t>
            </w:r>
            <w:r w:rsidRPr="00F37015">
              <w:rPr>
                <w:rFonts w:eastAsia="宋体"/>
                <w:lang w:val="en-US" w:eastAsia="zh-CN"/>
              </w:rPr>
              <w:t>MPR, SEM and Tx emissions in Rel-16 and keep Rel-15 unchanged considering the time limitations.</w:t>
            </w:r>
          </w:p>
          <w:p w14:paraId="6E98055F" w14:textId="77777777" w:rsidR="00D75D40" w:rsidRPr="00F37015" w:rsidRDefault="00D75D40" w:rsidP="008C7346">
            <w:pPr>
              <w:rPr>
                <w:rFonts w:ascii="Calibri" w:hAnsi="Calibri" w:cs="Calibri"/>
                <w:sz w:val="22"/>
                <w:szCs w:val="22"/>
                <w:lang w:val="en-US"/>
              </w:rPr>
            </w:pPr>
          </w:p>
        </w:tc>
      </w:tr>
      <w:tr w:rsidR="00D75D40" w14:paraId="6F5DA027" w14:textId="77777777" w:rsidTr="00844CEA">
        <w:trPr>
          <w:trHeight w:val="493"/>
        </w:trPr>
        <w:tc>
          <w:tcPr>
            <w:tcW w:w="1131" w:type="dxa"/>
          </w:tcPr>
          <w:p w14:paraId="48EE2F3A" w14:textId="48E43960" w:rsidR="00D75D40" w:rsidRPr="004E34AD" w:rsidRDefault="005E580A" w:rsidP="008C7346">
            <w:pPr>
              <w:spacing w:before="120" w:after="120"/>
            </w:pPr>
            <w:hyperlink r:id="rId68" w:history="1">
              <w:r w:rsidR="002A6FDE">
                <w:rPr>
                  <w:rStyle w:val="af0"/>
                </w:rPr>
                <w:t>R4-2002037</w:t>
              </w:r>
            </w:hyperlink>
          </w:p>
        </w:tc>
        <w:tc>
          <w:tcPr>
            <w:tcW w:w="1971" w:type="dxa"/>
          </w:tcPr>
          <w:p w14:paraId="7496A686" w14:textId="77777777" w:rsidR="00D75D40" w:rsidRPr="004E34AD" w:rsidRDefault="00D75D40" w:rsidP="008C7346">
            <w:pPr>
              <w:spacing w:before="120" w:after="120"/>
            </w:pPr>
            <w:r w:rsidRPr="00BE3808">
              <w:t>On UL MIMO requirements</w:t>
            </w:r>
          </w:p>
        </w:tc>
        <w:tc>
          <w:tcPr>
            <w:tcW w:w="1238" w:type="dxa"/>
          </w:tcPr>
          <w:p w14:paraId="527F5671" w14:textId="77777777" w:rsidR="00D75D40" w:rsidRPr="004E34AD" w:rsidRDefault="00D75D40" w:rsidP="008C7346">
            <w:pPr>
              <w:spacing w:before="120" w:after="120"/>
            </w:pPr>
            <w:r w:rsidRPr="00BE3808">
              <w:t>Huawei, HiSilicon</w:t>
            </w:r>
          </w:p>
        </w:tc>
        <w:tc>
          <w:tcPr>
            <w:tcW w:w="1165" w:type="dxa"/>
          </w:tcPr>
          <w:p w14:paraId="7A241F50" w14:textId="77777777" w:rsidR="00D75D40" w:rsidRDefault="00D75D40" w:rsidP="008C7346">
            <w:pPr>
              <w:spacing w:before="120" w:after="120"/>
              <w:rPr>
                <w:rFonts w:ascii="Calibri" w:hAnsi="Calibri" w:cs="Calibri"/>
                <w:sz w:val="22"/>
                <w:szCs w:val="22"/>
              </w:rPr>
            </w:pPr>
          </w:p>
        </w:tc>
        <w:tc>
          <w:tcPr>
            <w:tcW w:w="4894" w:type="dxa"/>
          </w:tcPr>
          <w:p w14:paraId="56D24057" w14:textId="77777777" w:rsidR="00D75D40" w:rsidRPr="00D45787" w:rsidRDefault="00D75D40" w:rsidP="008C7346">
            <w:pPr>
              <w:rPr>
                <w:iCs/>
              </w:rPr>
            </w:pPr>
            <w:r w:rsidRPr="007A214E">
              <w:rPr>
                <w:iCs/>
              </w:rPr>
              <w:t>Proposal: It is proposed to define the MPR requirements for PC2 UE supporting 2Tx transmission in Table 4</w:t>
            </w:r>
            <w:r w:rsidRPr="002F01C3">
              <w:rPr>
                <w:i/>
              </w:rPr>
              <w:t>.</w:t>
            </w:r>
          </w:p>
          <w:p w14:paraId="5AFB223F" w14:textId="77777777" w:rsidR="00D75D40" w:rsidRDefault="00D75D40" w:rsidP="008C7346">
            <w:pPr>
              <w:rPr>
                <w:rFonts w:ascii="Calibri" w:hAnsi="Calibri" w:cs="Calibri"/>
                <w:sz w:val="22"/>
                <w:szCs w:val="22"/>
              </w:rPr>
            </w:pPr>
          </w:p>
        </w:tc>
      </w:tr>
      <w:tr w:rsidR="00D75D40" w14:paraId="246C9CA3" w14:textId="77777777" w:rsidTr="00844CEA">
        <w:trPr>
          <w:trHeight w:val="493"/>
        </w:trPr>
        <w:tc>
          <w:tcPr>
            <w:tcW w:w="1131" w:type="dxa"/>
          </w:tcPr>
          <w:p w14:paraId="75D5ED21" w14:textId="28D201FF" w:rsidR="00D75D40" w:rsidRPr="004E34AD" w:rsidRDefault="005E580A" w:rsidP="008C7346">
            <w:pPr>
              <w:spacing w:before="120" w:after="120"/>
            </w:pPr>
            <w:hyperlink r:id="rId69" w:history="1">
              <w:r w:rsidR="002A6FDE">
                <w:rPr>
                  <w:rStyle w:val="af0"/>
                </w:rPr>
                <w:t>R4-2002038</w:t>
              </w:r>
            </w:hyperlink>
          </w:p>
        </w:tc>
        <w:tc>
          <w:tcPr>
            <w:tcW w:w="1971" w:type="dxa"/>
          </w:tcPr>
          <w:p w14:paraId="2AF6F9A9" w14:textId="77777777" w:rsidR="00D75D40" w:rsidRPr="004E34AD" w:rsidRDefault="00D75D40" w:rsidP="008C7346">
            <w:pPr>
              <w:spacing w:before="120" w:after="120"/>
            </w:pPr>
            <w:r w:rsidRPr="007B2336">
              <w:t>On EN-DC power class</w:t>
            </w:r>
          </w:p>
        </w:tc>
        <w:tc>
          <w:tcPr>
            <w:tcW w:w="1238" w:type="dxa"/>
          </w:tcPr>
          <w:p w14:paraId="5FD486CF" w14:textId="77777777" w:rsidR="00D75D40" w:rsidRPr="004E34AD" w:rsidRDefault="00D75D40" w:rsidP="008C7346">
            <w:pPr>
              <w:spacing w:before="120" w:after="120"/>
            </w:pPr>
            <w:r w:rsidRPr="007B2336">
              <w:t>Huawei, HiSilicon</w:t>
            </w:r>
          </w:p>
        </w:tc>
        <w:tc>
          <w:tcPr>
            <w:tcW w:w="1165" w:type="dxa"/>
          </w:tcPr>
          <w:p w14:paraId="774498CD" w14:textId="77777777" w:rsidR="00D75D40" w:rsidRDefault="00D75D40" w:rsidP="008C7346">
            <w:pPr>
              <w:spacing w:before="120" w:after="120"/>
              <w:rPr>
                <w:rFonts w:ascii="Calibri" w:hAnsi="Calibri" w:cs="Calibri"/>
                <w:sz w:val="22"/>
                <w:szCs w:val="22"/>
              </w:rPr>
            </w:pPr>
          </w:p>
        </w:tc>
        <w:tc>
          <w:tcPr>
            <w:tcW w:w="4894" w:type="dxa"/>
          </w:tcPr>
          <w:p w14:paraId="1DA6D601" w14:textId="77777777" w:rsidR="00D75D40" w:rsidRPr="00E05503" w:rsidRDefault="00D75D40" w:rsidP="008C7346">
            <w:pPr>
              <w:rPr>
                <w:iCs/>
              </w:rPr>
            </w:pPr>
            <w:r w:rsidRPr="00E05503">
              <w:rPr>
                <w:iCs/>
              </w:rPr>
              <w:t xml:space="preserve">Proposal: It </w:t>
            </w:r>
            <w:r w:rsidRPr="00E05503">
              <w:rPr>
                <w:iCs/>
                <w:lang w:val="en-US"/>
              </w:rPr>
              <w:t>is proposed to introduce an explicit signaling for the power class for NR side in MR-DC mode in Rel-16.</w:t>
            </w:r>
          </w:p>
        </w:tc>
      </w:tr>
      <w:tr w:rsidR="00D75D40" w14:paraId="405F7713" w14:textId="77777777" w:rsidTr="00844CEA">
        <w:trPr>
          <w:trHeight w:val="493"/>
        </w:trPr>
        <w:tc>
          <w:tcPr>
            <w:tcW w:w="1131" w:type="dxa"/>
          </w:tcPr>
          <w:p w14:paraId="75C1DC7F" w14:textId="52610D0A" w:rsidR="00D75D40" w:rsidRPr="007B2336" w:rsidRDefault="005E580A" w:rsidP="008C7346">
            <w:pPr>
              <w:spacing w:before="120" w:after="120"/>
            </w:pPr>
            <w:hyperlink r:id="rId70" w:history="1">
              <w:r w:rsidR="002A6FDE">
                <w:rPr>
                  <w:rStyle w:val="af0"/>
                </w:rPr>
                <w:t>R4-2000356</w:t>
              </w:r>
            </w:hyperlink>
          </w:p>
        </w:tc>
        <w:tc>
          <w:tcPr>
            <w:tcW w:w="1971" w:type="dxa"/>
          </w:tcPr>
          <w:p w14:paraId="2934F8B0" w14:textId="77777777" w:rsidR="00D75D40" w:rsidRPr="007B2336" w:rsidRDefault="00D75D40" w:rsidP="008C7346">
            <w:pPr>
              <w:spacing w:before="120" w:after="120"/>
            </w:pPr>
            <w:r w:rsidRPr="00647B9D">
              <w:t>Correction on UL MIMO Emission requirements and alignment with RAN1 terminology</w:t>
            </w:r>
          </w:p>
        </w:tc>
        <w:tc>
          <w:tcPr>
            <w:tcW w:w="1238" w:type="dxa"/>
          </w:tcPr>
          <w:p w14:paraId="703537D9" w14:textId="77777777" w:rsidR="00D75D40" w:rsidRPr="007B2336" w:rsidRDefault="00D75D40" w:rsidP="008C7346">
            <w:pPr>
              <w:spacing w:before="120" w:after="120"/>
            </w:pPr>
            <w:r w:rsidRPr="00647B9D">
              <w:t>Qualcomm Incorporated</w:t>
            </w:r>
          </w:p>
        </w:tc>
        <w:tc>
          <w:tcPr>
            <w:tcW w:w="1165" w:type="dxa"/>
          </w:tcPr>
          <w:p w14:paraId="44AC7DB6" w14:textId="77777777" w:rsidR="00D75D40" w:rsidRDefault="00D75D40" w:rsidP="008C7346">
            <w:pPr>
              <w:spacing w:before="120" w:after="120"/>
              <w:rPr>
                <w:rFonts w:ascii="Calibri" w:hAnsi="Calibri" w:cs="Calibri"/>
                <w:sz w:val="22"/>
                <w:szCs w:val="22"/>
              </w:rPr>
            </w:pPr>
          </w:p>
        </w:tc>
        <w:tc>
          <w:tcPr>
            <w:tcW w:w="4894" w:type="dxa"/>
          </w:tcPr>
          <w:p w14:paraId="285F8EF4" w14:textId="77777777" w:rsidR="00D75D40" w:rsidRDefault="00D75D40" w:rsidP="008C7346">
            <w:pPr>
              <w:rPr>
                <w:bCs/>
              </w:rPr>
            </w:pPr>
            <w:r w:rsidRPr="00CA35AD">
              <w:rPr>
                <w:bCs/>
              </w:rPr>
              <w:t>Observation 1: If UE support</w:t>
            </w:r>
            <w:r>
              <w:rPr>
                <w:bCs/>
              </w:rPr>
              <w:t>s</w:t>
            </w:r>
            <w:r w:rsidRPr="00CA35AD">
              <w:rPr>
                <w:bCs/>
              </w:rPr>
              <w:t xml:space="preserve"> UL MIMO</w:t>
            </w:r>
            <w:r>
              <w:rPr>
                <w:bCs/>
              </w:rPr>
              <w:t>,</w:t>
            </w:r>
            <w:r w:rsidRPr="00CA35AD">
              <w:rPr>
                <w:bCs/>
              </w:rPr>
              <w:t xml:space="preserve"> it still has to meet general requirements. </w:t>
            </w:r>
          </w:p>
          <w:p w14:paraId="74FBE654" w14:textId="77777777" w:rsidR="00D75D40" w:rsidRDefault="00D75D40" w:rsidP="008C7346">
            <w:pPr>
              <w:rPr>
                <w:bCs/>
              </w:rPr>
            </w:pPr>
            <w:r w:rsidRPr="00DB0AEC">
              <w:rPr>
                <w:bCs/>
              </w:rPr>
              <w:t>Observation 2: Usage of language “UE supporting UL MIMO” or “UE with two transmit connectors” to refer UE requirements is confusing</w:t>
            </w:r>
          </w:p>
          <w:p w14:paraId="7EC00D7D" w14:textId="77777777" w:rsidR="00D75D40" w:rsidRPr="00B37947" w:rsidRDefault="00D75D40" w:rsidP="008C7346">
            <w:r w:rsidRPr="00B37947">
              <w:t>And to clarify the text, we made one proposal</w:t>
            </w:r>
          </w:p>
          <w:p w14:paraId="28D260AF" w14:textId="77777777" w:rsidR="00D75D40" w:rsidRPr="001D7260" w:rsidRDefault="00D75D40" w:rsidP="008C7346">
            <w:pPr>
              <w:rPr>
                <w:bCs/>
              </w:rPr>
            </w:pPr>
            <w:r w:rsidRPr="001D7260">
              <w:rPr>
                <w:bCs/>
              </w:rPr>
              <w:t>Proposal 1: Change language in Ran4 requirement specifications from “UE supporting UL MIMO” and “UE with two transmit connectors” when referring to UL MIMO requirements to “UE configured for UL MIMO”</w:t>
            </w:r>
          </w:p>
          <w:p w14:paraId="29D3DF2F" w14:textId="77777777" w:rsidR="00D75D40" w:rsidRDefault="00D75D40" w:rsidP="008C7346">
            <w:r>
              <w:t>To understand better UL MIMO requirements, we made the following observations</w:t>
            </w:r>
          </w:p>
          <w:p w14:paraId="4025DE19" w14:textId="77777777" w:rsidR="00D75D40" w:rsidRPr="008A1C58" w:rsidRDefault="00D75D40" w:rsidP="008C7346">
            <w:pPr>
              <w:rPr>
                <w:bCs/>
              </w:rPr>
            </w:pPr>
            <w:r w:rsidRPr="008A1C58">
              <w:rPr>
                <w:bCs/>
              </w:rPr>
              <w:t>Observation 3: UE output power is summed for UL MIMO</w:t>
            </w:r>
          </w:p>
          <w:p w14:paraId="07C63EA0" w14:textId="77777777" w:rsidR="00D75D40" w:rsidRDefault="00D75D40" w:rsidP="008C7346">
            <w:pPr>
              <w:rPr>
                <w:bCs/>
              </w:rPr>
            </w:pPr>
            <w:r w:rsidRPr="008A1C58">
              <w:rPr>
                <w:bCs/>
              </w:rPr>
              <w:t>Observation 4: UE emission requirements are defined per connector</w:t>
            </w:r>
          </w:p>
          <w:p w14:paraId="5B5D35EC" w14:textId="77777777" w:rsidR="00D75D40" w:rsidRPr="00B37947" w:rsidRDefault="00D75D40" w:rsidP="008C7346">
            <w:r w:rsidRPr="00B37947">
              <w:t>Then we looked back and found out what assumptions were made when the discrepancy between observation 3 and 4 was initially agreed</w:t>
            </w:r>
            <w:r>
              <w:t xml:space="preserve"> and made the following observation:</w:t>
            </w:r>
          </w:p>
          <w:p w14:paraId="21EA889C" w14:textId="77777777" w:rsidR="00D75D40" w:rsidRDefault="00D75D40" w:rsidP="008C7346">
            <w:pPr>
              <w:rPr>
                <w:bCs/>
              </w:rPr>
            </w:pPr>
            <w:r w:rsidRPr="006D3DFA">
              <w:rPr>
                <w:bCs/>
              </w:rPr>
              <w:t xml:space="preserve">Observation 5: The current specification for UL MIMO was assuming that each PA power is backed off by 3 dB </w:t>
            </w:r>
            <w:r>
              <w:rPr>
                <w:bCs/>
              </w:rPr>
              <w:t>from their</w:t>
            </w:r>
            <w:r w:rsidRPr="006D3DFA">
              <w:rPr>
                <w:bCs/>
              </w:rPr>
              <w:t xml:space="preserve"> maximum power  </w:t>
            </w:r>
          </w:p>
          <w:p w14:paraId="3D879566" w14:textId="77777777" w:rsidR="00D75D40" w:rsidRDefault="00D75D40" w:rsidP="008C7346">
            <w:pPr>
              <w:rPr>
                <w:bCs/>
              </w:rPr>
            </w:pPr>
            <w:r w:rsidRPr="00B37947">
              <w:rPr>
                <w:bCs/>
              </w:rPr>
              <w:t>Observation 6: Assumptions for implementation have changed since the LTE specification for UL MIMO was created and therefore NR specification should be written in a different way</w:t>
            </w:r>
          </w:p>
          <w:p w14:paraId="157B43E6" w14:textId="77777777" w:rsidR="00D75D40" w:rsidRPr="00B37947" w:rsidRDefault="00D75D40" w:rsidP="008C7346">
            <w:r w:rsidRPr="00B37947">
              <w:t xml:space="preserve">To correct the specification to reflect new assumptions, we made one proposal: </w:t>
            </w:r>
          </w:p>
          <w:p w14:paraId="34E879DD" w14:textId="77777777" w:rsidR="00D75D40" w:rsidRPr="00703F4C" w:rsidRDefault="00D75D40" w:rsidP="008C7346">
            <w:pPr>
              <w:rPr>
                <w:bCs/>
              </w:rPr>
            </w:pPr>
            <w:r w:rsidRPr="00703F4C">
              <w:rPr>
                <w:bCs/>
              </w:rPr>
              <w:t xml:space="preserve">Proposal 2: Update the UL MIMO emission requirements to support </w:t>
            </w:r>
            <w:r>
              <w:rPr>
                <w:bCs/>
              </w:rPr>
              <w:t>implementation where PA’s operate at declared UE power class power level when configured for UL MIMO.</w:t>
            </w:r>
            <w:r w:rsidRPr="00703F4C">
              <w:rPr>
                <w:bCs/>
              </w:rPr>
              <w:t xml:space="preserve"> </w:t>
            </w:r>
          </w:p>
          <w:p w14:paraId="5597ECAC" w14:textId="77777777" w:rsidR="00D75D40" w:rsidRDefault="00D75D40" w:rsidP="008C7346">
            <w:pPr>
              <w:rPr>
                <w:rFonts w:ascii="Calibri" w:hAnsi="Calibri" w:cs="Calibri"/>
                <w:sz w:val="22"/>
                <w:szCs w:val="22"/>
              </w:rPr>
            </w:pPr>
          </w:p>
        </w:tc>
      </w:tr>
      <w:tr w:rsidR="00D75D40" w14:paraId="6DD4D6EC" w14:textId="77777777" w:rsidTr="00844CEA">
        <w:trPr>
          <w:trHeight w:val="493"/>
        </w:trPr>
        <w:tc>
          <w:tcPr>
            <w:tcW w:w="1131" w:type="dxa"/>
          </w:tcPr>
          <w:p w14:paraId="2967DFA8" w14:textId="260080A8" w:rsidR="00D75D40" w:rsidRPr="00647B9D" w:rsidRDefault="005E580A" w:rsidP="008C7346">
            <w:pPr>
              <w:spacing w:before="120" w:after="120"/>
            </w:pPr>
            <w:hyperlink r:id="rId71" w:history="1">
              <w:r w:rsidR="002A6FDE">
                <w:rPr>
                  <w:rStyle w:val="af0"/>
                </w:rPr>
                <w:t>R4-2000795</w:t>
              </w:r>
            </w:hyperlink>
          </w:p>
        </w:tc>
        <w:tc>
          <w:tcPr>
            <w:tcW w:w="1971" w:type="dxa"/>
          </w:tcPr>
          <w:p w14:paraId="10FBFC03" w14:textId="77777777" w:rsidR="00D75D40" w:rsidRPr="00647B9D" w:rsidRDefault="00D75D40" w:rsidP="008C7346">
            <w:pPr>
              <w:spacing w:before="120" w:after="120"/>
            </w:pPr>
            <w:r w:rsidRPr="000E4F1E">
              <w:t>On the condition of antenna configuration for UL-MIMO in FR1</w:t>
            </w:r>
          </w:p>
        </w:tc>
        <w:tc>
          <w:tcPr>
            <w:tcW w:w="1238" w:type="dxa"/>
          </w:tcPr>
          <w:p w14:paraId="2DFFB99C" w14:textId="77777777" w:rsidR="00D75D40" w:rsidRPr="00647B9D" w:rsidRDefault="00D75D40" w:rsidP="008C7346">
            <w:pPr>
              <w:spacing w:before="120" w:after="120"/>
            </w:pPr>
            <w:r w:rsidRPr="000E4F1E">
              <w:t>SoftBank Corp.</w:t>
            </w:r>
          </w:p>
        </w:tc>
        <w:tc>
          <w:tcPr>
            <w:tcW w:w="1165" w:type="dxa"/>
          </w:tcPr>
          <w:p w14:paraId="46806A31" w14:textId="77777777" w:rsidR="00D75D40" w:rsidRDefault="00D75D40" w:rsidP="008C7346">
            <w:pPr>
              <w:spacing w:before="120" w:after="120"/>
              <w:rPr>
                <w:rFonts w:ascii="Calibri" w:hAnsi="Calibri" w:cs="Calibri"/>
                <w:sz w:val="22"/>
                <w:szCs w:val="22"/>
              </w:rPr>
            </w:pPr>
          </w:p>
        </w:tc>
        <w:tc>
          <w:tcPr>
            <w:tcW w:w="4894" w:type="dxa"/>
          </w:tcPr>
          <w:p w14:paraId="4776AF72" w14:textId="77777777" w:rsidR="00D75D40" w:rsidRDefault="00D75D40" w:rsidP="008C7346">
            <w:r>
              <w:rPr>
                <w:rFonts w:hint="eastAsia"/>
              </w:rPr>
              <w:t>O</w:t>
            </w:r>
            <w:r>
              <w:t xml:space="preserve">bservation 1: In LTE, the total amount of unwanted emissions of UE supporting UL-MIMO is the same as that of UE not supporting UL-MMO considering the regulatory recommendation in ITU-R. </w:t>
            </w:r>
          </w:p>
          <w:p w14:paraId="2F35737E" w14:textId="77777777" w:rsidR="00D75D40" w:rsidRDefault="00D75D40" w:rsidP="008C7346">
            <w:r>
              <w:rPr>
                <w:rFonts w:hint="eastAsia"/>
              </w:rPr>
              <w:t>O</w:t>
            </w:r>
            <w:r>
              <w:t xml:space="preserve">bservation 2: The approach of "each transmit antenna connector" can be adopted only when the average transmission power per antenna connector in UL-MIMO transmission is reduced by 3 dB comparing with that of single antenna connector transmission. </w:t>
            </w:r>
          </w:p>
          <w:p w14:paraId="309C82C3" w14:textId="77777777" w:rsidR="00D75D40" w:rsidRDefault="00D75D40" w:rsidP="008C7346">
            <w:r>
              <w:rPr>
                <w:rFonts w:hint="eastAsia"/>
              </w:rPr>
              <w:lastRenderedPageBreak/>
              <w:t>P</w:t>
            </w:r>
            <w:r>
              <w:t>roposal 1: In NR, the total amount of unwanted emissions of UE supporting UL-MIMO shall also be the same as that of UE not supporting UL-MMO like LTE.</w:t>
            </w:r>
          </w:p>
          <w:p w14:paraId="7F515272" w14:textId="77777777" w:rsidR="00D75D40" w:rsidRPr="00422EE7" w:rsidRDefault="00D75D40" w:rsidP="008C7346">
            <w:r>
              <w:rPr>
                <w:rFonts w:hint="eastAsia"/>
              </w:rPr>
              <w:t>P</w:t>
            </w:r>
            <w:r>
              <w:t xml:space="preserve">roposal 2: RAN4 confirm whether "each transmit antenna connector" approach can be adopted or not in the current UL-MIMO spec and ongoing functions for UL-MIMO.  </w:t>
            </w:r>
          </w:p>
        </w:tc>
      </w:tr>
    </w:tbl>
    <w:p w14:paraId="19461126" w14:textId="77777777" w:rsidR="00D75D40" w:rsidRDefault="00D75D40" w:rsidP="00D75D40"/>
    <w:p w14:paraId="300CAA8F" w14:textId="30311E16" w:rsidR="00D75D40" w:rsidRDefault="00D75D40" w:rsidP="00391B32">
      <w:pPr>
        <w:pStyle w:val="40"/>
        <w:numPr>
          <w:ilvl w:val="3"/>
          <w:numId w:val="34"/>
        </w:numPr>
      </w:pPr>
      <w:r>
        <w:rPr>
          <w:lang w:val="en-GB"/>
        </w:rPr>
        <w:t>CRs</w:t>
      </w:r>
      <w:r w:rsidR="00391B32">
        <w:t xml:space="preserve"> submitted</w:t>
      </w:r>
    </w:p>
    <w:tbl>
      <w:tblPr>
        <w:tblStyle w:val="aff7"/>
        <w:tblW w:w="10399" w:type="dxa"/>
        <w:tblLayout w:type="fixed"/>
        <w:tblLook w:val="04A0" w:firstRow="1" w:lastRow="0" w:firstColumn="1" w:lastColumn="0" w:noHBand="0" w:noVBand="1"/>
      </w:tblPr>
      <w:tblGrid>
        <w:gridCol w:w="1132"/>
        <w:gridCol w:w="1974"/>
        <w:gridCol w:w="1238"/>
        <w:gridCol w:w="1169"/>
        <w:gridCol w:w="4886"/>
      </w:tblGrid>
      <w:tr w:rsidR="00D75D40" w14:paraId="2B25BD6A" w14:textId="77777777" w:rsidTr="00844CEA">
        <w:trPr>
          <w:trHeight w:val="493"/>
        </w:trPr>
        <w:tc>
          <w:tcPr>
            <w:tcW w:w="1132" w:type="dxa"/>
            <w:vAlign w:val="center"/>
          </w:tcPr>
          <w:p w14:paraId="70F7FBED" w14:textId="77777777" w:rsidR="00D75D40" w:rsidRPr="00805BE8" w:rsidRDefault="00D75D40" w:rsidP="008C7346">
            <w:pPr>
              <w:spacing w:before="120" w:after="120"/>
              <w:rPr>
                <w:b/>
                <w:bCs/>
              </w:rPr>
            </w:pPr>
            <w:r w:rsidRPr="00805BE8">
              <w:rPr>
                <w:b/>
                <w:bCs/>
              </w:rPr>
              <w:t>T-doc number</w:t>
            </w:r>
          </w:p>
        </w:tc>
        <w:tc>
          <w:tcPr>
            <w:tcW w:w="1974" w:type="dxa"/>
            <w:vAlign w:val="center"/>
          </w:tcPr>
          <w:p w14:paraId="748893FA" w14:textId="77777777" w:rsidR="00D75D40" w:rsidRPr="00805BE8" w:rsidRDefault="00D75D40" w:rsidP="008C7346">
            <w:pPr>
              <w:spacing w:before="120" w:after="120"/>
              <w:rPr>
                <w:b/>
                <w:bCs/>
              </w:rPr>
            </w:pPr>
            <w:r>
              <w:rPr>
                <w:b/>
                <w:bCs/>
              </w:rPr>
              <w:t>Title</w:t>
            </w:r>
          </w:p>
        </w:tc>
        <w:tc>
          <w:tcPr>
            <w:tcW w:w="1238" w:type="dxa"/>
            <w:vAlign w:val="center"/>
          </w:tcPr>
          <w:p w14:paraId="36A1D8C7" w14:textId="77777777" w:rsidR="00D75D40" w:rsidRPr="00805BE8" w:rsidRDefault="00D75D40" w:rsidP="008C7346">
            <w:pPr>
              <w:spacing w:before="120" w:after="120"/>
              <w:rPr>
                <w:b/>
                <w:bCs/>
              </w:rPr>
            </w:pPr>
            <w:r>
              <w:rPr>
                <w:b/>
                <w:bCs/>
              </w:rPr>
              <w:t>Company</w:t>
            </w:r>
          </w:p>
        </w:tc>
        <w:tc>
          <w:tcPr>
            <w:tcW w:w="1169" w:type="dxa"/>
          </w:tcPr>
          <w:p w14:paraId="7A0626FA" w14:textId="77777777" w:rsidR="00D75D40" w:rsidRDefault="00D75D40" w:rsidP="008C7346">
            <w:pPr>
              <w:spacing w:before="120" w:after="120"/>
              <w:rPr>
                <w:b/>
                <w:bCs/>
              </w:rPr>
            </w:pPr>
            <w:r>
              <w:rPr>
                <w:b/>
                <w:bCs/>
              </w:rPr>
              <w:t>Spec</w:t>
            </w:r>
          </w:p>
        </w:tc>
        <w:tc>
          <w:tcPr>
            <w:tcW w:w="4886" w:type="dxa"/>
          </w:tcPr>
          <w:p w14:paraId="5912391C" w14:textId="77777777" w:rsidR="00D75D40" w:rsidRDefault="00D75D40" w:rsidP="008C7346">
            <w:pPr>
              <w:spacing w:before="120" w:after="120"/>
              <w:rPr>
                <w:b/>
                <w:bCs/>
              </w:rPr>
            </w:pPr>
            <w:r>
              <w:rPr>
                <w:b/>
                <w:bCs/>
              </w:rPr>
              <w:t>Changes</w:t>
            </w:r>
          </w:p>
        </w:tc>
      </w:tr>
      <w:tr w:rsidR="00D75D40" w14:paraId="26004A20" w14:textId="77777777" w:rsidTr="00844CEA">
        <w:trPr>
          <w:trHeight w:val="493"/>
        </w:trPr>
        <w:tc>
          <w:tcPr>
            <w:tcW w:w="1132" w:type="dxa"/>
          </w:tcPr>
          <w:p w14:paraId="61E067F8" w14:textId="0B657956" w:rsidR="00D75D40" w:rsidRPr="004A7544" w:rsidRDefault="005E580A" w:rsidP="008C7346">
            <w:pPr>
              <w:spacing w:before="120" w:after="120"/>
            </w:pPr>
            <w:hyperlink r:id="rId72" w:history="1">
              <w:r w:rsidR="002A6FDE">
                <w:rPr>
                  <w:rStyle w:val="af0"/>
                </w:rPr>
                <w:t>R4-2000117</w:t>
              </w:r>
            </w:hyperlink>
          </w:p>
        </w:tc>
        <w:tc>
          <w:tcPr>
            <w:tcW w:w="1974" w:type="dxa"/>
          </w:tcPr>
          <w:p w14:paraId="79017479" w14:textId="77777777" w:rsidR="00D75D40" w:rsidRPr="004A7544" w:rsidRDefault="00D75D40" w:rsidP="008C7346">
            <w:pPr>
              <w:spacing w:before="120" w:after="120"/>
            </w:pPr>
            <w:r w:rsidRPr="00844C3F">
              <w:t>CR to 38.101-1 clarification of MIMO power class in R15</w:t>
            </w:r>
          </w:p>
        </w:tc>
        <w:tc>
          <w:tcPr>
            <w:tcW w:w="1238" w:type="dxa"/>
          </w:tcPr>
          <w:p w14:paraId="47DE4EED" w14:textId="77777777" w:rsidR="00D75D40" w:rsidRPr="004A7544" w:rsidRDefault="00D75D40" w:rsidP="008C7346">
            <w:pPr>
              <w:spacing w:before="120" w:after="120"/>
            </w:pPr>
            <w:r w:rsidRPr="00844C3F">
              <w:t>vivo</w:t>
            </w:r>
          </w:p>
        </w:tc>
        <w:tc>
          <w:tcPr>
            <w:tcW w:w="1169" w:type="dxa"/>
          </w:tcPr>
          <w:p w14:paraId="3686B570"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68EB4D45" w14:textId="77777777" w:rsidR="00D75D40" w:rsidRDefault="00D75D40" w:rsidP="008C7346">
            <w:pPr>
              <w:spacing w:before="120" w:after="120"/>
              <w:rPr>
                <w:rFonts w:ascii="Calibri" w:hAnsi="Calibri" w:cs="Calibri"/>
                <w:sz w:val="22"/>
                <w:szCs w:val="22"/>
              </w:rPr>
            </w:pPr>
          </w:p>
        </w:tc>
      </w:tr>
      <w:tr w:rsidR="00D75D40" w14:paraId="6992B285" w14:textId="77777777" w:rsidTr="00844CEA">
        <w:trPr>
          <w:trHeight w:val="493"/>
        </w:trPr>
        <w:tc>
          <w:tcPr>
            <w:tcW w:w="1132" w:type="dxa"/>
          </w:tcPr>
          <w:p w14:paraId="74288357" w14:textId="77769EDC" w:rsidR="00D75D40" w:rsidRPr="006D5A0B" w:rsidRDefault="005E580A" w:rsidP="008C7346">
            <w:pPr>
              <w:spacing w:before="120" w:after="120"/>
            </w:pPr>
            <w:hyperlink r:id="rId73" w:history="1">
              <w:r w:rsidR="002A6FDE">
                <w:rPr>
                  <w:rStyle w:val="af0"/>
                </w:rPr>
                <w:t>R4-2001316</w:t>
              </w:r>
            </w:hyperlink>
          </w:p>
        </w:tc>
        <w:tc>
          <w:tcPr>
            <w:tcW w:w="1974" w:type="dxa"/>
          </w:tcPr>
          <w:p w14:paraId="51439904" w14:textId="77777777" w:rsidR="00D75D40" w:rsidRPr="006D5A0B" w:rsidRDefault="00D75D40" w:rsidP="008C7346">
            <w:pPr>
              <w:spacing w:before="120" w:after="120"/>
            </w:pPr>
            <w:r w:rsidRPr="00CF170F">
              <w:t>Correction of transmitter characteristics for UL-MIMO: powerclass 2 and fallback</w:t>
            </w:r>
          </w:p>
        </w:tc>
        <w:tc>
          <w:tcPr>
            <w:tcW w:w="1238" w:type="dxa"/>
          </w:tcPr>
          <w:p w14:paraId="29520466" w14:textId="77777777" w:rsidR="00D75D40" w:rsidRPr="006D5A0B" w:rsidRDefault="00D75D40" w:rsidP="008C7346">
            <w:pPr>
              <w:spacing w:before="120" w:after="120"/>
            </w:pPr>
            <w:r w:rsidRPr="00CF170F">
              <w:t>Ericsson</w:t>
            </w:r>
          </w:p>
        </w:tc>
        <w:tc>
          <w:tcPr>
            <w:tcW w:w="1169" w:type="dxa"/>
          </w:tcPr>
          <w:p w14:paraId="4A7F7DA4"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1803EC73" w14:textId="77777777" w:rsidR="00D75D40" w:rsidRDefault="00D75D40" w:rsidP="008C7346">
            <w:pPr>
              <w:spacing w:before="120" w:after="120"/>
              <w:rPr>
                <w:rFonts w:ascii="Calibri" w:hAnsi="Calibri" w:cs="Calibri"/>
                <w:sz w:val="22"/>
                <w:szCs w:val="22"/>
              </w:rPr>
            </w:pPr>
          </w:p>
        </w:tc>
      </w:tr>
      <w:tr w:rsidR="00D75D40" w14:paraId="0DEC60A7" w14:textId="77777777" w:rsidTr="00844CEA">
        <w:trPr>
          <w:trHeight w:val="493"/>
        </w:trPr>
        <w:tc>
          <w:tcPr>
            <w:tcW w:w="1132" w:type="dxa"/>
          </w:tcPr>
          <w:p w14:paraId="3BD781BE" w14:textId="03333415" w:rsidR="00D75D40" w:rsidRPr="00CF170F" w:rsidRDefault="005E580A" w:rsidP="008C7346">
            <w:pPr>
              <w:spacing w:before="120" w:after="120"/>
            </w:pPr>
            <w:hyperlink r:id="rId74" w:history="1">
              <w:r w:rsidR="002A6FDE">
                <w:rPr>
                  <w:rStyle w:val="af0"/>
                </w:rPr>
                <w:t>R4-2000354</w:t>
              </w:r>
            </w:hyperlink>
          </w:p>
        </w:tc>
        <w:tc>
          <w:tcPr>
            <w:tcW w:w="1974" w:type="dxa"/>
          </w:tcPr>
          <w:p w14:paraId="55991F4D" w14:textId="77777777" w:rsidR="00D75D40" w:rsidRPr="00CF170F" w:rsidRDefault="00D75D40" w:rsidP="008C7346">
            <w:pPr>
              <w:spacing w:before="120" w:after="120"/>
            </w:pPr>
            <w:r w:rsidRPr="00B137BD">
              <w:t>Correction on UL MIMO Emission requirements and alignment with RAN1 terminology</w:t>
            </w:r>
          </w:p>
        </w:tc>
        <w:tc>
          <w:tcPr>
            <w:tcW w:w="1238" w:type="dxa"/>
          </w:tcPr>
          <w:p w14:paraId="6E52BF89" w14:textId="77777777" w:rsidR="00D75D40" w:rsidRPr="00CF170F" w:rsidRDefault="00D75D40" w:rsidP="008C7346">
            <w:pPr>
              <w:spacing w:before="120" w:after="120"/>
            </w:pPr>
            <w:r w:rsidRPr="00B137BD">
              <w:t>Qualcomm Incorporated</w:t>
            </w:r>
          </w:p>
        </w:tc>
        <w:tc>
          <w:tcPr>
            <w:tcW w:w="1169" w:type="dxa"/>
          </w:tcPr>
          <w:p w14:paraId="778AE08E"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25D5961B" w14:textId="77777777" w:rsidR="00D75D40" w:rsidRDefault="00D75D40" w:rsidP="008C7346">
            <w:pPr>
              <w:spacing w:before="120" w:after="120"/>
              <w:rPr>
                <w:rFonts w:ascii="Calibri" w:hAnsi="Calibri" w:cs="Calibri"/>
                <w:sz w:val="22"/>
                <w:szCs w:val="22"/>
              </w:rPr>
            </w:pPr>
          </w:p>
        </w:tc>
      </w:tr>
    </w:tbl>
    <w:p w14:paraId="4044AE26" w14:textId="77777777" w:rsidR="00D75D40" w:rsidRDefault="00D75D40" w:rsidP="00D75D40"/>
    <w:p w14:paraId="25D9CC96" w14:textId="1DE4FC3B" w:rsidR="00D75D40" w:rsidRDefault="00D75D40" w:rsidP="00391B32">
      <w:pPr>
        <w:pStyle w:val="40"/>
        <w:numPr>
          <w:ilvl w:val="3"/>
          <w:numId w:val="34"/>
        </w:numPr>
      </w:pPr>
      <w:r>
        <w:t>LS’s</w:t>
      </w:r>
      <w:r w:rsidR="00391B32">
        <w:t xml:space="preserve"> submitted</w:t>
      </w:r>
    </w:p>
    <w:tbl>
      <w:tblPr>
        <w:tblStyle w:val="aff7"/>
        <w:tblW w:w="10399" w:type="dxa"/>
        <w:tblLayout w:type="fixed"/>
        <w:tblLook w:val="04A0" w:firstRow="1" w:lastRow="0" w:firstColumn="1" w:lastColumn="0" w:noHBand="0" w:noVBand="1"/>
      </w:tblPr>
      <w:tblGrid>
        <w:gridCol w:w="1134"/>
        <w:gridCol w:w="1980"/>
        <w:gridCol w:w="1189"/>
        <w:gridCol w:w="1172"/>
        <w:gridCol w:w="4924"/>
      </w:tblGrid>
      <w:tr w:rsidR="00D75D40" w14:paraId="13FE77DC" w14:textId="77777777" w:rsidTr="00844CEA">
        <w:trPr>
          <w:trHeight w:val="493"/>
        </w:trPr>
        <w:tc>
          <w:tcPr>
            <w:tcW w:w="1134" w:type="dxa"/>
            <w:vAlign w:val="center"/>
          </w:tcPr>
          <w:p w14:paraId="2F8A55BC" w14:textId="77777777" w:rsidR="00D75D40" w:rsidRPr="00805BE8" w:rsidRDefault="00D75D40" w:rsidP="008C7346">
            <w:pPr>
              <w:spacing w:before="120" w:after="120"/>
              <w:rPr>
                <w:b/>
                <w:bCs/>
              </w:rPr>
            </w:pPr>
            <w:r w:rsidRPr="00805BE8">
              <w:rPr>
                <w:b/>
                <w:bCs/>
              </w:rPr>
              <w:t>T-doc number</w:t>
            </w:r>
          </w:p>
        </w:tc>
        <w:tc>
          <w:tcPr>
            <w:tcW w:w="1980" w:type="dxa"/>
            <w:vAlign w:val="center"/>
          </w:tcPr>
          <w:p w14:paraId="6907CC76" w14:textId="77777777" w:rsidR="00D75D40" w:rsidRPr="00805BE8" w:rsidRDefault="00D75D40" w:rsidP="008C7346">
            <w:pPr>
              <w:spacing w:before="120" w:after="120"/>
              <w:rPr>
                <w:b/>
                <w:bCs/>
              </w:rPr>
            </w:pPr>
            <w:r>
              <w:rPr>
                <w:b/>
                <w:bCs/>
              </w:rPr>
              <w:t>Title</w:t>
            </w:r>
          </w:p>
        </w:tc>
        <w:tc>
          <w:tcPr>
            <w:tcW w:w="1189" w:type="dxa"/>
            <w:vAlign w:val="center"/>
          </w:tcPr>
          <w:p w14:paraId="6B3BA96D" w14:textId="77777777" w:rsidR="00D75D40" w:rsidRPr="00805BE8" w:rsidRDefault="00D75D40" w:rsidP="008C7346">
            <w:pPr>
              <w:spacing w:before="120" w:after="120"/>
              <w:rPr>
                <w:b/>
                <w:bCs/>
              </w:rPr>
            </w:pPr>
            <w:r>
              <w:rPr>
                <w:b/>
                <w:bCs/>
              </w:rPr>
              <w:t>Company</w:t>
            </w:r>
          </w:p>
        </w:tc>
        <w:tc>
          <w:tcPr>
            <w:tcW w:w="1172" w:type="dxa"/>
          </w:tcPr>
          <w:p w14:paraId="6ADF9D47" w14:textId="77777777" w:rsidR="00D75D40" w:rsidRDefault="00D75D40" w:rsidP="008C7346">
            <w:pPr>
              <w:spacing w:before="120" w:after="120"/>
              <w:rPr>
                <w:b/>
                <w:bCs/>
              </w:rPr>
            </w:pPr>
            <w:r>
              <w:rPr>
                <w:b/>
                <w:bCs/>
              </w:rPr>
              <w:t>To</w:t>
            </w:r>
          </w:p>
        </w:tc>
        <w:tc>
          <w:tcPr>
            <w:tcW w:w="4924" w:type="dxa"/>
          </w:tcPr>
          <w:p w14:paraId="1FA18F2D" w14:textId="4AED4DDD" w:rsidR="00D75D40" w:rsidRDefault="002C09AE" w:rsidP="008C7346">
            <w:pPr>
              <w:spacing w:before="120" w:after="120"/>
              <w:rPr>
                <w:b/>
                <w:bCs/>
              </w:rPr>
            </w:pPr>
            <w:r>
              <w:rPr>
                <w:b/>
                <w:bCs/>
              </w:rPr>
              <w:t>Actions</w:t>
            </w:r>
          </w:p>
        </w:tc>
      </w:tr>
      <w:tr w:rsidR="00D75D40" w14:paraId="75CBF815" w14:textId="77777777" w:rsidTr="00844CEA">
        <w:trPr>
          <w:trHeight w:val="493"/>
        </w:trPr>
        <w:tc>
          <w:tcPr>
            <w:tcW w:w="1134" w:type="dxa"/>
          </w:tcPr>
          <w:p w14:paraId="2448E37A" w14:textId="201876D5" w:rsidR="00D75D40" w:rsidRPr="004A7544" w:rsidRDefault="005E580A" w:rsidP="008C7346">
            <w:pPr>
              <w:spacing w:before="120" w:after="120"/>
            </w:pPr>
            <w:hyperlink r:id="rId75" w:history="1">
              <w:r w:rsidR="002A6FDE">
                <w:rPr>
                  <w:rStyle w:val="af0"/>
                </w:rPr>
                <w:t>R4-2000118</w:t>
              </w:r>
            </w:hyperlink>
          </w:p>
        </w:tc>
        <w:tc>
          <w:tcPr>
            <w:tcW w:w="1980" w:type="dxa"/>
          </w:tcPr>
          <w:p w14:paraId="1B4B8DC6" w14:textId="77777777" w:rsidR="00D75D40" w:rsidRPr="004A7544" w:rsidRDefault="00D75D40" w:rsidP="008C7346">
            <w:pPr>
              <w:spacing w:before="120" w:after="120"/>
            </w:pPr>
            <w:r w:rsidRPr="00740EC2">
              <w:t>draft LS on clarification of EN-DC power class in R15</w:t>
            </w:r>
          </w:p>
        </w:tc>
        <w:tc>
          <w:tcPr>
            <w:tcW w:w="1189" w:type="dxa"/>
          </w:tcPr>
          <w:p w14:paraId="3C8A9F39" w14:textId="77777777" w:rsidR="00D75D40" w:rsidRPr="004A7544" w:rsidRDefault="00D75D40" w:rsidP="008C7346">
            <w:pPr>
              <w:spacing w:before="120" w:after="120"/>
            </w:pPr>
            <w:r w:rsidRPr="00740EC2">
              <w:t>vivo</w:t>
            </w:r>
          </w:p>
        </w:tc>
        <w:tc>
          <w:tcPr>
            <w:tcW w:w="1172" w:type="dxa"/>
          </w:tcPr>
          <w:p w14:paraId="2D0B33B0" w14:textId="77777777" w:rsidR="00D75D40" w:rsidRDefault="00D75D40" w:rsidP="008C7346">
            <w:pPr>
              <w:spacing w:before="120" w:after="120"/>
              <w:rPr>
                <w:rFonts w:ascii="Calibri" w:hAnsi="Calibri" w:cs="Calibri"/>
                <w:sz w:val="22"/>
                <w:szCs w:val="22"/>
              </w:rPr>
            </w:pPr>
          </w:p>
        </w:tc>
        <w:tc>
          <w:tcPr>
            <w:tcW w:w="4924" w:type="dxa"/>
          </w:tcPr>
          <w:p w14:paraId="21CAA295" w14:textId="77777777" w:rsidR="00D75D40" w:rsidRDefault="00D75D40" w:rsidP="008C7346">
            <w:pPr>
              <w:spacing w:before="120" w:after="120"/>
              <w:rPr>
                <w:rFonts w:ascii="Calibri" w:hAnsi="Calibri" w:cs="Calibri"/>
                <w:sz w:val="22"/>
                <w:szCs w:val="22"/>
              </w:rPr>
            </w:pPr>
          </w:p>
        </w:tc>
      </w:tr>
      <w:tr w:rsidR="00D75D40" w14:paraId="33B3912F" w14:textId="77777777" w:rsidTr="00844CEA">
        <w:trPr>
          <w:trHeight w:val="493"/>
        </w:trPr>
        <w:tc>
          <w:tcPr>
            <w:tcW w:w="1134" w:type="dxa"/>
          </w:tcPr>
          <w:p w14:paraId="2CF9222F" w14:textId="3DD8E540" w:rsidR="00D75D40" w:rsidRPr="00113E62" w:rsidRDefault="005E580A" w:rsidP="008C7346">
            <w:pPr>
              <w:spacing w:before="120" w:after="120"/>
            </w:pPr>
            <w:hyperlink r:id="rId76" w:history="1">
              <w:r w:rsidR="002A6FDE">
                <w:rPr>
                  <w:rStyle w:val="af0"/>
                </w:rPr>
                <w:t>R4-2002141</w:t>
              </w:r>
            </w:hyperlink>
          </w:p>
        </w:tc>
        <w:tc>
          <w:tcPr>
            <w:tcW w:w="1980" w:type="dxa"/>
          </w:tcPr>
          <w:p w14:paraId="6CA135EB" w14:textId="77777777" w:rsidR="00D75D40" w:rsidRPr="00113E62" w:rsidRDefault="00D75D40" w:rsidP="008C7346">
            <w:pPr>
              <w:spacing w:before="120" w:after="120"/>
            </w:pPr>
            <w:r w:rsidRPr="00C6162E">
              <w:t>Draft LS on EN-DC power class</w:t>
            </w:r>
          </w:p>
        </w:tc>
        <w:tc>
          <w:tcPr>
            <w:tcW w:w="1189" w:type="dxa"/>
          </w:tcPr>
          <w:p w14:paraId="7F9E7832" w14:textId="77777777" w:rsidR="00D75D40" w:rsidRPr="00113E62" w:rsidRDefault="00D75D40" w:rsidP="008C7346">
            <w:pPr>
              <w:spacing w:before="120" w:after="120"/>
            </w:pPr>
            <w:r w:rsidRPr="00C6162E">
              <w:t>Huawei, HiSilicon</w:t>
            </w:r>
          </w:p>
        </w:tc>
        <w:tc>
          <w:tcPr>
            <w:tcW w:w="1172" w:type="dxa"/>
          </w:tcPr>
          <w:p w14:paraId="7D7611DE" w14:textId="77777777" w:rsidR="00D75D40" w:rsidRDefault="00D75D40" w:rsidP="008C7346">
            <w:pPr>
              <w:spacing w:before="120" w:after="120"/>
              <w:rPr>
                <w:rFonts w:ascii="Calibri" w:hAnsi="Calibri" w:cs="Calibri"/>
                <w:sz w:val="22"/>
                <w:szCs w:val="22"/>
              </w:rPr>
            </w:pPr>
          </w:p>
        </w:tc>
        <w:tc>
          <w:tcPr>
            <w:tcW w:w="4924" w:type="dxa"/>
          </w:tcPr>
          <w:p w14:paraId="35986DA8" w14:textId="77777777" w:rsidR="00D75D40" w:rsidRDefault="00D75D40" w:rsidP="008C7346">
            <w:pPr>
              <w:spacing w:before="120" w:after="120"/>
              <w:rPr>
                <w:rFonts w:ascii="Calibri" w:hAnsi="Calibri" w:cs="Calibri"/>
                <w:sz w:val="22"/>
                <w:szCs w:val="22"/>
              </w:rPr>
            </w:pPr>
          </w:p>
        </w:tc>
      </w:tr>
    </w:tbl>
    <w:p w14:paraId="0AD59909" w14:textId="07A8F12D" w:rsidR="00D75D40" w:rsidRDefault="00D75D40" w:rsidP="00D75D40"/>
    <w:p w14:paraId="7738FF0C" w14:textId="6FFF801C" w:rsidR="00C14762" w:rsidRPr="00844CEA" w:rsidRDefault="00C14762" w:rsidP="00C14762">
      <w:pPr>
        <w:pStyle w:val="40"/>
        <w:numPr>
          <w:ilvl w:val="3"/>
          <w:numId w:val="34"/>
        </w:numPr>
        <w:rPr>
          <w:lang w:val="en-US"/>
        </w:rPr>
      </w:pPr>
      <w:r w:rsidRPr="00844CEA">
        <w:rPr>
          <w:lang w:val="en-US"/>
        </w:rPr>
        <w:t>Open issues for Sub-topic #3.1.1: UL MIMO PC2</w:t>
      </w:r>
    </w:p>
    <w:tbl>
      <w:tblPr>
        <w:tblStyle w:val="aff7"/>
        <w:tblW w:w="10255" w:type="dxa"/>
        <w:tblLayout w:type="fixed"/>
        <w:tblLook w:val="04A0" w:firstRow="1" w:lastRow="0" w:firstColumn="1" w:lastColumn="0" w:noHBand="0" w:noVBand="1"/>
      </w:tblPr>
      <w:tblGrid>
        <w:gridCol w:w="1134"/>
        <w:gridCol w:w="3361"/>
        <w:gridCol w:w="5760"/>
      </w:tblGrid>
      <w:tr w:rsidR="000B5B63" w14:paraId="6FCAAA9C" w14:textId="77777777" w:rsidTr="00844CEA">
        <w:trPr>
          <w:trHeight w:val="493"/>
        </w:trPr>
        <w:tc>
          <w:tcPr>
            <w:tcW w:w="1134" w:type="dxa"/>
            <w:vAlign w:val="center"/>
          </w:tcPr>
          <w:p w14:paraId="0F9F9617" w14:textId="7C86CF82" w:rsidR="000B5B63" w:rsidRPr="00805BE8" w:rsidRDefault="000B5B63" w:rsidP="008C7346">
            <w:pPr>
              <w:spacing w:before="120" w:after="120"/>
              <w:rPr>
                <w:b/>
                <w:bCs/>
              </w:rPr>
            </w:pPr>
            <w:r>
              <w:rPr>
                <w:b/>
                <w:bCs/>
              </w:rPr>
              <w:t>Issue #</w:t>
            </w:r>
          </w:p>
        </w:tc>
        <w:tc>
          <w:tcPr>
            <w:tcW w:w="3361" w:type="dxa"/>
            <w:vAlign w:val="center"/>
          </w:tcPr>
          <w:p w14:paraId="784DA6E6" w14:textId="6862984C" w:rsidR="000B5B63" w:rsidRPr="00805BE8" w:rsidRDefault="000B5B63" w:rsidP="008C7346">
            <w:pPr>
              <w:spacing w:before="120" w:after="120"/>
              <w:rPr>
                <w:b/>
                <w:bCs/>
              </w:rPr>
            </w:pPr>
            <w:r>
              <w:rPr>
                <w:b/>
                <w:bCs/>
              </w:rPr>
              <w:t>Issue</w:t>
            </w:r>
          </w:p>
        </w:tc>
        <w:tc>
          <w:tcPr>
            <w:tcW w:w="5760" w:type="dxa"/>
            <w:vAlign w:val="center"/>
          </w:tcPr>
          <w:p w14:paraId="5608CEBF" w14:textId="656BD555" w:rsidR="000B5B63" w:rsidRPr="00805BE8" w:rsidRDefault="00EB6073" w:rsidP="008C7346">
            <w:pPr>
              <w:spacing w:before="120" w:after="120"/>
              <w:rPr>
                <w:b/>
                <w:bCs/>
              </w:rPr>
            </w:pPr>
            <w:r>
              <w:rPr>
                <w:b/>
                <w:bCs/>
              </w:rPr>
              <w:t>Notes</w:t>
            </w:r>
          </w:p>
        </w:tc>
      </w:tr>
      <w:tr w:rsidR="000B5B63" w14:paraId="500CEA40" w14:textId="77777777" w:rsidTr="00844CEA">
        <w:trPr>
          <w:trHeight w:val="493"/>
        </w:trPr>
        <w:tc>
          <w:tcPr>
            <w:tcW w:w="1134" w:type="dxa"/>
          </w:tcPr>
          <w:p w14:paraId="4D001490" w14:textId="4D9A75ED" w:rsidR="000B5B63" w:rsidRPr="004A7544" w:rsidRDefault="00FC4D40" w:rsidP="008C7346">
            <w:pPr>
              <w:spacing w:before="120" w:after="120"/>
            </w:pPr>
            <w:r>
              <w:t>#3.1.1.1</w:t>
            </w:r>
          </w:p>
        </w:tc>
        <w:tc>
          <w:tcPr>
            <w:tcW w:w="3361" w:type="dxa"/>
          </w:tcPr>
          <w:p w14:paraId="1721B5C0" w14:textId="33DF47B2" w:rsidR="000B5B63" w:rsidRPr="004A7544" w:rsidRDefault="00B454FD" w:rsidP="008C7346">
            <w:pPr>
              <w:spacing w:before="120" w:after="120"/>
            </w:pPr>
            <w:r>
              <w:t>Power class ambiguity</w:t>
            </w:r>
            <w:r w:rsidR="00956D4E">
              <w:t xml:space="preserve"> needs change or not</w:t>
            </w:r>
          </w:p>
        </w:tc>
        <w:tc>
          <w:tcPr>
            <w:tcW w:w="5760" w:type="dxa"/>
          </w:tcPr>
          <w:p w14:paraId="49D76F3C" w14:textId="69369E49" w:rsidR="000B5B63" w:rsidRDefault="00A83647" w:rsidP="008C7346">
            <w:pPr>
              <w:spacing w:before="120" w:after="120"/>
            </w:pPr>
            <w:r>
              <w:t xml:space="preserve">Change is prosed in </w:t>
            </w:r>
            <w:hyperlink r:id="rId77" w:history="1">
              <w:r w:rsidR="002A6FDE">
                <w:rPr>
                  <w:rStyle w:val="af0"/>
                </w:rPr>
                <w:t>R4-2000117</w:t>
              </w:r>
            </w:hyperlink>
            <w:r w:rsidR="008D1DE6">
              <w:t xml:space="preserve">, </w:t>
            </w:r>
            <w:hyperlink r:id="rId78" w:history="1">
              <w:r w:rsidR="002A6FDE">
                <w:rPr>
                  <w:rStyle w:val="af0"/>
                </w:rPr>
                <w:t>R4-2001316</w:t>
              </w:r>
            </w:hyperlink>
            <w:r w:rsidR="008D1DE6">
              <w:t xml:space="preserve">, </w:t>
            </w:r>
            <w:hyperlink r:id="rId79" w:history="1">
              <w:r w:rsidR="002A6FDE">
                <w:rPr>
                  <w:rStyle w:val="af0"/>
                </w:rPr>
                <w:t>R4-2001229</w:t>
              </w:r>
            </w:hyperlink>
            <w:r w:rsidR="00DE7803">
              <w:t xml:space="preserve">, </w:t>
            </w:r>
            <w:hyperlink r:id="rId80" w:history="1">
              <w:r w:rsidR="002A6FDE">
                <w:rPr>
                  <w:rStyle w:val="af0"/>
                </w:rPr>
                <w:t>R4-2000118</w:t>
              </w:r>
            </w:hyperlink>
          </w:p>
          <w:p w14:paraId="03464DA3" w14:textId="7D5C2472" w:rsidR="003E7B7C" w:rsidRPr="004A7544" w:rsidRDefault="003E7B7C" w:rsidP="008C7346">
            <w:pPr>
              <w:spacing w:before="120" w:after="120"/>
            </w:pPr>
            <w:r>
              <w:lastRenderedPageBreak/>
              <w:t xml:space="preserve">No Change is proposed: </w:t>
            </w:r>
            <w:hyperlink r:id="rId81" w:history="1">
              <w:r w:rsidR="002A6FDE">
                <w:rPr>
                  <w:rStyle w:val="af0"/>
                </w:rPr>
                <w:t>R4-2000063</w:t>
              </w:r>
            </w:hyperlink>
          </w:p>
        </w:tc>
      </w:tr>
      <w:tr w:rsidR="000B5B63" w14:paraId="71414149" w14:textId="77777777" w:rsidTr="00844CEA">
        <w:trPr>
          <w:trHeight w:val="493"/>
        </w:trPr>
        <w:tc>
          <w:tcPr>
            <w:tcW w:w="1134" w:type="dxa"/>
          </w:tcPr>
          <w:p w14:paraId="1A838AEB" w14:textId="51C417A5" w:rsidR="000B5B63" w:rsidRPr="00113E62" w:rsidRDefault="00DA7562" w:rsidP="008C7346">
            <w:pPr>
              <w:spacing w:before="120" w:after="120"/>
            </w:pPr>
            <w:r>
              <w:lastRenderedPageBreak/>
              <w:t>#3.1.1.2</w:t>
            </w:r>
          </w:p>
        </w:tc>
        <w:tc>
          <w:tcPr>
            <w:tcW w:w="3361" w:type="dxa"/>
          </w:tcPr>
          <w:p w14:paraId="437521E7" w14:textId="6255F696" w:rsidR="000B5B63" w:rsidRPr="00113E62" w:rsidRDefault="000C419B" w:rsidP="008C7346">
            <w:pPr>
              <w:spacing w:before="120" w:after="120"/>
            </w:pPr>
            <w:r>
              <w:t xml:space="preserve">Which mode is the baseline for power class declaration, </w:t>
            </w:r>
            <w:r w:rsidR="00B4167E">
              <w:t xml:space="preserve">general </w:t>
            </w:r>
            <w:r w:rsidR="00954FC1">
              <w:t>(DCI</w:t>
            </w:r>
            <w:r w:rsidR="00582B44">
              <w:t xml:space="preserve"> </w:t>
            </w:r>
            <w:r w:rsidR="00954FC1">
              <w:t xml:space="preserve">0_0) </w:t>
            </w:r>
            <w:r w:rsidR="00B4167E">
              <w:t>or UL MIMO</w:t>
            </w:r>
          </w:p>
        </w:tc>
        <w:tc>
          <w:tcPr>
            <w:tcW w:w="5760" w:type="dxa"/>
          </w:tcPr>
          <w:p w14:paraId="18D232FE" w14:textId="4F0774C2" w:rsidR="000B5B63" w:rsidRDefault="00B4167E" w:rsidP="008C7346">
            <w:pPr>
              <w:spacing w:before="120" w:after="120"/>
            </w:pPr>
            <w:r>
              <w:t xml:space="preserve">Either text from </w:t>
            </w:r>
            <w:hyperlink r:id="rId82" w:history="1">
              <w:r w:rsidR="002A6FDE">
                <w:rPr>
                  <w:rStyle w:val="af0"/>
                </w:rPr>
                <w:t>R4-2001316</w:t>
              </w:r>
            </w:hyperlink>
            <w:r w:rsidR="006B1E61">
              <w:t>:</w:t>
            </w:r>
          </w:p>
          <w:p w14:paraId="1E8BE020" w14:textId="77777777" w:rsidR="006B1E61" w:rsidRDefault="006B1E61" w:rsidP="008C7346">
            <w:pPr>
              <w:spacing w:before="120" w:after="120"/>
            </w:pPr>
            <w:r w:rsidRPr="006B1E61">
              <w:t xml:space="preserve">For UEs indicating power class 3 in the </w:t>
            </w:r>
            <w:r w:rsidRPr="00B05B25">
              <w:rPr>
                <w:i/>
              </w:rPr>
              <w:t>ue-PowerClass</w:t>
            </w:r>
            <w:r w:rsidRPr="006B1E61">
              <w:t xml:space="preserve"> field of the </w:t>
            </w:r>
            <w:r w:rsidRPr="00B05B25">
              <w:rPr>
                <w:i/>
              </w:rPr>
              <w:t>UE-NR-Capability</w:t>
            </w:r>
            <w:r w:rsidRPr="006B1E61">
              <w:t xml:space="preserve"> IE, the UE shall meet the requirements 6.2D.1-1 for either power class 2 or power class 3.</w:t>
            </w:r>
          </w:p>
          <w:p w14:paraId="1AAA1A12" w14:textId="77777777" w:rsidR="006B1E61" w:rsidRDefault="006B1E61" w:rsidP="008C7346">
            <w:pPr>
              <w:spacing w:before="120" w:after="120"/>
            </w:pPr>
            <w:r>
              <w:t xml:space="preserve">or Text from </w:t>
            </w:r>
            <w:r w:rsidR="001F1F0F" w:rsidRPr="00844CEA">
              <w:rPr>
                <w:highlight w:val="yellow"/>
              </w:rPr>
              <w:t>R4-2000117</w:t>
            </w:r>
          </w:p>
          <w:p w14:paraId="7FA26E29" w14:textId="6F939E48" w:rsidR="00DC2524" w:rsidRPr="00113E62" w:rsidRDefault="00DC2524" w:rsidP="008C7346">
            <w:pPr>
              <w:spacing w:before="120" w:after="120"/>
            </w:pPr>
            <w:r w:rsidRPr="00DC2524">
              <w:rPr>
                <w:rFonts w:hint="eastAsia"/>
              </w:rPr>
              <w:t xml:space="preserve">If </w:t>
            </w:r>
            <w:r w:rsidRPr="00DC2524">
              <w:t xml:space="preserve">above </w:t>
            </w:r>
            <w:r w:rsidRPr="00DC2524">
              <w:rPr>
                <w:rFonts w:hint="eastAsia"/>
              </w:rPr>
              <w:t>power</w:t>
            </w:r>
            <w:r w:rsidRPr="00DC2524">
              <w:t xml:space="preserve"> class 2 </w:t>
            </w:r>
            <w:r w:rsidRPr="00DC2524">
              <w:rPr>
                <w:rFonts w:hint="eastAsia"/>
              </w:rPr>
              <w:t>UE is configured for transmission on</w:t>
            </w:r>
            <w:r w:rsidRPr="00DC2524">
              <w:t xml:space="preserve"> single-antenna port, it shall meet the requirements </w:t>
            </w:r>
            <w:r w:rsidRPr="00DC2524">
              <w:rPr>
                <w:u w:val="single"/>
              </w:rPr>
              <w:t xml:space="preserve">for either power class 2 or power class 3 </w:t>
            </w:r>
            <w:r w:rsidRPr="00DC2524">
              <w:t>in subclause 6.2.</w:t>
            </w:r>
            <w:r w:rsidRPr="00DC2524">
              <w:rPr>
                <w:rFonts w:hint="eastAsia"/>
              </w:rPr>
              <w:t>1</w:t>
            </w:r>
          </w:p>
        </w:tc>
      </w:tr>
      <w:tr w:rsidR="00001174" w14:paraId="3315BC94" w14:textId="77777777" w:rsidTr="00844CEA">
        <w:trPr>
          <w:trHeight w:val="493"/>
        </w:trPr>
        <w:tc>
          <w:tcPr>
            <w:tcW w:w="1134" w:type="dxa"/>
          </w:tcPr>
          <w:p w14:paraId="481BD340" w14:textId="03CACCF3" w:rsidR="00001174" w:rsidRDefault="00001174" w:rsidP="008C7346">
            <w:pPr>
              <w:spacing w:before="120" w:after="120"/>
            </w:pPr>
            <w:r>
              <w:t>#3.1.1.3</w:t>
            </w:r>
          </w:p>
        </w:tc>
        <w:tc>
          <w:tcPr>
            <w:tcW w:w="3361" w:type="dxa"/>
          </w:tcPr>
          <w:p w14:paraId="6E8410E5" w14:textId="0068E3A1" w:rsidR="00001174" w:rsidRDefault="005E2C92" w:rsidP="008C7346">
            <w:pPr>
              <w:spacing w:before="120" w:after="120"/>
            </w:pPr>
            <w:r>
              <w:t>Spec language:</w:t>
            </w:r>
            <w:r w:rsidR="00413A98">
              <w:t xml:space="preserve"> </w:t>
            </w:r>
            <w:r>
              <w:t>“</w:t>
            </w:r>
            <w:r w:rsidR="00413A98">
              <w:t>UE supporting UL MIMO</w:t>
            </w:r>
            <w:r>
              <w:t>”</w:t>
            </w:r>
            <w:r w:rsidR="00413A98">
              <w:t xml:space="preserve"> o</w:t>
            </w:r>
            <w:r>
              <w:t xml:space="preserve">r “UE </w:t>
            </w:r>
            <w:r w:rsidR="00413A98">
              <w:t>configured for UL MIMO</w:t>
            </w:r>
            <w:r>
              <w:t>”</w:t>
            </w:r>
          </w:p>
        </w:tc>
        <w:tc>
          <w:tcPr>
            <w:tcW w:w="5760" w:type="dxa"/>
          </w:tcPr>
          <w:p w14:paraId="5B890871" w14:textId="0867521C" w:rsidR="00001174" w:rsidRDefault="005305D0" w:rsidP="008C7346">
            <w:pPr>
              <w:spacing w:before="120" w:after="120"/>
            </w:pPr>
            <w:r>
              <w:t>Removal of language</w:t>
            </w:r>
            <w:r w:rsidR="005E2C92">
              <w:t xml:space="preserve"> “UE supporting UL MIMO” </w:t>
            </w:r>
            <w:r>
              <w:t xml:space="preserve">proposed in </w:t>
            </w:r>
            <w:hyperlink r:id="rId83" w:history="1">
              <w:r w:rsidR="002A6FDE">
                <w:rPr>
                  <w:rStyle w:val="af0"/>
                </w:rPr>
                <w:t>R4-2001316</w:t>
              </w:r>
            </w:hyperlink>
            <w:r>
              <w:t xml:space="preserve"> and </w:t>
            </w:r>
            <w:hyperlink r:id="rId84" w:history="1">
              <w:r w:rsidR="002A6FDE">
                <w:rPr>
                  <w:rStyle w:val="af0"/>
                </w:rPr>
                <w:t>R4-2000356</w:t>
              </w:r>
            </w:hyperlink>
            <w:r w:rsidR="00457F05">
              <w:t xml:space="preserve">. </w:t>
            </w:r>
          </w:p>
        </w:tc>
      </w:tr>
      <w:tr w:rsidR="00625B81" w14:paraId="4F1766CB" w14:textId="77777777" w:rsidTr="00844CEA">
        <w:trPr>
          <w:trHeight w:val="493"/>
        </w:trPr>
        <w:tc>
          <w:tcPr>
            <w:tcW w:w="1134" w:type="dxa"/>
          </w:tcPr>
          <w:p w14:paraId="631DD1CA" w14:textId="194A348F" w:rsidR="00625B81" w:rsidRDefault="00625B81" w:rsidP="008C7346">
            <w:pPr>
              <w:spacing w:before="120" w:after="120"/>
            </w:pPr>
            <w:r>
              <w:t>#3.1.1.4</w:t>
            </w:r>
          </w:p>
        </w:tc>
        <w:tc>
          <w:tcPr>
            <w:tcW w:w="3361" w:type="dxa"/>
          </w:tcPr>
          <w:p w14:paraId="0A061C8F" w14:textId="02768C0E" w:rsidR="00625B81" w:rsidRDefault="009F1914" w:rsidP="008C7346">
            <w:pPr>
              <w:spacing w:before="120" w:after="120"/>
            </w:pPr>
            <w:r>
              <w:t>Emission requirement</w:t>
            </w:r>
            <w:r w:rsidR="0002412B">
              <w:t xml:space="preserve"> correction </w:t>
            </w:r>
            <w:r w:rsidR="001F6958">
              <w:t>for UL MIMO</w:t>
            </w:r>
            <w:r w:rsidR="00625B81">
              <w:t xml:space="preserve"> </w:t>
            </w:r>
          </w:p>
        </w:tc>
        <w:tc>
          <w:tcPr>
            <w:tcW w:w="5760" w:type="dxa"/>
          </w:tcPr>
          <w:p w14:paraId="127FB842" w14:textId="51781632" w:rsidR="00625B81" w:rsidRDefault="007A1545" w:rsidP="008C7346">
            <w:pPr>
              <w:spacing w:before="120" w:after="120"/>
            </w:pPr>
            <w:r>
              <w:t xml:space="preserve">Emissions summed: </w:t>
            </w:r>
            <w:hyperlink r:id="rId85" w:history="1">
              <w:r w:rsidR="002A6FDE">
                <w:rPr>
                  <w:rStyle w:val="af0"/>
                </w:rPr>
                <w:t>R4-2001316</w:t>
              </w:r>
            </w:hyperlink>
            <w:r>
              <w:t xml:space="preserve">, </w:t>
            </w:r>
            <w:hyperlink r:id="rId86" w:history="1">
              <w:r w:rsidR="002A6FDE">
                <w:rPr>
                  <w:rStyle w:val="af0"/>
                </w:rPr>
                <w:t>R4-2000063</w:t>
              </w:r>
            </w:hyperlink>
            <w:r w:rsidR="0067051A">
              <w:t xml:space="preserve">, </w:t>
            </w:r>
            <w:hyperlink r:id="rId87" w:history="1">
              <w:r w:rsidR="002A6FDE">
                <w:rPr>
                  <w:rStyle w:val="af0"/>
                </w:rPr>
                <w:t>R4-2000795</w:t>
              </w:r>
            </w:hyperlink>
            <w:r w:rsidR="000169DB">
              <w:t xml:space="preserve">, </w:t>
            </w:r>
            <w:hyperlink r:id="rId88" w:history="1">
              <w:r w:rsidR="002A6FDE">
                <w:rPr>
                  <w:rStyle w:val="af0"/>
                </w:rPr>
                <w:t>R4-2002037</w:t>
              </w:r>
            </w:hyperlink>
            <w:r w:rsidR="00172B7F">
              <w:t xml:space="preserve"> </w:t>
            </w:r>
            <w:r w:rsidR="000169DB">
              <w:t xml:space="preserve">(Proposal is really for new MPR table but that assumes new emission reqs). </w:t>
            </w:r>
          </w:p>
          <w:p w14:paraId="12475DD7" w14:textId="5F7CB311" w:rsidR="000169DB" w:rsidRDefault="000169DB" w:rsidP="008C7346">
            <w:pPr>
              <w:spacing w:before="120" w:after="120"/>
            </w:pPr>
            <w:r>
              <w:t xml:space="preserve">Emissions changed in Rel-16: </w:t>
            </w:r>
            <w:hyperlink r:id="rId89" w:history="1">
              <w:r w:rsidR="002A6FDE">
                <w:rPr>
                  <w:rStyle w:val="af0"/>
                </w:rPr>
                <w:t>R4-2001229</w:t>
              </w:r>
            </w:hyperlink>
          </w:p>
          <w:p w14:paraId="27825C30" w14:textId="4C1221D0" w:rsidR="00722329" w:rsidRDefault="00722329" w:rsidP="008C7346">
            <w:pPr>
              <w:spacing w:before="120" w:after="120"/>
            </w:pPr>
          </w:p>
        </w:tc>
      </w:tr>
      <w:tr w:rsidR="006A7E78" w14:paraId="48628DE7" w14:textId="77777777" w:rsidTr="00844CEA">
        <w:trPr>
          <w:trHeight w:val="493"/>
        </w:trPr>
        <w:tc>
          <w:tcPr>
            <w:tcW w:w="1134" w:type="dxa"/>
          </w:tcPr>
          <w:p w14:paraId="5C167537" w14:textId="2FBABED5" w:rsidR="006A7E78" w:rsidRDefault="0002412B" w:rsidP="008C7346">
            <w:pPr>
              <w:spacing w:before="120" w:after="120"/>
            </w:pPr>
            <w:r>
              <w:t>#3.1.1.5</w:t>
            </w:r>
          </w:p>
        </w:tc>
        <w:tc>
          <w:tcPr>
            <w:tcW w:w="3361" w:type="dxa"/>
          </w:tcPr>
          <w:p w14:paraId="649BA3AF" w14:textId="3BDBA0F5" w:rsidR="006A7E78" w:rsidRDefault="0002412B" w:rsidP="008C7346">
            <w:pPr>
              <w:spacing w:before="120" w:after="120"/>
            </w:pPr>
            <w:r>
              <w:t>Power class signalling for Rel-16</w:t>
            </w:r>
          </w:p>
        </w:tc>
        <w:tc>
          <w:tcPr>
            <w:tcW w:w="5760" w:type="dxa"/>
          </w:tcPr>
          <w:p w14:paraId="41E34F35" w14:textId="1BB5E57C" w:rsidR="006A7E78" w:rsidRDefault="00B413F4" w:rsidP="008C7346">
            <w:pPr>
              <w:spacing w:before="120" w:after="120"/>
            </w:pPr>
            <w:r>
              <w:t>P</w:t>
            </w:r>
            <w:r w:rsidR="0002412B">
              <w:t xml:space="preserve">roposed </w:t>
            </w:r>
            <w:r w:rsidR="005558F7">
              <w:t xml:space="preserve">to add NR </w:t>
            </w:r>
            <w:r w:rsidR="00CE7F3C">
              <w:t xml:space="preserve">PC signalling </w:t>
            </w:r>
            <w:r w:rsidR="00690A24">
              <w:t xml:space="preserve">when UE is in EN-DC </w:t>
            </w:r>
            <w:hyperlink r:id="rId90" w:history="1">
              <w:r w:rsidR="002A6FDE">
                <w:rPr>
                  <w:rStyle w:val="af0"/>
                </w:rPr>
                <w:t>R4-2002038</w:t>
              </w:r>
            </w:hyperlink>
            <w:r w:rsidR="0002412B">
              <w:t xml:space="preserve">. </w:t>
            </w:r>
          </w:p>
        </w:tc>
      </w:tr>
      <w:tr w:rsidR="00936313" w14:paraId="04F599C7" w14:textId="77777777" w:rsidTr="00844CEA">
        <w:trPr>
          <w:trHeight w:val="493"/>
        </w:trPr>
        <w:tc>
          <w:tcPr>
            <w:tcW w:w="1134" w:type="dxa"/>
          </w:tcPr>
          <w:p w14:paraId="785EDD5C" w14:textId="62D00CAD" w:rsidR="00936313" w:rsidRDefault="00936313" w:rsidP="008C7346">
            <w:pPr>
              <w:spacing w:before="120" w:after="120"/>
            </w:pPr>
            <w:r>
              <w:t>#3.1.1.6</w:t>
            </w:r>
          </w:p>
        </w:tc>
        <w:tc>
          <w:tcPr>
            <w:tcW w:w="3361" w:type="dxa"/>
          </w:tcPr>
          <w:p w14:paraId="6A5F0C2E" w14:textId="38908D18" w:rsidR="00936313" w:rsidRDefault="00714D26" w:rsidP="008C7346">
            <w:pPr>
              <w:spacing w:before="120" w:after="120"/>
            </w:pPr>
            <w:r>
              <w:t>Need for new MPR requirements</w:t>
            </w:r>
          </w:p>
        </w:tc>
        <w:tc>
          <w:tcPr>
            <w:tcW w:w="5760" w:type="dxa"/>
          </w:tcPr>
          <w:p w14:paraId="5B6320FE" w14:textId="7714CA48" w:rsidR="00936313" w:rsidRDefault="00936313" w:rsidP="008C7346">
            <w:pPr>
              <w:spacing w:before="120" w:after="120"/>
            </w:pPr>
            <w:r>
              <w:t>If decision is to do a change</w:t>
            </w:r>
            <w:r w:rsidR="00714D26">
              <w:t xml:space="preserve"> in emission requirements</w:t>
            </w:r>
            <w:r>
              <w:t xml:space="preserve">, need for new MPR needs </w:t>
            </w:r>
            <w:r w:rsidR="00714D26">
              <w:t xml:space="preserve">to be discussed. Proposed to add 2Tx MPR in: </w:t>
            </w:r>
            <w:hyperlink r:id="rId91" w:history="1">
              <w:r w:rsidR="002A6FDE">
                <w:rPr>
                  <w:rStyle w:val="af0"/>
                </w:rPr>
                <w:t>R4-2002037</w:t>
              </w:r>
            </w:hyperlink>
            <w:r w:rsidR="00985F12">
              <w:t xml:space="preserve">, </w:t>
            </w:r>
            <w:hyperlink r:id="rId92" w:history="1">
              <w:r w:rsidR="002A6FDE">
                <w:rPr>
                  <w:rStyle w:val="af0"/>
                </w:rPr>
                <w:t>R4-2001229</w:t>
              </w:r>
            </w:hyperlink>
          </w:p>
        </w:tc>
      </w:tr>
    </w:tbl>
    <w:p w14:paraId="37E2B752" w14:textId="77777777" w:rsidR="00095AC1" w:rsidRPr="00095AC1" w:rsidRDefault="00095AC1" w:rsidP="000B5B63">
      <w:pPr>
        <w:pStyle w:val="4"/>
        <w:numPr>
          <w:ilvl w:val="0"/>
          <w:numId w:val="0"/>
        </w:numPr>
        <w:ind w:left="1440"/>
        <w:rPr>
          <w:lang w:val="sv-SE" w:eastAsia="zh-CN"/>
        </w:rPr>
      </w:pPr>
    </w:p>
    <w:p w14:paraId="2987364C" w14:textId="5D3FA95C" w:rsidR="00C14762" w:rsidRPr="00844CEA" w:rsidRDefault="00C14762" w:rsidP="00C14762">
      <w:pPr>
        <w:pStyle w:val="40"/>
        <w:numPr>
          <w:ilvl w:val="3"/>
          <w:numId w:val="34"/>
        </w:numPr>
        <w:rPr>
          <w:lang w:val="en-US"/>
        </w:rPr>
      </w:pPr>
      <w:r w:rsidRPr="00844CEA">
        <w:rPr>
          <w:lang w:val="en-US"/>
        </w:rPr>
        <w:t>Company views  for Sub-topic #3.1.1: UL MIMO PC2</w:t>
      </w:r>
    </w:p>
    <w:tbl>
      <w:tblPr>
        <w:tblStyle w:val="aff7"/>
        <w:tblW w:w="10017" w:type="dxa"/>
        <w:tblLayout w:type="fixed"/>
        <w:tblLook w:val="04A0" w:firstRow="1" w:lastRow="0" w:firstColumn="1" w:lastColumn="0" w:noHBand="0" w:noVBand="1"/>
      </w:tblPr>
      <w:tblGrid>
        <w:gridCol w:w="985"/>
        <w:gridCol w:w="1890"/>
        <w:gridCol w:w="7142"/>
      </w:tblGrid>
      <w:tr w:rsidR="000B5B63" w14:paraId="1AEB048B" w14:textId="77777777" w:rsidTr="00844CEA">
        <w:trPr>
          <w:trHeight w:val="508"/>
        </w:trPr>
        <w:tc>
          <w:tcPr>
            <w:tcW w:w="985" w:type="dxa"/>
            <w:vAlign w:val="center"/>
          </w:tcPr>
          <w:p w14:paraId="6F727A8A" w14:textId="7C74D789" w:rsidR="000B5B63" w:rsidRPr="00805BE8" w:rsidRDefault="000B5B63" w:rsidP="000B5B63">
            <w:pPr>
              <w:spacing w:before="120" w:after="120"/>
              <w:rPr>
                <w:b/>
                <w:bCs/>
              </w:rPr>
            </w:pPr>
            <w:r>
              <w:rPr>
                <w:b/>
                <w:bCs/>
              </w:rPr>
              <w:t>Issue #</w:t>
            </w:r>
          </w:p>
        </w:tc>
        <w:tc>
          <w:tcPr>
            <w:tcW w:w="1890" w:type="dxa"/>
            <w:vAlign w:val="center"/>
          </w:tcPr>
          <w:p w14:paraId="15D3E510" w14:textId="509AA1F7" w:rsidR="000B5B63" w:rsidRPr="00805BE8" w:rsidRDefault="000B5B63" w:rsidP="000B5B63">
            <w:pPr>
              <w:spacing w:before="120" w:after="120"/>
              <w:rPr>
                <w:b/>
                <w:bCs/>
              </w:rPr>
            </w:pPr>
            <w:r>
              <w:rPr>
                <w:b/>
                <w:bCs/>
              </w:rPr>
              <w:t>Issue</w:t>
            </w:r>
          </w:p>
        </w:tc>
        <w:tc>
          <w:tcPr>
            <w:tcW w:w="7142" w:type="dxa"/>
            <w:vAlign w:val="center"/>
          </w:tcPr>
          <w:p w14:paraId="7D07640F" w14:textId="354A137A" w:rsidR="000B5B63" w:rsidRPr="00805BE8" w:rsidRDefault="000B5B63" w:rsidP="000B5B63">
            <w:pPr>
              <w:spacing w:before="120" w:after="120"/>
              <w:rPr>
                <w:b/>
                <w:bCs/>
              </w:rPr>
            </w:pPr>
            <w:r>
              <w:rPr>
                <w:b/>
                <w:bCs/>
              </w:rPr>
              <w:t xml:space="preserve">Companies </w:t>
            </w:r>
            <w:r w:rsidR="00C065CC">
              <w:rPr>
                <w:b/>
                <w:bCs/>
              </w:rPr>
              <w:t>views</w:t>
            </w:r>
          </w:p>
        </w:tc>
      </w:tr>
      <w:tr w:rsidR="00985F12" w14:paraId="47BE2E02" w14:textId="77777777" w:rsidTr="00844CEA">
        <w:trPr>
          <w:trHeight w:val="508"/>
        </w:trPr>
        <w:tc>
          <w:tcPr>
            <w:tcW w:w="985" w:type="dxa"/>
          </w:tcPr>
          <w:p w14:paraId="4519F5FA" w14:textId="54B3EF45" w:rsidR="00985F12" w:rsidRPr="004A7544" w:rsidRDefault="00985F12" w:rsidP="00985F12">
            <w:pPr>
              <w:spacing w:before="120" w:after="120"/>
            </w:pPr>
            <w:r>
              <w:t>#3.1.1.1</w:t>
            </w:r>
          </w:p>
        </w:tc>
        <w:tc>
          <w:tcPr>
            <w:tcW w:w="1890" w:type="dxa"/>
          </w:tcPr>
          <w:p w14:paraId="0FFE5B7A" w14:textId="21A0BA74" w:rsidR="00985F12" w:rsidRPr="00985F12" w:rsidRDefault="00985F12" w:rsidP="00985F12">
            <w:pPr>
              <w:spacing w:before="120" w:after="120"/>
            </w:pPr>
            <w:r w:rsidRPr="00985F12">
              <w:t>Power class ambiguity needs change or not</w:t>
            </w:r>
          </w:p>
        </w:tc>
        <w:tc>
          <w:tcPr>
            <w:tcW w:w="7142" w:type="dxa"/>
          </w:tcPr>
          <w:p w14:paraId="2647F822" w14:textId="33F6FD5C" w:rsidR="009B536E" w:rsidRPr="00844CEA" w:rsidRDefault="00801F80" w:rsidP="005601AA">
            <w:pPr>
              <w:overflowPunct/>
              <w:autoSpaceDE/>
              <w:autoSpaceDN/>
              <w:adjustRightInd/>
              <w:spacing w:before="120" w:after="120"/>
              <w:textAlignment w:val="auto"/>
              <w:rPr>
                <w:rStyle w:val="af0"/>
                <w:b/>
                <w:color w:val="auto"/>
                <w:u w:val="none"/>
              </w:rPr>
            </w:pPr>
            <w:r w:rsidRPr="00801F80">
              <w:t>vivo: yes, change is needed for R15.</w:t>
            </w:r>
            <w:r w:rsidR="009B536E">
              <w:t xml:space="preserve"> Because current specs says “</w:t>
            </w:r>
            <w:r w:rsidR="009B536E" w:rsidRPr="00844CEA">
              <w:rPr>
                <w:i/>
              </w:rPr>
              <w:t>If UE is configured for transmission on single-antenna port, the requirements in subclause 6.2.1 apply.</w:t>
            </w:r>
            <w:r w:rsidR="009B536E">
              <w:t>” (last sentence of 38.101-1 6.2D.1). And RAN4 has agreed that there will be no TxD in R15. So we need to change this sentence to implement “</w:t>
            </w:r>
            <w:r w:rsidR="009B536E" w:rsidRPr="00844CEA">
              <w:rPr>
                <w:i/>
              </w:rPr>
              <w:t>not to set a power class bundling rules such as if a UE supporting UL MIMO transmits PC2 capability, consider the UE capable of PC2 for that band in normal NR single…</w:t>
            </w:r>
            <w:r w:rsidR="009B536E" w:rsidRPr="00844CEA">
              <w:t xml:space="preserve">” which is </w:t>
            </w:r>
            <w:r w:rsidR="002D5B49">
              <w:t xml:space="preserve">also </w:t>
            </w:r>
            <w:r w:rsidR="009B536E">
              <w:t>proposed in R4-2000063</w:t>
            </w:r>
            <w:r w:rsidR="0039409A">
              <w:t>.</w:t>
            </w:r>
          </w:p>
          <w:p w14:paraId="338B9ED4" w14:textId="77777777" w:rsidR="00985F12" w:rsidRDefault="00801F80" w:rsidP="00985F12">
            <w:pPr>
              <w:spacing w:before="120" w:after="120"/>
            </w:pPr>
            <w:r w:rsidRPr="00801F80">
              <w:t>vivo: yes, change is needed for R15.</w:t>
            </w:r>
          </w:p>
          <w:p w14:paraId="31523E0E" w14:textId="77777777" w:rsidR="00E24D94" w:rsidRDefault="00DF7B69" w:rsidP="00985F12">
            <w:pPr>
              <w:spacing w:before="120" w:after="120"/>
              <w:rPr>
                <w:ins w:id="192" w:author="Qualcomm" w:date="2020-02-26T11:14:00Z"/>
              </w:rPr>
            </w:pPr>
            <w:r>
              <w:t>OPPO: Yes, actually the changes proposed in this meeting are keeping the ambiguity, e.g. UE report PC2 in UL MIMO will apply either PC2 or PC3 based on UE declaration in single antenna port.</w:t>
            </w:r>
          </w:p>
          <w:p w14:paraId="46F1699D" w14:textId="77777777" w:rsidR="00281262" w:rsidRDefault="0012510F" w:rsidP="00985F12">
            <w:pPr>
              <w:spacing w:before="120" w:after="120"/>
            </w:pPr>
            <w:r>
              <w:t>Huawei: OK with the proposed changes for single antenna port by vivo or OPPO and fine to send an LS to RAN5. In our understanding, what proposed by DOCOMO is to live with the status without explicit power class capability in Rel-15 but to introduce new signalling in Rel-16, that is ok for us.</w:t>
            </w:r>
          </w:p>
          <w:p w14:paraId="52932612" w14:textId="515F29EF" w:rsidR="00E3388E" w:rsidRDefault="00E3388E" w:rsidP="00985F12">
            <w:pPr>
              <w:spacing w:before="120" w:after="120"/>
            </w:pPr>
            <w:r>
              <w:rPr>
                <w:lang w:val="en-US"/>
              </w:rPr>
              <w:t>Ericsson: the power-class ambiguity should be addressed. A UE indicating PC2 shall meet PC2 requirements for all types of transmissions (e.g. also single-port transmissions like PUCCH). Exceptions can be allowed for 23 + 23 dBm when this is configured with UL-MIMO. A</w:t>
            </w:r>
            <w:r w:rsidRPr="002B08CB">
              <w:rPr>
                <w:lang w:val="en-US"/>
              </w:rPr>
              <w:t>llowing</w:t>
            </w:r>
            <w:r>
              <w:rPr>
                <w:lang w:val="en-US"/>
              </w:rPr>
              <w:t xml:space="preserve"> a</w:t>
            </w:r>
            <w:r w:rsidRPr="002B08CB">
              <w:rPr>
                <w:lang w:val="en-US"/>
              </w:rPr>
              <w:t xml:space="preserve"> declaration of capability can remove ambiguity in conformance testing but not in network signaling (the main problem).</w:t>
            </w:r>
          </w:p>
          <w:p w14:paraId="5E0A213E" w14:textId="56BBFC01" w:rsidR="00985F12" w:rsidRDefault="00345FAE" w:rsidP="00985F12">
            <w:pPr>
              <w:spacing w:before="120" w:after="120"/>
            </w:pPr>
            <w:r w:rsidRPr="00F34337">
              <w:lastRenderedPageBreak/>
              <w:t>Nokia, Nokia Shanghai Bell</w:t>
            </w:r>
            <w:r>
              <w:t xml:space="preserve">: The specification is not broken and therefore it is not critical to change the specification. The reason for requesting to specification change has been to allow relaxation to some UE implementations, which may support 26 dBn only in some cases but not in all cases like specified by the PC2 requirements.  As a compromise we can accept that some relaxations for the power class definition is allowed in Rel-15 but Rel-15 relaxation should not cause further uncertainty or relaxations in the Rel-16 specifications. If change is desired by the group, in our view the Ericsson CR in </w:t>
            </w:r>
            <w:hyperlink r:id="rId93" w:history="1">
              <w:r w:rsidRPr="00383CD5">
                <w:t>R4-2001316</w:t>
              </w:r>
            </w:hyperlink>
            <w:r w:rsidRPr="00383CD5">
              <w:t xml:space="preserve"> should be used as basis as it also aims to corre</w:t>
            </w:r>
            <w:r w:rsidR="002035D1">
              <w:t>c</w:t>
            </w:r>
            <w:r w:rsidRPr="00383CD5">
              <w:t>t the UE emission requirement for UL MIMO.</w:t>
            </w:r>
          </w:p>
          <w:p w14:paraId="0A383AA9" w14:textId="77777777" w:rsidR="0020224F" w:rsidRDefault="002C44AE" w:rsidP="00985F12">
            <w:pPr>
              <w:spacing w:before="120" w:after="120"/>
              <w:rPr>
                <w:rFonts w:eastAsiaTheme="minorEastAsia"/>
                <w:lang w:val="en-US" w:eastAsia="zh-CN"/>
              </w:rPr>
            </w:pPr>
            <w:r>
              <w:rPr>
                <w:rFonts w:eastAsiaTheme="minorEastAsia" w:hint="eastAsia"/>
                <w:lang w:eastAsia="zh-CN"/>
              </w:rPr>
              <w:t>CMCC</w:t>
            </w:r>
            <w:r w:rsidRPr="00F3585A">
              <w:rPr>
                <w:rFonts w:hint="eastAsia"/>
                <w:lang w:val="en-US"/>
              </w:rPr>
              <w:t>：</w:t>
            </w:r>
            <w:r>
              <w:rPr>
                <w:rFonts w:eastAsiaTheme="minorEastAsia" w:hint="eastAsia"/>
                <w:lang w:val="en-US" w:eastAsia="zh-CN"/>
              </w:rPr>
              <w:t>RAN4</w:t>
            </w:r>
            <w:r w:rsidRPr="00F3585A">
              <w:rPr>
                <w:lang w:val="en-US"/>
              </w:rPr>
              <w:t xml:space="preserve"> pr</w:t>
            </w:r>
            <w:r>
              <w:rPr>
                <w:lang w:val="en-US"/>
              </w:rPr>
              <w:t xml:space="preserve">eviously had a consensus that </w:t>
            </w:r>
            <w:r>
              <w:rPr>
                <w:rFonts w:eastAsiaTheme="minorEastAsia" w:hint="eastAsia"/>
                <w:lang w:val="en-US" w:eastAsia="zh-CN"/>
              </w:rPr>
              <w:t>PC2 UL</w:t>
            </w:r>
            <w:r>
              <w:rPr>
                <w:lang w:val="en-US"/>
              </w:rPr>
              <w:t>-</w:t>
            </w:r>
            <w:r>
              <w:rPr>
                <w:rFonts w:eastAsiaTheme="minorEastAsia" w:hint="eastAsia"/>
                <w:lang w:val="en-US" w:eastAsia="zh-CN"/>
              </w:rPr>
              <w:t>MIMO</w:t>
            </w:r>
            <w:r w:rsidRPr="00F3585A">
              <w:rPr>
                <w:lang w:val="en-US"/>
              </w:rPr>
              <w:t xml:space="preserve"> only supported 23+23dBm</w:t>
            </w:r>
            <w:r w:rsidRPr="004C2FF9">
              <w:rPr>
                <w:lang w:eastAsia="ko-KR"/>
              </w:rPr>
              <w:t xml:space="preserve"> </w:t>
            </w:r>
            <w:r>
              <w:rPr>
                <w:rFonts w:eastAsiaTheme="minorEastAsia" w:hint="eastAsia"/>
                <w:lang w:eastAsia="zh-CN"/>
              </w:rPr>
              <w:t xml:space="preserve">in Rel-15 </w:t>
            </w:r>
            <w:r>
              <w:rPr>
                <w:rFonts w:asciiTheme="minorEastAsia" w:eastAsiaTheme="minorEastAsia" w:hAnsiTheme="minorEastAsia" w:hint="eastAsia"/>
                <w:lang w:eastAsia="zh-CN"/>
              </w:rPr>
              <w:t xml:space="preserve">(WF </w:t>
            </w:r>
            <w:r w:rsidRPr="004C2FF9">
              <w:rPr>
                <w:lang w:eastAsia="ko-KR"/>
              </w:rPr>
              <w:t>R4-1803259</w:t>
            </w:r>
            <w:r>
              <w:rPr>
                <w:rFonts w:eastAsiaTheme="minorEastAsia" w:hint="eastAsia"/>
                <w:lang w:eastAsia="zh-CN"/>
              </w:rPr>
              <w:t>)</w:t>
            </w:r>
            <w:r w:rsidRPr="00F3585A">
              <w:rPr>
                <w:lang w:val="en-US"/>
              </w:rPr>
              <w:t>, but c</w:t>
            </w:r>
            <w:r>
              <w:rPr>
                <w:lang w:val="en-US"/>
              </w:rPr>
              <w:t xml:space="preserve">onsidering issues such as PC2 </w:t>
            </w:r>
            <w:r>
              <w:rPr>
                <w:rFonts w:eastAsiaTheme="minorEastAsia" w:hint="eastAsia"/>
                <w:lang w:val="en-US" w:eastAsia="zh-CN"/>
              </w:rPr>
              <w:t>UL-MIMO</w:t>
            </w:r>
            <w:r>
              <w:rPr>
                <w:lang w:val="en-US"/>
              </w:rPr>
              <w:t xml:space="preserve"> </w:t>
            </w:r>
            <w:r>
              <w:rPr>
                <w:rFonts w:eastAsiaTheme="minorEastAsia" w:hint="eastAsia"/>
                <w:lang w:val="en-US" w:eastAsia="zh-CN"/>
              </w:rPr>
              <w:t>UE</w:t>
            </w:r>
            <w:r>
              <w:rPr>
                <w:lang w:val="en-US"/>
              </w:rPr>
              <w:t xml:space="preserve"> implementation and PC2 </w:t>
            </w:r>
            <w:r>
              <w:rPr>
                <w:rFonts w:eastAsiaTheme="minorEastAsia" w:hint="eastAsia"/>
                <w:lang w:val="en-US" w:eastAsia="zh-CN"/>
              </w:rPr>
              <w:t>UL-</w:t>
            </w:r>
            <w:r w:rsidRPr="00F3585A">
              <w:rPr>
                <w:rFonts w:hint="eastAsia"/>
              </w:rPr>
              <w:t xml:space="preserve">MIMO </w:t>
            </w:r>
            <w:r w:rsidRPr="00F3585A">
              <w:t>fallback</w:t>
            </w:r>
            <w:r w:rsidRPr="00F3585A">
              <w:rPr>
                <w:rFonts w:hint="eastAsia"/>
              </w:rPr>
              <w:t xml:space="preserve"> (</w:t>
            </w:r>
            <w:r w:rsidRPr="00F3585A">
              <w:t>The transmission power</w:t>
            </w:r>
            <w:r>
              <w:rPr>
                <w:rFonts w:eastAsiaTheme="minorEastAsia" w:hint="eastAsia"/>
                <w:lang w:eastAsia="zh-CN"/>
              </w:rPr>
              <w:t xml:space="preserve"> class</w:t>
            </w:r>
            <w:r>
              <w:t xml:space="preserve"> </w:t>
            </w:r>
            <w:r>
              <w:rPr>
                <w:rFonts w:eastAsiaTheme="minorEastAsia" w:hint="eastAsia"/>
                <w:lang w:eastAsia="zh-CN"/>
              </w:rPr>
              <w:t>should</w:t>
            </w:r>
            <w:r>
              <w:t xml:space="preserve"> ke</w:t>
            </w:r>
            <w:r>
              <w:rPr>
                <w:rFonts w:eastAsiaTheme="minorEastAsia" w:hint="eastAsia"/>
                <w:lang w:eastAsia="zh-CN"/>
              </w:rPr>
              <w:t>ep</w:t>
            </w:r>
            <w:r>
              <w:t xml:space="preserve"> constant by </w:t>
            </w:r>
            <w:r>
              <w:rPr>
                <w:rFonts w:eastAsiaTheme="minorEastAsia" w:hint="eastAsia"/>
                <w:lang w:eastAsia="zh-CN"/>
              </w:rPr>
              <w:t>2T</w:t>
            </w:r>
            <w:r w:rsidRPr="00F3585A">
              <w:t xml:space="preserve"> diversity or</w:t>
            </w:r>
            <w:r>
              <w:t xml:space="preserve"> </w:t>
            </w:r>
            <w:r>
              <w:rPr>
                <w:rFonts w:eastAsiaTheme="minorEastAsia" w:hint="eastAsia"/>
                <w:lang w:eastAsia="zh-CN"/>
              </w:rPr>
              <w:t>single PA</w:t>
            </w:r>
            <w:r>
              <w:t xml:space="preserve"> implementation</w:t>
            </w:r>
            <w:r w:rsidRPr="00F3585A">
              <w:rPr>
                <w:rFonts w:hint="eastAsia"/>
              </w:rPr>
              <w:t>)</w:t>
            </w:r>
            <w:r w:rsidRPr="00F3585A">
              <w:t>,</w:t>
            </w:r>
            <w:r>
              <w:rPr>
                <w:lang w:val="en-US"/>
              </w:rPr>
              <w:t xml:space="preserve"> we </w:t>
            </w:r>
            <w:r>
              <w:rPr>
                <w:rFonts w:eastAsiaTheme="minorEastAsia" w:hint="eastAsia"/>
                <w:lang w:val="en-US" w:eastAsia="zh-CN"/>
              </w:rPr>
              <w:t>s</w:t>
            </w:r>
            <w:r>
              <w:rPr>
                <w:lang w:val="en-US"/>
              </w:rPr>
              <w:t xml:space="preserve">uggested that PC2 </w:t>
            </w:r>
            <w:r>
              <w:rPr>
                <w:rFonts w:eastAsiaTheme="minorEastAsia" w:hint="eastAsia"/>
                <w:lang w:val="en-US" w:eastAsia="zh-CN"/>
              </w:rPr>
              <w:t>UL-MIMO</w:t>
            </w:r>
            <w:r w:rsidRPr="00F3585A">
              <w:rPr>
                <w:lang w:val="en-US"/>
              </w:rPr>
              <w:t xml:space="preserve"> could support 23+23</w:t>
            </w:r>
            <w:r>
              <w:rPr>
                <w:rFonts w:eastAsiaTheme="minorEastAsia" w:hint="eastAsia"/>
                <w:lang w:val="en-US" w:eastAsia="zh-CN"/>
              </w:rPr>
              <w:t>dBm</w:t>
            </w:r>
            <w:r w:rsidRPr="00F3585A">
              <w:rPr>
                <w:lang w:val="en-US"/>
              </w:rPr>
              <w:t xml:space="preserve"> or 23+26</w:t>
            </w:r>
            <w:r>
              <w:rPr>
                <w:rFonts w:eastAsiaTheme="minorEastAsia" w:hint="eastAsia"/>
                <w:lang w:val="en-US" w:eastAsia="zh-CN"/>
              </w:rPr>
              <w:t>dBm</w:t>
            </w:r>
            <w:r w:rsidRPr="00F3585A">
              <w:rPr>
                <w:lang w:val="en-US"/>
              </w:rPr>
              <w:t xml:space="preserve"> depending on the UE implementation</w:t>
            </w:r>
            <w:r>
              <w:rPr>
                <w:rFonts w:eastAsiaTheme="minorEastAsia" w:hint="eastAsia"/>
                <w:lang w:val="en-US" w:eastAsia="zh-CN"/>
              </w:rPr>
              <w:t>.</w:t>
            </w:r>
          </w:p>
          <w:p w14:paraId="2C082120" w14:textId="451CB8D7" w:rsidR="00373321" w:rsidRPr="004A7544" w:rsidRDefault="00373321" w:rsidP="00985F12">
            <w:pPr>
              <w:spacing w:before="120" w:after="120"/>
            </w:pPr>
            <w:r w:rsidRPr="00373321">
              <w:t>Qualcomm: It is not very clearly documented that there is an agreement of PC2 UL MIMO to be realised with two PA’s that are only capable for up to 23 dBm and that this UE is allowed to be declared as PC2 also when configured for single port. There are WF with unclear language. We do not see a necessity of any change. If infra is saying it is necessary for network to know exactly, we will not be against the change but the change should be motivated by need to clarify UE behaviour, not by OEM allowing to implement PC2 device with 23 dBm PA.</w:t>
            </w:r>
          </w:p>
        </w:tc>
      </w:tr>
      <w:tr w:rsidR="003F576E" w14:paraId="1C5E09B9" w14:textId="77777777" w:rsidTr="00844CEA">
        <w:trPr>
          <w:trHeight w:val="508"/>
        </w:trPr>
        <w:tc>
          <w:tcPr>
            <w:tcW w:w="985" w:type="dxa"/>
          </w:tcPr>
          <w:p w14:paraId="65F7E734" w14:textId="15EF04BC" w:rsidR="003F576E" w:rsidRPr="00113E62" w:rsidRDefault="003F576E" w:rsidP="003F576E">
            <w:pPr>
              <w:spacing w:before="120" w:after="120"/>
            </w:pPr>
            <w:r>
              <w:lastRenderedPageBreak/>
              <w:t>#3.1.1.2</w:t>
            </w:r>
          </w:p>
        </w:tc>
        <w:tc>
          <w:tcPr>
            <w:tcW w:w="1890" w:type="dxa"/>
          </w:tcPr>
          <w:p w14:paraId="726DA5FB" w14:textId="2E1DAC30" w:rsidR="003F576E" w:rsidRPr="00985F12" w:rsidRDefault="003F576E" w:rsidP="003F576E">
            <w:pPr>
              <w:spacing w:before="120" w:after="120"/>
            </w:pPr>
            <w:r w:rsidRPr="00985F12">
              <w:t>Which mode is the baseline for power class declaration, general (DCI 0_0) or UL MIMO</w:t>
            </w:r>
          </w:p>
        </w:tc>
        <w:tc>
          <w:tcPr>
            <w:tcW w:w="7142" w:type="dxa"/>
          </w:tcPr>
          <w:p w14:paraId="5CABF644" w14:textId="7E6986B2" w:rsidR="003F576E" w:rsidRPr="0074236B" w:rsidRDefault="003F576E">
            <w:pPr>
              <w:tabs>
                <w:tab w:val="left" w:pos="1110"/>
              </w:tabs>
              <w:spacing w:before="120" w:after="120"/>
            </w:pPr>
            <w:r w:rsidRPr="0074236B">
              <w:rPr>
                <w:rFonts w:eastAsia="宋体"/>
              </w:rPr>
              <w:t xml:space="preserve">vivo: </w:t>
            </w:r>
            <w:r w:rsidR="001F1F0F" w:rsidRPr="0074236B">
              <w:t>UL MIMO</w:t>
            </w:r>
            <w:r w:rsidR="001F1F0F" w:rsidRPr="00F114AF">
              <w:t xml:space="preserve"> power class </w:t>
            </w:r>
            <w:r w:rsidRPr="0074236B">
              <w:t>as in R4-2000117.</w:t>
            </w:r>
          </w:p>
          <w:p w14:paraId="13CC2E22" w14:textId="77777777" w:rsidR="00C21C3E" w:rsidRPr="00F114AF" w:rsidRDefault="001F1F0F" w:rsidP="00C21C3E">
            <w:pPr>
              <w:spacing w:before="120" w:after="120"/>
            </w:pPr>
            <w:r w:rsidRPr="0074236B">
              <w:rPr>
                <w:rFonts w:eastAsia="宋体"/>
              </w:rPr>
              <w:t xml:space="preserve">There is contradiction in CR </w:t>
            </w:r>
            <w:r w:rsidR="00E0660D" w:rsidRPr="002149B3">
              <w:fldChar w:fldCharType="begin"/>
            </w:r>
            <w:r w:rsidR="00E0660D" w:rsidRPr="002149B3">
              <w:instrText xml:space="preserve"> HYPERLINK "http://www.3gpp.org/ftp/tsg_ran/WG4_Radio/TSGR4_94_e/Docs/R4-2001316.zip" </w:instrText>
            </w:r>
            <w:r w:rsidR="00E0660D" w:rsidRPr="002149B3">
              <w:fldChar w:fldCharType="separate"/>
            </w:r>
            <w:r w:rsidR="00C21C3E" w:rsidRPr="00F114AF">
              <w:rPr>
                <w:rPrChange w:id="193" w:author="Qualcomm" w:date="2020-02-26T11:20:00Z">
                  <w:rPr>
                    <w:highlight w:val="cyan"/>
                  </w:rPr>
                </w:rPrChange>
              </w:rPr>
              <w:t>R4-2001316</w:t>
            </w:r>
            <w:r w:rsidR="00E0660D" w:rsidRPr="002149B3">
              <w:fldChar w:fldCharType="end"/>
            </w:r>
            <w:r w:rsidR="00C21C3E" w:rsidRPr="00F114AF">
              <w:t xml:space="preserve"> </w:t>
            </w:r>
            <w:r w:rsidR="00C21C3E" w:rsidRPr="00F114AF">
              <w:rPr>
                <w:rFonts w:eastAsia="宋体"/>
              </w:rPr>
              <w:t xml:space="preserve">as </w:t>
            </w:r>
            <w:r w:rsidR="00C21C3E" w:rsidRPr="00F114AF">
              <w:t xml:space="preserve">below </w:t>
            </w:r>
          </w:p>
          <w:p w14:paraId="1B129204" w14:textId="77777777" w:rsidR="00C21C3E" w:rsidRPr="00F114AF" w:rsidRDefault="00C21C3E" w:rsidP="00C21C3E">
            <w:pPr>
              <w:pStyle w:val="aff8"/>
              <w:numPr>
                <w:ilvl w:val="0"/>
                <w:numId w:val="43"/>
              </w:numPr>
              <w:spacing w:before="120" w:after="120"/>
              <w:ind w:firstLineChars="0"/>
            </w:pPr>
            <w:r w:rsidRPr="00F114AF">
              <w:t>In the first paragraph of section 6.2D.1, a sentence was added as “</w:t>
            </w:r>
            <w:r w:rsidRPr="00F114AF">
              <w:rPr>
                <w:i/>
              </w:rPr>
              <w:t>For UEs indicating power class 3 in the ue-PowerClass field of the UE-NR-Capability IE, the UE shall meet the requirements 6.2D.1-1 for either power class 2 or power class 3.</w:t>
            </w:r>
            <w:r w:rsidRPr="00F114AF">
              <w:t>”</w:t>
            </w:r>
          </w:p>
          <w:p w14:paraId="327857C1" w14:textId="77777777" w:rsidR="00C21C3E" w:rsidRPr="00F114AF" w:rsidRDefault="00C21C3E" w:rsidP="00C21C3E">
            <w:pPr>
              <w:pStyle w:val="aff8"/>
              <w:numPr>
                <w:ilvl w:val="0"/>
                <w:numId w:val="43"/>
              </w:numPr>
              <w:spacing w:before="120" w:after="120"/>
              <w:ind w:firstLineChars="0"/>
              <w:rPr>
                <w:rFonts w:asciiTheme="minorEastAsia" w:eastAsiaTheme="minorEastAsia" w:hAnsiTheme="minorEastAsia" w:cs="Calibri"/>
                <w:sz w:val="22"/>
                <w:szCs w:val="22"/>
                <w:lang w:eastAsia="zh-CN"/>
              </w:rPr>
            </w:pPr>
            <w:r w:rsidRPr="00F114AF">
              <w:t>In the last paragraph of section 6.2D.1, the original sentence was changed to “</w:t>
            </w:r>
            <w:r w:rsidRPr="00F114AF">
              <w:rPr>
                <w:i/>
              </w:rPr>
              <w:t>For each power class as indicated</w:t>
            </w:r>
            <w:r w:rsidRPr="00F114AF">
              <w:rPr>
                <w:rFonts w:eastAsia="宋体"/>
                <w:i/>
                <w:lang w:eastAsia="zh-CN"/>
              </w:rPr>
              <w:t xml:space="preserve"> by the </w:t>
            </w:r>
            <w:r w:rsidRPr="00F114AF">
              <w:rPr>
                <w:rFonts w:eastAsia="宋体"/>
                <w:i/>
                <w:iCs/>
                <w:lang w:eastAsia="zh-CN"/>
              </w:rPr>
              <w:t>ue-PowerClass</w:t>
            </w:r>
            <w:r w:rsidRPr="00F114AF">
              <w:rPr>
                <w:rFonts w:eastAsia="宋体"/>
                <w:i/>
                <w:lang w:eastAsia="zh-CN"/>
              </w:rPr>
              <w:t xml:space="preserve"> field of the </w:t>
            </w:r>
            <w:r w:rsidRPr="00F114AF">
              <w:rPr>
                <w:rFonts w:eastAsia="宋体"/>
                <w:i/>
                <w:iCs/>
                <w:lang w:eastAsia="zh-CN"/>
              </w:rPr>
              <w:t>UE-NR-Capability</w:t>
            </w:r>
            <w:r w:rsidRPr="00F114AF">
              <w:rPr>
                <w:rFonts w:eastAsia="宋体"/>
                <w:i/>
                <w:lang w:eastAsia="zh-CN"/>
              </w:rPr>
              <w:t xml:space="preserve"> IE</w:t>
            </w:r>
            <w:r w:rsidRPr="00F114AF">
              <w:rPr>
                <w:i/>
              </w:rPr>
              <w:t>, the UE shall meet the requirements in 6.2.1 when PUSCH is scheduled for single antenna-port transmission by DCI 0_0 or by DCI 0_1 when the UE is configured for single port operation.</w:t>
            </w:r>
            <w:r w:rsidRPr="00F114AF">
              <w:t>”</w:t>
            </w:r>
          </w:p>
          <w:p w14:paraId="4DCB58B6" w14:textId="77777777" w:rsidR="00C21C3E" w:rsidRPr="00F114AF" w:rsidRDefault="00C21C3E" w:rsidP="00C21C3E">
            <w:pPr>
              <w:spacing w:before="120" w:after="120"/>
            </w:pPr>
            <w:r w:rsidRPr="00F114AF">
              <w:t>These two sentences are contradictory to each other i.e. the first one says that PC3 UE shall meet either PC3 or PC2. The second one says that PC3 UE shall meet PC3.</w:t>
            </w:r>
          </w:p>
          <w:p w14:paraId="0D17108B" w14:textId="77777777" w:rsidR="00C21C3E" w:rsidRPr="0074236B" w:rsidRDefault="00C21C3E" w:rsidP="00C21C3E">
            <w:pPr>
              <w:tabs>
                <w:tab w:val="left" w:pos="1110"/>
              </w:tabs>
              <w:spacing w:before="120" w:after="120"/>
            </w:pPr>
            <w:r w:rsidRPr="00F114AF">
              <w:t>And neither of these two sentences can solve the problem of UL MIMO PC2 UE with 23+23 PAs which can only meet PC3 when configured with one port transmission without TxD as we previously agreed that no TxD requirements in R15. We have a CR in R4-2000117 to solve this problem.</w:t>
            </w:r>
          </w:p>
          <w:p w14:paraId="1FE37133" w14:textId="77777777" w:rsidR="00373321" w:rsidRPr="0074236B" w:rsidRDefault="00DF7B69" w:rsidP="001F1F0F">
            <w:pPr>
              <w:spacing w:before="120" w:after="120"/>
            </w:pPr>
            <w:r w:rsidRPr="0074236B">
              <w:t xml:space="preserve">OPPO: </w:t>
            </w:r>
            <w:r w:rsidR="00A71C91" w:rsidRPr="0074236B">
              <w:t xml:space="preserve">The reported UE power class capability fundamentally can either under single antenna port mode or under UL MIMO mode, but we prefer UL MIMO mode. Usually UE has higher power capabilities under UL MIMO comparing to single antenna port mode, it is much straight forward to let UE declare the fall back power capability according to the PAs implemented. This </w:t>
            </w:r>
            <w:r w:rsidR="0001172B" w:rsidRPr="0074236B">
              <w:t>is where this issue coming from.</w:t>
            </w:r>
          </w:p>
          <w:p w14:paraId="3ACC3A2A" w14:textId="77777777" w:rsidR="00373321" w:rsidRPr="0074236B" w:rsidRDefault="0012510F" w:rsidP="001F1F0F">
            <w:pPr>
              <w:spacing w:before="120" w:after="120"/>
            </w:pPr>
            <w:r w:rsidRPr="0074236B">
              <w:t>Huawei: It’s not clear of the proposed changes by Ericsson especially when the requirement is defined for UL MIMO mode.</w:t>
            </w:r>
          </w:p>
          <w:p w14:paraId="48EBA6F0" w14:textId="737A6D9E" w:rsidR="00C84F9E" w:rsidRPr="0074236B" w:rsidRDefault="00E3388E" w:rsidP="001F1F0F">
            <w:pPr>
              <w:spacing w:before="120" w:after="120"/>
            </w:pPr>
            <w:r w:rsidRPr="0074236B">
              <w:t xml:space="preserve">Ericsson: </w:t>
            </w:r>
            <w:r w:rsidR="0021295B" w:rsidRPr="0074236B">
              <w:t xml:space="preserve">the text from R4-2001316, </w:t>
            </w:r>
            <w:r w:rsidRPr="0074236B">
              <w:t xml:space="preserve">we propose changing the baseline for UE power-class indication (the field </w:t>
            </w:r>
            <w:r w:rsidRPr="0074236B">
              <w:rPr>
                <w:i/>
                <w:iCs/>
              </w:rPr>
              <w:t>ue-PowerClass</w:t>
            </w:r>
            <w:r w:rsidRPr="0074236B">
              <w:t xml:space="preserve"> per NR band in </w:t>
            </w:r>
            <w:r w:rsidRPr="0074236B">
              <w:rPr>
                <w:i/>
                <w:iCs/>
              </w:rPr>
              <w:t>UE-NR-Capability</w:t>
            </w:r>
            <w:r w:rsidRPr="0074236B">
              <w:t xml:space="preserve">) discussed last meeting such that a UE now only indicates PC2 capability in case it supports PC2 for all transmissions, single port/connector or UL-MIMO. However, for a 23 + 23 dBm UE implementation we allow the first “mode” above when this UE is configured for two-layer transmissions: it indicates PC3 but can comply with PC2 requirements for two-layer transmissions. In fallback (single port) it shall comply with PC3 requirements according to its </w:t>
            </w:r>
            <w:r w:rsidR="00A52542" w:rsidRPr="0074236B">
              <w:t xml:space="preserve">capability </w:t>
            </w:r>
            <w:r w:rsidRPr="0074236B">
              <w:t xml:space="preserve">indication. Moreover, this UE that meets </w:t>
            </w:r>
            <w:r w:rsidRPr="0074236B">
              <w:lastRenderedPageBreak/>
              <w:t>PC2 requirements with two-layer transmissions shall also modify the Pcmax for two-layer transmissions such that the PHR becomes correct (thus alleviating the power class ambiguity in the field). The problem with capability indication for EN-DC is eliminated for the 23 + 23 dBm UE since its capability indication is still PC3 (can always be met</w:t>
            </w:r>
            <w:r w:rsidR="00A52542" w:rsidRPr="0074236B">
              <w:t xml:space="preserve"> for all transmissions</w:t>
            </w:r>
            <w:r w:rsidRPr="0074236B">
              <w:t xml:space="preserve">). In this way the specification accommodates the 23 + 23 dBm </w:t>
            </w:r>
            <w:r w:rsidR="0021295B" w:rsidRPr="0074236B">
              <w:t xml:space="preserve">implementation </w:t>
            </w:r>
            <w:r w:rsidRPr="0074236B">
              <w:t>without changing the intention of the power-class capability indication</w:t>
            </w:r>
            <w:r w:rsidR="0021295B" w:rsidRPr="0074236B">
              <w:t>.</w:t>
            </w:r>
          </w:p>
          <w:p w14:paraId="7237251F" w14:textId="089F5517" w:rsidR="0078082C" w:rsidRDefault="0078082C" w:rsidP="007E3738">
            <w:pPr>
              <w:spacing w:before="120" w:after="120"/>
            </w:pPr>
            <w:r w:rsidRPr="0078082C">
              <w:t>Nokia, Nokia Shanghai Bell: In our view the text in R4-2001316 should be used as baseline.</w:t>
            </w:r>
          </w:p>
          <w:p w14:paraId="2D364A10" w14:textId="393CF2B0" w:rsidR="007E3738" w:rsidRPr="0074236B" w:rsidRDefault="007E3738" w:rsidP="007E3738">
            <w:pPr>
              <w:spacing w:before="120" w:after="120"/>
              <w:rPr>
                <w:rFonts w:eastAsiaTheme="minorEastAsia"/>
                <w:lang w:eastAsia="zh-CN"/>
              </w:rPr>
            </w:pPr>
            <w:r w:rsidRPr="0074236B">
              <w:rPr>
                <w:rFonts w:hint="eastAsia"/>
              </w:rPr>
              <w:t xml:space="preserve">CMCC:We prefer to use UL-MIMO as baseline for </w:t>
            </w:r>
            <w:r w:rsidRPr="0074236B">
              <w:t xml:space="preserve">UE power class declaration, My understanding is that 23+23dBm=PC2 </w:t>
            </w:r>
            <w:r w:rsidRPr="0074236B">
              <w:rPr>
                <w:rFonts w:hint="eastAsia"/>
              </w:rPr>
              <w:t xml:space="preserve">UL-MIMO </w:t>
            </w:r>
            <w:r w:rsidRPr="0074236B">
              <w:t>which has been clearly written in WF</w:t>
            </w:r>
            <w:r w:rsidRPr="0074236B">
              <w:rPr>
                <w:rFonts w:hint="eastAsia"/>
              </w:rPr>
              <w:t xml:space="preserve"> (</w:t>
            </w:r>
            <w:r w:rsidRPr="0074236B">
              <w:t>R4-1803259</w:t>
            </w:r>
            <w:r w:rsidRPr="0074236B">
              <w:rPr>
                <w:rFonts w:hint="eastAsia"/>
              </w:rPr>
              <w:t>)</w:t>
            </w:r>
            <w:r w:rsidRPr="0074236B">
              <w:rPr>
                <w:rFonts w:eastAsiaTheme="minorEastAsia" w:hint="eastAsia"/>
                <w:lang w:eastAsia="zh-CN"/>
              </w:rPr>
              <w:t xml:space="preserve">. </w:t>
            </w:r>
            <w:r w:rsidRPr="0074236B">
              <w:t xml:space="preserve">PC2 </w:t>
            </w:r>
            <w:r w:rsidRPr="0074236B">
              <w:rPr>
                <w:rFonts w:hint="eastAsia"/>
              </w:rPr>
              <w:t>UL</w:t>
            </w:r>
            <w:r w:rsidRPr="0074236B">
              <w:rPr>
                <w:rFonts w:eastAsiaTheme="minorEastAsia" w:hint="eastAsia"/>
                <w:lang w:eastAsia="zh-CN"/>
              </w:rPr>
              <w:t>-</w:t>
            </w:r>
            <w:r w:rsidRPr="0074236B">
              <w:rPr>
                <w:rFonts w:hint="eastAsia"/>
              </w:rPr>
              <w:t>MIMO</w:t>
            </w:r>
            <w:r w:rsidRPr="0074236B">
              <w:t xml:space="preserve"> </w:t>
            </w:r>
            <w:r w:rsidRPr="0074236B">
              <w:rPr>
                <w:rFonts w:hint="eastAsia"/>
              </w:rPr>
              <w:t>(</w:t>
            </w:r>
            <w:r w:rsidRPr="0074236B">
              <w:t>23+23</w:t>
            </w:r>
            <w:r w:rsidRPr="0074236B">
              <w:rPr>
                <w:rFonts w:hint="eastAsia"/>
              </w:rPr>
              <w:t>dBm</w:t>
            </w:r>
            <w:r w:rsidRPr="0074236B">
              <w:t xml:space="preserve">) </w:t>
            </w:r>
            <w:r w:rsidRPr="0074236B">
              <w:rPr>
                <w:rFonts w:hint="eastAsia"/>
              </w:rPr>
              <w:t>UE</w:t>
            </w:r>
            <w:r w:rsidRPr="0074236B">
              <w:t xml:space="preserve">s will also be important applications in 5G </w:t>
            </w:r>
            <w:r w:rsidRPr="0074236B">
              <w:rPr>
                <w:rFonts w:eastAsiaTheme="minorEastAsia" w:hint="eastAsia"/>
                <w:lang w:eastAsia="zh-CN"/>
              </w:rPr>
              <w:t>deployment</w:t>
            </w:r>
            <w:r w:rsidRPr="0074236B">
              <w:rPr>
                <w:rFonts w:hint="eastAsia"/>
              </w:rPr>
              <w:t xml:space="preserve">, </w:t>
            </w:r>
            <w:r w:rsidRPr="0074236B">
              <w:rPr>
                <w:rFonts w:eastAsiaTheme="minorEastAsia" w:hint="eastAsia"/>
                <w:lang w:eastAsia="zh-CN"/>
              </w:rPr>
              <w:t>and s</w:t>
            </w:r>
            <w:r w:rsidRPr="0074236B">
              <w:t xml:space="preserve">uch </w:t>
            </w:r>
            <w:r w:rsidRPr="0074236B">
              <w:rPr>
                <w:rFonts w:eastAsiaTheme="minorEastAsia" w:hint="eastAsia"/>
                <w:lang w:eastAsia="zh-CN"/>
              </w:rPr>
              <w:t>PC2 UL-MIMO U</w:t>
            </w:r>
            <w:r w:rsidRPr="0074236B">
              <w:rPr>
                <w:rFonts w:hint="eastAsia"/>
              </w:rPr>
              <w:t>Es</w:t>
            </w:r>
            <w:r w:rsidRPr="0074236B">
              <w:t xml:space="preserve"> </w:t>
            </w:r>
            <w:r w:rsidRPr="0074236B">
              <w:rPr>
                <w:rFonts w:eastAsiaTheme="minorEastAsia" w:hint="eastAsia"/>
                <w:lang w:eastAsia="zh-CN"/>
              </w:rPr>
              <w:t xml:space="preserve">could be </w:t>
            </w:r>
            <w:r w:rsidRPr="0074236B">
              <w:t>widel</w:t>
            </w:r>
            <w:r w:rsidRPr="0074236B">
              <w:rPr>
                <w:rFonts w:eastAsiaTheme="minorEastAsia" w:hint="eastAsia"/>
                <w:lang w:eastAsia="zh-CN"/>
              </w:rPr>
              <w:t xml:space="preserve">y </w:t>
            </w:r>
            <w:r w:rsidRPr="0074236B">
              <w:t>deploye</w:t>
            </w:r>
            <w:r w:rsidR="00034AE2" w:rsidRPr="0074236B">
              <w:t xml:space="preserve">d </w:t>
            </w:r>
            <w:r w:rsidR="00034AE2" w:rsidRPr="0074236B">
              <w:rPr>
                <w:rFonts w:eastAsiaTheme="minorEastAsia" w:hint="eastAsia"/>
                <w:lang w:eastAsia="zh-CN"/>
              </w:rPr>
              <w:t>i</w:t>
            </w:r>
            <w:r w:rsidRPr="0074236B">
              <w:t>n 5G networks</w:t>
            </w:r>
            <w:r w:rsidRPr="0074236B">
              <w:rPr>
                <w:rFonts w:eastAsiaTheme="minorEastAsia" w:hint="eastAsia"/>
                <w:lang w:eastAsia="zh-CN"/>
              </w:rPr>
              <w:t>.</w:t>
            </w:r>
          </w:p>
          <w:p w14:paraId="73858431" w14:textId="0265C3D8" w:rsidR="003F576E" w:rsidRPr="00072A56" w:rsidRDefault="00072A56">
            <w:pPr>
              <w:tabs>
                <w:tab w:val="left" w:pos="1110"/>
              </w:tabs>
              <w:spacing w:before="120" w:after="120"/>
              <w:rPr>
                <w:rFonts w:eastAsia="宋体"/>
              </w:rPr>
            </w:pPr>
            <w:r w:rsidRPr="00072A56">
              <w:rPr>
                <w:rFonts w:eastAsia="宋体"/>
              </w:rPr>
              <w:t xml:space="preserve">Qualcomm: Our view is that DCI 0_0 is baseline and if UE meets PC2 requirements for when tested from single antenna connector, then power class declaration should be PC2. If UE meets PC3, then it should declare PC3 and for UL MIMO i.e. rank-2 transmissions, it may be able to transmit with sum 26 dBm.  </w:t>
            </w:r>
          </w:p>
        </w:tc>
      </w:tr>
      <w:tr w:rsidR="003F576E" w14:paraId="48D5DC88" w14:textId="77777777" w:rsidTr="00844CEA">
        <w:trPr>
          <w:trHeight w:val="508"/>
        </w:trPr>
        <w:tc>
          <w:tcPr>
            <w:tcW w:w="985" w:type="dxa"/>
          </w:tcPr>
          <w:p w14:paraId="5B067229" w14:textId="0D954B89" w:rsidR="003F576E" w:rsidRPr="00113E62" w:rsidRDefault="003F576E" w:rsidP="003F576E">
            <w:pPr>
              <w:spacing w:before="120" w:after="120"/>
            </w:pPr>
            <w:r>
              <w:lastRenderedPageBreak/>
              <w:t>#3.1.1.3</w:t>
            </w:r>
          </w:p>
        </w:tc>
        <w:tc>
          <w:tcPr>
            <w:tcW w:w="1890" w:type="dxa"/>
          </w:tcPr>
          <w:p w14:paraId="215686DB" w14:textId="4363822E" w:rsidR="003F576E" w:rsidRPr="00985F12" w:rsidRDefault="003F576E" w:rsidP="003F576E">
            <w:pPr>
              <w:spacing w:before="120" w:after="120"/>
            </w:pPr>
            <w:r w:rsidRPr="00985F12">
              <w:t>Spec language: “UE supporting UL MIMO” or “UE configured for UL MIMO”</w:t>
            </w:r>
          </w:p>
        </w:tc>
        <w:tc>
          <w:tcPr>
            <w:tcW w:w="7142" w:type="dxa"/>
          </w:tcPr>
          <w:p w14:paraId="3BA7354B" w14:textId="77777777" w:rsidR="007C6A3F" w:rsidRDefault="0001172B" w:rsidP="003F576E">
            <w:pPr>
              <w:spacing w:before="120" w:after="120"/>
            </w:pPr>
            <w:r>
              <w:rPr>
                <w:rFonts w:eastAsiaTheme="minorEastAsia" w:hint="eastAsia"/>
                <w:lang w:eastAsia="zh-CN"/>
              </w:rPr>
              <w:t xml:space="preserve">OPPO: </w:t>
            </w:r>
            <w:r w:rsidR="006D334B">
              <w:rPr>
                <w:rFonts w:eastAsiaTheme="minorEastAsia"/>
                <w:lang w:eastAsia="zh-CN"/>
              </w:rPr>
              <w:t>It is correct UE need to meet the UL MIMO requirements when UL MIMO is configured, however, RAN4 only defines requirements based on feature itself.  And if UE declares it supports certain feature, the requirements will be tested no matter it is configured by NW or not. Therefore, no objecting</w:t>
            </w:r>
            <w:r>
              <w:rPr>
                <w:rFonts w:eastAsiaTheme="minorEastAsia" w:hint="eastAsia"/>
                <w:lang w:eastAsia="zh-CN"/>
              </w:rPr>
              <w:t xml:space="preserve"> </w:t>
            </w:r>
            <w:r w:rsidR="006D334B">
              <w:rPr>
                <w:rFonts w:eastAsiaTheme="minorEastAsia"/>
                <w:lang w:eastAsia="zh-CN"/>
              </w:rPr>
              <w:t>to</w:t>
            </w:r>
            <w:r>
              <w:rPr>
                <w:rFonts w:eastAsiaTheme="minorEastAsia" w:hint="eastAsia"/>
                <w:lang w:eastAsia="zh-CN"/>
              </w:rPr>
              <w:t xml:space="preserve"> </w:t>
            </w:r>
            <w:r w:rsidRPr="00985F12">
              <w:t>“UE configured for UL MIMO”</w:t>
            </w:r>
            <w:r w:rsidR="006D334B">
              <w:t xml:space="preserve"> but it would be better to align the wording with other features like CA, etc.</w:t>
            </w:r>
          </w:p>
          <w:p w14:paraId="26633AB6" w14:textId="50006ECB" w:rsidR="00BD2EC2" w:rsidRDefault="0012510F" w:rsidP="003F576E">
            <w:pPr>
              <w:spacing w:before="120" w:after="120"/>
            </w:pPr>
            <w:r>
              <w:t>Huawei: As the requirements are defined with corresponding MIMO configuration, the proposed changes may not be necessary. For each requirements, whether a change is needed should be checked case by case.</w:t>
            </w:r>
          </w:p>
          <w:p w14:paraId="0F8051FC" w14:textId="0F17FD75" w:rsidR="003F576E" w:rsidRPr="00113E62" w:rsidRDefault="00345FAE" w:rsidP="003F576E">
            <w:pPr>
              <w:spacing w:before="120" w:after="120"/>
            </w:pPr>
            <w:r w:rsidRPr="00383CD5">
              <w:t>Nokia, Nokia Shanghai Bell: OK to improve the specification text as proposed</w:t>
            </w:r>
          </w:p>
        </w:tc>
      </w:tr>
      <w:tr w:rsidR="003F576E" w14:paraId="7BBA2F96" w14:textId="77777777" w:rsidTr="00844CEA">
        <w:trPr>
          <w:trHeight w:val="508"/>
        </w:trPr>
        <w:tc>
          <w:tcPr>
            <w:tcW w:w="985" w:type="dxa"/>
          </w:tcPr>
          <w:p w14:paraId="229DC0B3" w14:textId="337F72D4" w:rsidR="003F576E" w:rsidRPr="00113E62" w:rsidRDefault="003F576E" w:rsidP="003F576E">
            <w:pPr>
              <w:spacing w:before="120" w:after="120"/>
            </w:pPr>
            <w:r>
              <w:t>#3.1.1.4</w:t>
            </w:r>
          </w:p>
        </w:tc>
        <w:tc>
          <w:tcPr>
            <w:tcW w:w="1890" w:type="dxa"/>
          </w:tcPr>
          <w:p w14:paraId="18F653EB" w14:textId="5B860942" w:rsidR="003F576E" w:rsidRPr="00985F12" w:rsidRDefault="003F576E" w:rsidP="003F576E">
            <w:pPr>
              <w:spacing w:before="120" w:after="120"/>
            </w:pPr>
            <w:r w:rsidRPr="00985F12">
              <w:t xml:space="preserve">Emission requirement correction for UL MIMO </w:t>
            </w:r>
          </w:p>
        </w:tc>
        <w:tc>
          <w:tcPr>
            <w:tcW w:w="7142" w:type="dxa"/>
          </w:tcPr>
          <w:p w14:paraId="2D02BAB2" w14:textId="77777777" w:rsidR="00D558BA" w:rsidRDefault="0048710A" w:rsidP="003F576E">
            <w:pPr>
              <w:spacing w:before="120" w:after="120"/>
            </w:pPr>
            <w:r>
              <w:t>[SoftBank] As shown in our contribution (R4-2000795), there are conditions for applying “each antenna connector” approach. Considering the conditions, there is the risk to violate the regulation. It should be changed the related requirements to "sum of antenna connectors" instead of "each antenna connector" from Rel-15.</w:t>
            </w:r>
          </w:p>
          <w:p w14:paraId="04F95861" w14:textId="41D53FF0" w:rsidR="00D558BA" w:rsidRDefault="006D334B"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sidR="00AD3589">
              <w:rPr>
                <w:rFonts w:eastAsiaTheme="minorEastAsia"/>
                <w:lang w:eastAsia="zh-CN"/>
              </w:rPr>
              <w:t>if</w:t>
            </w:r>
            <w:r w:rsidRPr="006D334B">
              <w:rPr>
                <w:rFonts w:eastAsiaTheme="minorEastAsia"/>
                <w:lang w:eastAsia="zh-CN"/>
              </w:rPr>
              <w:t xml:space="preserve"> from one antenna to two antennas.</w:t>
            </w:r>
            <w:r w:rsidR="00AD3589">
              <w:rPr>
                <w:rFonts w:eastAsiaTheme="minorEastAsia"/>
                <w:lang w:eastAsia="zh-CN"/>
              </w:rPr>
              <w:t xml:space="preserve"> And if it is difficult to achieve consensus on the </w:t>
            </w:r>
            <w:r w:rsidRPr="006D334B">
              <w:rPr>
                <w:rFonts w:eastAsiaTheme="minorEastAsia"/>
                <w:lang w:eastAsia="zh-CN"/>
              </w:rPr>
              <w:t>MPR</w:t>
            </w:r>
            <w:r w:rsidR="00AD3589">
              <w:rPr>
                <w:rFonts w:eastAsiaTheme="minorEastAsia"/>
                <w:lang w:eastAsia="zh-CN"/>
              </w:rPr>
              <w:t xml:space="preserve"> table within this meeting</w:t>
            </w:r>
            <w:r w:rsidRPr="006D334B">
              <w:rPr>
                <w:rFonts w:eastAsiaTheme="minorEastAsia"/>
                <w:lang w:eastAsia="zh-CN"/>
              </w:rPr>
              <w:t xml:space="preserve">, </w:t>
            </w:r>
            <w:r w:rsidR="00AD3589">
              <w:rPr>
                <w:rFonts w:eastAsiaTheme="minorEastAsia"/>
                <w:lang w:eastAsia="zh-CN"/>
              </w:rPr>
              <w:t xml:space="preserve">our preference is to </w:t>
            </w:r>
            <w:r w:rsidRPr="006D334B">
              <w:rPr>
                <w:rFonts w:eastAsiaTheme="minorEastAsia"/>
                <w:lang w:eastAsia="zh-CN"/>
              </w:rPr>
              <w:t>keep Rel-15 unchanged</w:t>
            </w:r>
            <w:r w:rsidR="00AD3589">
              <w:rPr>
                <w:rFonts w:eastAsiaTheme="minorEastAsia"/>
                <w:lang w:eastAsia="zh-CN"/>
              </w:rPr>
              <w:t xml:space="preserve"> and discuss this issue in Rel-16, c</w:t>
            </w:r>
            <w:r w:rsidR="00AD3589" w:rsidRPr="006D334B">
              <w:rPr>
                <w:rFonts w:eastAsiaTheme="minorEastAsia"/>
                <w:lang w:eastAsia="zh-CN"/>
              </w:rPr>
              <w:t>onsidering the time limitations</w:t>
            </w:r>
            <w:r w:rsidR="00AD3589">
              <w:rPr>
                <w:rFonts w:eastAsiaTheme="minorEastAsia"/>
                <w:lang w:eastAsia="zh-CN"/>
              </w:rPr>
              <w:t xml:space="preserve"> and also the impacts to large number of Rel-15 UEs already on the market or under development.</w:t>
            </w:r>
          </w:p>
          <w:p w14:paraId="13282941" w14:textId="6A561F3D" w:rsidR="009F0E5E" w:rsidRDefault="0012510F" w:rsidP="003F576E">
            <w:pPr>
              <w:spacing w:before="120" w:after="120"/>
            </w:pPr>
            <w:r>
              <w:t>Huawei: the emission requirements shall be changed together with MPR</w:t>
            </w:r>
          </w:p>
          <w:p w14:paraId="6F830316" w14:textId="578B3975" w:rsidR="00D470F8" w:rsidRDefault="00E3388E" w:rsidP="003F576E">
            <w:pPr>
              <w:spacing w:before="120" w:after="120"/>
              <w:rPr>
                <w:lang w:val="en-US"/>
              </w:rPr>
            </w:pPr>
            <w:r>
              <w:t xml:space="preserve">Ericsson: the emission requirements should align with regulatory requirements for multi-antenna transmissions. </w:t>
            </w:r>
            <w:r>
              <w:rPr>
                <w:lang w:val="en-US"/>
              </w:rPr>
              <w:t xml:space="preserve">Comment to R4-2001229: </w:t>
            </w:r>
            <w:r w:rsidRPr="002B08CB">
              <w:rPr>
                <w:lang w:val="en-US"/>
              </w:rPr>
              <w:t xml:space="preserve">3GPP specifications are voluntary but should reflect </w:t>
            </w:r>
            <w:r>
              <w:rPr>
                <w:lang w:val="en-US"/>
              </w:rPr>
              <w:t>t</w:t>
            </w:r>
            <w:r w:rsidRPr="002B08CB">
              <w:rPr>
                <w:lang w:val="en-US"/>
              </w:rPr>
              <w:t xml:space="preserve">he binding regulatory requirements, the functionality specified should enable compliance with </w:t>
            </w:r>
            <w:r>
              <w:rPr>
                <w:lang w:val="en-US"/>
              </w:rPr>
              <w:t>these.</w:t>
            </w:r>
          </w:p>
          <w:p w14:paraId="2FC879A5" w14:textId="177F464D" w:rsidR="00715359" w:rsidRDefault="00715359" w:rsidP="003F576E">
            <w:pPr>
              <w:spacing w:before="120" w:after="120"/>
              <w:rPr>
                <w:lang w:eastAsia="ja-JP"/>
              </w:rPr>
            </w:pPr>
            <w:r w:rsidRPr="00715359">
              <w:rPr>
                <w:lang w:eastAsia="ja-JP"/>
              </w:rPr>
              <w:t>NTT D</w:t>
            </w:r>
            <w:ins w:id="194" w:author="5123491" w:date="2020-03-03T08:09:00Z">
              <w:r w:rsidR="00767F01">
                <w:rPr>
                  <w:lang w:eastAsia="ja-JP"/>
                </w:rPr>
                <w:t>O</w:t>
              </w:r>
            </w:ins>
            <w:r w:rsidRPr="00715359">
              <w:rPr>
                <w:lang w:eastAsia="ja-JP"/>
              </w:rPr>
              <w:t>CO</w:t>
            </w:r>
            <w:del w:id="195" w:author="5123491" w:date="2020-03-03T08:09:00Z">
              <w:r w:rsidRPr="00715359" w:rsidDel="00767F01">
                <w:rPr>
                  <w:lang w:eastAsia="ja-JP"/>
                </w:rPr>
                <w:delText>O</w:delText>
              </w:r>
            </w:del>
            <w:r w:rsidRPr="00715359">
              <w:rPr>
                <w:lang w:eastAsia="ja-JP"/>
              </w:rPr>
              <w:t>MO, INC.: Emission requirements should apply to the sum of emission from all antenna connecter from Rel-15. And a description of Minimum output power requirement should be also changed from “each” to “sum” in R4-2000354 from Qualcomm, and description of Minimum output power, Transmit OFF power, and Transmit intermodulation should be changed from “each” to “sum” in R4-2001316 from Ericsson.</w:t>
            </w:r>
          </w:p>
          <w:p w14:paraId="478A0403" w14:textId="77777777" w:rsidR="00A42218" w:rsidRDefault="004B24FF" w:rsidP="003F576E">
            <w:pPr>
              <w:spacing w:before="120" w:after="120"/>
            </w:pPr>
            <w:r w:rsidRPr="004B24FF">
              <w:t>Nokia, Nokia Shanghai Bell: Emission requirements should be corrected as the sum of the powers from all UE antenna connectors. In our view no further MPR relaxations should be added when correcting the emission requirements.</w:t>
            </w:r>
          </w:p>
          <w:p w14:paraId="3CFE1D63" w14:textId="46654D86" w:rsidR="00D558BA" w:rsidRPr="00113E62" w:rsidRDefault="00D558BA" w:rsidP="003F576E">
            <w:pPr>
              <w:spacing w:before="120" w:after="120"/>
              <w:rPr>
                <w:lang w:eastAsia="ja-JP"/>
              </w:rPr>
            </w:pPr>
            <w:r w:rsidRPr="00D558BA">
              <w:rPr>
                <w:lang w:eastAsia="ja-JP"/>
              </w:rPr>
              <w:t xml:space="preserve">Qualcomm: Specification should be aligned with regulatory requirements hence emissions should be as sum. The previous assumptions from LTE are not valid. Also comment to </w:t>
            </w:r>
            <w:r w:rsidRPr="00D558BA">
              <w:rPr>
                <w:lang w:val="en-US" w:eastAsia="ja-JP"/>
              </w:rPr>
              <w:t xml:space="preserve">R4-2001229, if there are missing regulatory requirements, companies </w:t>
            </w:r>
            <w:r w:rsidRPr="00D558BA">
              <w:rPr>
                <w:lang w:val="en-US" w:eastAsia="ja-JP"/>
              </w:rPr>
              <w:lastRenderedPageBreak/>
              <w:t>should bring them to 3GPP attention and 3GPP should take corrective actions. It seems now this is used as a motivation to degrade the 3GPP specifications even further.</w:t>
            </w:r>
          </w:p>
        </w:tc>
      </w:tr>
      <w:tr w:rsidR="003F576E" w14:paraId="149C95AC" w14:textId="77777777" w:rsidTr="00844CEA">
        <w:trPr>
          <w:trHeight w:val="508"/>
        </w:trPr>
        <w:tc>
          <w:tcPr>
            <w:tcW w:w="985" w:type="dxa"/>
          </w:tcPr>
          <w:p w14:paraId="1FF68062" w14:textId="3B65015D" w:rsidR="003F576E" w:rsidRPr="00113E62" w:rsidRDefault="003F576E" w:rsidP="003F576E">
            <w:pPr>
              <w:spacing w:before="120" w:after="120"/>
            </w:pPr>
            <w:r>
              <w:lastRenderedPageBreak/>
              <w:t>#3.1.1.5</w:t>
            </w:r>
          </w:p>
        </w:tc>
        <w:tc>
          <w:tcPr>
            <w:tcW w:w="1890" w:type="dxa"/>
          </w:tcPr>
          <w:p w14:paraId="4EA7FE6D" w14:textId="401E0E0E" w:rsidR="003F576E" w:rsidRPr="00985F12" w:rsidRDefault="003F576E" w:rsidP="003F576E">
            <w:pPr>
              <w:spacing w:before="120" w:after="120"/>
            </w:pPr>
            <w:r w:rsidRPr="00985F12">
              <w:t>Power class signalling for Rel-16</w:t>
            </w:r>
          </w:p>
        </w:tc>
        <w:tc>
          <w:tcPr>
            <w:tcW w:w="7142" w:type="dxa"/>
          </w:tcPr>
          <w:p w14:paraId="1E561E81" w14:textId="77777777" w:rsidR="00E873AD" w:rsidRDefault="00DE769A" w:rsidP="008D6666">
            <w:pPr>
              <w:spacing w:before="120" w:after="120"/>
            </w:pPr>
            <w:r>
              <w:rPr>
                <w:rFonts w:eastAsiaTheme="minorEastAsia" w:hint="eastAsia"/>
                <w:lang w:eastAsia="zh-CN"/>
              </w:rPr>
              <w:t>OPPO: ok</w:t>
            </w:r>
            <w:r>
              <w:rPr>
                <w:rFonts w:eastAsiaTheme="minorEastAsia"/>
                <w:lang w:eastAsia="zh-CN"/>
              </w:rPr>
              <w:t xml:space="preserve"> with new power class introduced, but this should take </w:t>
            </w:r>
            <w:r>
              <w:t>#3.1.1.2 into consideration, i.e. which mode is baseline in Rel-15.</w:t>
            </w:r>
          </w:p>
          <w:p w14:paraId="35A5D50E" w14:textId="7D2C0F5B" w:rsidR="004600E8" w:rsidRDefault="0012510F" w:rsidP="008D6666">
            <w:pPr>
              <w:spacing w:before="120" w:after="120"/>
            </w:pPr>
            <w:r>
              <w:t>Huawei: LS should be sent to RAN2 for the new signalling design</w:t>
            </w:r>
          </w:p>
          <w:p w14:paraId="0B67A62A" w14:textId="690D132F" w:rsidR="00633C68" w:rsidRDefault="00E3388E" w:rsidP="008D6666">
            <w:pPr>
              <w:spacing w:before="120" w:after="120"/>
            </w:pPr>
            <w:r>
              <w:t>Ericsson: (draft LS in R4-2002038) u</w:t>
            </w:r>
            <w:r w:rsidRPr="00884B0F">
              <w:t>nclear what RAN2 is going to do with th</w:t>
            </w:r>
            <w:r>
              <w:t>e proposed LS, w</w:t>
            </w:r>
            <w:r w:rsidRPr="00884B0F">
              <w:t xml:space="preserve">hat is the expected action? An NR CA power class for an EN-DC band combination? </w:t>
            </w:r>
            <w:r>
              <w:t>This draft LS is not agreed.</w:t>
            </w:r>
          </w:p>
          <w:p w14:paraId="206EBAA8" w14:textId="08B8B1F9" w:rsidR="008D6666" w:rsidRPr="00A47909" w:rsidRDefault="008D6666" w:rsidP="008D6666">
            <w:pPr>
              <w:spacing w:before="120" w:after="120"/>
              <w:rPr>
                <w:lang w:eastAsia="ja-JP"/>
              </w:rPr>
            </w:pPr>
            <w:r>
              <w:rPr>
                <w:rFonts w:hint="eastAsia"/>
                <w:lang w:eastAsia="ja-JP"/>
              </w:rPr>
              <w:t>NTT D</w:t>
            </w:r>
            <w:ins w:id="196" w:author="5123491" w:date="2020-03-03T08:09:00Z">
              <w:r w:rsidR="00767F01">
                <w:rPr>
                  <w:lang w:eastAsia="ja-JP"/>
                </w:rPr>
                <w:t>O</w:t>
              </w:r>
            </w:ins>
            <w:r>
              <w:rPr>
                <w:rFonts w:hint="eastAsia"/>
                <w:lang w:eastAsia="ja-JP"/>
              </w:rPr>
              <w:t>CO</w:t>
            </w:r>
            <w:del w:id="197" w:author="5123491" w:date="2020-03-03T08:09:00Z">
              <w:r w:rsidDel="00767F01">
                <w:rPr>
                  <w:rFonts w:hint="eastAsia"/>
                  <w:lang w:eastAsia="ja-JP"/>
                </w:rPr>
                <w:delText>O</w:delText>
              </w:r>
            </w:del>
            <w:r>
              <w:rPr>
                <w:rFonts w:hint="eastAsia"/>
                <w:lang w:eastAsia="ja-JP"/>
              </w:rPr>
              <w:t>MO, INC.: T</w:t>
            </w:r>
            <w:r>
              <w:rPr>
                <w:lang w:eastAsia="ja-JP"/>
              </w:rPr>
              <w:t>h</w:t>
            </w:r>
            <w:r>
              <w:rPr>
                <w:rFonts w:hint="eastAsia"/>
                <w:lang w:eastAsia="ja-JP"/>
              </w:rPr>
              <w:t xml:space="preserve">e </w:t>
            </w:r>
            <w:r>
              <w:rPr>
                <w:lang w:eastAsia="ja-JP"/>
              </w:rPr>
              <w:t>principle is OK. But we should discuss which power class for a feature should be distinguish from what. The issue may not be limited to MR-DC only.</w:t>
            </w:r>
            <w:r w:rsidR="00A47909">
              <w:rPr>
                <w:lang w:eastAsia="ja-JP"/>
              </w:rPr>
              <w:t xml:space="preserve"> For instance, even now, Power class for UL MIMO for standalone operation is not clear even if UEs report PC2 for a certain NR band, this does not always mean the corresponding PC for UL MIMO for that band is PC2 as well.</w:t>
            </w:r>
          </w:p>
          <w:p w14:paraId="27864A35" w14:textId="77777777" w:rsidR="00A4495E" w:rsidRDefault="00345FAE" w:rsidP="003F576E">
            <w:pPr>
              <w:spacing w:before="120" w:after="120"/>
            </w:pPr>
            <w:r>
              <w:t>Nokia, Nokia Shanghai Bell: No new UE capability signalling should be introduced until Rel-15 and Rel-16 requirements are agreed. The details for potential new signalling should be clear and agreed before agreeing new signalling. Otherwise, further uncertainty and increased complexity is added to the specification and system.</w:t>
            </w:r>
          </w:p>
          <w:p w14:paraId="1DD878BC" w14:textId="43FB5C98" w:rsidR="001E663E" w:rsidRPr="00113E62" w:rsidRDefault="001E663E" w:rsidP="003F576E">
            <w:pPr>
              <w:spacing w:before="120" w:after="120"/>
            </w:pPr>
            <w:r w:rsidRPr="001E663E">
              <w:t>Qualcomm: Difficult to know what exactly is needed in rel-16 since discussion in rel-16 is still open. Also, this agreement should be made as part of one of the agreed WID. The LS has Rel-15 WI code but release is Rel-16, this will create confusion in ran2.</w:t>
            </w:r>
          </w:p>
        </w:tc>
      </w:tr>
      <w:tr w:rsidR="003F576E" w14:paraId="6A2A9EF7" w14:textId="77777777" w:rsidTr="00844CEA">
        <w:trPr>
          <w:trHeight w:val="508"/>
        </w:trPr>
        <w:tc>
          <w:tcPr>
            <w:tcW w:w="985" w:type="dxa"/>
          </w:tcPr>
          <w:p w14:paraId="28B26D94" w14:textId="2CF2182A" w:rsidR="003F576E" w:rsidRPr="00113E62" w:rsidRDefault="003F576E" w:rsidP="003F576E">
            <w:pPr>
              <w:spacing w:before="120" w:after="120"/>
            </w:pPr>
            <w:r>
              <w:t>#3.1.1.6</w:t>
            </w:r>
          </w:p>
        </w:tc>
        <w:tc>
          <w:tcPr>
            <w:tcW w:w="1890" w:type="dxa"/>
          </w:tcPr>
          <w:p w14:paraId="602286FA" w14:textId="5C0E0A33" w:rsidR="003F576E" w:rsidRPr="00985F12" w:rsidRDefault="003F576E" w:rsidP="003F576E">
            <w:pPr>
              <w:spacing w:before="120" w:after="120"/>
            </w:pPr>
            <w:r w:rsidRPr="00985F12">
              <w:t>Need for new MPR requirements</w:t>
            </w:r>
          </w:p>
        </w:tc>
        <w:tc>
          <w:tcPr>
            <w:tcW w:w="7142" w:type="dxa"/>
          </w:tcPr>
          <w:p w14:paraId="33B5D1DE" w14:textId="77777777" w:rsidR="009F2843" w:rsidRDefault="00DE769A"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Pr>
                <w:rFonts w:eastAsiaTheme="minorEastAsia"/>
                <w:lang w:eastAsia="zh-CN"/>
              </w:rPr>
              <w:t>if</w:t>
            </w:r>
            <w:r w:rsidRPr="006D334B">
              <w:rPr>
                <w:rFonts w:eastAsiaTheme="minorEastAsia"/>
                <w:lang w:eastAsia="zh-CN"/>
              </w:rPr>
              <w:t xml:space="preserve"> from one antenna to two antennas.</w:t>
            </w:r>
          </w:p>
          <w:p w14:paraId="4F401CF7" w14:textId="77777777" w:rsidR="009F2843" w:rsidRDefault="0012510F" w:rsidP="003F576E">
            <w:pPr>
              <w:spacing w:before="120" w:after="120"/>
              <w:rPr>
                <w:rFonts w:eastAsia="宋体"/>
                <w:lang w:val="en-US" w:eastAsia="zh-CN"/>
              </w:rPr>
            </w:pPr>
            <w:r>
              <w:rPr>
                <w:rFonts w:eastAsia="宋体"/>
                <w:lang w:val="en-US" w:eastAsia="zh-CN"/>
              </w:rPr>
              <w:t xml:space="preserve">Huawei: Agree with OPPO to </w:t>
            </w:r>
            <w:r w:rsidRPr="00F37015">
              <w:rPr>
                <w:rFonts w:eastAsia="宋体"/>
                <w:lang w:val="en-US" w:eastAsia="zh-CN"/>
              </w:rPr>
              <w:t>Change</w:t>
            </w:r>
            <w:r w:rsidRPr="00F37015">
              <w:rPr>
                <w:lang w:val="en-US" w:eastAsia="zh-CN"/>
              </w:rPr>
              <w:t xml:space="preserve"> </w:t>
            </w:r>
            <w:r w:rsidRPr="00F37015">
              <w:rPr>
                <w:rFonts w:eastAsia="宋体"/>
                <w:lang w:val="en-US" w:eastAsia="zh-CN"/>
              </w:rPr>
              <w:t>MPR, SEM and Tx emissions in Rel-16 and keep Rel-15 unchanged considering the time limitations.</w:t>
            </w:r>
            <w:r w:rsidR="00BE6C35">
              <w:rPr>
                <w:rFonts w:eastAsia="宋体"/>
                <w:lang w:val="en-US" w:eastAsia="zh-CN"/>
              </w:rPr>
              <w:t xml:space="preserve"> To comments of DCM, 2dB for BPSK inner RB is a typo, which should be 0dB.</w:t>
            </w:r>
          </w:p>
          <w:p w14:paraId="5E201523" w14:textId="1BBA2592" w:rsidR="00D470F8" w:rsidRDefault="00E3388E" w:rsidP="003F576E">
            <w:pPr>
              <w:spacing w:before="120" w:after="120"/>
            </w:pPr>
            <w:r>
              <w:t>Ericsson: i</w:t>
            </w:r>
            <w:r w:rsidRPr="00AD5C1A">
              <w:t xml:space="preserve">s the increased tolerance for </w:t>
            </w:r>
            <w:r>
              <w:t>UL-MIMO MOP</w:t>
            </w:r>
            <w:r w:rsidRPr="00AD5C1A">
              <w:t xml:space="preserve"> accounted for</w:t>
            </w:r>
            <w:r>
              <w:t>,</w:t>
            </w:r>
            <w:r w:rsidRPr="00AD5C1A">
              <w:t xml:space="preserve"> the tolerance is +2/-3 dB for UL-MIMO</w:t>
            </w:r>
            <w:r>
              <w:t xml:space="preserve"> with its two connectors?</w:t>
            </w:r>
            <w:r w:rsidRPr="00AD5C1A">
              <w:t xml:space="preserve"> </w:t>
            </w:r>
            <w:r>
              <w:t>H</w:t>
            </w:r>
            <w:r w:rsidRPr="00AD5C1A">
              <w:t>ence a 1 dB relaxation compared to a single-connector requirement.</w:t>
            </w:r>
            <w:r>
              <w:t xml:space="preserve"> D</w:t>
            </w:r>
            <w:r w:rsidRPr="00AD5C1A">
              <w:t xml:space="preserve">o the results </w:t>
            </w:r>
            <w:r>
              <w:t xml:space="preserve">in R4-2002037 </w:t>
            </w:r>
            <w:r w:rsidRPr="00AD5C1A">
              <w:t xml:space="preserve">assume a 23 dBm MOP for each connector with unwanted emissions tightened by </w:t>
            </w:r>
            <w:r>
              <w:t xml:space="preserve">3 dB, i.e. </w:t>
            </w:r>
            <w:r w:rsidRPr="00AD5C1A">
              <w:t>"measure each port and then add"</w:t>
            </w:r>
            <w:r>
              <w:t>? Compliance with the requirements for any requirement per connector should be clearly specified (e.g. 3 dB tighter requirement</w:t>
            </w:r>
            <w:r w:rsidR="00D701E5">
              <w:t xml:space="preserve"> per connector</w:t>
            </w:r>
            <w:r>
              <w:t xml:space="preserve"> subject to compliance with the </w:t>
            </w:r>
            <w:r w:rsidR="00D701E5">
              <w:t xml:space="preserve">total </w:t>
            </w:r>
            <w:r>
              <w:t>MOP for UL-MIMO).</w:t>
            </w:r>
          </w:p>
          <w:p w14:paraId="3E039D99" w14:textId="30904133" w:rsidR="005E612B" w:rsidRDefault="008D6666" w:rsidP="003F576E">
            <w:pPr>
              <w:spacing w:before="120" w:after="120"/>
              <w:rPr>
                <w:lang w:eastAsia="ja-JP"/>
              </w:rPr>
            </w:pPr>
            <w:r w:rsidRPr="00844CEA">
              <w:t>NTT D</w:t>
            </w:r>
            <w:ins w:id="198" w:author="5123491" w:date="2020-03-03T08:09:00Z">
              <w:r w:rsidR="00767F01">
                <w:t>O</w:t>
              </w:r>
            </w:ins>
            <w:r w:rsidRPr="00844CEA">
              <w:t>C</w:t>
            </w:r>
            <w:del w:id="199" w:author="5123491" w:date="2020-03-03T08:09:00Z">
              <w:r w:rsidRPr="00844CEA" w:rsidDel="00767F01">
                <w:delText>O</w:delText>
              </w:r>
            </w:del>
            <w:r w:rsidRPr="00844CEA">
              <w:t>OMO, INC.: For clarification, PC3 MPR and 1Tx PC2 MPR should be kept. For R4-2002037 from Huawei, we have a question why MPR of Pi/2 BPSK for inner allocation is 2 dB though that of QPSK is 0dB?</w:t>
            </w:r>
            <w:r w:rsidRPr="008D6666">
              <w:rPr>
                <w:lang w:eastAsia="ja-JP"/>
              </w:rPr>
              <w:t xml:space="preserve"> </w:t>
            </w:r>
          </w:p>
          <w:p w14:paraId="0A581583" w14:textId="174F7FC4" w:rsidR="003F576E" w:rsidRDefault="00345FAE" w:rsidP="003F576E">
            <w:pPr>
              <w:spacing w:before="120" w:after="120"/>
            </w:pPr>
            <w:r w:rsidRPr="00383CD5">
              <w:t>Nokia, Nokia Shanghai Bell: Emission requirements should be corrected as the sum of the powers from all UE antenna connectors. In our view no further MPR relaxations should be added when correcting the emission requirements.</w:t>
            </w:r>
          </w:p>
          <w:p w14:paraId="4BCE1FF4" w14:textId="77777777" w:rsidR="0086764B" w:rsidRDefault="0086764B" w:rsidP="0086764B">
            <w:pPr>
              <w:pStyle w:val="src"/>
              <w:numPr>
                <w:ilvl w:val="0"/>
                <w:numId w:val="44"/>
              </w:numPr>
              <w:shd w:val="clear" w:color="auto" w:fill="F7F8FA"/>
              <w:spacing w:before="0" w:beforeAutospacing="0" w:after="0" w:afterAutospacing="0" w:line="145" w:lineRule="atLeast"/>
              <w:ind w:left="0"/>
              <w:rPr>
                <w:rFonts w:ascii="Arial" w:hAnsi="Arial" w:cs="Arial"/>
                <w:color w:val="666666"/>
                <w:sz w:val="9"/>
                <w:szCs w:val="9"/>
              </w:rPr>
            </w:pPr>
            <w:r w:rsidRPr="00832303">
              <w:rPr>
                <w:rFonts w:ascii="Times New Roman" w:hAnsi="Times New Roman" w:cs="Times New Roman" w:hint="eastAsia"/>
                <w:sz w:val="20"/>
                <w:szCs w:val="20"/>
              </w:rPr>
              <w:t>CMCC:</w:t>
            </w:r>
            <w:r w:rsidRPr="00832303">
              <w:rPr>
                <w:rFonts w:ascii="Times New Roman" w:hAnsi="Times New Roman" w:cs="Times New Roman"/>
                <w:sz w:val="20"/>
                <w:szCs w:val="20"/>
              </w:rPr>
              <w:t xml:space="preserve"> From the perspective of operato</w:t>
            </w:r>
            <w:r>
              <w:rPr>
                <w:rFonts w:ascii="Times New Roman" w:hAnsi="Times New Roman" w:cs="Times New Roman"/>
                <w:sz w:val="20"/>
                <w:szCs w:val="20"/>
              </w:rPr>
              <w:t xml:space="preserve">rs, some countries have </w:t>
            </w:r>
            <w:r w:rsidRPr="00832303">
              <w:rPr>
                <w:rFonts w:ascii="Times New Roman" w:hAnsi="Times New Roman" w:cs="Times New Roman"/>
                <w:sz w:val="20"/>
                <w:szCs w:val="20"/>
              </w:rPr>
              <w:t xml:space="preserve">carried out </w:t>
            </w:r>
            <w:r>
              <w:rPr>
                <w:rFonts w:ascii="Times New Roman" w:hAnsi="Times New Roman" w:cs="Times New Roman" w:hint="eastAsia"/>
                <w:sz w:val="20"/>
                <w:szCs w:val="20"/>
              </w:rPr>
              <w:t xml:space="preserve">5G </w:t>
            </w:r>
            <w:r w:rsidRPr="00832303">
              <w:rPr>
                <w:rFonts w:ascii="Times New Roman" w:hAnsi="Times New Roman" w:cs="Times New Roman"/>
                <w:sz w:val="20"/>
                <w:szCs w:val="20"/>
              </w:rPr>
              <w:t>network deployment based on the</w:t>
            </w:r>
            <w:r>
              <w:rPr>
                <w:rFonts w:ascii="Times New Roman" w:hAnsi="Times New Roman" w:cs="Times New Roman"/>
                <w:sz w:val="20"/>
                <w:szCs w:val="20"/>
              </w:rPr>
              <w:t xml:space="preserve"> </w:t>
            </w:r>
            <w:r w:rsidRPr="00832303">
              <w:rPr>
                <w:rFonts w:ascii="Times New Roman" w:hAnsi="Times New Roman" w:cs="Times New Roman" w:hint="eastAsia"/>
                <w:sz w:val="20"/>
                <w:szCs w:val="20"/>
              </w:rPr>
              <w:t>UE</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Tx </w:t>
            </w:r>
            <w:r w:rsidRPr="00832303">
              <w:rPr>
                <w:rFonts w:ascii="Times New Roman" w:hAnsi="Times New Roman" w:cs="Times New Roman" w:hint="eastAsia"/>
                <w:sz w:val="20"/>
                <w:szCs w:val="20"/>
              </w:rPr>
              <w:t>requirements</w:t>
            </w:r>
            <w:r>
              <w:rPr>
                <w:rFonts w:ascii="Times New Roman" w:hAnsi="Times New Roman" w:cs="Times New Roman" w:hint="eastAsia"/>
                <w:sz w:val="20"/>
                <w:szCs w:val="20"/>
              </w:rPr>
              <w:t xml:space="preserve"> in Rel-15</w:t>
            </w:r>
            <w:r w:rsidRPr="00832303">
              <w:rPr>
                <w:rFonts w:ascii="Times New Roman" w:hAnsi="Times New Roman" w:cs="Times New Roman" w:hint="eastAsia"/>
                <w:sz w:val="20"/>
                <w:szCs w:val="20"/>
              </w:rPr>
              <w:t>.</w:t>
            </w:r>
            <w:r w:rsidRPr="00832303">
              <w:rPr>
                <w:rFonts w:ascii="Times New Roman" w:hAnsi="Times New Roman" w:cs="Times New Roman"/>
                <w:sz w:val="20"/>
                <w:szCs w:val="20"/>
              </w:rPr>
              <w:t xml:space="preserve"> We have con</w:t>
            </w:r>
            <w:r>
              <w:rPr>
                <w:rFonts w:ascii="Times New Roman" w:hAnsi="Times New Roman" w:cs="Times New Roman"/>
                <w:sz w:val="20"/>
                <w:szCs w:val="20"/>
              </w:rPr>
              <w:t xml:space="preserve">cerns that changing the </w:t>
            </w:r>
            <w:r>
              <w:rPr>
                <w:rFonts w:ascii="Times New Roman" w:hAnsi="Times New Roman" w:cs="Times New Roman" w:hint="eastAsia"/>
                <w:sz w:val="20"/>
                <w:szCs w:val="20"/>
              </w:rPr>
              <w:t>UE</w:t>
            </w:r>
            <w:r>
              <w:rPr>
                <w:rFonts w:ascii="Times New Roman" w:hAnsi="Times New Roman" w:cs="Times New Roman"/>
                <w:sz w:val="20"/>
                <w:szCs w:val="20"/>
              </w:rPr>
              <w:t xml:space="preserve"> </w:t>
            </w:r>
            <w:r>
              <w:rPr>
                <w:rFonts w:ascii="Times New Roman" w:hAnsi="Times New Roman" w:cs="Times New Roman" w:hint="eastAsia"/>
                <w:sz w:val="20"/>
                <w:szCs w:val="20"/>
              </w:rPr>
              <w:t>MPR</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would relax UE output power and </w:t>
            </w:r>
            <w:r w:rsidRPr="00832303">
              <w:rPr>
                <w:rFonts w:ascii="Times New Roman" w:hAnsi="Times New Roman" w:cs="Times New Roman"/>
                <w:sz w:val="20"/>
                <w:szCs w:val="20"/>
              </w:rPr>
              <w:t>degrade network performance</w:t>
            </w:r>
            <w:r>
              <w:rPr>
                <w:rFonts w:ascii="Times New Roman" w:hAnsi="Times New Roman" w:cs="Times New Roman" w:hint="eastAsia"/>
                <w:sz w:val="20"/>
                <w:szCs w:val="20"/>
              </w:rPr>
              <w:t xml:space="preserve">. </w:t>
            </w:r>
            <w:r w:rsidRPr="00556938">
              <w:rPr>
                <w:rFonts w:ascii="Times New Roman" w:hAnsi="Times New Roman" w:cs="Times New Roman"/>
                <w:sz w:val="20"/>
                <w:szCs w:val="20"/>
              </w:rPr>
              <w:t>We recomm</w:t>
            </w:r>
            <w:r>
              <w:rPr>
                <w:rFonts w:ascii="Times New Roman" w:hAnsi="Times New Roman" w:cs="Times New Roman"/>
                <w:sz w:val="20"/>
                <w:szCs w:val="20"/>
              </w:rPr>
              <w:t xml:space="preserve">end not to introduce </w:t>
            </w:r>
            <w:r w:rsidRPr="00556938">
              <w:rPr>
                <w:rFonts w:ascii="Times New Roman" w:hAnsi="Times New Roman" w:cs="Times New Roman"/>
                <w:sz w:val="20"/>
                <w:szCs w:val="20"/>
              </w:rPr>
              <w:t>MRP</w:t>
            </w:r>
            <w:r>
              <w:rPr>
                <w:rFonts w:ascii="Times New Roman" w:hAnsi="Times New Roman" w:cs="Times New Roman" w:hint="eastAsia"/>
                <w:sz w:val="20"/>
                <w:szCs w:val="20"/>
              </w:rPr>
              <w:t xml:space="preserve"> relaxations.</w:t>
            </w:r>
          </w:p>
          <w:p w14:paraId="27A11836" w14:textId="36F82697" w:rsidR="00B07CA2" w:rsidRPr="00844CEA" w:rsidRDefault="00E57E64" w:rsidP="003F576E">
            <w:pPr>
              <w:spacing w:before="120" w:after="120"/>
            </w:pPr>
            <w:r w:rsidRPr="00E57E64">
              <w:t>Qualcomm: If 2Tx i.e. transparent tx diversity needs different MPR’s, it is not transparent anymore and may need a capability if specification has two requirements for same feature. This also concerns UL MIMO. New MPR’s should be discussed only if emission requirement change is agreed.</w:t>
            </w:r>
          </w:p>
        </w:tc>
      </w:tr>
    </w:tbl>
    <w:p w14:paraId="0EA5D9E0" w14:textId="6AF8E493" w:rsidR="00C14762" w:rsidRPr="00844CEA" w:rsidRDefault="00C14762" w:rsidP="00C14762">
      <w:pPr>
        <w:rPr>
          <w:lang w:val="en-US"/>
        </w:rPr>
      </w:pPr>
    </w:p>
    <w:p w14:paraId="6965DDED" w14:textId="5838557B" w:rsidR="00C14762" w:rsidRPr="00844CEA" w:rsidRDefault="00C14762" w:rsidP="00C14762">
      <w:pPr>
        <w:pStyle w:val="40"/>
        <w:numPr>
          <w:ilvl w:val="3"/>
          <w:numId w:val="34"/>
        </w:numPr>
        <w:rPr>
          <w:lang w:val="en-US"/>
        </w:rPr>
      </w:pPr>
      <w:r w:rsidRPr="00844CEA">
        <w:rPr>
          <w:lang w:val="en-US"/>
        </w:rPr>
        <w:lastRenderedPageBreak/>
        <w:t>Summary of 1st round of discussions</w:t>
      </w:r>
      <w:r w:rsidR="00302BC2" w:rsidRPr="00844CEA">
        <w:rPr>
          <w:lang w:val="en-US"/>
        </w:rPr>
        <w:t xml:space="preserve"> for Sub-topic #3.1.1: UL MIMO PC2</w:t>
      </w:r>
    </w:p>
    <w:tbl>
      <w:tblPr>
        <w:tblStyle w:val="aff7"/>
        <w:tblW w:w="10017" w:type="dxa"/>
        <w:tblLayout w:type="fixed"/>
        <w:tblLook w:val="04A0" w:firstRow="1" w:lastRow="0" w:firstColumn="1" w:lastColumn="0" w:noHBand="0" w:noVBand="1"/>
      </w:tblPr>
      <w:tblGrid>
        <w:gridCol w:w="985"/>
        <w:gridCol w:w="1890"/>
        <w:gridCol w:w="7142"/>
      </w:tblGrid>
      <w:tr w:rsidR="00D902C6" w14:paraId="60A6D72E" w14:textId="77777777" w:rsidTr="00844CEA">
        <w:trPr>
          <w:trHeight w:val="508"/>
        </w:trPr>
        <w:tc>
          <w:tcPr>
            <w:tcW w:w="985" w:type="dxa"/>
            <w:vAlign w:val="center"/>
          </w:tcPr>
          <w:p w14:paraId="427577FF" w14:textId="77777777" w:rsidR="00D902C6" w:rsidRPr="00805BE8" w:rsidRDefault="00D902C6" w:rsidP="007C37A3">
            <w:pPr>
              <w:spacing w:before="120" w:after="120"/>
              <w:rPr>
                <w:b/>
                <w:bCs/>
              </w:rPr>
            </w:pPr>
            <w:r>
              <w:rPr>
                <w:b/>
                <w:bCs/>
              </w:rPr>
              <w:t>Issue #</w:t>
            </w:r>
          </w:p>
        </w:tc>
        <w:tc>
          <w:tcPr>
            <w:tcW w:w="1890" w:type="dxa"/>
            <w:vAlign w:val="center"/>
          </w:tcPr>
          <w:p w14:paraId="2F894E8D" w14:textId="77777777" w:rsidR="00D902C6" w:rsidRPr="00805BE8" w:rsidRDefault="00D902C6" w:rsidP="007C37A3">
            <w:pPr>
              <w:spacing w:before="120" w:after="120"/>
              <w:rPr>
                <w:b/>
                <w:bCs/>
              </w:rPr>
            </w:pPr>
            <w:r>
              <w:rPr>
                <w:b/>
                <w:bCs/>
              </w:rPr>
              <w:t>Issue</w:t>
            </w:r>
          </w:p>
        </w:tc>
        <w:tc>
          <w:tcPr>
            <w:tcW w:w="7142" w:type="dxa"/>
            <w:vAlign w:val="center"/>
          </w:tcPr>
          <w:p w14:paraId="419733B1" w14:textId="28302D28" w:rsidR="00D902C6" w:rsidRPr="00805BE8" w:rsidRDefault="00D902C6" w:rsidP="007C37A3">
            <w:pPr>
              <w:spacing w:before="120" w:after="120"/>
              <w:rPr>
                <w:b/>
                <w:bCs/>
              </w:rPr>
            </w:pPr>
            <w:r>
              <w:rPr>
                <w:b/>
                <w:bCs/>
              </w:rPr>
              <w:t>Summary</w:t>
            </w:r>
          </w:p>
        </w:tc>
      </w:tr>
      <w:tr w:rsidR="00D902C6" w14:paraId="02434D7F" w14:textId="77777777" w:rsidTr="00844CEA">
        <w:trPr>
          <w:trHeight w:val="508"/>
        </w:trPr>
        <w:tc>
          <w:tcPr>
            <w:tcW w:w="985" w:type="dxa"/>
          </w:tcPr>
          <w:p w14:paraId="7B99DD4B" w14:textId="77777777" w:rsidR="00D902C6" w:rsidRPr="004A7544" w:rsidRDefault="00D902C6" w:rsidP="007C37A3">
            <w:pPr>
              <w:spacing w:before="120" w:after="120"/>
            </w:pPr>
            <w:r>
              <w:t>#3.1.1.1</w:t>
            </w:r>
          </w:p>
        </w:tc>
        <w:tc>
          <w:tcPr>
            <w:tcW w:w="1890" w:type="dxa"/>
          </w:tcPr>
          <w:p w14:paraId="58CB816D" w14:textId="77777777" w:rsidR="00D902C6" w:rsidRPr="00985F12" w:rsidRDefault="00D902C6" w:rsidP="007C37A3">
            <w:pPr>
              <w:spacing w:before="120" w:after="120"/>
            </w:pPr>
            <w:r w:rsidRPr="00985F12">
              <w:t>Power class ambiguity needs change or not</w:t>
            </w:r>
          </w:p>
        </w:tc>
        <w:tc>
          <w:tcPr>
            <w:tcW w:w="7142" w:type="dxa"/>
          </w:tcPr>
          <w:p w14:paraId="357F8E93" w14:textId="0B4611A2" w:rsidR="00D902C6" w:rsidRDefault="00AB33AD" w:rsidP="007C37A3">
            <w:pPr>
              <w:spacing w:before="120" w:after="120"/>
            </w:pPr>
            <w:r>
              <w:t xml:space="preserve">It seems opinions on the need </w:t>
            </w:r>
            <w:r w:rsidR="00881476">
              <w:t xml:space="preserve">for change </w:t>
            </w:r>
            <w:r>
              <w:t>are diverged</w:t>
            </w:r>
            <w:r w:rsidR="00274456">
              <w:t xml:space="preserve"> so that some are saying change is needed but some are saying </w:t>
            </w:r>
            <w:r w:rsidR="00F634DA">
              <w:t>change is not needed but tone implies they can accommodate a change</w:t>
            </w:r>
            <w:r w:rsidR="00A51F97">
              <w:t xml:space="preserve"> if the change is suitable</w:t>
            </w:r>
            <w:r w:rsidR="00F634DA">
              <w:t xml:space="preserve">. </w:t>
            </w:r>
            <w:r w:rsidR="00175EC4">
              <w:t xml:space="preserve">WF </w:t>
            </w:r>
            <w:r w:rsidR="004D1721" w:rsidRPr="004D1721">
              <w:t>R4-1803259</w:t>
            </w:r>
            <w:r w:rsidR="004D1721">
              <w:t xml:space="preserve"> is referred but </w:t>
            </w:r>
            <w:r w:rsidR="004C61D3">
              <w:t>language seems unclear to some</w:t>
            </w:r>
            <w:r w:rsidR="00FE2017">
              <w:t xml:space="preserve"> what it really means</w:t>
            </w:r>
            <w:r w:rsidR="00A038A9">
              <w:t xml:space="preserve"> </w:t>
            </w:r>
            <w:r w:rsidR="00331658">
              <w:t xml:space="preserve">since UL MIMO device needs to support 1Tx too. </w:t>
            </w:r>
          </w:p>
          <w:p w14:paraId="1231241E" w14:textId="0AEA4E7A" w:rsidR="00B15F2E" w:rsidRPr="004A7544" w:rsidRDefault="00B15F2E" w:rsidP="007C37A3">
            <w:pPr>
              <w:spacing w:before="120" w:after="120"/>
            </w:pPr>
            <w:r w:rsidRPr="006B69BF">
              <w:rPr>
                <w:highlight w:val="green"/>
              </w:rPr>
              <w:t>Proposal for 2</w:t>
            </w:r>
            <w:r w:rsidRPr="006B69BF">
              <w:rPr>
                <w:highlight w:val="green"/>
                <w:vertAlign w:val="superscript"/>
              </w:rPr>
              <w:t>nd</w:t>
            </w:r>
            <w:r w:rsidRPr="006B69BF">
              <w:rPr>
                <w:highlight w:val="green"/>
              </w:rPr>
              <w:t xml:space="preserve"> round is to </w:t>
            </w:r>
            <w:r w:rsidR="00A51F97" w:rsidRPr="006B69BF">
              <w:rPr>
                <w:highlight w:val="green"/>
              </w:rPr>
              <w:t>continue discussion to clarify what is the motivation of the change.</w:t>
            </w:r>
            <w:r w:rsidR="00A51F97">
              <w:t xml:space="preserve"> </w:t>
            </w:r>
          </w:p>
        </w:tc>
      </w:tr>
      <w:tr w:rsidR="00D902C6" w14:paraId="7FB6A74B" w14:textId="77777777" w:rsidTr="00844CEA">
        <w:trPr>
          <w:trHeight w:val="508"/>
        </w:trPr>
        <w:tc>
          <w:tcPr>
            <w:tcW w:w="985" w:type="dxa"/>
          </w:tcPr>
          <w:p w14:paraId="6B00B642" w14:textId="77777777" w:rsidR="00D902C6" w:rsidRPr="00113E62" w:rsidRDefault="00D902C6" w:rsidP="007C37A3">
            <w:pPr>
              <w:spacing w:before="120" w:after="120"/>
            </w:pPr>
            <w:r>
              <w:t>#3.1.1.2</w:t>
            </w:r>
          </w:p>
        </w:tc>
        <w:tc>
          <w:tcPr>
            <w:tcW w:w="1890" w:type="dxa"/>
          </w:tcPr>
          <w:p w14:paraId="155CF9DE" w14:textId="77777777" w:rsidR="00D902C6" w:rsidRPr="00985F12" w:rsidRDefault="00D902C6" w:rsidP="007C37A3">
            <w:pPr>
              <w:spacing w:before="120" w:after="120"/>
            </w:pPr>
            <w:r w:rsidRPr="00985F12">
              <w:t>Which mode is the baseline for power class declaration, general (DCI 0_0) or UL MIMO</w:t>
            </w:r>
          </w:p>
        </w:tc>
        <w:tc>
          <w:tcPr>
            <w:tcW w:w="7142" w:type="dxa"/>
          </w:tcPr>
          <w:p w14:paraId="71D74F6D" w14:textId="2D24E2E9" w:rsidR="00D902C6" w:rsidRDefault="009D159A" w:rsidP="007C37A3">
            <w:pPr>
              <w:spacing w:before="120" w:after="120"/>
            </w:pPr>
            <w:r>
              <w:t>Opinions seem diverged</w:t>
            </w:r>
            <w:r w:rsidR="00394CA5">
              <w:t xml:space="preserve"> which one is the baseline. </w:t>
            </w:r>
            <w:r w:rsidR="00985982">
              <w:t xml:space="preserve">Both options </w:t>
            </w:r>
            <w:r w:rsidR="00A94AA1">
              <w:t xml:space="preserve">would solve the </w:t>
            </w:r>
            <w:r w:rsidR="00654C40">
              <w:t xml:space="preserve">spec ambiguity but using </w:t>
            </w:r>
            <w:r w:rsidR="003B0207">
              <w:t xml:space="preserve">UL MIMO as baseline </w:t>
            </w:r>
            <w:r w:rsidR="00255485">
              <w:t>would</w:t>
            </w:r>
            <w:r w:rsidR="00486B12">
              <w:t xml:space="preserve"> change the intent of the power class capability </w:t>
            </w:r>
            <w:r w:rsidR="000945D4">
              <w:t xml:space="preserve">and for network to know how UE behaves in DCI 0_0, </w:t>
            </w:r>
            <w:r w:rsidR="008227BC">
              <w:t xml:space="preserve">it would need to check if UE support UL MIMO or not. </w:t>
            </w:r>
            <w:r w:rsidR="000E7033">
              <w:t xml:space="preserve">WF </w:t>
            </w:r>
            <w:r w:rsidR="000E7033" w:rsidRPr="004D1721">
              <w:t>R4-1803259</w:t>
            </w:r>
            <w:r w:rsidR="000E7033">
              <w:t xml:space="preserve"> is also referred</w:t>
            </w:r>
            <w:r w:rsidR="00B52413">
              <w:t xml:space="preserve"> here: </w:t>
            </w:r>
            <w:hyperlink r:id="rId94" w:history="1">
              <w:r w:rsidR="00B52413" w:rsidRPr="002B33A2">
                <w:rPr>
                  <w:rStyle w:val="af0"/>
                </w:rPr>
                <w:t>https://www.3gpp.org/ftp/tsg_ran/WG4_Radio/TSGR4_86/Docs/R4-1803259.zip</w:t>
              </w:r>
            </w:hyperlink>
            <w:r w:rsidR="00B52413">
              <w:t xml:space="preserve"> </w:t>
            </w:r>
            <w:r w:rsidR="000E7033">
              <w:t xml:space="preserve"> </w:t>
            </w:r>
            <w:r w:rsidR="00090156">
              <w:t xml:space="preserve">but understanding </w:t>
            </w:r>
            <w:r w:rsidR="007B538C">
              <w:t xml:space="preserve">of the WF is not unified. </w:t>
            </w:r>
          </w:p>
          <w:p w14:paraId="2AEA75D1" w14:textId="39A49A46" w:rsidR="001A2D45" w:rsidRPr="00113E62" w:rsidRDefault="0099497D" w:rsidP="007C37A3">
            <w:pPr>
              <w:spacing w:before="120" w:after="120"/>
            </w:pPr>
            <w:r w:rsidRPr="006B69BF">
              <w:rPr>
                <w:highlight w:val="green"/>
              </w:rPr>
              <w:t xml:space="preserve">Proposal is to </w:t>
            </w:r>
            <w:r w:rsidR="007B538C" w:rsidRPr="006B69BF">
              <w:rPr>
                <w:highlight w:val="green"/>
              </w:rPr>
              <w:t xml:space="preserve">continue </w:t>
            </w:r>
            <w:r w:rsidR="00F37830" w:rsidRPr="006B69BF">
              <w:rPr>
                <w:highlight w:val="green"/>
              </w:rPr>
              <w:t>discussions in the 2</w:t>
            </w:r>
            <w:r w:rsidR="00F37830" w:rsidRPr="006B69BF">
              <w:rPr>
                <w:highlight w:val="green"/>
                <w:vertAlign w:val="superscript"/>
              </w:rPr>
              <w:t>nd</w:t>
            </w:r>
            <w:r w:rsidR="00F37830" w:rsidRPr="006B69BF">
              <w:rPr>
                <w:highlight w:val="green"/>
              </w:rPr>
              <w:t xml:space="preserve"> round.</w:t>
            </w:r>
            <w:r w:rsidR="00F37830">
              <w:t xml:space="preserve"> </w:t>
            </w:r>
          </w:p>
        </w:tc>
      </w:tr>
      <w:tr w:rsidR="00D902C6" w14:paraId="48E336AB" w14:textId="77777777" w:rsidTr="00844CEA">
        <w:trPr>
          <w:trHeight w:val="508"/>
        </w:trPr>
        <w:tc>
          <w:tcPr>
            <w:tcW w:w="985" w:type="dxa"/>
          </w:tcPr>
          <w:p w14:paraId="1D3CD651" w14:textId="77777777" w:rsidR="00D902C6" w:rsidRPr="00113E62" w:rsidRDefault="00D902C6" w:rsidP="007C37A3">
            <w:pPr>
              <w:spacing w:before="120" w:after="120"/>
            </w:pPr>
            <w:r>
              <w:t>#3.1.1.3</w:t>
            </w:r>
          </w:p>
        </w:tc>
        <w:tc>
          <w:tcPr>
            <w:tcW w:w="1890" w:type="dxa"/>
          </w:tcPr>
          <w:p w14:paraId="41F6B4D2" w14:textId="77777777" w:rsidR="00D902C6" w:rsidRPr="00985F12" w:rsidRDefault="00D902C6" w:rsidP="007C37A3">
            <w:pPr>
              <w:spacing w:before="120" w:after="120"/>
            </w:pPr>
            <w:r w:rsidRPr="00985F12">
              <w:t>Spec language: “UE supporting UL MIMO” or “UE configured for UL MIMO”</w:t>
            </w:r>
          </w:p>
        </w:tc>
        <w:tc>
          <w:tcPr>
            <w:tcW w:w="7142" w:type="dxa"/>
          </w:tcPr>
          <w:p w14:paraId="5981C43B" w14:textId="77381C95" w:rsidR="00D902C6" w:rsidRDefault="0022133D" w:rsidP="007C37A3">
            <w:pPr>
              <w:spacing w:before="120" w:after="120"/>
            </w:pPr>
            <w:r>
              <w:t>Companies seems to agree the change can be made. Huawei as only company said case by case check is needed</w:t>
            </w:r>
            <w:r w:rsidR="0003121B">
              <w:t xml:space="preserve"> but that is done by proposing companies </w:t>
            </w:r>
            <w:r w:rsidR="004B299B">
              <w:t>and conclusion is in</w:t>
            </w:r>
            <w:r w:rsidR="0003121B">
              <w:t xml:space="preserve"> the </w:t>
            </w:r>
            <w:r w:rsidR="00B16976">
              <w:t>submitted CRs</w:t>
            </w:r>
            <w:r>
              <w:t xml:space="preserve">. </w:t>
            </w:r>
          </w:p>
          <w:p w14:paraId="3083BC80" w14:textId="317B50F8" w:rsidR="0022133D" w:rsidRPr="00113E62" w:rsidRDefault="0022133D" w:rsidP="007C37A3">
            <w:pPr>
              <w:spacing w:before="120" w:after="120"/>
            </w:pPr>
            <w:r w:rsidRPr="002D4A43">
              <w:rPr>
                <w:highlight w:val="green"/>
              </w:rPr>
              <w:t xml:space="preserve">Proposal </w:t>
            </w:r>
            <w:r w:rsidR="002D4A43">
              <w:rPr>
                <w:highlight w:val="green"/>
              </w:rPr>
              <w:t>for 2</w:t>
            </w:r>
            <w:r w:rsidR="002D4A43" w:rsidRPr="002D4A43">
              <w:rPr>
                <w:highlight w:val="green"/>
                <w:vertAlign w:val="superscript"/>
              </w:rPr>
              <w:t>nd</w:t>
            </w:r>
            <w:r w:rsidR="002D4A43">
              <w:rPr>
                <w:highlight w:val="green"/>
              </w:rPr>
              <w:t xml:space="preserve"> round </w:t>
            </w:r>
            <w:r w:rsidRPr="002D4A43">
              <w:rPr>
                <w:highlight w:val="green"/>
              </w:rPr>
              <w:t xml:space="preserve">is </w:t>
            </w:r>
            <w:r w:rsidR="003A523D" w:rsidRPr="002D4A43">
              <w:rPr>
                <w:highlight w:val="green"/>
              </w:rPr>
              <w:t xml:space="preserve">to comment </w:t>
            </w:r>
            <w:r w:rsidR="00B66D35" w:rsidRPr="002D4A43">
              <w:rPr>
                <w:highlight w:val="green"/>
              </w:rPr>
              <w:t xml:space="preserve">and justify </w:t>
            </w:r>
            <w:r w:rsidR="003A523D" w:rsidRPr="002D4A43">
              <w:rPr>
                <w:highlight w:val="green"/>
              </w:rPr>
              <w:t xml:space="preserve">which cases do not need the change, use CR’s R4-2001316 </w:t>
            </w:r>
            <w:r w:rsidR="00B66D35" w:rsidRPr="002D4A43">
              <w:rPr>
                <w:highlight w:val="green"/>
              </w:rPr>
              <w:t xml:space="preserve">or </w:t>
            </w:r>
            <w:r w:rsidR="003A523D" w:rsidRPr="002D4A43">
              <w:rPr>
                <w:highlight w:val="green"/>
              </w:rPr>
              <w:t>R4-2000354</w:t>
            </w:r>
            <w:r w:rsidR="0003121B" w:rsidRPr="002D4A43">
              <w:rPr>
                <w:highlight w:val="green"/>
              </w:rPr>
              <w:t xml:space="preserve"> baseline.</w:t>
            </w:r>
            <w:r w:rsidR="0003121B">
              <w:t xml:space="preserve"> </w:t>
            </w:r>
          </w:p>
        </w:tc>
      </w:tr>
      <w:tr w:rsidR="00D902C6" w14:paraId="366E049B" w14:textId="77777777" w:rsidTr="00844CEA">
        <w:trPr>
          <w:trHeight w:val="508"/>
        </w:trPr>
        <w:tc>
          <w:tcPr>
            <w:tcW w:w="985" w:type="dxa"/>
          </w:tcPr>
          <w:p w14:paraId="4FB5127D" w14:textId="77777777" w:rsidR="00D902C6" w:rsidRPr="00113E62" w:rsidRDefault="00D902C6" w:rsidP="007C37A3">
            <w:pPr>
              <w:spacing w:before="120" w:after="120"/>
            </w:pPr>
            <w:r>
              <w:t>#3.1.1.4</w:t>
            </w:r>
          </w:p>
        </w:tc>
        <w:tc>
          <w:tcPr>
            <w:tcW w:w="1890" w:type="dxa"/>
          </w:tcPr>
          <w:p w14:paraId="7093337A" w14:textId="77777777" w:rsidR="00D902C6" w:rsidRPr="00985F12" w:rsidRDefault="00D902C6" w:rsidP="007C37A3">
            <w:pPr>
              <w:spacing w:before="120" w:after="120"/>
            </w:pPr>
            <w:r w:rsidRPr="00985F12">
              <w:t xml:space="preserve">Emission requirement correction for UL MIMO </w:t>
            </w:r>
          </w:p>
        </w:tc>
        <w:tc>
          <w:tcPr>
            <w:tcW w:w="7142" w:type="dxa"/>
          </w:tcPr>
          <w:p w14:paraId="5FC9539E" w14:textId="0784F5E6" w:rsidR="00D902C6" w:rsidRDefault="008C305D" w:rsidP="007C37A3">
            <w:pPr>
              <w:spacing w:before="120" w:after="120"/>
            </w:pPr>
            <w:r>
              <w:t>No agreement</w:t>
            </w:r>
            <w:r w:rsidR="00B15E2C">
              <w:t xml:space="preserve"> on emission requirements. Serios problem for 3GPP since many companies are saying 3GPP requirements are not aligned with </w:t>
            </w:r>
            <w:r w:rsidR="00725051">
              <w:t xml:space="preserve">regulatory requirements. </w:t>
            </w:r>
            <w:r w:rsidR="005B3F22">
              <w:t xml:space="preserve">Emission update is seen important when 23+23 dBm=26 dBm UL MIMO configuration is </w:t>
            </w:r>
            <w:r w:rsidR="00BF11E9">
              <w:t>implemented</w:t>
            </w:r>
            <w:r w:rsidR="00236A26">
              <w:t xml:space="preserve"> which is not allowed by capability framework but a change is being discussed in #3.1.1.1</w:t>
            </w:r>
            <w:r w:rsidR="00BF11E9">
              <w:t>.</w:t>
            </w:r>
            <w:r w:rsidR="00236A26">
              <w:t xml:space="preserve"> Possible WF is to align the emission change with the capability modification. </w:t>
            </w:r>
            <w:r w:rsidR="001520F8">
              <w:t xml:space="preserve">Agreement seems to be </w:t>
            </w:r>
            <w:r w:rsidR="009842C5">
              <w:t xml:space="preserve">that emission requirements should be changed but disagreement which release. </w:t>
            </w:r>
            <w:r w:rsidR="005B3F22">
              <w:t xml:space="preserve"> </w:t>
            </w:r>
          </w:p>
          <w:p w14:paraId="29C6947A" w14:textId="77777777" w:rsidR="00CC5966" w:rsidRPr="002D4A43" w:rsidRDefault="009842C5" w:rsidP="007C37A3">
            <w:pPr>
              <w:spacing w:before="120" w:after="120"/>
              <w:rPr>
                <w:highlight w:val="green"/>
              </w:rPr>
            </w:pPr>
            <w:r w:rsidRPr="002D4A43">
              <w:rPr>
                <w:highlight w:val="green"/>
              </w:rPr>
              <w:t>Proposal for agreement</w:t>
            </w:r>
            <w:r w:rsidR="00CC5966" w:rsidRPr="002D4A43">
              <w:rPr>
                <w:highlight w:val="green"/>
              </w:rPr>
              <w:t>s</w:t>
            </w:r>
            <w:r w:rsidRPr="002D4A43">
              <w:rPr>
                <w:highlight w:val="green"/>
              </w:rPr>
              <w:t xml:space="preserve">: </w:t>
            </w:r>
          </w:p>
          <w:p w14:paraId="5919C695" w14:textId="22080C24" w:rsidR="009842C5" w:rsidRPr="002D4A43" w:rsidRDefault="009842C5" w:rsidP="007C37A3">
            <w:pPr>
              <w:spacing w:before="120" w:after="120"/>
              <w:rPr>
                <w:highlight w:val="green"/>
              </w:rPr>
            </w:pPr>
            <w:r w:rsidRPr="002D4A43">
              <w:rPr>
                <w:highlight w:val="green"/>
              </w:rPr>
              <w:t xml:space="preserve">Change emission requirements for UL MIMO in Rel-16. </w:t>
            </w:r>
          </w:p>
          <w:p w14:paraId="5A2AC901" w14:textId="7ECFCAD8" w:rsidR="00DF336C" w:rsidRPr="00113E62" w:rsidRDefault="00CC5966" w:rsidP="007C37A3">
            <w:pPr>
              <w:spacing w:before="120" w:after="120"/>
            </w:pPr>
            <w:r w:rsidRPr="002D4A43">
              <w:rPr>
                <w:highlight w:val="green"/>
              </w:rPr>
              <w:t>C</w:t>
            </w:r>
            <w:r w:rsidR="00DF336C" w:rsidRPr="002D4A43">
              <w:rPr>
                <w:highlight w:val="green"/>
              </w:rPr>
              <w:t>ontinue discussions</w:t>
            </w:r>
            <w:r w:rsidRPr="002D4A43">
              <w:rPr>
                <w:highlight w:val="green"/>
              </w:rPr>
              <w:t xml:space="preserve"> for Rel-15</w:t>
            </w:r>
            <w:r w:rsidR="00DF336C" w:rsidRPr="002D4A43">
              <w:rPr>
                <w:highlight w:val="green"/>
              </w:rPr>
              <w:t xml:space="preserve"> in the 2</w:t>
            </w:r>
            <w:r w:rsidR="00DF336C" w:rsidRPr="002D4A43">
              <w:rPr>
                <w:highlight w:val="green"/>
                <w:vertAlign w:val="superscript"/>
              </w:rPr>
              <w:t>nd</w:t>
            </w:r>
            <w:r w:rsidR="00DF336C" w:rsidRPr="002D4A43">
              <w:rPr>
                <w:highlight w:val="green"/>
              </w:rPr>
              <w:t xml:space="preserve"> round</w:t>
            </w:r>
            <w:r w:rsidR="00236A26" w:rsidRPr="002D4A43">
              <w:rPr>
                <w:highlight w:val="green"/>
              </w:rPr>
              <w:t xml:space="preserve"> in conjunction with #3.1.1.1.</w:t>
            </w:r>
          </w:p>
        </w:tc>
      </w:tr>
      <w:tr w:rsidR="00D902C6" w14:paraId="3FB7BF33" w14:textId="77777777" w:rsidTr="00844CEA">
        <w:trPr>
          <w:trHeight w:val="508"/>
        </w:trPr>
        <w:tc>
          <w:tcPr>
            <w:tcW w:w="985" w:type="dxa"/>
          </w:tcPr>
          <w:p w14:paraId="35B36E99" w14:textId="77777777" w:rsidR="00D902C6" w:rsidRPr="00113E62" w:rsidRDefault="00D902C6" w:rsidP="007C37A3">
            <w:pPr>
              <w:spacing w:before="120" w:after="120"/>
            </w:pPr>
            <w:r>
              <w:t>#3.1.1.5</w:t>
            </w:r>
          </w:p>
        </w:tc>
        <w:tc>
          <w:tcPr>
            <w:tcW w:w="1890" w:type="dxa"/>
          </w:tcPr>
          <w:p w14:paraId="3FA6B794" w14:textId="77777777" w:rsidR="00D902C6" w:rsidRPr="00985F12" w:rsidRDefault="00D902C6" w:rsidP="007C37A3">
            <w:pPr>
              <w:spacing w:before="120" w:after="120"/>
            </w:pPr>
            <w:r w:rsidRPr="00985F12">
              <w:t>Power class signalling for Rel-16</w:t>
            </w:r>
          </w:p>
        </w:tc>
        <w:tc>
          <w:tcPr>
            <w:tcW w:w="7142" w:type="dxa"/>
          </w:tcPr>
          <w:p w14:paraId="3D29914B" w14:textId="0F3A0243" w:rsidR="00D902C6" w:rsidRDefault="00570799" w:rsidP="007C37A3">
            <w:pPr>
              <w:spacing w:before="120" w:after="120"/>
            </w:pPr>
            <w:r>
              <w:t xml:space="preserve">In principle new signalling seems to be agreeable but </w:t>
            </w:r>
            <w:r w:rsidR="00683C70">
              <w:t xml:space="preserve">it seems companies </w:t>
            </w:r>
            <w:r w:rsidR="00024995">
              <w:t>want to clarify Rel-15 first</w:t>
            </w:r>
            <w:r w:rsidR="00465EBA">
              <w:t xml:space="preserve"> and then Rel-16 situation.</w:t>
            </w:r>
          </w:p>
          <w:p w14:paraId="79DD73FE" w14:textId="5BC5F824" w:rsidR="00617DF4" w:rsidRPr="00113E62" w:rsidRDefault="00617DF4" w:rsidP="007C37A3">
            <w:pPr>
              <w:spacing w:before="120" w:after="120"/>
            </w:pPr>
            <w:r w:rsidRPr="002D4A43">
              <w:rPr>
                <w:highlight w:val="green"/>
              </w:rPr>
              <w:t xml:space="preserve">Proposal is to </w:t>
            </w:r>
            <w:r w:rsidR="00374756" w:rsidRPr="002D4A43">
              <w:rPr>
                <w:highlight w:val="green"/>
              </w:rPr>
              <w:t>merge this discussion with eMIMO Rel-16 discussion</w:t>
            </w:r>
            <w:r w:rsidR="001026E7" w:rsidRPr="002D4A43">
              <w:rPr>
                <w:highlight w:val="green"/>
              </w:rPr>
              <w:t xml:space="preserve"> to avoid possible overlap.</w:t>
            </w:r>
            <w:r w:rsidR="001026E7">
              <w:t xml:space="preserve"> </w:t>
            </w:r>
          </w:p>
        </w:tc>
      </w:tr>
      <w:tr w:rsidR="00D902C6" w14:paraId="59190BF2" w14:textId="77777777" w:rsidTr="00844CEA">
        <w:trPr>
          <w:trHeight w:val="508"/>
        </w:trPr>
        <w:tc>
          <w:tcPr>
            <w:tcW w:w="985" w:type="dxa"/>
          </w:tcPr>
          <w:p w14:paraId="072EDEF9" w14:textId="77777777" w:rsidR="00D902C6" w:rsidRPr="00113E62" w:rsidRDefault="00D902C6" w:rsidP="007C37A3">
            <w:pPr>
              <w:spacing w:before="120" w:after="120"/>
            </w:pPr>
            <w:r>
              <w:t>#3.1.1.6</w:t>
            </w:r>
          </w:p>
        </w:tc>
        <w:tc>
          <w:tcPr>
            <w:tcW w:w="1890" w:type="dxa"/>
          </w:tcPr>
          <w:p w14:paraId="2C2CA8F6" w14:textId="77777777" w:rsidR="00D902C6" w:rsidRPr="00985F12" w:rsidRDefault="00D902C6" w:rsidP="007C37A3">
            <w:pPr>
              <w:spacing w:before="120" w:after="120"/>
            </w:pPr>
            <w:r w:rsidRPr="00985F12">
              <w:t>Need for new MPR requirements</w:t>
            </w:r>
          </w:p>
        </w:tc>
        <w:tc>
          <w:tcPr>
            <w:tcW w:w="7142" w:type="dxa"/>
          </w:tcPr>
          <w:p w14:paraId="63AF1654" w14:textId="77777777" w:rsidR="002D4A43" w:rsidRDefault="00521E4B" w:rsidP="007C37A3">
            <w:pPr>
              <w:spacing w:before="120" w:after="120"/>
            </w:pPr>
            <w:r>
              <w:t xml:space="preserve">There seems to be some </w:t>
            </w:r>
            <w:r w:rsidR="00087E3A">
              <w:t xml:space="preserve">trend to change MPR’s </w:t>
            </w:r>
            <w:r w:rsidR="002D177D">
              <w:t xml:space="preserve">with changed emission requirements. </w:t>
            </w:r>
            <w:r w:rsidR="00920F02">
              <w:t xml:space="preserve">Revisiting </w:t>
            </w:r>
            <w:r w:rsidR="00551109">
              <w:t>MPR’s</w:t>
            </w:r>
            <w:r w:rsidR="002D177D">
              <w:t xml:space="preserve"> would allow the analysis of the R</w:t>
            </w:r>
            <w:r w:rsidR="00920F02">
              <w:t>_</w:t>
            </w:r>
            <w:r w:rsidR="002D177D">
              <w:t xml:space="preserve">IMD </w:t>
            </w:r>
            <w:r w:rsidR="00551109">
              <w:t>to be</w:t>
            </w:r>
            <w:r w:rsidR="00613021">
              <w:t xml:space="preserve"> included. </w:t>
            </w:r>
          </w:p>
          <w:p w14:paraId="3F3404B0" w14:textId="0F5C517E" w:rsidR="00D902C6" w:rsidRPr="002D4A43" w:rsidRDefault="00613021" w:rsidP="007C37A3">
            <w:pPr>
              <w:spacing w:before="120" w:after="120"/>
              <w:rPr>
                <w:highlight w:val="green"/>
              </w:rPr>
            </w:pPr>
            <w:r w:rsidRPr="002D4A43">
              <w:rPr>
                <w:highlight w:val="green"/>
              </w:rPr>
              <w:t>Discussion topics for 2</w:t>
            </w:r>
            <w:r w:rsidRPr="002D4A43">
              <w:rPr>
                <w:highlight w:val="green"/>
                <w:vertAlign w:val="superscript"/>
              </w:rPr>
              <w:t>nd</w:t>
            </w:r>
            <w:r w:rsidRPr="002D4A43">
              <w:rPr>
                <w:highlight w:val="green"/>
              </w:rPr>
              <w:t xml:space="preserve"> round:</w:t>
            </w:r>
          </w:p>
          <w:p w14:paraId="12EF2806" w14:textId="77777777" w:rsidR="00613021" w:rsidRPr="002D4A43" w:rsidRDefault="0022511C" w:rsidP="007C37A3">
            <w:pPr>
              <w:spacing w:before="120" w:after="120"/>
              <w:rPr>
                <w:highlight w:val="green"/>
              </w:rPr>
            </w:pPr>
            <w:r w:rsidRPr="002D4A43">
              <w:rPr>
                <w:highlight w:val="green"/>
              </w:rPr>
              <w:t xml:space="preserve">3.1.1.6.1: </w:t>
            </w:r>
            <w:r w:rsidR="00425EEE" w:rsidRPr="002D4A43">
              <w:rPr>
                <w:highlight w:val="green"/>
              </w:rPr>
              <w:t>Which release MPR change will be impacting?</w:t>
            </w:r>
          </w:p>
          <w:p w14:paraId="124332E3" w14:textId="77777777" w:rsidR="00425EEE" w:rsidRPr="002D4A43" w:rsidRDefault="00425EEE" w:rsidP="007C37A3">
            <w:pPr>
              <w:spacing w:before="120" w:after="120"/>
              <w:rPr>
                <w:highlight w:val="green"/>
              </w:rPr>
            </w:pPr>
            <w:r w:rsidRPr="002D4A43">
              <w:rPr>
                <w:highlight w:val="green"/>
              </w:rPr>
              <w:t xml:space="preserve">3.1.1.6.2: Which features MPR change will </w:t>
            </w:r>
            <w:r w:rsidR="00483B5B" w:rsidRPr="002D4A43">
              <w:rPr>
                <w:highlight w:val="green"/>
              </w:rPr>
              <w:t>concerns</w:t>
            </w:r>
            <w:r w:rsidRPr="002D4A43">
              <w:rPr>
                <w:highlight w:val="green"/>
              </w:rPr>
              <w:t>: tx div, UL MIMO</w:t>
            </w:r>
            <w:r w:rsidR="00483B5B" w:rsidRPr="002D4A43">
              <w:rPr>
                <w:highlight w:val="green"/>
              </w:rPr>
              <w:t>, CA</w:t>
            </w:r>
          </w:p>
          <w:p w14:paraId="57B15E7A" w14:textId="77777777" w:rsidR="00483B5B" w:rsidRPr="002D4A43" w:rsidRDefault="00483B5B" w:rsidP="007C37A3">
            <w:pPr>
              <w:spacing w:before="120" w:after="120"/>
              <w:rPr>
                <w:highlight w:val="green"/>
              </w:rPr>
            </w:pPr>
            <w:r w:rsidRPr="002D4A43">
              <w:rPr>
                <w:highlight w:val="green"/>
              </w:rPr>
              <w:t xml:space="preserve">3.1.1.6.3: </w:t>
            </w:r>
            <w:r w:rsidR="00932A80" w:rsidRPr="002D4A43">
              <w:rPr>
                <w:highlight w:val="green"/>
              </w:rPr>
              <w:t>Which power classes change will be made, PC5, PC3, PC</w:t>
            </w:r>
            <w:r w:rsidR="00E319E6" w:rsidRPr="002D4A43">
              <w:rPr>
                <w:highlight w:val="green"/>
              </w:rPr>
              <w:t xml:space="preserve">2, PC1.5? </w:t>
            </w:r>
          </w:p>
          <w:p w14:paraId="485AA92D" w14:textId="0D5730FE" w:rsidR="001F35D8" w:rsidRPr="00113E62" w:rsidRDefault="001F35D8" w:rsidP="007C37A3">
            <w:pPr>
              <w:spacing w:before="120" w:after="120"/>
            </w:pPr>
            <w:r w:rsidRPr="002D4A43">
              <w:rPr>
                <w:highlight w:val="green"/>
              </w:rPr>
              <w:t xml:space="preserve">3.1.1.6.4: Will </w:t>
            </w:r>
            <w:r w:rsidR="00685612" w:rsidRPr="002D4A43">
              <w:rPr>
                <w:highlight w:val="green"/>
              </w:rPr>
              <w:t xml:space="preserve">the existing MPR requirements </w:t>
            </w:r>
            <w:r w:rsidR="000D3BD5" w:rsidRPr="002D4A43">
              <w:rPr>
                <w:highlight w:val="green"/>
              </w:rPr>
              <w:t xml:space="preserve">be kept in the spec or will new requirements cover </w:t>
            </w:r>
            <w:r w:rsidR="006816F1" w:rsidRPr="002D4A43">
              <w:rPr>
                <w:highlight w:val="green"/>
              </w:rPr>
              <w:t>all e.g. for tx div?</w:t>
            </w:r>
          </w:p>
        </w:tc>
      </w:tr>
    </w:tbl>
    <w:p w14:paraId="24951DE7" w14:textId="77777777" w:rsidR="00C14762" w:rsidRPr="00844CEA" w:rsidDel="00FA2EE4" w:rsidRDefault="00C14762" w:rsidP="00C14762">
      <w:pPr>
        <w:pStyle w:val="4"/>
        <w:numPr>
          <w:ilvl w:val="0"/>
          <w:numId w:val="0"/>
        </w:numPr>
        <w:rPr>
          <w:del w:id="200" w:author="Qualcomm" w:date="2020-03-02T13:06:00Z"/>
          <w:lang w:val="en-US"/>
        </w:rPr>
      </w:pPr>
    </w:p>
    <w:p w14:paraId="267696C1" w14:textId="6C10864D" w:rsidR="00727827" w:rsidRDefault="00727827">
      <w:pPr>
        <w:pStyle w:val="aff0"/>
        <w:rPr>
          <w:ins w:id="201" w:author="Qualcomm" w:date="2020-03-02T11:19:00Z"/>
          <w:lang w:val="en-US"/>
        </w:rPr>
        <w:pPrChange w:id="202" w:author="Qualcomm" w:date="2020-03-02T13:06:00Z">
          <w:pPr>
            <w:pStyle w:val="40"/>
            <w:numPr>
              <w:ilvl w:val="3"/>
              <w:numId w:val="34"/>
            </w:numPr>
            <w:ind w:left="864" w:hanging="864"/>
          </w:pPr>
        </w:pPrChange>
      </w:pPr>
    </w:p>
    <w:p w14:paraId="6FBB877D" w14:textId="77777777" w:rsidR="00727827" w:rsidRPr="009F7A63" w:rsidRDefault="00727827" w:rsidP="009F7A63">
      <w:pPr>
        <w:pStyle w:val="3GPPNormalText"/>
        <w:ind w:left="0" w:firstLine="0"/>
      </w:pPr>
    </w:p>
    <w:p w14:paraId="18754BF7" w14:textId="61876672" w:rsidR="00DB5FC6" w:rsidRPr="00844CEA" w:rsidRDefault="00DB5FC6" w:rsidP="00DB5FC6">
      <w:pPr>
        <w:pStyle w:val="40"/>
        <w:numPr>
          <w:ilvl w:val="3"/>
          <w:numId w:val="34"/>
        </w:numPr>
        <w:rPr>
          <w:lang w:val="en-US"/>
        </w:rPr>
      </w:pPr>
      <w:r w:rsidRPr="00844CEA">
        <w:rPr>
          <w:lang w:val="en-US"/>
        </w:rPr>
        <w:t xml:space="preserve">Summary of </w:t>
      </w:r>
      <w:r>
        <w:rPr>
          <w:lang w:val="en-US"/>
        </w:rPr>
        <w:t>2nd</w:t>
      </w:r>
      <w:r w:rsidRPr="00844CEA">
        <w:rPr>
          <w:lang w:val="en-US"/>
        </w:rPr>
        <w:t xml:space="preserve"> round of discussions for Sub-topic #3.1.1: UL MIMO PC2</w:t>
      </w:r>
    </w:p>
    <w:tbl>
      <w:tblPr>
        <w:tblStyle w:val="aff7"/>
        <w:tblW w:w="10017" w:type="dxa"/>
        <w:tblInd w:w="113" w:type="dxa"/>
        <w:tblLook w:val="04A0" w:firstRow="1" w:lastRow="0" w:firstColumn="1" w:lastColumn="0" w:noHBand="0" w:noVBand="1"/>
        <w:tblPrChange w:id="203" w:author="Qualcomm" w:date="2020-03-02T14:14:00Z">
          <w:tblPr>
            <w:tblStyle w:val="aff7"/>
            <w:tblW w:w="10130" w:type="dxa"/>
            <w:tblLook w:val="04A0" w:firstRow="1" w:lastRow="0" w:firstColumn="1" w:lastColumn="0" w:noHBand="0" w:noVBand="1"/>
          </w:tblPr>
        </w:tblPrChange>
      </w:tblPr>
      <w:tblGrid>
        <w:gridCol w:w="985"/>
        <w:gridCol w:w="1890"/>
        <w:gridCol w:w="7142"/>
        <w:tblGridChange w:id="204">
          <w:tblGrid>
            <w:gridCol w:w="985"/>
            <w:gridCol w:w="1890"/>
            <w:gridCol w:w="7142"/>
          </w:tblGrid>
        </w:tblGridChange>
      </w:tblGrid>
      <w:tr w:rsidR="00922159" w:rsidRPr="00805BE8" w14:paraId="13D25A1A" w14:textId="77777777" w:rsidTr="006213AB">
        <w:trPr>
          <w:trHeight w:val="508"/>
          <w:ins w:id="205" w:author="Qualcomm" w:date="2020-03-02T14:13:00Z"/>
          <w:trPrChange w:id="206" w:author="Qualcomm" w:date="2020-03-02T14:14:00Z">
            <w:trPr>
              <w:wBefore w:w="113" w:type="dxa"/>
              <w:trHeight w:val="508"/>
            </w:trPr>
          </w:trPrChange>
        </w:trPr>
        <w:tc>
          <w:tcPr>
            <w:tcW w:w="985" w:type="dxa"/>
            <w:vAlign w:val="center"/>
            <w:tcPrChange w:id="207" w:author="Qualcomm" w:date="2020-03-02T14:14:00Z">
              <w:tcPr>
                <w:tcW w:w="985" w:type="dxa"/>
                <w:vAlign w:val="center"/>
              </w:tcPr>
            </w:tcPrChange>
          </w:tcPr>
          <w:p w14:paraId="1C1A2CD4" w14:textId="77777777" w:rsidR="00922159" w:rsidRPr="00805BE8" w:rsidRDefault="00922159" w:rsidP="005E580A">
            <w:pPr>
              <w:spacing w:before="120" w:after="120"/>
              <w:rPr>
                <w:ins w:id="208" w:author="Qualcomm" w:date="2020-03-02T14:13:00Z"/>
                <w:b/>
                <w:bCs/>
              </w:rPr>
            </w:pPr>
            <w:ins w:id="209" w:author="Qualcomm" w:date="2020-03-02T14:13:00Z">
              <w:r>
                <w:rPr>
                  <w:b/>
                  <w:bCs/>
                </w:rPr>
                <w:t>Issue #</w:t>
              </w:r>
            </w:ins>
          </w:p>
        </w:tc>
        <w:tc>
          <w:tcPr>
            <w:tcW w:w="1890" w:type="dxa"/>
            <w:vAlign w:val="center"/>
            <w:tcPrChange w:id="210" w:author="Qualcomm" w:date="2020-03-02T14:14:00Z">
              <w:tcPr>
                <w:tcW w:w="1890" w:type="dxa"/>
                <w:vAlign w:val="center"/>
              </w:tcPr>
            </w:tcPrChange>
          </w:tcPr>
          <w:p w14:paraId="333672EB" w14:textId="77777777" w:rsidR="00922159" w:rsidRPr="00805BE8" w:rsidRDefault="00922159" w:rsidP="005E580A">
            <w:pPr>
              <w:spacing w:before="120" w:after="120"/>
              <w:rPr>
                <w:ins w:id="211" w:author="Qualcomm" w:date="2020-03-02T14:13:00Z"/>
                <w:b/>
                <w:bCs/>
              </w:rPr>
            </w:pPr>
            <w:ins w:id="212" w:author="Qualcomm" w:date="2020-03-02T14:13:00Z">
              <w:r>
                <w:rPr>
                  <w:b/>
                  <w:bCs/>
                </w:rPr>
                <w:t>Issue</w:t>
              </w:r>
            </w:ins>
          </w:p>
        </w:tc>
        <w:tc>
          <w:tcPr>
            <w:tcW w:w="7142" w:type="dxa"/>
            <w:vAlign w:val="center"/>
            <w:tcPrChange w:id="213" w:author="Qualcomm" w:date="2020-03-02T14:14:00Z">
              <w:tcPr>
                <w:tcW w:w="7142" w:type="dxa"/>
                <w:vAlign w:val="center"/>
              </w:tcPr>
            </w:tcPrChange>
          </w:tcPr>
          <w:p w14:paraId="4AE37A29" w14:textId="059979A8" w:rsidR="00922159" w:rsidRPr="00805BE8" w:rsidRDefault="006213AB" w:rsidP="005E580A">
            <w:pPr>
              <w:spacing w:before="120" w:after="120"/>
              <w:rPr>
                <w:ins w:id="214" w:author="Qualcomm" w:date="2020-03-02T14:13:00Z"/>
                <w:b/>
                <w:bCs/>
              </w:rPr>
            </w:pPr>
            <w:ins w:id="215" w:author="Qualcomm" w:date="2020-03-02T14:14:00Z">
              <w:r>
                <w:rPr>
                  <w:b/>
                  <w:bCs/>
                </w:rPr>
                <w:t>Company vi</w:t>
              </w:r>
            </w:ins>
            <w:ins w:id="216" w:author="Qualcomm" w:date="2020-03-02T14:15:00Z">
              <w:r>
                <w:rPr>
                  <w:b/>
                  <w:bCs/>
                </w:rPr>
                <w:t>ews</w:t>
              </w:r>
            </w:ins>
          </w:p>
        </w:tc>
      </w:tr>
      <w:tr w:rsidR="006213AB" w:rsidRPr="00805BE8" w14:paraId="0CAC2F3B" w14:textId="77777777" w:rsidTr="006213AB">
        <w:trPr>
          <w:trHeight w:val="508"/>
          <w:ins w:id="217" w:author="Qualcomm" w:date="2020-03-02T14:14:00Z"/>
          <w:trPrChange w:id="218" w:author="Qualcomm" w:date="2020-03-02T14:14:00Z">
            <w:trPr>
              <w:wBefore w:w="113" w:type="dxa"/>
              <w:trHeight w:val="508"/>
            </w:trPr>
          </w:trPrChange>
        </w:trPr>
        <w:tc>
          <w:tcPr>
            <w:tcW w:w="985" w:type="dxa"/>
            <w:vAlign w:val="center"/>
            <w:tcPrChange w:id="219" w:author="Qualcomm" w:date="2020-03-02T14:14:00Z">
              <w:tcPr>
                <w:tcW w:w="985" w:type="dxa"/>
                <w:vAlign w:val="center"/>
              </w:tcPr>
            </w:tcPrChange>
          </w:tcPr>
          <w:p w14:paraId="1F2EBF16" w14:textId="60BE4AE7" w:rsidR="006213AB" w:rsidRDefault="006213AB" w:rsidP="006213AB">
            <w:pPr>
              <w:spacing w:before="120" w:after="120"/>
              <w:rPr>
                <w:ins w:id="220" w:author="Qualcomm" w:date="2020-03-02T14:14:00Z"/>
                <w:b/>
                <w:bCs/>
              </w:rPr>
            </w:pPr>
            <w:ins w:id="221" w:author="Qualcomm" w:date="2020-03-02T14:14:00Z">
              <w:r>
                <w:rPr>
                  <w:b/>
                  <w:bCs/>
                </w:rPr>
                <w:t>#3.1.1.0</w:t>
              </w:r>
            </w:ins>
          </w:p>
        </w:tc>
        <w:tc>
          <w:tcPr>
            <w:tcW w:w="1890" w:type="dxa"/>
            <w:tcPrChange w:id="222" w:author="Qualcomm" w:date="2020-03-02T14:14:00Z">
              <w:tcPr>
                <w:tcW w:w="1890" w:type="dxa"/>
                <w:vAlign w:val="center"/>
              </w:tcPr>
            </w:tcPrChange>
          </w:tcPr>
          <w:p w14:paraId="5F657174" w14:textId="254FF60B" w:rsidR="006213AB" w:rsidRDefault="00FA2EE4" w:rsidP="006213AB">
            <w:pPr>
              <w:spacing w:before="120" w:after="120"/>
              <w:rPr>
                <w:ins w:id="223" w:author="Qualcomm" w:date="2020-03-02T14:14:00Z"/>
                <w:b/>
                <w:bCs/>
              </w:rPr>
            </w:pPr>
            <w:ins w:id="224" w:author="Qualcomm" w:date="2020-03-02T14:14:00Z">
              <w:r w:rsidRPr="00FA2EE4">
                <w:rPr>
                  <w:rFonts w:eastAsia="宋体"/>
                </w:rPr>
                <w:t>R4-2002738</w:t>
              </w:r>
              <w:r w:rsidRPr="00FA2EE4">
                <w:rPr>
                  <w:rFonts w:eastAsia="宋体"/>
                </w:rPr>
                <w:tab/>
                <w:t>WF on UL MIMO PC2</w:t>
              </w:r>
              <w:r w:rsidRPr="00FA2EE4">
                <w:rPr>
                  <w:rFonts w:eastAsia="宋体"/>
                  <w:lang w:val="en-US"/>
                </w:rPr>
                <w:t xml:space="preserve"> from Huawei</w:t>
              </w:r>
            </w:ins>
          </w:p>
        </w:tc>
        <w:tc>
          <w:tcPr>
            <w:tcW w:w="7142" w:type="dxa"/>
            <w:tcPrChange w:id="225" w:author="Qualcomm" w:date="2020-03-02T14:14:00Z">
              <w:tcPr>
                <w:tcW w:w="7142" w:type="dxa"/>
                <w:vAlign w:val="center"/>
              </w:tcPr>
            </w:tcPrChange>
          </w:tcPr>
          <w:p w14:paraId="079EBBAC" w14:textId="77777777" w:rsidR="006213AB" w:rsidRPr="004544D0" w:rsidRDefault="006213AB" w:rsidP="006213AB">
            <w:pPr>
              <w:rPr>
                <w:ins w:id="226" w:author="Qualcomm" w:date="2020-03-02T14:14:00Z"/>
                <w:rFonts w:eastAsia="宋体"/>
              </w:rPr>
            </w:pPr>
            <w:ins w:id="227" w:author="Qualcomm" w:date="2020-03-02T14:14:00Z">
              <w:r>
                <w:rPr>
                  <w:rFonts w:eastAsia="宋体"/>
                </w:rPr>
                <w:t xml:space="preserve">Ericsson: </w:t>
              </w:r>
              <w:r w:rsidRPr="004544D0">
                <w:rPr>
                  <w:rFonts w:eastAsia="宋体"/>
                </w:rPr>
                <w:t>-- p.3 power-class ambiguity:</w:t>
              </w:r>
            </w:ins>
          </w:p>
          <w:p w14:paraId="6F926762" w14:textId="77777777" w:rsidR="006213AB" w:rsidRPr="004544D0" w:rsidRDefault="006213AB" w:rsidP="006213AB">
            <w:pPr>
              <w:rPr>
                <w:ins w:id="228" w:author="Qualcomm" w:date="2020-03-02T14:14:00Z"/>
                <w:rFonts w:eastAsia="宋体"/>
              </w:rPr>
            </w:pPr>
            <w:ins w:id="229" w:author="Qualcomm" w:date="2020-03-02T14:14:00Z">
              <w:r w:rsidRPr="004544D0">
                <w:rPr>
                  <w:rFonts w:eastAsia="宋体"/>
                </w:rPr>
                <w:t>A UE advertising PC2 shall meet this for all type of transmissions, also for single port (e.g. PUCCH. Option 3 is the ideal given the current power-class indication per NR band. However, to allow the 23 0 + 23 dBm implementation of 26 dBm, we propose to use Option 2 (the 23 + 23 dBm declare PC3 that it can always meet, but allowed to do PC2 with two antenna ports).</w:t>
              </w:r>
            </w:ins>
          </w:p>
          <w:p w14:paraId="5E9519C1" w14:textId="77777777" w:rsidR="006213AB" w:rsidRPr="004544D0" w:rsidRDefault="006213AB" w:rsidP="006213AB">
            <w:pPr>
              <w:rPr>
                <w:ins w:id="230" w:author="Qualcomm" w:date="2020-03-02T14:14:00Z"/>
                <w:rFonts w:eastAsia="宋体"/>
              </w:rPr>
            </w:pPr>
            <w:ins w:id="231" w:author="Qualcomm" w:date="2020-03-02T14:14:00Z">
              <w:r w:rsidRPr="004544D0">
                <w:rPr>
                  <w:rFonts w:eastAsia="宋体"/>
                </w:rPr>
                <w:t>-- p.6 power-class signaling for Rel-16</w:t>
              </w:r>
            </w:ins>
          </w:p>
          <w:p w14:paraId="1909E465" w14:textId="77777777" w:rsidR="006213AB" w:rsidRDefault="006213AB" w:rsidP="006213AB">
            <w:pPr>
              <w:overflowPunct/>
              <w:autoSpaceDE/>
              <w:autoSpaceDN/>
              <w:adjustRightInd/>
              <w:textAlignment w:val="auto"/>
              <w:rPr>
                <w:ins w:id="232" w:author="Qualcomm" w:date="2020-03-02T14:14:00Z"/>
                <w:rFonts w:eastAsia="宋体"/>
              </w:rPr>
            </w:pPr>
            <w:ins w:id="233" w:author="Qualcomm" w:date="2020-03-02T14:14:00Z">
              <w:r w:rsidRPr="004544D0">
                <w:rPr>
                  <w:rFonts w:eastAsia="宋体"/>
                </w:rPr>
                <w:t>Using Option 2 there is no need for any new indication for MR-DC/NSA. The 23 + 23 dBm UE would advertise PC3. No need for any MIMO parameters for the NW to figure out the power capability. We consider additional power-class indication for SA (but in conjunction with the FP discussion in Rel-16, this could possibly apply to 23 + 23 dBm in UL-MIMO).</w:t>
              </w:r>
            </w:ins>
          </w:p>
          <w:p w14:paraId="27B79094" w14:textId="77777777" w:rsidR="006213AB" w:rsidRDefault="006213AB" w:rsidP="006213AB">
            <w:pPr>
              <w:spacing w:before="120" w:after="120"/>
              <w:rPr>
                <w:ins w:id="234" w:author="OPPO Jinqiang" w:date="2020-03-03T11:00:00Z"/>
                <w:b/>
                <w:bCs/>
              </w:rPr>
            </w:pPr>
          </w:p>
          <w:p w14:paraId="53ABF633" w14:textId="77777777" w:rsidR="006D27CA" w:rsidRDefault="006D27CA">
            <w:pPr>
              <w:spacing w:before="120" w:after="120"/>
              <w:rPr>
                <w:ins w:id="235" w:author="林辉-5G研发部" w:date="2020-03-03T11:50:00Z"/>
                <w:rFonts w:eastAsia="宋体"/>
              </w:rPr>
            </w:pPr>
            <w:ins w:id="236" w:author="OPPO Jinqiang" w:date="2020-03-03T11:00:00Z">
              <w:r>
                <w:rPr>
                  <w:rFonts w:eastAsiaTheme="minorEastAsia" w:hint="eastAsia"/>
                  <w:b/>
                  <w:bCs/>
                  <w:lang w:eastAsia="zh-CN"/>
                </w:rPr>
                <w:t xml:space="preserve">OPPO: </w:t>
              </w:r>
              <w:r w:rsidRPr="004544D0">
                <w:rPr>
                  <w:rFonts w:eastAsia="宋体"/>
                </w:rPr>
                <w:t>p.3 power-class ambiguity:</w:t>
              </w:r>
            </w:ins>
            <w:ins w:id="237" w:author="OPPO Jinqiang" w:date="2020-03-03T11:01:00Z">
              <w:r>
                <w:rPr>
                  <w:rFonts w:eastAsia="宋体"/>
                </w:rPr>
                <w:t xml:space="preserve"> we support option 1.</w:t>
              </w:r>
            </w:ins>
          </w:p>
          <w:p w14:paraId="0710EBCE" w14:textId="77777777" w:rsidR="001712C8" w:rsidRDefault="001712C8">
            <w:pPr>
              <w:spacing w:before="120" w:after="120"/>
              <w:rPr>
                <w:ins w:id="238" w:author="林辉-5G研发部" w:date="2020-03-03T11:50:00Z"/>
                <w:rFonts w:eastAsia="宋体"/>
              </w:rPr>
            </w:pPr>
          </w:p>
          <w:p w14:paraId="518E2E28" w14:textId="77777777" w:rsidR="001712C8" w:rsidRDefault="001712C8" w:rsidP="001712C8">
            <w:pPr>
              <w:spacing w:before="120" w:after="120"/>
              <w:rPr>
                <w:ins w:id="239" w:author="林辉-5G研发部" w:date="2020-03-03T11:50:00Z"/>
                <w:rFonts w:eastAsia="宋体"/>
              </w:rPr>
            </w:pPr>
            <w:ins w:id="240" w:author="林辉-5G研发部" w:date="2020-03-03T11:50:00Z">
              <w:r>
                <w:rPr>
                  <w:b/>
                  <w:bCs/>
                </w:rPr>
                <w:t>vivo</w:t>
              </w:r>
              <w:r>
                <w:rPr>
                  <w:rFonts w:asciiTheme="minorEastAsia" w:eastAsiaTheme="minorEastAsia" w:hAnsiTheme="minorEastAsia" w:hint="eastAsia"/>
                  <w:b/>
                  <w:bCs/>
                  <w:lang w:eastAsia="zh-CN"/>
                </w:rPr>
                <w:t xml:space="preserve">: </w:t>
              </w:r>
              <w:r w:rsidRPr="004544D0">
                <w:rPr>
                  <w:rFonts w:eastAsia="宋体"/>
                </w:rPr>
                <w:t>p.3 power-class ambiguity:</w:t>
              </w:r>
            </w:ins>
          </w:p>
          <w:p w14:paraId="568D8334" w14:textId="77777777" w:rsidR="001712C8" w:rsidRDefault="001712C8" w:rsidP="001712C8">
            <w:pPr>
              <w:spacing w:before="120" w:after="120"/>
              <w:rPr>
                <w:ins w:id="241" w:author="林辉-5G研发部" w:date="2020-03-03T11:50:00Z"/>
                <w:rFonts w:eastAsia="宋体"/>
                <w:lang w:eastAsia="zh-CN"/>
              </w:rPr>
            </w:pPr>
            <w:ins w:id="242" w:author="林辉-5G研发部" w:date="2020-03-03T11:50:00Z">
              <w:r>
                <w:rPr>
                  <w:rFonts w:eastAsia="宋体" w:hint="eastAsia"/>
                  <w:lang w:eastAsia="zh-CN"/>
                </w:rPr>
                <w:t xml:space="preserve">we proposed option1 in our CR </w:t>
              </w:r>
              <w:r>
                <w:rPr>
                  <w:rFonts w:eastAsia="宋体"/>
                  <w:lang w:eastAsia="zh-CN"/>
                </w:rPr>
                <w:t xml:space="preserve">R4-2000117 </w:t>
              </w:r>
              <w:r>
                <w:rPr>
                  <w:rFonts w:eastAsia="宋体" w:hint="eastAsia"/>
                  <w:lang w:eastAsia="zh-CN"/>
                </w:rPr>
                <w:t xml:space="preserve">i.e. </w:t>
              </w:r>
              <w:r>
                <w:rPr>
                  <w:rFonts w:eastAsia="宋体"/>
                  <w:lang w:eastAsia="zh-CN"/>
                </w:rPr>
                <w:t>“</w:t>
              </w:r>
              <w:r w:rsidRPr="00C9425D">
                <w:rPr>
                  <w:i/>
                  <w:lang w:eastAsia="zh-CN"/>
                </w:rPr>
                <w:t>Either PC2 or PC3 MOP requirements could apply for a PC2 UE supporting UL MIMO</w:t>
              </w:r>
              <w:r>
                <w:rPr>
                  <w:rFonts w:eastAsia="宋体"/>
                  <w:lang w:eastAsia="zh-CN"/>
                </w:rPr>
                <w:t>”</w:t>
              </w:r>
            </w:ins>
          </w:p>
          <w:p w14:paraId="0DEF5775" w14:textId="77777777" w:rsidR="001712C8" w:rsidRDefault="001712C8" w:rsidP="001712C8">
            <w:pPr>
              <w:spacing w:before="120" w:after="120"/>
              <w:rPr>
                <w:ins w:id="243" w:author="林辉-5G研发部" w:date="2020-03-03T11:50:00Z"/>
                <w:rFonts w:eastAsia="宋体"/>
                <w:lang w:eastAsia="zh-CN"/>
              </w:rPr>
            </w:pPr>
            <w:ins w:id="244" w:author="林辉-5G研发部" w:date="2020-03-03T11:50:00Z">
              <w:r>
                <w:rPr>
                  <w:rFonts w:eastAsia="宋体"/>
                  <w:lang w:eastAsia="zh-CN"/>
                </w:rPr>
                <w:t>compare PC2 UEs with 23+23 and 23+26 PA configurations in R15</w:t>
              </w:r>
            </w:ins>
          </w:p>
          <w:p w14:paraId="31FAD6C2" w14:textId="77777777" w:rsidR="001712C8" w:rsidRPr="00C9425D" w:rsidRDefault="001712C8" w:rsidP="001712C8">
            <w:pPr>
              <w:pStyle w:val="aff8"/>
              <w:numPr>
                <w:ilvl w:val="0"/>
                <w:numId w:val="49"/>
              </w:numPr>
              <w:spacing w:before="120" w:after="120"/>
              <w:ind w:firstLineChars="0"/>
              <w:rPr>
                <w:ins w:id="245" w:author="林辉-5G研发部" w:date="2020-03-03T11:50:00Z"/>
                <w:lang w:val="en-US" w:eastAsia="zh-CN"/>
              </w:rPr>
            </w:pPr>
            <w:ins w:id="246" w:author="林辉-5G研发部" w:date="2020-03-03T11:50:00Z">
              <w:r>
                <w:rPr>
                  <w:lang w:eastAsia="zh-CN"/>
                </w:rPr>
                <w:t xml:space="preserve">When configured with 2 port&amp;2 layer transmission ( </w:t>
              </w:r>
              <w:r w:rsidRPr="00495FE7">
                <w:rPr>
                  <w:rFonts w:ascii="Arial" w:hAnsi="Arial"/>
                  <w:noProof/>
                  <w:position w:val="-26"/>
                  <w:sz w:val="18"/>
                  <w:lang w:val="en-US" w:eastAsia="zh-CN"/>
                </w:rPr>
                <w:drawing>
                  <wp:inline distT="0" distB="0" distL="0" distR="0" wp14:anchorId="2BA00840" wp14:editId="35695A70">
                    <wp:extent cx="607060" cy="387985"/>
                    <wp:effectExtent l="0" t="0" r="254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5" cstate="print"/>
                            <a:srcRect/>
                            <a:stretch>
                              <a:fillRect/>
                            </a:stretch>
                          </pic:blipFill>
                          <pic:spPr bwMode="auto">
                            <a:xfrm>
                              <a:off x="0" y="0"/>
                              <a:ext cx="607060" cy="387985"/>
                            </a:xfrm>
                            <a:prstGeom prst="rect">
                              <a:avLst/>
                            </a:prstGeom>
                            <a:noFill/>
                            <a:ln w="9525">
                              <a:noFill/>
                              <a:miter lim="800000"/>
                              <a:headEnd/>
                              <a:tailEnd/>
                            </a:ln>
                          </pic:spPr>
                        </pic:pic>
                      </a:graphicData>
                    </a:graphic>
                  </wp:inline>
                </w:drawing>
              </w:r>
              <w:r>
                <w:rPr>
                  <w:lang w:eastAsia="zh-CN"/>
                </w:rPr>
                <w:t xml:space="preserve">), both can meet PC2 requirements </w:t>
              </w:r>
            </w:ins>
          </w:p>
          <w:p w14:paraId="7F0D8D3D" w14:textId="77777777" w:rsidR="001712C8" w:rsidRPr="00C9425D" w:rsidRDefault="001712C8" w:rsidP="001712C8">
            <w:pPr>
              <w:pStyle w:val="aff8"/>
              <w:numPr>
                <w:ilvl w:val="0"/>
                <w:numId w:val="49"/>
              </w:numPr>
              <w:spacing w:before="120" w:after="120"/>
              <w:ind w:firstLineChars="0"/>
              <w:rPr>
                <w:ins w:id="247" w:author="林辉-5G研发部" w:date="2020-03-03T11:50:00Z"/>
                <w:lang w:val="en-US" w:eastAsia="zh-CN"/>
              </w:rPr>
            </w:pPr>
            <w:ins w:id="248" w:author="林辉-5G研发部" w:date="2020-03-03T11:50:00Z">
              <w:r>
                <w:rPr>
                  <w:lang w:val="en-US" w:eastAsia="zh-CN"/>
                </w:rPr>
                <w:t>W</w:t>
              </w:r>
              <w:r>
                <w:rPr>
                  <w:lang w:eastAsia="zh-CN"/>
                </w:rPr>
                <w:t>hen configured with 2 port&amp;1 layer transmission (</w:t>
              </w:r>
            </w:ins>
            <w:ins w:id="249" w:author="林辉-5G研发部" w:date="2020-03-03T11:50:00Z">
              <w:r w:rsidRPr="005B61B2">
                <w:rPr>
                  <w:rFonts w:eastAsia="Batang"/>
                  <w:position w:val="-26"/>
                </w:rPr>
                <w:object w:dxaOrig="660" w:dyaOrig="620" w14:anchorId="2F32F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31.2pt" o:ole="">
                    <v:imagedata r:id="rId96" o:title=""/>
                  </v:shape>
                  <o:OLEObject Type="Embed" ProgID="Equation.3" ShapeID="_x0000_i1025" DrawAspect="Content" ObjectID="_1644762660" r:id="rId97"/>
                </w:object>
              </w:r>
            </w:ins>
            <w:ins w:id="250" w:author="林辉-5G研发部" w:date="2020-03-03T11:50:00Z">
              <w:r>
                <w:rPr>
                  <w:lang w:eastAsia="zh-CN"/>
                </w:rPr>
                <w:t>), both apply 3dB power reduction because non-full power transmission in R15. (also proposed in R4-2001316)</w:t>
              </w:r>
            </w:ins>
          </w:p>
          <w:p w14:paraId="45F06947" w14:textId="77777777" w:rsidR="001712C8" w:rsidRPr="00A821B4" w:rsidRDefault="001712C8" w:rsidP="001712C8">
            <w:pPr>
              <w:pStyle w:val="aff8"/>
              <w:numPr>
                <w:ilvl w:val="0"/>
                <w:numId w:val="49"/>
              </w:numPr>
              <w:spacing w:before="120" w:after="120"/>
              <w:ind w:firstLineChars="0"/>
              <w:rPr>
                <w:ins w:id="251" w:author="林辉-5G研发部" w:date="2020-03-03T11:50:00Z"/>
                <w:lang w:val="en-US" w:eastAsia="zh-CN"/>
              </w:rPr>
            </w:pPr>
            <w:ins w:id="252" w:author="林辉-5G研发部" w:date="2020-03-03T11:50:00Z">
              <w:r>
                <w:rPr>
                  <w:lang w:val="en-US" w:eastAsia="zh-CN"/>
                </w:rPr>
                <w:t>W</w:t>
              </w:r>
              <w:r>
                <w:rPr>
                  <w:lang w:eastAsia="zh-CN"/>
                </w:rPr>
                <w:t xml:space="preserve">hen configured with 1 port transmission, </w:t>
              </w:r>
              <w:r>
                <w:rPr>
                  <w:rFonts w:eastAsia="宋体"/>
                  <w:lang w:eastAsia="zh-CN"/>
                </w:rPr>
                <w:t xml:space="preserve">23+23 PA UE can only meet PC3 requirements due to lack of TxD testability in 3GPP R15 (previous LS between RAN4 and RAN5). But! </w:t>
              </w:r>
              <w:r>
                <w:rPr>
                  <w:rFonts w:eastAsia="Yu Mincho"/>
                  <w:color w:val="1F497D"/>
                  <w:sz w:val="21"/>
                  <w:szCs w:val="21"/>
                  <w:lang w:eastAsia="zh-CN"/>
                </w:rPr>
                <w:t>I</w:t>
              </w:r>
              <w:r w:rsidRPr="00C9425D">
                <w:rPr>
                  <w:rFonts w:eastAsia="Yu Mincho"/>
                  <w:color w:val="1F497D"/>
                  <w:sz w:val="21"/>
                  <w:szCs w:val="21"/>
                  <w:lang w:eastAsia="zh-CN"/>
                </w:rPr>
                <w:t xml:space="preserve">n </w:t>
              </w:r>
              <w:r>
                <w:rPr>
                  <w:rFonts w:eastAsia="Yu Mincho"/>
                  <w:color w:val="1F497D"/>
                  <w:sz w:val="21"/>
                  <w:szCs w:val="21"/>
                  <w:lang w:eastAsia="zh-CN"/>
                </w:rPr>
                <w:t>the field, UE with 23+23 PAs may</w:t>
              </w:r>
              <w:r w:rsidRPr="00C9425D">
                <w:rPr>
                  <w:rFonts w:eastAsia="Yu Mincho"/>
                  <w:color w:val="1F497D"/>
                  <w:sz w:val="21"/>
                  <w:szCs w:val="21"/>
                  <w:lang w:eastAsia="zh-CN"/>
                </w:rPr>
                <w:t xml:space="preserve"> </w:t>
              </w:r>
              <w:r>
                <w:rPr>
                  <w:rFonts w:eastAsia="Yu Mincho"/>
                  <w:color w:val="1F497D"/>
                  <w:sz w:val="21"/>
                  <w:szCs w:val="21"/>
                  <w:lang w:eastAsia="zh-CN"/>
                </w:rPr>
                <w:t xml:space="preserve">still </w:t>
              </w:r>
              <w:r w:rsidRPr="00C9425D">
                <w:rPr>
                  <w:rFonts w:eastAsia="Yu Mincho"/>
                  <w:color w:val="1F497D"/>
                  <w:sz w:val="21"/>
                  <w:szCs w:val="21"/>
                  <w:lang w:eastAsia="zh-CN"/>
                </w:rPr>
                <w:t>achieve one port 26dBm by TxD)</w:t>
              </w:r>
              <w:r>
                <w:rPr>
                  <w:rFonts w:eastAsia="Yu Mincho"/>
                  <w:color w:val="1F497D"/>
                  <w:sz w:val="21"/>
                  <w:szCs w:val="21"/>
                  <w:lang w:eastAsia="zh-CN"/>
                </w:rPr>
                <w:t>.</w:t>
              </w:r>
            </w:ins>
          </w:p>
          <w:p w14:paraId="51BE4D66" w14:textId="3303960C" w:rsidR="001712C8" w:rsidRPr="006D27CA" w:rsidRDefault="001712C8" w:rsidP="001712C8">
            <w:pPr>
              <w:spacing w:before="120" w:after="120"/>
              <w:rPr>
                <w:ins w:id="253" w:author="Qualcomm" w:date="2020-03-02T14:14:00Z"/>
                <w:rFonts w:eastAsiaTheme="minorEastAsia"/>
                <w:b/>
                <w:bCs/>
                <w:lang w:eastAsia="zh-CN"/>
                <w:rPrChange w:id="254" w:author="OPPO Jinqiang" w:date="2020-03-03T11:00:00Z">
                  <w:rPr>
                    <w:ins w:id="255" w:author="Qualcomm" w:date="2020-03-02T14:14:00Z"/>
                    <w:b/>
                    <w:bCs/>
                  </w:rPr>
                </w:rPrChange>
              </w:rPr>
            </w:pPr>
            <w:ins w:id="256" w:author="林辉-5G研发部" w:date="2020-03-03T11:50:00Z">
              <w:r w:rsidRPr="00C9425D">
                <w:rPr>
                  <w:rFonts w:eastAsia="宋体"/>
                </w:rPr>
                <w:t>So</w:t>
              </w:r>
              <w:r>
                <w:rPr>
                  <w:rFonts w:eastAsia="宋体"/>
                </w:rPr>
                <w:t>:</w:t>
              </w:r>
              <w:r w:rsidRPr="00C9425D">
                <w:rPr>
                  <w:rFonts w:eastAsia="宋体"/>
                </w:rPr>
                <w:t xml:space="preserve"> </w:t>
              </w:r>
              <w:r>
                <w:rPr>
                  <w:rFonts w:eastAsia="宋体"/>
                </w:rPr>
                <w:t xml:space="preserve">non-full power transmission is already a reality in R15, and it is not fair to restrict UE implementation due to </w:t>
              </w:r>
              <w:r>
                <w:rPr>
                  <w:rFonts w:eastAsia="宋体"/>
                  <w:lang w:eastAsia="zh-CN"/>
                </w:rPr>
                <w:t>lack of testability in 3GPP R15.</w:t>
              </w:r>
            </w:ins>
          </w:p>
        </w:tc>
      </w:tr>
      <w:tr w:rsidR="00922159" w:rsidRPr="004A7544" w14:paraId="6E2D5252" w14:textId="77777777" w:rsidTr="006213AB">
        <w:trPr>
          <w:trHeight w:val="508"/>
          <w:ins w:id="257" w:author="Qualcomm" w:date="2020-03-02T14:13:00Z"/>
          <w:trPrChange w:id="258" w:author="Qualcomm" w:date="2020-03-02T14:14:00Z">
            <w:trPr>
              <w:wBefore w:w="113" w:type="dxa"/>
              <w:trHeight w:val="508"/>
            </w:trPr>
          </w:trPrChange>
        </w:trPr>
        <w:tc>
          <w:tcPr>
            <w:tcW w:w="985" w:type="dxa"/>
            <w:tcPrChange w:id="259" w:author="Qualcomm" w:date="2020-03-02T14:14:00Z">
              <w:tcPr>
                <w:tcW w:w="985" w:type="dxa"/>
              </w:tcPr>
            </w:tcPrChange>
          </w:tcPr>
          <w:p w14:paraId="07D75DCF" w14:textId="77777777" w:rsidR="00922159" w:rsidRPr="004A7544" w:rsidRDefault="00922159" w:rsidP="005E580A">
            <w:pPr>
              <w:spacing w:before="120" w:after="120"/>
              <w:rPr>
                <w:ins w:id="260" w:author="Qualcomm" w:date="2020-03-02T14:13:00Z"/>
              </w:rPr>
            </w:pPr>
            <w:ins w:id="261" w:author="Qualcomm" w:date="2020-03-02T14:13:00Z">
              <w:r>
                <w:t>#3.1.1.1</w:t>
              </w:r>
            </w:ins>
          </w:p>
        </w:tc>
        <w:tc>
          <w:tcPr>
            <w:tcW w:w="1890" w:type="dxa"/>
            <w:tcPrChange w:id="262" w:author="Qualcomm" w:date="2020-03-02T14:14:00Z">
              <w:tcPr>
                <w:tcW w:w="1890" w:type="dxa"/>
              </w:tcPr>
            </w:tcPrChange>
          </w:tcPr>
          <w:p w14:paraId="6C3670D0" w14:textId="77777777" w:rsidR="00922159" w:rsidRPr="00985F12" w:rsidRDefault="00922159" w:rsidP="005E580A">
            <w:pPr>
              <w:spacing w:before="120" w:after="120"/>
              <w:rPr>
                <w:ins w:id="263" w:author="Qualcomm" w:date="2020-03-02T14:13:00Z"/>
              </w:rPr>
            </w:pPr>
            <w:ins w:id="264" w:author="Qualcomm" w:date="2020-03-02T14:13:00Z">
              <w:r w:rsidRPr="00985F12">
                <w:t>Power class ambiguity needs change or not</w:t>
              </w:r>
            </w:ins>
          </w:p>
        </w:tc>
        <w:tc>
          <w:tcPr>
            <w:tcW w:w="7142" w:type="dxa"/>
            <w:tcPrChange w:id="265" w:author="Qualcomm" w:date="2020-03-02T14:14:00Z">
              <w:tcPr>
                <w:tcW w:w="7142" w:type="dxa"/>
              </w:tcPr>
            </w:tcPrChange>
          </w:tcPr>
          <w:p w14:paraId="7F92D89D" w14:textId="77777777" w:rsidR="00922159" w:rsidRDefault="00922159" w:rsidP="005E580A">
            <w:pPr>
              <w:spacing w:before="120" w:after="120"/>
              <w:rPr>
                <w:ins w:id="266" w:author="Qualcomm" w:date="2020-03-02T14:13:00Z"/>
              </w:rPr>
            </w:pPr>
            <w:ins w:id="267" w:author="Qualcomm" w:date="2020-03-02T14:13:00Z">
              <w:r>
                <w:t xml:space="preserve"> Ericsson: </w:t>
              </w:r>
            </w:ins>
          </w:p>
          <w:p w14:paraId="3F8D0562" w14:textId="77777777" w:rsidR="00922159" w:rsidRDefault="00922159" w:rsidP="005E580A">
            <w:pPr>
              <w:spacing w:before="120" w:after="120"/>
              <w:rPr>
                <w:ins w:id="268" w:author="Qualcomm" w:date="2020-03-02T14:13:00Z"/>
              </w:rPr>
            </w:pPr>
            <w:ins w:id="269" w:author="Qualcomm" w:date="2020-03-02T14:13:00Z">
              <w:r>
                <w:t xml:space="preserve">for a UE implementing PC2 support for UL-MIMO only (23 + 23 dBm architecture), the power capability will be ambiguous in the network if this UE does not meet PC2 requirements for single-port transmissions. Moreover, the maximum power used for the PHR would be unknown (based on either PC3 or PC2). </w:t>
              </w:r>
            </w:ins>
          </w:p>
          <w:p w14:paraId="20144E4E" w14:textId="77777777" w:rsidR="00922159" w:rsidRDefault="00922159" w:rsidP="005E580A">
            <w:pPr>
              <w:spacing w:before="120" w:after="120"/>
              <w:rPr>
                <w:ins w:id="270" w:author="Qualcomm" w:date="2020-03-02T14:13:00Z"/>
              </w:rPr>
            </w:pPr>
            <w:ins w:id="271" w:author="Qualcomm" w:date="2020-03-02T14:13:00Z">
              <w:r>
                <w:t>The above 23 + 23 dBm implementation should advertise PC3 (minimum power capability) but modify its PHR for two-port configuration if it meets PC2 with two-</w:t>
              </w:r>
              <w:r>
                <w:lastRenderedPageBreak/>
                <w:t xml:space="preserve">layer transmissions (and then meet PC3 with single layer according to the scaling rules). </w:t>
              </w:r>
            </w:ins>
          </w:p>
          <w:p w14:paraId="460CC7AC" w14:textId="77777777" w:rsidR="00922159" w:rsidRDefault="00922159" w:rsidP="005E580A">
            <w:pPr>
              <w:spacing w:before="120" w:after="120"/>
              <w:rPr>
                <w:ins w:id="272" w:author="Qualcomm" w:date="2020-03-02T14:13:00Z"/>
              </w:rPr>
            </w:pPr>
            <w:ins w:id="273" w:author="Qualcomm" w:date="2020-03-02T14:13:00Z">
              <w:r>
                <w:t>This above also solves the problem for EN-DC power capability for UEs implemented with a 23 + 23 dBm architecture: PC3 is indicated and no need to include any MIMO capabilities, the NW should be able to use the power-class indication.</w:t>
              </w:r>
            </w:ins>
          </w:p>
          <w:p w14:paraId="7354FA4E" w14:textId="77777777" w:rsidR="00922159" w:rsidRDefault="00922159" w:rsidP="005E580A">
            <w:pPr>
              <w:spacing w:before="120" w:after="120"/>
              <w:rPr>
                <w:ins w:id="274" w:author="Qualcomm" w:date="2020-03-02T14:13:00Z"/>
              </w:rPr>
            </w:pPr>
            <w:ins w:id="275" w:author="Qualcomm" w:date="2020-03-02T14:13:00Z">
              <w:r>
                <w:t>Ambiguity in conformance testing can be solved by declaration (but does not help the BS).</w:t>
              </w:r>
            </w:ins>
          </w:p>
          <w:p w14:paraId="6B6A5D1F" w14:textId="77777777" w:rsidR="00922159" w:rsidRDefault="00922159" w:rsidP="005E580A">
            <w:pPr>
              <w:spacing w:before="120" w:after="120"/>
              <w:rPr>
                <w:ins w:id="276" w:author="OPPO Jinqiang" w:date="2020-03-03T11:02:00Z"/>
              </w:rPr>
            </w:pPr>
            <w:ins w:id="277" w:author="Qualcomm" w:date="2020-03-02T14:13:00Z">
              <w:r>
                <w:t>The above is proposed in R4-2001316.</w:t>
              </w:r>
            </w:ins>
          </w:p>
          <w:p w14:paraId="361EEA60" w14:textId="77777777" w:rsidR="007C2CC1" w:rsidRDefault="007C2CC1" w:rsidP="005E580A">
            <w:pPr>
              <w:spacing w:before="120" w:after="120"/>
              <w:rPr>
                <w:ins w:id="278" w:author="OPPO Jinqiang" w:date="2020-03-03T11:03:00Z"/>
                <w:rFonts w:eastAsiaTheme="minorEastAsia"/>
                <w:b/>
                <w:bCs/>
                <w:lang w:eastAsia="zh-CN"/>
              </w:rPr>
            </w:pPr>
          </w:p>
          <w:p w14:paraId="1F855051" w14:textId="77777777" w:rsidR="007C2CC1" w:rsidRDefault="007C2CC1">
            <w:pPr>
              <w:spacing w:before="120" w:after="120"/>
              <w:rPr>
                <w:ins w:id="279" w:author="林辉-5G研发部" w:date="2020-03-03T11:50:00Z"/>
                <w:rFonts w:eastAsiaTheme="minorEastAsia"/>
                <w:bCs/>
                <w:lang w:eastAsia="zh-CN"/>
              </w:rPr>
            </w:pPr>
            <w:ins w:id="280" w:author="OPPO Jinqiang" w:date="2020-03-03T11:02:00Z">
              <w:r>
                <w:rPr>
                  <w:rFonts w:eastAsiaTheme="minorEastAsia" w:hint="eastAsia"/>
                  <w:b/>
                  <w:bCs/>
                  <w:lang w:eastAsia="zh-CN"/>
                </w:rPr>
                <w:t xml:space="preserve">OPPO: </w:t>
              </w:r>
            </w:ins>
            <w:ins w:id="281" w:author="OPPO Jinqiang" w:date="2020-03-03T11:03:00Z">
              <w:r>
                <w:rPr>
                  <w:rFonts w:eastAsiaTheme="minorEastAsia"/>
                  <w:bCs/>
                  <w:lang w:eastAsia="zh-CN"/>
                </w:rPr>
                <w:t xml:space="preserve">There is ambiguity for UEs </w:t>
              </w:r>
            </w:ins>
            <w:ins w:id="282" w:author="OPPO Jinqiang" w:date="2020-03-03T11:04:00Z">
              <w:r>
                <w:rPr>
                  <w:rFonts w:eastAsiaTheme="minorEastAsia"/>
                  <w:bCs/>
                  <w:lang w:eastAsia="zh-CN"/>
                </w:rPr>
                <w:t xml:space="preserve">with different implementations, and the ambiguity is caused due to only one power class reported. </w:t>
              </w:r>
            </w:ins>
            <w:ins w:id="283" w:author="OPPO Jinqiang" w:date="2020-03-03T11:05:00Z">
              <w:r>
                <w:rPr>
                  <w:rFonts w:eastAsiaTheme="minorEastAsia"/>
                  <w:bCs/>
                  <w:lang w:eastAsia="zh-CN"/>
                </w:rPr>
                <w:t>I</w:t>
              </w:r>
            </w:ins>
            <w:ins w:id="284" w:author="OPPO Jinqiang" w:date="2020-03-03T11:06:00Z">
              <w:r>
                <w:rPr>
                  <w:rFonts w:eastAsiaTheme="minorEastAsia"/>
                  <w:bCs/>
                  <w:lang w:eastAsia="zh-CN"/>
                </w:rPr>
                <w:t xml:space="preserve">n our understanding, it is </w:t>
              </w:r>
            </w:ins>
            <w:ins w:id="285" w:author="OPPO Jinqiang" w:date="2020-03-03T11:07:00Z">
              <w:r>
                <w:rPr>
                  <w:rFonts w:eastAsiaTheme="minorEastAsia"/>
                  <w:bCs/>
                  <w:lang w:eastAsia="zh-CN"/>
                </w:rPr>
                <w:t>better</w:t>
              </w:r>
            </w:ins>
            <w:ins w:id="286" w:author="OPPO Jinqiang" w:date="2020-03-03T11:06:00Z">
              <w:r>
                <w:rPr>
                  <w:rFonts w:eastAsiaTheme="minorEastAsia"/>
                  <w:bCs/>
                  <w:lang w:eastAsia="zh-CN"/>
                </w:rPr>
                <w:t xml:space="preserve"> to explicit</w:t>
              </w:r>
            </w:ins>
            <w:ins w:id="287" w:author="OPPO Jinqiang" w:date="2020-03-03T11:07:00Z">
              <w:r>
                <w:rPr>
                  <w:rFonts w:eastAsiaTheme="minorEastAsia"/>
                  <w:bCs/>
                  <w:lang w:eastAsia="zh-CN"/>
                </w:rPr>
                <w:t>ly</w:t>
              </w:r>
            </w:ins>
            <w:ins w:id="288" w:author="OPPO Jinqiang" w:date="2020-03-03T11:06:00Z">
              <w:r>
                <w:rPr>
                  <w:rFonts w:eastAsiaTheme="minorEastAsia"/>
                  <w:bCs/>
                  <w:lang w:eastAsia="zh-CN"/>
                </w:rPr>
                <w:t xml:space="preserve"> allowing UE to declare different power class once the power capability is different under different operating modes. </w:t>
              </w:r>
            </w:ins>
            <w:ins w:id="289" w:author="OPPO Jinqiang" w:date="2020-03-03T11:07:00Z">
              <w:r>
                <w:rPr>
                  <w:rFonts w:eastAsiaTheme="minorEastAsia"/>
                  <w:bCs/>
                  <w:lang w:eastAsia="zh-CN"/>
                </w:rPr>
                <w:t>For example, UE with 23+23 PAs could achieve PC2 in UL MIMO mode can declare PC3 in single port mode.</w:t>
              </w:r>
            </w:ins>
          </w:p>
          <w:p w14:paraId="58670313" w14:textId="77777777" w:rsidR="00953F5D" w:rsidRDefault="00953F5D">
            <w:pPr>
              <w:spacing w:before="120" w:after="120"/>
              <w:rPr>
                <w:ins w:id="290" w:author="林辉-5G研发部" w:date="2020-03-03T11:50:00Z"/>
                <w:rFonts w:eastAsiaTheme="minorEastAsia"/>
                <w:bCs/>
                <w:lang w:eastAsia="zh-CN"/>
              </w:rPr>
            </w:pPr>
          </w:p>
          <w:p w14:paraId="1E1386F6" w14:textId="635DC52E" w:rsidR="00953F5D" w:rsidRPr="007C2CC1" w:rsidRDefault="00953F5D" w:rsidP="00953F5D">
            <w:pPr>
              <w:spacing w:before="120" w:after="120"/>
              <w:rPr>
                <w:ins w:id="291" w:author="Qualcomm" w:date="2020-03-02T14:13:00Z"/>
              </w:rPr>
            </w:pPr>
            <w:ins w:id="292" w:author="林辉-5G研发部" w:date="2020-03-03T11:50:00Z">
              <w:r>
                <w:t xml:space="preserve">vivo: </w:t>
              </w:r>
              <w:r>
                <w:rPr>
                  <w:rFonts w:eastAsiaTheme="minorEastAsia"/>
                  <w:lang w:eastAsia="zh-CN"/>
                </w:rPr>
                <w:t>S</w:t>
              </w:r>
              <w:r>
                <w:rPr>
                  <w:rFonts w:eastAsiaTheme="minorEastAsia" w:hint="eastAsia"/>
                  <w:lang w:eastAsia="zh-CN"/>
                </w:rPr>
                <w:t>ee our comment</w:t>
              </w:r>
              <w:r>
                <w:rPr>
                  <w:rFonts w:eastAsiaTheme="minorEastAsia"/>
                  <w:lang w:eastAsia="zh-CN"/>
                </w:rPr>
                <w:t>s</w:t>
              </w:r>
              <w:r>
                <w:rPr>
                  <w:rFonts w:eastAsiaTheme="minorEastAsia" w:hint="eastAsia"/>
                  <w:lang w:eastAsia="zh-CN"/>
                </w:rPr>
                <w:t xml:space="preserve"> in</w:t>
              </w:r>
              <w:r>
                <w:rPr>
                  <w:rFonts w:eastAsiaTheme="minorEastAsia"/>
                  <w:lang w:eastAsia="zh-CN"/>
                </w:rPr>
                <w:t xml:space="preserve"> above</w:t>
              </w:r>
              <w:r>
                <w:rPr>
                  <w:rFonts w:eastAsiaTheme="minorEastAsia" w:hint="eastAsia"/>
                  <w:lang w:eastAsia="zh-CN"/>
                </w:rPr>
                <w:t xml:space="preserve"> </w:t>
              </w:r>
              <w:r w:rsidRPr="00C9425D">
                <w:rPr>
                  <w:rFonts w:eastAsiaTheme="minorEastAsia"/>
                  <w:lang w:eastAsia="zh-CN"/>
                </w:rPr>
                <w:t>#3.1.1.0</w:t>
              </w:r>
              <w:r>
                <w:rPr>
                  <w:rFonts w:eastAsiaTheme="minorEastAsia"/>
                  <w:lang w:eastAsia="zh-CN"/>
                </w:rPr>
                <w:t>. T</w:t>
              </w:r>
              <w:r w:rsidRPr="00C9425D">
                <w:rPr>
                  <w:rFonts w:eastAsiaTheme="minorEastAsia"/>
                  <w:lang w:eastAsia="zh-CN"/>
                </w:rPr>
                <w:t>he solution is proposed in R4-2000117.</w:t>
              </w:r>
            </w:ins>
          </w:p>
        </w:tc>
      </w:tr>
      <w:tr w:rsidR="00922159" w:rsidRPr="004A7544" w14:paraId="749C94D7" w14:textId="77777777" w:rsidTr="006213AB">
        <w:trPr>
          <w:trHeight w:val="508"/>
          <w:ins w:id="293" w:author="Qualcomm" w:date="2020-03-02T14:13:00Z"/>
          <w:trPrChange w:id="294" w:author="Qualcomm" w:date="2020-03-02T14:14:00Z">
            <w:trPr>
              <w:wBefore w:w="113" w:type="dxa"/>
              <w:trHeight w:val="508"/>
            </w:trPr>
          </w:trPrChange>
        </w:trPr>
        <w:tc>
          <w:tcPr>
            <w:tcW w:w="985" w:type="dxa"/>
            <w:tcPrChange w:id="295" w:author="Qualcomm" w:date="2020-03-02T14:14:00Z">
              <w:tcPr>
                <w:tcW w:w="985" w:type="dxa"/>
              </w:tcPr>
            </w:tcPrChange>
          </w:tcPr>
          <w:p w14:paraId="5BBC1484" w14:textId="77777777" w:rsidR="00922159" w:rsidRDefault="00922159" w:rsidP="005E580A">
            <w:pPr>
              <w:spacing w:before="120" w:after="120"/>
              <w:rPr>
                <w:ins w:id="296" w:author="Qualcomm" w:date="2020-03-02T14:13:00Z"/>
              </w:rPr>
            </w:pPr>
            <w:ins w:id="297" w:author="Qualcomm" w:date="2020-03-02T14:13:00Z">
              <w:r>
                <w:lastRenderedPageBreak/>
                <w:t>#3.1.1.2</w:t>
              </w:r>
            </w:ins>
          </w:p>
        </w:tc>
        <w:tc>
          <w:tcPr>
            <w:tcW w:w="1890" w:type="dxa"/>
            <w:tcPrChange w:id="298" w:author="Qualcomm" w:date="2020-03-02T14:14:00Z">
              <w:tcPr>
                <w:tcW w:w="1890" w:type="dxa"/>
              </w:tcPr>
            </w:tcPrChange>
          </w:tcPr>
          <w:p w14:paraId="596BE830" w14:textId="77777777" w:rsidR="00922159" w:rsidRPr="00985F12" w:rsidRDefault="00922159" w:rsidP="005E580A">
            <w:pPr>
              <w:spacing w:before="120" w:after="120"/>
              <w:rPr>
                <w:ins w:id="299" w:author="Qualcomm" w:date="2020-03-02T14:13:00Z"/>
              </w:rPr>
            </w:pPr>
            <w:ins w:id="300" w:author="Qualcomm" w:date="2020-03-02T14:13:00Z">
              <w:r w:rsidRPr="00985F12">
                <w:t>Which mode is the baseline for power class declaration, general (DCI 0_0) or UL MIMO</w:t>
              </w:r>
            </w:ins>
          </w:p>
        </w:tc>
        <w:tc>
          <w:tcPr>
            <w:tcW w:w="7142" w:type="dxa"/>
            <w:tcPrChange w:id="301" w:author="Qualcomm" w:date="2020-03-02T14:14:00Z">
              <w:tcPr>
                <w:tcW w:w="7142" w:type="dxa"/>
              </w:tcPr>
            </w:tcPrChange>
          </w:tcPr>
          <w:p w14:paraId="1BB76A48" w14:textId="77777777" w:rsidR="00922159" w:rsidRDefault="00922159" w:rsidP="005E580A">
            <w:pPr>
              <w:spacing w:before="120" w:after="120"/>
              <w:rPr>
                <w:ins w:id="302" w:author="Qualcomm" w:date="2020-03-02T14:13:00Z"/>
              </w:rPr>
            </w:pPr>
            <w:ins w:id="303" w:author="Qualcomm" w:date="2020-03-02T14:13:00Z">
              <w:r>
                <w:t xml:space="preserve">Ericsson: </w:t>
              </w:r>
            </w:ins>
          </w:p>
          <w:p w14:paraId="667514C2" w14:textId="77777777" w:rsidR="00922159" w:rsidRDefault="00922159" w:rsidP="005E580A">
            <w:pPr>
              <w:spacing w:before="120" w:after="120"/>
              <w:rPr>
                <w:ins w:id="304" w:author="Qualcomm" w:date="2020-03-02T14:13:00Z"/>
              </w:rPr>
            </w:pPr>
            <w:ins w:id="305" w:author="Qualcomm" w:date="2020-03-02T14:13:00Z">
              <w:r>
                <w:t xml:space="preserve">a UE should not advertise PC2 in the </w:t>
              </w:r>
              <w:r w:rsidRPr="00F75F71">
                <w:rPr>
                  <w:i/>
                  <w:iCs/>
                </w:rPr>
                <w:t>ue-PowerClass</w:t>
              </w:r>
              <w:r>
                <w:t xml:space="preserve"> capability unless it can meet PC2 requirements for all transmissions including single-port antenna transmissions (e.g. PUCCH).</w:t>
              </w:r>
            </w:ins>
          </w:p>
          <w:p w14:paraId="34AA570E" w14:textId="77777777" w:rsidR="00922159" w:rsidRDefault="00922159" w:rsidP="005E580A">
            <w:pPr>
              <w:spacing w:before="120" w:after="120"/>
              <w:rPr>
                <w:ins w:id="306" w:author="Qualcomm" w:date="2020-03-02T14:13:00Z"/>
              </w:rPr>
            </w:pPr>
            <w:ins w:id="307" w:author="Qualcomm" w:date="2020-03-02T14:13:00Z">
              <w:r>
                <w:t>On any contradiction in R4-2001316, clause 6.2D.1:</w:t>
              </w:r>
            </w:ins>
          </w:p>
          <w:p w14:paraId="05DA823D" w14:textId="77777777" w:rsidR="00922159" w:rsidRDefault="00922159" w:rsidP="005E580A">
            <w:pPr>
              <w:spacing w:before="120" w:after="120"/>
              <w:rPr>
                <w:ins w:id="308" w:author="Qualcomm" w:date="2020-03-02T14:13:00Z"/>
              </w:rPr>
            </w:pPr>
            <w:ins w:id="309" w:author="Qualcomm" w:date="2020-03-02T14:13:00Z">
              <w:r>
                <w:t>In the first paragraph we allow a UE indicating PC3 to meet the requirements for either PC3 or PC2 or two-port transmission (the 23 + 23 dBm then meets PC2):</w:t>
              </w:r>
            </w:ins>
          </w:p>
          <w:p w14:paraId="2AC322F2" w14:textId="77777777" w:rsidR="00922159" w:rsidRDefault="00922159" w:rsidP="005E580A">
            <w:pPr>
              <w:spacing w:before="120" w:after="120"/>
              <w:rPr>
                <w:ins w:id="310" w:author="Qualcomm" w:date="2020-03-02T14:13:00Z"/>
              </w:rPr>
            </w:pPr>
            <w:ins w:id="311" w:author="Qualcomm" w:date="2020-03-02T14:13:00Z">
              <w:r>
                <w:rPr>
                  <w:lang w:eastAsia="zh-CN"/>
                </w:rPr>
                <w:t>“</w:t>
              </w:r>
              <w:r w:rsidRPr="00495FE7">
                <w:rPr>
                  <w:rFonts w:hint="eastAsia"/>
                  <w:lang w:eastAsia="zh-CN"/>
                </w:rPr>
                <w:t>The requirements shall be met</w:t>
              </w:r>
              <w:r w:rsidRPr="00495FE7">
                <w:rPr>
                  <w:lang w:eastAsia="zh-CN"/>
                </w:rPr>
                <w:t xml:space="preserve"> </w:t>
              </w:r>
              <w:r w:rsidRPr="00495FE7">
                <w:t xml:space="preserve">with </w:t>
              </w:r>
              <w:r w:rsidRPr="00495FE7">
                <w:rPr>
                  <w:lang w:eastAsia="zh-CN"/>
                </w:rPr>
                <w:t>the UL MIMO configurations specified in Table 6.2</w:t>
              </w:r>
              <w:r w:rsidRPr="00495FE7">
                <w:rPr>
                  <w:rFonts w:eastAsia="宋体" w:hint="eastAsia"/>
                  <w:lang w:eastAsia="zh-CN"/>
                </w:rPr>
                <w:t>D.1</w:t>
              </w:r>
              <w:r w:rsidRPr="00495FE7">
                <w:rPr>
                  <w:lang w:eastAsia="zh-CN"/>
                </w:rPr>
                <w:t>-2</w:t>
              </w:r>
              <w:r>
                <w:rPr>
                  <w:lang w:eastAsia="zh-CN"/>
                </w:rPr>
                <w:t xml:space="preserve"> with PUSCH scheduled by DCI format 0_1 and the </w:t>
              </w:r>
              <w:r w:rsidRPr="00D20FA5">
                <w:rPr>
                  <w:lang w:eastAsia="zh-CN"/>
                </w:rPr>
                <w:t xml:space="preserve">transmission precoder selected from the codebooks </w:t>
              </w:r>
              <w:r w:rsidRPr="00F75F71">
                <w:rPr>
                  <w:highlight w:val="yellow"/>
                  <w:lang w:eastAsia="zh-CN"/>
                </w:rPr>
                <w:t>for two antenna ports</w:t>
              </w:r>
              <w:r w:rsidRPr="00D20FA5">
                <w:rPr>
                  <w:rFonts w:eastAsia="宋体" w:hint="eastAsia"/>
                  <w:lang w:eastAsia="zh-CN"/>
                </w:rPr>
                <w:t xml:space="preserve">. </w:t>
              </w:r>
              <w:r w:rsidRPr="00D20FA5">
                <w:rPr>
                  <w:rFonts w:eastAsia="宋体"/>
                  <w:lang w:eastAsia="zh-CN"/>
                </w:rPr>
                <w:t>For UEs indicating p</w:t>
              </w:r>
              <w:r w:rsidRPr="007E0424">
                <w:rPr>
                  <w:rFonts w:eastAsia="宋体"/>
                  <w:lang w:eastAsia="zh-CN"/>
                </w:rPr>
                <w:t xml:space="preserve">ower class 3 </w:t>
              </w:r>
              <w:r w:rsidRPr="00D20FA5">
                <w:rPr>
                  <w:rFonts w:eastAsia="宋体"/>
                  <w:lang w:eastAsia="zh-CN"/>
                </w:rPr>
                <w:t xml:space="preserve">in the </w:t>
              </w:r>
              <w:r w:rsidRPr="00F75F71">
                <w:rPr>
                  <w:rFonts w:eastAsia="宋体"/>
                  <w:i/>
                  <w:iCs/>
                  <w:lang w:eastAsia="zh-CN"/>
                </w:rPr>
                <w:t>ue-PowerClass</w:t>
              </w:r>
              <w:r w:rsidRPr="00D20FA5">
                <w:rPr>
                  <w:rFonts w:eastAsia="宋体"/>
                  <w:lang w:eastAsia="zh-CN"/>
                </w:rPr>
                <w:t xml:space="preserve"> field of the </w:t>
              </w:r>
              <w:r w:rsidRPr="00F75F71">
                <w:rPr>
                  <w:rFonts w:eastAsia="宋体"/>
                  <w:i/>
                  <w:iCs/>
                  <w:lang w:eastAsia="zh-CN"/>
                </w:rPr>
                <w:t>UE-NR-Capability</w:t>
              </w:r>
              <w:r w:rsidRPr="00D20FA5">
                <w:rPr>
                  <w:rFonts w:eastAsia="宋体"/>
                  <w:lang w:eastAsia="zh-CN"/>
                </w:rPr>
                <w:t xml:space="preserve"> IE, </w:t>
              </w:r>
              <w:r w:rsidRPr="00D20FA5">
                <w:t>the UE shall meet the requirements 6.2D.1-1 for either power class 2 or power class 3.</w:t>
              </w:r>
              <w:r>
                <w:t>”</w:t>
              </w:r>
            </w:ins>
          </w:p>
          <w:p w14:paraId="1B206E04" w14:textId="77777777" w:rsidR="00922159" w:rsidRDefault="00922159" w:rsidP="005E580A">
            <w:pPr>
              <w:spacing w:before="120" w:after="120"/>
              <w:rPr>
                <w:ins w:id="312" w:author="Qualcomm" w:date="2020-03-02T14:13:00Z"/>
              </w:rPr>
            </w:pPr>
            <w:ins w:id="313" w:author="Qualcomm" w:date="2020-03-02T14:13:00Z">
              <w:r>
                <w:t>Regardless what the PC3 UE does, the power should be reduced by 3 dB for single-layer transmissions (still two ports), after the table:</w:t>
              </w:r>
            </w:ins>
          </w:p>
          <w:p w14:paraId="46294999" w14:textId="77777777" w:rsidR="00922159" w:rsidRPr="00F75F71" w:rsidRDefault="00922159" w:rsidP="005E580A">
            <w:pPr>
              <w:rPr>
                <w:ins w:id="314" w:author="Qualcomm" w:date="2020-03-02T14:13:00Z"/>
                <w:rFonts w:eastAsia="宋体"/>
                <w:lang w:eastAsia="zh-CN"/>
              </w:rPr>
            </w:pPr>
            <w:ins w:id="315" w:author="Qualcomm" w:date="2020-03-02T14:13:00Z">
              <w:r>
                <w:rPr>
                  <w:rFonts w:eastAsia="宋体"/>
                  <w:lang w:eastAsia="zh-CN"/>
                </w:rPr>
                <w:t xml:space="preserve">“When PUSCH is scheduled [for single-layer transmission] using TPMI 0 or 1 according to </w:t>
              </w:r>
              <w:r w:rsidRPr="00A6498E">
                <w:rPr>
                  <w:rFonts w:eastAsia="宋体"/>
                  <w:lang w:eastAsia="zh-CN"/>
                </w:rPr>
                <w:t>Table 6.2D.1-2</w:t>
              </w:r>
              <w:r>
                <w:rPr>
                  <w:rFonts w:eastAsia="宋体"/>
                  <w:lang w:eastAsia="zh-CN"/>
                </w:rPr>
                <w:t>, t</w:t>
              </w:r>
              <w:r w:rsidRPr="007C661F">
                <w:rPr>
                  <w:rFonts w:eastAsia="宋体"/>
                  <w:lang w:eastAsia="zh-CN"/>
                </w:rPr>
                <w:t xml:space="preserve">he output power </w:t>
              </w:r>
              <w:r>
                <w:rPr>
                  <w:rFonts w:eastAsia="宋体"/>
                  <w:lang w:eastAsia="zh-CN"/>
                </w:rPr>
                <w:t>shall be 3 dB less than the maximum output power given by Table 6.2D.1-1, as is specified in [8] subclause 7.1.”</w:t>
              </w:r>
            </w:ins>
          </w:p>
          <w:p w14:paraId="38F94AA0" w14:textId="77777777" w:rsidR="00922159" w:rsidRDefault="00922159" w:rsidP="005E580A">
            <w:pPr>
              <w:spacing w:before="120" w:after="120"/>
              <w:rPr>
                <w:ins w:id="316" w:author="Qualcomm" w:date="2020-03-02T14:13:00Z"/>
              </w:rPr>
            </w:pPr>
            <w:ins w:id="317" w:author="Qualcomm" w:date="2020-03-02T14:13:00Z">
              <w:r>
                <w:t>However, if it is configured for single antenna port transmissions, it must meet the requirements according to its advertised power class, hence the PC3 (also the 23 + 23 dBm) must meet PC3 requirements:</w:t>
              </w:r>
            </w:ins>
          </w:p>
          <w:p w14:paraId="4EB0A002" w14:textId="77777777" w:rsidR="00922159" w:rsidRDefault="00922159" w:rsidP="005E580A">
            <w:pPr>
              <w:spacing w:before="120" w:after="120"/>
              <w:rPr>
                <w:ins w:id="318" w:author="Qualcomm" w:date="2020-03-02T14:13:00Z"/>
              </w:rPr>
            </w:pPr>
            <w:ins w:id="319" w:author="Qualcomm" w:date="2020-03-02T14:13:00Z">
              <w:r>
                <w:t>“</w:t>
              </w:r>
              <w:r w:rsidRPr="007E0424">
                <w:t>For each power class as indicated</w:t>
              </w:r>
              <w:r w:rsidRPr="007E0424">
                <w:rPr>
                  <w:rFonts w:eastAsia="宋体"/>
                  <w:lang w:eastAsia="zh-CN"/>
                </w:rPr>
                <w:t xml:space="preserve"> by the </w:t>
              </w:r>
              <w:r w:rsidRPr="007E0424">
                <w:rPr>
                  <w:rFonts w:eastAsia="宋体"/>
                  <w:i/>
                  <w:iCs/>
                  <w:lang w:eastAsia="zh-CN"/>
                </w:rPr>
                <w:t>ue-PowerClass</w:t>
              </w:r>
              <w:r w:rsidRPr="007E0424">
                <w:rPr>
                  <w:rFonts w:eastAsia="宋体"/>
                  <w:lang w:eastAsia="zh-CN"/>
                </w:rPr>
                <w:t xml:space="preserve"> field of the </w:t>
              </w:r>
              <w:r w:rsidRPr="007E0424">
                <w:rPr>
                  <w:rFonts w:eastAsia="宋体"/>
                  <w:i/>
                  <w:iCs/>
                  <w:lang w:eastAsia="zh-CN"/>
                </w:rPr>
                <w:t>UE-NR-Capability</w:t>
              </w:r>
              <w:r w:rsidRPr="007E0424">
                <w:rPr>
                  <w:rFonts w:eastAsia="宋体"/>
                  <w:lang w:eastAsia="zh-CN"/>
                </w:rPr>
                <w:t xml:space="preserve"> IE</w:t>
              </w:r>
              <w:r w:rsidRPr="007E0424">
                <w:t xml:space="preserve">, the UE shall meet the requirements in 6.2.1 when PUSCH is scheduled for single antenna-port transmission by DCI 0_0 or by DCI 0_1 </w:t>
              </w:r>
              <w:r w:rsidRPr="00F75F71">
                <w:rPr>
                  <w:highlight w:val="yellow"/>
                </w:rPr>
                <w:t>when the UE is configured for single port operation.</w:t>
              </w:r>
              <w:r>
                <w:t>”</w:t>
              </w:r>
            </w:ins>
          </w:p>
          <w:p w14:paraId="5669E6E8" w14:textId="77777777" w:rsidR="00922159" w:rsidRDefault="00922159" w:rsidP="005E580A">
            <w:pPr>
              <w:spacing w:before="120" w:after="120"/>
              <w:rPr>
                <w:ins w:id="320" w:author="OPPO Jinqiang" w:date="2020-03-03T11:08:00Z"/>
              </w:rPr>
            </w:pPr>
            <w:ins w:id="321" w:author="Qualcomm" w:date="2020-03-02T14:13:00Z">
              <w:r>
                <w:t>The last overrides the first statement (that is only for two-port transmission)</w:t>
              </w:r>
            </w:ins>
          </w:p>
          <w:p w14:paraId="2F9FE91B" w14:textId="77777777" w:rsidR="007C2CC1" w:rsidRDefault="007C2CC1" w:rsidP="005E580A">
            <w:pPr>
              <w:spacing w:before="120" w:after="120"/>
              <w:rPr>
                <w:ins w:id="322" w:author="OPPO Jinqiang" w:date="2020-03-03T11:08:00Z"/>
              </w:rPr>
            </w:pPr>
          </w:p>
          <w:p w14:paraId="3D285639" w14:textId="77777777" w:rsidR="007C2CC1" w:rsidRDefault="007C2CC1">
            <w:pPr>
              <w:spacing w:before="120" w:after="120"/>
              <w:rPr>
                <w:ins w:id="323" w:author="林辉-5G研发部" w:date="2020-03-03T12:49:00Z"/>
              </w:rPr>
            </w:pPr>
            <w:ins w:id="324" w:author="OPPO Jinqiang" w:date="2020-03-03T11:08:00Z">
              <w:r>
                <w:t>OPPO: UL MIMO.</w:t>
              </w:r>
            </w:ins>
          </w:p>
          <w:p w14:paraId="4F80A5FE" w14:textId="77777777" w:rsidR="00821F7D" w:rsidRDefault="00821F7D">
            <w:pPr>
              <w:spacing w:before="120" w:after="120"/>
              <w:rPr>
                <w:ins w:id="325" w:author="林辉-5G研发部" w:date="2020-03-03T12:49:00Z"/>
              </w:rPr>
            </w:pPr>
          </w:p>
          <w:p w14:paraId="68F75C4B" w14:textId="4289EE5F" w:rsidR="00821F7D" w:rsidRDefault="00821F7D">
            <w:pPr>
              <w:spacing w:before="120" w:after="120"/>
              <w:rPr>
                <w:ins w:id="326" w:author="Qualcomm" w:date="2020-03-02T14:13:00Z"/>
              </w:rPr>
            </w:pPr>
            <w:ins w:id="327" w:author="林辉-5G研发部" w:date="2020-03-03T12:49:00Z">
              <w:r>
                <w:t>vivo: UL MIMO</w:t>
              </w:r>
            </w:ins>
            <w:ins w:id="328" w:author="林辉-5G研发部" w:date="2020-03-03T12:50:00Z">
              <w:r>
                <w:t>.</w:t>
              </w:r>
            </w:ins>
            <w:ins w:id="329" w:author="林辉-5G研发部" w:date="2020-03-03T12:49:00Z">
              <w:r>
                <w:t xml:space="preserve"> </w:t>
              </w:r>
              <w:r>
                <w:rPr>
                  <w:rFonts w:eastAsiaTheme="minorEastAsia"/>
                  <w:lang w:eastAsia="zh-CN"/>
                </w:rPr>
                <w:t>S</w:t>
              </w:r>
              <w:r>
                <w:rPr>
                  <w:rFonts w:eastAsiaTheme="minorEastAsia" w:hint="eastAsia"/>
                  <w:lang w:eastAsia="zh-CN"/>
                </w:rPr>
                <w:t>ee our comment</w:t>
              </w:r>
              <w:r>
                <w:rPr>
                  <w:rFonts w:eastAsiaTheme="minorEastAsia"/>
                  <w:lang w:eastAsia="zh-CN"/>
                </w:rPr>
                <w:t>s</w:t>
              </w:r>
              <w:r>
                <w:rPr>
                  <w:rFonts w:eastAsiaTheme="minorEastAsia" w:hint="eastAsia"/>
                  <w:lang w:eastAsia="zh-CN"/>
                </w:rPr>
                <w:t xml:space="preserve"> in</w:t>
              </w:r>
              <w:r>
                <w:rPr>
                  <w:rFonts w:eastAsiaTheme="minorEastAsia"/>
                  <w:lang w:eastAsia="zh-CN"/>
                </w:rPr>
                <w:t xml:space="preserve"> above</w:t>
              </w:r>
              <w:r>
                <w:rPr>
                  <w:rFonts w:eastAsiaTheme="minorEastAsia" w:hint="eastAsia"/>
                  <w:lang w:eastAsia="zh-CN"/>
                </w:rPr>
                <w:t xml:space="preserve"> </w:t>
              </w:r>
              <w:r w:rsidRPr="00C9425D">
                <w:rPr>
                  <w:rFonts w:eastAsiaTheme="minorEastAsia"/>
                  <w:lang w:eastAsia="zh-CN"/>
                </w:rPr>
                <w:t>#3.1.1.0</w:t>
              </w:r>
              <w:r>
                <w:rPr>
                  <w:rFonts w:eastAsiaTheme="minorEastAsia"/>
                  <w:lang w:eastAsia="zh-CN"/>
                </w:rPr>
                <w:t xml:space="preserve">. </w:t>
              </w:r>
            </w:ins>
          </w:p>
        </w:tc>
      </w:tr>
      <w:tr w:rsidR="00922159" w:rsidRPr="004A7544" w14:paraId="5BC6FA00" w14:textId="77777777" w:rsidTr="006213AB">
        <w:trPr>
          <w:trHeight w:val="508"/>
          <w:ins w:id="330" w:author="Qualcomm" w:date="2020-03-02T14:13:00Z"/>
          <w:trPrChange w:id="331" w:author="Qualcomm" w:date="2020-03-02T14:14:00Z">
            <w:trPr>
              <w:wBefore w:w="113" w:type="dxa"/>
              <w:trHeight w:val="508"/>
            </w:trPr>
          </w:trPrChange>
        </w:trPr>
        <w:tc>
          <w:tcPr>
            <w:tcW w:w="985" w:type="dxa"/>
            <w:tcPrChange w:id="332" w:author="Qualcomm" w:date="2020-03-02T14:14:00Z">
              <w:tcPr>
                <w:tcW w:w="985" w:type="dxa"/>
              </w:tcPr>
            </w:tcPrChange>
          </w:tcPr>
          <w:p w14:paraId="3606F604" w14:textId="77777777" w:rsidR="00922159" w:rsidRDefault="00922159" w:rsidP="005E580A">
            <w:pPr>
              <w:spacing w:before="120" w:after="120"/>
              <w:rPr>
                <w:ins w:id="333" w:author="Qualcomm" w:date="2020-03-02T14:13:00Z"/>
              </w:rPr>
            </w:pPr>
            <w:ins w:id="334" w:author="Qualcomm" w:date="2020-03-02T14:13:00Z">
              <w:r>
                <w:t>#3.1.1.3</w:t>
              </w:r>
            </w:ins>
          </w:p>
        </w:tc>
        <w:tc>
          <w:tcPr>
            <w:tcW w:w="1890" w:type="dxa"/>
            <w:tcPrChange w:id="335" w:author="Qualcomm" w:date="2020-03-02T14:14:00Z">
              <w:tcPr>
                <w:tcW w:w="1890" w:type="dxa"/>
              </w:tcPr>
            </w:tcPrChange>
          </w:tcPr>
          <w:p w14:paraId="4418BF4F" w14:textId="77777777" w:rsidR="00922159" w:rsidRPr="00985F12" w:rsidRDefault="00922159" w:rsidP="005E580A">
            <w:pPr>
              <w:spacing w:before="120" w:after="120"/>
              <w:rPr>
                <w:ins w:id="336" w:author="Qualcomm" w:date="2020-03-02T14:13:00Z"/>
              </w:rPr>
            </w:pPr>
            <w:ins w:id="337" w:author="Qualcomm" w:date="2020-03-02T14:13:00Z">
              <w:r w:rsidRPr="00985F12">
                <w:t xml:space="preserve">Spec language: “UE supporting UL MIMO” or “UE </w:t>
              </w:r>
              <w:r w:rsidRPr="00985F12">
                <w:lastRenderedPageBreak/>
                <w:t>configured for UL MIMO”</w:t>
              </w:r>
            </w:ins>
          </w:p>
        </w:tc>
        <w:tc>
          <w:tcPr>
            <w:tcW w:w="7142" w:type="dxa"/>
            <w:tcPrChange w:id="338" w:author="Qualcomm" w:date="2020-03-02T14:14:00Z">
              <w:tcPr>
                <w:tcW w:w="7142" w:type="dxa"/>
              </w:tcPr>
            </w:tcPrChange>
          </w:tcPr>
          <w:p w14:paraId="04701AF6" w14:textId="77777777" w:rsidR="00922159" w:rsidRDefault="00922159" w:rsidP="005E580A">
            <w:pPr>
              <w:spacing w:before="120" w:after="120"/>
              <w:rPr>
                <w:ins w:id="339" w:author="Qualcomm" w:date="2020-03-02T14:13:00Z"/>
              </w:rPr>
            </w:pPr>
          </w:p>
        </w:tc>
      </w:tr>
      <w:tr w:rsidR="00922159" w:rsidRPr="004A7544" w14:paraId="36858D51" w14:textId="77777777" w:rsidTr="006213AB">
        <w:trPr>
          <w:trHeight w:val="508"/>
          <w:ins w:id="340" w:author="Qualcomm" w:date="2020-03-02T14:13:00Z"/>
          <w:trPrChange w:id="341" w:author="Qualcomm" w:date="2020-03-02T14:14:00Z">
            <w:trPr>
              <w:wBefore w:w="113" w:type="dxa"/>
              <w:trHeight w:val="508"/>
            </w:trPr>
          </w:trPrChange>
        </w:trPr>
        <w:tc>
          <w:tcPr>
            <w:tcW w:w="985" w:type="dxa"/>
            <w:tcPrChange w:id="342" w:author="Qualcomm" w:date="2020-03-02T14:14:00Z">
              <w:tcPr>
                <w:tcW w:w="985" w:type="dxa"/>
              </w:tcPr>
            </w:tcPrChange>
          </w:tcPr>
          <w:p w14:paraId="7B71B966" w14:textId="77777777" w:rsidR="00922159" w:rsidRDefault="00922159" w:rsidP="005E580A">
            <w:pPr>
              <w:spacing w:before="120" w:after="120"/>
              <w:rPr>
                <w:ins w:id="343" w:author="Qualcomm" w:date="2020-03-02T14:13:00Z"/>
              </w:rPr>
            </w:pPr>
            <w:ins w:id="344" w:author="Qualcomm" w:date="2020-03-02T14:13:00Z">
              <w:r>
                <w:t>#3.1.1.4</w:t>
              </w:r>
            </w:ins>
          </w:p>
        </w:tc>
        <w:tc>
          <w:tcPr>
            <w:tcW w:w="1890" w:type="dxa"/>
            <w:tcPrChange w:id="345" w:author="Qualcomm" w:date="2020-03-02T14:14:00Z">
              <w:tcPr>
                <w:tcW w:w="1890" w:type="dxa"/>
              </w:tcPr>
            </w:tcPrChange>
          </w:tcPr>
          <w:p w14:paraId="54E2715E" w14:textId="77777777" w:rsidR="00922159" w:rsidRPr="00985F12" w:rsidRDefault="00922159" w:rsidP="005E580A">
            <w:pPr>
              <w:spacing w:before="120" w:after="120"/>
              <w:rPr>
                <w:ins w:id="346" w:author="Qualcomm" w:date="2020-03-02T14:13:00Z"/>
              </w:rPr>
            </w:pPr>
            <w:ins w:id="347" w:author="Qualcomm" w:date="2020-03-02T14:13:00Z">
              <w:r w:rsidRPr="00985F12">
                <w:t>Emission requirement correction for UL MIMO</w:t>
              </w:r>
            </w:ins>
          </w:p>
        </w:tc>
        <w:tc>
          <w:tcPr>
            <w:tcW w:w="7142" w:type="dxa"/>
            <w:tcPrChange w:id="348" w:author="Qualcomm" w:date="2020-03-02T14:14:00Z">
              <w:tcPr>
                <w:tcW w:w="7142" w:type="dxa"/>
              </w:tcPr>
            </w:tcPrChange>
          </w:tcPr>
          <w:p w14:paraId="0E2411F9" w14:textId="77777777" w:rsidR="00922159" w:rsidRDefault="00922159" w:rsidP="005E580A">
            <w:pPr>
              <w:spacing w:before="120" w:after="120"/>
              <w:rPr>
                <w:ins w:id="349" w:author="Qualcomm" w:date="2020-03-02T14:13:00Z"/>
              </w:rPr>
            </w:pPr>
            <w:ins w:id="350" w:author="Qualcomm" w:date="2020-03-02T14:13:00Z">
              <w:r>
                <w:t xml:space="preserve">Ericsson: </w:t>
              </w:r>
            </w:ins>
          </w:p>
          <w:p w14:paraId="18D22360" w14:textId="77777777" w:rsidR="00922159" w:rsidRDefault="00922159" w:rsidP="005E580A">
            <w:pPr>
              <w:spacing w:before="120" w:after="120"/>
              <w:rPr>
                <w:ins w:id="351" w:author="Qualcomm" w:date="2020-03-02T14:13:00Z"/>
              </w:rPr>
            </w:pPr>
            <w:ins w:id="352" w:author="Qualcomm" w:date="2020-03-02T14:13:00Z">
              <w:r>
                <w:t>one way is to allow an alternative measurement per connector but with 3 dB added to each measurement before comparison with the emission limit (standard procedure for unwanted emissions for multi-antennas). Updated MPR could be allowed for the 23 + 23 dBm UE, but are these MPR w r t the power per connector (23 dBm nominal maximum) or the total power (26 dBm nominal maximum)? What is the tolerance assumed? Note that +2/-3 dB gives some headroom.</w:t>
              </w:r>
            </w:ins>
          </w:p>
          <w:p w14:paraId="79B04763" w14:textId="77777777" w:rsidR="00922159" w:rsidRDefault="00922159" w:rsidP="005E580A">
            <w:pPr>
              <w:spacing w:before="120" w:after="120"/>
              <w:rPr>
                <w:ins w:id="353" w:author="伏木 雅(SBM テクノロジーユニット)" w:date="2020-03-03T10:25:00Z"/>
              </w:rPr>
            </w:pPr>
            <w:ins w:id="354" w:author="Qualcomm" w:date="2020-03-02T14:13:00Z">
              <w:r>
                <w:t>The R4-2001316 can be amended with this measurement procedure.</w:t>
              </w:r>
            </w:ins>
          </w:p>
          <w:p w14:paraId="3B76C672" w14:textId="77777777" w:rsidR="00B839C3" w:rsidRDefault="00B839C3" w:rsidP="005E580A">
            <w:pPr>
              <w:spacing w:before="120" w:after="120"/>
              <w:rPr>
                <w:ins w:id="355" w:author="伏木 雅(SBM テクノロジーユニット)" w:date="2020-03-03T10:25:00Z"/>
              </w:rPr>
            </w:pPr>
          </w:p>
          <w:p w14:paraId="05ECDA00" w14:textId="77777777" w:rsidR="00B839C3" w:rsidRDefault="00B839C3" w:rsidP="005E580A">
            <w:pPr>
              <w:spacing w:before="120" w:after="120"/>
              <w:rPr>
                <w:ins w:id="356" w:author="OPPO Jinqiang" w:date="2020-03-03T11:09:00Z"/>
              </w:rPr>
            </w:pPr>
            <w:ins w:id="357" w:author="伏木 雅(SBM テクノロジーユニット)" w:date="2020-03-03T10:26:00Z">
              <w:r w:rsidRPr="00B839C3">
                <w:t>SoftBank: The emission requirement should be changed from Rel-15. As described in the summary, it is related to the regulatory requirement. Alignment from Rel-16 means Rel-15 UEs violate the regulation</w:t>
              </w:r>
              <w:r>
                <w:t xml:space="preserve">. </w:t>
              </w:r>
            </w:ins>
          </w:p>
          <w:p w14:paraId="7A2ED6E3" w14:textId="77777777" w:rsidR="00B978D6" w:rsidRDefault="00B978D6" w:rsidP="005E580A">
            <w:pPr>
              <w:spacing w:before="120" w:after="120"/>
              <w:rPr>
                <w:ins w:id="358" w:author="OPPO Jinqiang" w:date="2020-03-03T11:09:00Z"/>
              </w:rPr>
            </w:pPr>
          </w:p>
          <w:p w14:paraId="50A3C9E7" w14:textId="761FF311" w:rsidR="00B978D6" w:rsidRPr="00B839C3" w:rsidRDefault="00B978D6">
            <w:pPr>
              <w:spacing w:before="120" w:after="120"/>
              <w:rPr>
                <w:ins w:id="359" w:author="Qualcomm" w:date="2020-03-02T14:13:00Z"/>
              </w:rPr>
            </w:pPr>
            <w:ins w:id="360" w:author="OPPO Jinqiang" w:date="2020-03-03T11:09:00Z">
              <w:r>
                <w:t xml:space="preserve">OPPO: Emissions with UL MIMO </w:t>
              </w:r>
            </w:ins>
            <w:ins w:id="361" w:author="OPPO Jinqiang" w:date="2020-03-03T11:10:00Z">
              <w:r>
                <w:t>need to</w:t>
              </w:r>
            </w:ins>
            <w:ins w:id="362" w:author="OPPO Jinqiang" w:date="2020-03-03T11:09:00Z">
              <w:r>
                <w:t xml:space="preserve"> be changed together with MPR from </w:t>
              </w:r>
            </w:ins>
            <w:ins w:id="363" w:author="OPPO Jinqiang" w:date="2020-03-03T11:10:00Z">
              <w:r w:rsidR="00E2323F">
                <w:t>RAN4 spec definition</w:t>
              </w:r>
            </w:ins>
            <w:ins w:id="364" w:author="OPPO Jinqiang" w:date="2020-03-03T11:09:00Z">
              <w:r>
                <w:t xml:space="preserve"> point of view.</w:t>
              </w:r>
            </w:ins>
          </w:p>
        </w:tc>
      </w:tr>
      <w:tr w:rsidR="00922159" w:rsidRPr="004A7544" w14:paraId="3A9B23A1" w14:textId="77777777" w:rsidTr="006213AB">
        <w:trPr>
          <w:trHeight w:val="508"/>
          <w:ins w:id="365" w:author="Qualcomm" w:date="2020-03-02T14:13:00Z"/>
          <w:trPrChange w:id="366" w:author="Qualcomm" w:date="2020-03-02T14:14:00Z">
            <w:trPr>
              <w:wBefore w:w="113" w:type="dxa"/>
              <w:trHeight w:val="508"/>
            </w:trPr>
          </w:trPrChange>
        </w:trPr>
        <w:tc>
          <w:tcPr>
            <w:tcW w:w="985" w:type="dxa"/>
            <w:tcPrChange w:id="367" w:author="Qualcomm" w:date="2020-03-02T14:14:00Z">
              <w:tcPr>
                <w:tcW w:w="985" w:type="dxa"/>
              </w:tcPr>
            </w:tcPrChange>
          </w:tcPr>
          <w:p w14:paraId="3C8B3391" w14:textId="77777777" w:rsidR="00922159" w:rsidRDefault="00922159" w:rsidP="005E580A">
            <w:pPr>
              <w:spacing w:before="120" w:after="120"/>
              <w:rPr>
                <w:ins w:id="368" w:author="Qualcomm" w:date="2020-03-02T14:13:00Z"/>
              </w:rPr>
            </w:pPr>
            <w:ins w:id="369" w:author="Qualcomm" w:date="2020-03-02T14:13:00Z">
              <w:r>
                <w:t>#3.1.1.5</w:t>
              </w:r>
            </w:ins>
          </w:p>
        </w:tc>
        <w:tc>
          <w:tcPr>
            <w:tcW w:w="1890" w:type="dxa"/>
            <w:tcPrChange w:id="370" w:author="Qualcomm" w:date="2020-03-02T14:14:00Z">
              <w:tcPr>
                <w:tcW w:w="1890" w:type="dxa"/>
              </w:tcPr>
            </w:tcPrChange>
          </w:tcPr>
          <w:p w14:paraId="43462508" w14:textId="77777777" w:rsidR="00922159" w:rsidRPr="00985F12" w:rsidRDefault="00922159" w:rsidP="005E580A">
            <w:pPr>
              <w:spacing w:before="120" w:after="120"/>
              <w:rPr>
                <w:ins w:id="371" w:author="Qualcomm" w:date="2020-03-02T14:13:00Z"/>
              </w:rPr>
            </w:pPr>
            <w:ins w:id="372" w:author="Qualcomm" w:date="2020-03-02T14:13:00Z">
              <w:r w:rsidRPr="00985F12">
                <w:t>Power class signalling for Rel-16</w:t>
              </w:r>
            </w:ins>
          </w:p>
        </w:tc>
        <w:tc>
          <w:tcPr>
            <w:tcW w:w="7142" w:type="dxa"/>
            <w:tcPrChange w:id="373" w:author="Qualcomm" w:date="2020-03-02T14:14:00Z">
              <w:tcPr>
                <w:tcW w:w="7142" w:type="dxa"/>
              </w:tcPr>
            </w:tcPrChange>
          </w:tcPr>
          <w:p w14:paraId="75077833" w14:textId="457B4B84" w:rsidR="002C786C" w:rsidRPr="002C786C" w:rsidRDefault="00922159">
            <w:pPr>
              <w:spacing w:before="120" w:after="120"/>
              <w:rPr>
                <w:ins w:id="374" w:author="Qualcomm" w:date="2020-03-02T14:13:00Z"/>
              </w:rPr>
            </w:pPr>
            <w:ins w:id="375" w:author="Qualcomm" w:date="2020-03-02T14:13:00Z">
              <w:r>
                <w:t xml:space="preserve">Ericsson: any additional signalling for Rel-16 FP transmission should preferably also resolve the remaining power-class ambiguity for UL-MIMO PC2 (modifying the PHR indication and using PC3 as the power class indication for Rel-15 solve most of the ambiguity as described under #3.1.1.1). </w:t>
              </w:r>
            </w:ins>
          </w:p>
        </w:tc>
      </w:tr>
      <w:tr w:rsidR="00922159" w:rsidRPr="004A7544" w14:paraId="4E852D2E" w14:textId="77777777" w:rsidTr="006213AB">
        <w:trPr>
          <w:trHeight w:val="508"/>
          <w:ins w:id="376" w:author="Qualcomm" w:date="2020-03-02T14:13:00Z"/>
          <w:trPrChange w:id="377" w:author="Qualcomm" w:date="2020-03-02T14:14:00Z">
            <w:trPr>
              <w:wBefore w:w="113" w:type="dxa"/>
              <w:trHeight w:val="508"/>
            </w:trPr>
          </w:trPrChange>
        </w:trPr>
        <w:tc>
          <w:tcPr>
            <w:tcW w:w="985" w:type="dxa"/>
            <w:tcPrChange w:id="378" w:author="Qualcomm" w:date="2020-03-02T14:14:00Z">
              <w:tcPr>
                <w:tcW w:w="985" w:type="dxa"/>
              </w:tcPr>
            </w:tcPrChange>
          </w:tcPr>
          <w:p w14:paraId="6CB2AEED" w14:textId="77777777" w:rsidR="00922159" w:rsidRDefault="00922159" w:rsidP="005E580A">
            <w:pPr>
              <w:spacing w:before="120" w:after="120"/>
              <w:rPr>
                <w:ins w:id="379" w:author="Qualcomm" w:date="2020-03-02T14:13:00Z"/>
              </w:rPr>
            </w:pPr>
            <w:ins w:id="380" w:author="Qualcomm" w:date="2020-03-02T14:13:00Z">
              <w:r>
                <w:t>#3.1.1.6</w:t>
              </w:r>
            </w:ins>
          </w:p>
        </w:tc>
        <w:tc>
          <w:tcPr>
            <w:tcW w:w="1890" w:type="dxa"/>
            <w:tcPrChange w:id="381" w:author="Qualcomm" w:date="2020-03-02T14:14:00Z">
              <w:tcPr>
                <w:tcW w:w="1890" w:type="dxa"/>
              </w:tcPr>
            </w:tcPrChange>
          </w:tcPr>
          <w:p w14:paraId="1DEDB954" w14:textId="77777777" w:rsidR="00922159" w:rsidRPr="00985F12" w:rsidRDefault="00922159" w:rsidP="005E580A">
            <w:pPr>
              <w:spacing w:before="120" w:after="120"/>
              <w:rPr>
                <w:ins w:id="382" w:author="Qualcomm" w:date="2020-03-02T14:13:00Z"/>
              </w:rPr>
            </w:pPr>
            <w:ins w:id="383" w:author="Qualcomm" w:date="2020-03-02T14:13:00Z">
              <w:r w:rsidRPr="00985F12">
                <w:t>Need for new MPR requirements</w:t>
              </w:r>
            </w:ins>
          </w:p>
        </w:tc>
        <w:tc>
          <w:tcPr>
            <w:tcW w:w="7142" w:type="dxa"/>
            <w:tcPrChange w:id="384" w:author="Qualcomm" w:date="2020-03-02T14:14:00Z">
              <w:tcPr>
                <w:tcW w:w="7142" w:type="dxa"/>
              </w:tcPr>
            </w:tcPrChange>
          </w:tcPr>
          <w:p w14:paraId="43EB8F7A" w14:textId="77777777" w:rsidR="00922159" w:rsidRDefault="00922159" w:rsidP="005E580A">
            <w:pPr>
              <w:spacing w:before="120" w:after="120"/>
              <w:rPr>
                <w:ins w:id="385" w:author="Qualcomm" w:date="2020-03-02T14:13:00Z"/>
              </w:rPr>
            </w:pPr>
            <w:ins w:id="386" w:author="Qualcomm" w:date="2020-03-02T14:13:00Z">
              <w:r>
                <w:t xml:space="preserve">Ericsson: </w:t>
              </w:r>
            </w:ins>
          </w:p>
          <w:p w14:paraId="3EEC0B7E" w14:textId="77777777" w:rsidR="00922159" w:rsidRDefault="00922159" w:rsidP="005E580A">
            <w:pPr>
              <w:spacing w:before="120" w:after="120"/>
              <w:rPr>
                <w:ins w:id="387" w:author="Qualcomm" w:date="2020-03-02T14:13:00Z"/>
              </w:rPr>
            </w:pPr>
            <w:ins w:id="388" w:author="Qualcomm" w:date="2020-03-02T14:13:00Z">
              <w:r>
                <w:t>we could accept additional MPR for the 23 + 23 dBm for UEs measured per antenna connector (see also #3.1.1.4), the comments below mainly for Rel-15:</w:t>
              </w:r>
            </w:ins>
          </w:p>
          <w:p w14:paraId="0081C841" w14:textId="77777777" w:rsidR="00922159" w:rsidRDefault="00922159" w:rsidP="005E580A">
            <w:pPr>
              <w:spacing w:before="120" w:after="120"/>
              <w:rPr>
                <w:ins w:id="389" w:author="Qualcomm" w:date="2020-03-02T14:13:00Z"/>
              </w:rPr>
            </w:pPr>
            <w:ins w:id="390" w:author="Qualcomm" w:date="2020-03-02T14:13:00Z">
              <w:r>
                <w:t>3.1.1.6.1: Rel-15 for UL-MIMO PC2</w:t>
              </w:r>
            </w:ins>
          </w:p>
          <w:p w14:paraId="0DEC132C" w14:textId="77777777" w:rsidR="00922159" w:rsidRDefault="00922159" w:rsidP="005E580A">
            <w:pPr>
              <w:spacing w:before="120" w:after="120"/>
              <w:rPr>
                <w:ins w:id="391" w:author="Qualcomm" w:date="2020-03-02T14:13:00Z"/>
              </w:rPr>
            </w:pPr>
            <w:ins w:id="392" w:author="Qualcomm" w:date="2020-03-02T14:13:00Z">
              <w:r>
                <w:t>3.1.1.6.2: only UL-MIMO PC2 (23 + 23 dBm) for Rel-15</w:t>
              </w:r>
            </w:ins>
          </w:p>
          <w:p w14:paraId="34A8433F" w14:textId="77777777" w:rsidR="00922159" w:rsidRDefault="00922159" w:rsidP="005E580A">
            <w:pPr>
              <w:spacing w:before="120" w:after="120"/>
              <w:rPr>
                <w:ins w:id="393" w:author="Qualcomm" w:date="2020-03-02T14:13:00Z"/>
              </w:rPr>
            </w:pPr>
            <w:ins w:id="394" w:author="Qualcomm" w:date="2020-03-02T14:13:00Z">
              <w:r>
                <w:t>3.1.1.6.3: for UEs indicating PC3 but complaint with PC2 with two-layer transmission (Rel-15)</w:t>
              </w:r>
            </w:ins>
          </w:p>
          <w:p w14:paraId="36289913" w14:textId="77777777" w:rsidR="00922159" w:rsidRDefault="00922159" w:rsidP="005E580A">
            <w:pPr>
              <w:spacing w:before="120" w:after="120"/>
              <w:rPr>
                <w:ins w:id="395" w:author="Qualcomm" w:date="2020-03-02T14:13:00Z"/>
              </w:rPr>
            </w:pPr>
            <w:ins w:id="396" w:author="Qualcomm" w:date="2020-03-02T14:13:00Z">
              <w:r>
                <w:t>3.1.1.6.4: in the FP Rel-16 discussion, good if any changes proposed for Rel-15 could be reused for e.g. Mode 0 (pending discussion on the power capability of this mode for FP). There is no support for TxD in Rel-15.</w:t>
              </w:r>
            </w:ins>
          </w:p>
        </w:tc>
      </w:tr>
    </w:tbl>
    <w:p w14:paraId="5F6CE4B2" w14:textId="77777777" w:rsidR="00C14762" w:rsidRPr="00DB5FC6" w:rsidRDefault="00C14762" w:rsidP="00D75D40">
      <w:pPr>
        <w:rPr>
          <w:lang w:val="en-US"/>
        </w:rPr>
      </w:pPr>
    </w:p>
    <w:p w14:paraId="53A2B1E4" w14:textId="77777777" w:rsidR="00D75D40" w:rsidRPr="00844CEA" w:rsidRDefault="00D75D40" w:rsidP="00D75D40">
      <w:pPr>
        <w:rPr>
          <w:lang w:val="en-US"/>
        </w:rPr>
      </w:pPr>
    </w:p>
    <w:p w14:paraId="2DDC8CB2" w14:textId="2F82B840" w:rsidR="00256DEA" w:rsidRDefault="00256DEA" w:rsidP="00256DEA">
      <w:pPr>
        <w:pStyle w:val="3"/>
        <w:numPr>
          <w:ilvl w:val="2"/>
          <w:numId w:val="5"/>
        </w:numPr>
      </w:pPr>
      <w:r>
        <w:t>Sub-topic #</w:t>
      </w:r>
      <w:r w:rsidR="0047633A">
        <w:t>3.1.</w:t>
      </w:r>
      <w:r w:rsidR="00391B32">
        <w:t>2</w:t>
      </w:r>
      <w:r>
        <w:t>:</w:t>
      </w:r>
      <w:r w:rsidR="00014550">
        <w:t xml:space="preserve"> Tx modulation quality </w:t>
      </w:r>
    </w:p>
    <w:tbl>
      <w:tblPr>
        <w:tblStyle w:val="aff7"/>
        <w:tblW w:w="10399" w:type="dxa"/>
        <w:tblLayout w:type="fixed"/>
        <w:tblLook w:val="04A0" w:firstRow="1" w:lastRow="0" w:firstColumn="1" w:lastColumn="0" w:noHBand="0" w:noVBand="1"/>
      </w:tblPr>
      <w:tblGrid>
        <w:gridCol w:w="1134"/>
        <w:gridCol w:w="1980"/>
        <w:gridCol w:w="1189"/>
        <w:gridCol w:w="1172"/>
        <w:gridCol w:w="4924"/>
      </w:tblGrid>
      <w:tr w:rsidR="00014550" w14:paraId="78B433B6" w14:textId="77777777" w:rsidTr="00844CEA">
        <w:trPr>
          <w:trHeight w:val="493"/>
        </w:trPr>
        <w:tc>
          <w:tcPr>
            <w:tcW w:w="1134" w:type="dxa"/>
            <w:vAlign w:val="center"/>
          </w:tcPr>
          <w:p w14:paraId="5990051B" w14:textId="77777777" w:rsidR="00014550" w:rsidRPr="00805BE8" w:rsidRDefault="00014550" w:rsidP="00594D70">
            <w:pPr>
              <w:spacing w:before="120" w:after="120"/>
              <w:rPr>
                <w:b/>
                <w:bCs/>
              </w:rPr>
            </w:pPr>
            <w:r w:rsidRPr="00805BE8">
              <w:rPr>
                <w:b/>
                <w:bCs/>
              </w:rPr>
              <w:t>T-doc number</w:t>
            </w:r>
          </w:p>
        </w:tc>
        <w:tc>
          <w:tcPr>
            <w:tcW w:w="1980" w:type="dxa"/>
            <w:vAlign w:val="center"/>
          </w:tcPr>
          <w:p w14:paraId="0520D466" w14:textId="77777777" w:rsidR="00014550" w:rsidRPr="00805BE8" w:rsidRDefault="00014550" w:rsidP="00594D70">
            <w:pPr>
              <w:spacing w:before="120" w:after="120"/>
              <w:rPr>
                <w:b/>
                <w:bCs/>
              </w:rPr>
            </w:pPr>
            <w:r>
              <w:rPr>
                <w:b/>
                <w:bCs/>
              </w:rPr>
              <w:t>Title</w:t>
            </w:r>
          </w:p>
        </w:tc>
        <w:tc>
          <w:tcPr>
            <w:tcW w:w="1189" w:type="dxa"/>
            <w:vAlign w:val="center"/>
          </w:tcPr>
          <w:p w14:paraId="5780FCA2" w14:textId="77777777" w:rsidR="00014550" w:rsidRPr="00805BE8" w:rsidRDefault="00014550" w:rsidP="00594D70">
            <w:pPr>
              <w:spacing w:before="120" w:after="120"/>
              <w:rPr>
                <w:b/>
                <w:bCs/>
              </w:rPr>
            </w:pPr>
            <w:r>
              <w:rPr>
                <w:b/>
                <w:bCs/>
              </w:rPr>
              <w:t>Company</w:t>
            </w:r>
          </w:p>
        </w:tc>
        <w:tc>
          <w:tcPr>
            <w:tcW w:w="1172" w:type="dxa"/>
          </w:tcPr>
          <w:p w14:paraId="0A68B9CE" w14:textId="77777777" w:rsidR="00014550" w:rsidRDefault="00014550" w:rsidP="00594D70">
            <w:pPr>
              <w:spacing w:before="120" w:after="120"/>
              <w:rPr>
                <w:b/>
                <w:bCs/>
              </w:rPr>
            </w:pPr>
            <w:r>
              <w:rPr>
                <w:b/>
                <w:bCs/>
              </w:rPr>
              <w:t>Spec</w:t>
            </w:r>
          </w:p>
        </w:tc>
        <w:tc>
          <w:tcPr>
            <w:tcW w:w="4924" w:type="dxa"/>
          </w:tcPr>
          <w:p w14:paraId="6EACDD57" w14:textId="77777777" w:rsidR="00014550" w:rsidRDefault="00014550" w:rsidP="00594D70">
            <w:pPr>
              <w:spacing w:before="120" w:after="120"/>
              <w:rPr>
                <w:b/>
                <w:bCs/>
              </w:rPr>
            </w:pPr>
            <w:r w:rsidRPr="00045592">
              <w:rPr>
                <w:b/>
                <w:bCs/>
              </w:rPr>
              <w:t>Proposals</w:t>
            </w:r>
            <w:r>
              <w:rPr>
                <w:b/>
                <w:bCs/>
              </w:rPr>
              <w:t xml:space="preserve"> / Observations</w:t>
            </w:r>
          </w:p>
        </w:tc>
      </w:tr>
      <w:tr w:rsidR="00014550" w14:paraId="0EC5C935" w14:textId="77777777" w:rsidTr="00844CEA">
        <w:trPr>
          <w:trHeight w:val="493"/>
        </w:trPr>
        <w:tc>
          <w:tcPr>
            <w:tcW w:w="1134" w:type="dxa"/>
          </w:tcPr>
          <w:p w14:paraId="3430B68B" w14:textId="569AC520" w:rsidR="00014550" w:rsidRPr="004A7544" w:rsidRDefault="005E580A" w:rsidP="00014550">
            <w:pPr>
              <w:spacing w:before="120" w:after="120"/>
            </w:pPr>
            <w:hyperlink r:id="rId98" w:history="1">
              <w:r w:rsidR="002A6FDE">
                <w:rPr>
                  <w:rStyle w:val="af0"/>
                </w:rPr>
                <w:t>R4-2001767</w:t>
              </w:r>
            </w:hyperlink>
          </w:p>
        </w:tc>
        <w:tc>
          <w:tcPr>
            <w:tcW w:w="1980" w:type="dxa"/>
          </w:tcPr>
          <w:p w14:paraId="4BD7BBDA" w14:textId="259F2FB2" w:rsidR="00014550" w:rsidRPr="004A7544" w:rsidRDefault="00014550" w:rsidP="00014550">
            <w:pPr>
              <w:spacing w:before="120" w:after="120"/>
            </w:pPr>
            <w:r w:rsidRPr="006D5A0B">
              <w:t>CR for inter-band CA Tx requirement_Rel-15</w:t>
            </w:r>
          </w:p>
        </w:tc>
        <w:tc>
          <w:tcPr>
            <w:tcW w:w="1189" w:type="dxa"/>
          </w:tcPr>
          <w:p w14:paraId="2E4E6D5E" w14:textId="74CCF587" w:rsidR="00014550" w:rsidRPr="004A7544" w:rsidRDefault="00014550" w:rsidP="00014550">
            <w:pPr>
              <w:spacing w:before="120" w:after="120"/>
            </w:pPr>
            <w:r w:rsidRPr="006D5A0B">
              <w:t>Huawei, HiSilicon</w:t>
            </w:r>
          </w:p>
        </w:tc>
        <w:tc>
          <w:tcPr>
            <w:tcW w:w="1172" w:type="dxa"/>
          </w:tcPr>
          <w:p w14:paraId="11C67A74" w14:textId="53F06EE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924" w:type="dxa"/>
          </w:tcPr>
          <w:p w14:paraId="723FA5BA" w14:textId="214AAE73" w:rsidR="00014550" w:rsidRDefault="00014550" w:rsidP="00014550">
            <w:pPr>
              <w:spacing w:before="120" w:after="120"/>
              <w:rPr>
                <w:rFonts w:ascii="Calibri" w:hAnsi="Calibri" w:cs="Calibri"/>
                <w:sz w:val="22"/>
                <w:szCs w:val="22"/>
              </w:rPr>
            </w:pPr>
            <w:r>
              <w:rPr>
                <w:rFonts w:ascii="Calibri" w:hAnsi="Calibri" w:cs="Calibri"/>
                <w:sz w:val="22"/>
                <w:szCs w:val="22"/>
              </w:rPr>
              <w:t>Adds a limitation to tx mod quality:</w:t>
            </w:r>
            <w:r w:rsidR="00E32EA2">
              <w:rPr>
                <w:rFonts w:ascii="Calibri" w:hAnsi="Calibri" w:cs="Calibri"/>
                <w:sz w:val="22"/>
                <w:szCs w:val="22"/>
              </w:rPr>
              <w:t xml:space="preserve"> </w:t>
            </w:r>
            <w:r>
              <w:rPr>
                <w:rFonts w:ascii="Calibri" w:hAnsi="Calibri" w:cs="Calibri"/>
                <w:sz w:val="22"/>
                <w:szCs w:val="22"/>
              </w:rPr>
              <w:t>”</w:t>
            </w:r>
            <w:r w:rsidRPr="00014550">
              <w:rPr>
                <w:rFonts w:ascii="Calibri" w:hAnsi="Calibri" w:cs="Calibri"/>
                <w:sz w:val="22"/>
                <w:szCs w:val="22"/>
              </w:rPr>
              <w:t>PCC with PRB allocation and SCC without PRB allocation and without CSI reporting and SRS configured.</w:t>
            </w:r>
            <w:r>
              <w:rPr>
                <w:rFonts w:ascii="Calibri" w:hAnsi="Calibri" w:cs="Calibri"/>
                <w:sz w:val="22"/>
                <w:szCs w:val="22"/>
              </w:rPr>
              <w:t>”</w:t>
            </w:r>
          </w:p>
        </w:tc>
      </w:tr>
      <w:tr w:rsidR="003A4616" w14:paraId="3CF22AF7" w14:textId="77777777" w:rsidTr="00844CEA">
        <w:trPr>
          <w:trHeight w:val="493"/>
        </w:trPr>
        <w:tc>
          <w:tcPr>
            <w:tcW w:w="1134" w:type="dxa"/>
          </w:tcPr>
          <w:p w14:paraId="30B87B27" w14:textId="5519E8C4" w:rsidR="003A4616" w:rsidRPr="006D5A0B" w:rsidRDefault="005E580A" w:rsidP="003A4616">
            <w:pPr>
              <w:spacing w:before="120" w:after="120"/>
            </w:pPr>
            <w:hyperlink r:id="rId99" w:history="1">
              <w:r w:rsidR="002A6FDE">
                <w:rPr>
                  <w:rStyle w:val="af0"/>
                </w:rPr>
                <w:t>R4-2001769</w:t>
              </w:r>
            </w:hyperlink>
          </w:p>
        </w:tc>
        <w:tc>
          <w:tcPr>
            <w:tcW w:w="1980" w:type="dxa"/>
          </w:tcPr>
          <w:p w14:paraId="30595DB6" w14:textId="69E6D7AC" w:rsidR="003A4616" w:rsidRPr="006D5A0B" w:rsidRDefault="003A4616" w:rsidP="003A4616">
            <w:pPr>
              <w:spacing w:before="120" w:after="120"/>
            </w:pPr>
            <w:r w:rsidRPr="00AD047F">
              <w:t>CR for inter-band ENDC Tx requirement_Rel-15</w:t>
            </w:r>
          </w:p>
        </w:tc>
        <w:tc>
          <w:tcPr>
            <w:tcW w:w="1189" w:type="dxa"/>
          </w:tcPr>
          <w:p w14:paraId="6F6CE116" w14:textId="57ECE3DC" w:rsidR="003A4616" w:rsidRPr="006D5A0B" w:rsidRDefault="003A4616" w:rsidP="003A4616">
            <w:pPr>
              <w:spacing w:before="120" w:after="120"/>
            </w:pPr>
            <w:r w:rsidRPr="00AD047F">
              <w:t>Huawei, HiSilicon</w:t>
            </w:r>
          </w:p>
        </w:tc>
        <w:tc>
          <w:tcPr>
            <w:tcW w:w="1172" w:type="dxa"/>
          </w:tcPr>
          <w:p w14:paraId="3F03FE41" w14:textId="05BEC517" w:rsidR="003A4616" w:rsidRDefault="003A4616" w:rsidP="003A4616">
            <w:pPr>
              <w:spacing w:before="120" w:after="120"/>
              <w:rPr>
                <w:rFonts w:ascii="Calibri" w:hAnsi="Calibri" w:cs="Calibri"/>
                <w:sz w:val="22"/>
                <w:szCs w:val="22"/>
              </w:rPr>
            </w:pPr>
            <w:r>
              <w:rPr>
                <w:rFonts w:ascii="Calibri" w:hAnsi="Calibri" w:cs="Calibri"/>
                <w:sz w:val="22"/>
                <w:szCs w:val="22"/>
              </w:rPr>
              <w:t>38.101-3</w:t>
            </w:r>
          </w:p>
        </w:tc>
        <w:tc>
          <w:tcPr>
            <w:tcW w:w="4924" w:type="dxa"/>
          </w:tcPr>
          <w:p w14:paraId="173DE7CC" w14:textId="189116F2" w:rsidR="003A4616" w:rsidRDefault="003A4616" w:rsidP="003A4616">
            <w:pPr>
              <w:spacing w:before="120" w:after="120"/>
              <w:rPr>
                <w:rFonts w:ascii="Calibri" w:hAnsi="Calibri" w:cs="Calibri"/>
                <w:sz w:val="22"/>
                <w:szCs w:val="22"/>
              </w:rPr>
            </w:pPr>
            <w:r>
              <w:rPr>
                <w:rFonts w:ascii="Calibri" w:hAnsi="Calibri" w:cs="Calibri"/>
                <w:sz w:val="22"/>
                <w:szCs w:val="22"/>
              </w:rPr>
              <w:t xml:space="preserve">Adds a limitation:” </w:t>
            </w:r>
            <w:r w:rsidRPr="00014550">
              <w:rPr>
                <w:rFonts w:ascii="Calibri" w:hAnsi="Calibri" w:cs="Calibri"/>
                <w:sz w:val="22"/>
                <w:szCs w:val="22"/>
              </w:rPr>
              <w:t>applies with PRB allocation in one of the CG and the other CG unallocated</w:t>
            </w:r>
            <w:r>
              <w:rPr>
                <w:rFonts w:ascii="Calibri" w:hAnsi="Calibri" w:cs="Calibri"/>
                <w:sz w:val="22"/>
                <w:szCs w:val="22"/>
              </w:rPr>
              <w:t>”</w:t>
            </w:r>
          </w:p>
        </w:tc>
      </w:tr>
    </w:tbl>
    <w:p w14:paraId="746D6143" w14:textId="14CF5A85" w:rsidR="002969A2" w:rsidRDefault="002969A2" w:rsidP="002969A2">
      <w:pPr>
        <w:rPr>
          <w:lang w:eastAsia="zh-CN"/>
        </w:rPr>
      </w:pPr>
    </w:p>
    <w:p w14:paraId="5F0071DE" w14:textId="5A4A7923" w:rsidR="00A53CFC" w:rsidRPr="00844CEA" w:rsidRDefault="00A53CFC" w:rsidP="00A53CFC">
      <w:pPr>
        <w:pStyle w:val="3"/>
        <w:numPr>
          <w:ilvl w:val="2"/>
          <w:numId w:val="5"/>
        </w:numPr>
        <w:rPr>
          <w:lang w:val="en-US"/>
        </w:rPr>
      </w:pPr>
      <w:r w:rsidRPr="00844CEA">
        <w:rPr>
          <w:lang w:val="en-US"/>
        </w:rPr>
        <w:lastRenderedPageBreak/>
        <w:t>Sub-topic #3.1.</w:t>
      </w:r>
      <w:r w:rsidR="00391B32" w:rsidRPr="00844CEA">
        <w:rPr>
          <w:lang w:val="en-US"/>
        </w:rPr>
        <w:t>3</w:t>
      </w:r>
      <w:r w:rsidRPr="00844CEA">
        <w:rPr>
          <w:lang w:val="en-US"/>
        </w:rPr>
        <w:t xml:space="preserve">: Tx EVM for UL MIMO </w:t>
      </w:r>
    </w:p>
    <w:tbl>
      <w:tblPr>
        <w:tblStyle w:val="aff7"/>
        <w:tblW w:w="10399" w:type="dxa"/>
        <w:tblLayout w:type="fixed"/>
        <w:tblLook w:val="04A0" w:firstRow="1" w:lastRow="0" w:firstColumn="1" w:lastColumn="0" w:noHBand="0" w:noVBand="1"/>
      </w:tblPr>
      <w:tblGrid>
        <w:gridCol w:w="1132"/>
        <w:gridCol w:w="1976"/>
        <w:gridCol w:w="1238"/>
        <w:gridCol w:w="1169"/>
        <w:gridCol w:w="4884"/>
      </w:tblGrid>
      <w:tr w:rsidR="00A53CFC" w14:paraId="74D0F7DE" w14:textId="77777777" w:rsidTr="00844CEA">
        <w:trPr>
          <w:trHeight w:val="493"/>
        </w:trPr>
        <w:tc>
          <w:tcPr>
            <w:tcW w:w="1132" w:type="dxa"/>
            <w:vAlign w:val="center"/>
          </w:tcPr>
          <w:p w14:paraId="2F1D31C8" w14:textId="77777777" w:rsidR="00A53CFC" w:rsidRPr="00805BE8" w:rsidRDefault="00A53CFC" w:rsidP="008C7346">
            <w:pPr>
              <w:spacing w:before="120" w:after="120"/>
              <w:rPr>
                <w:b/>
                <w:bCs/>
              </w:rPr>
            </w:pPr>
            <w:r w:rsidRPr="00805BE8">
              <w:rPr>
                <w:b/>
                <w:bCs/>
              </w:rPr>
              <w:t>T-doc number</w:t>
            </w:r>
          </w:p>
        </w:tc>
        <w:tc>
          <w:tcPr>
            <w:tcW w:w="1976" w:type="dxa"/>
            <w:vAlign w:val="center"/>
          </w:tcPr>
          <w:p w14:paraId="0E0BA139" w14:textId="77777777" w:rsidR="00A53CFC" w:rsidRPr="00805BE8" w:rsidRDefault="00A53CFC" w:rsidP="008C7346">
            <w:pPr>
              <w:spacing w:before="120" w:after="120"/>
              <w:rPr>
                <w:b/>
                <w:bCs/>
              </w:rPr>
            </w:pPr>
            <w:r>
              <w:rPr>
                <w:b/>
                <w:bCs/>
              </w:rPr>
              <w:t>Title</w:t>
            </w:r>
          </w:p>
        </w:tc>
        <w:tc>
          <w:tcPr>
            <w:tcW w:w="1238" w:type="dxa"/>
            <w:vAlign w:val="center"/>
          </w:tcPr>
          <w:p w14:paraId="6F34B9D5" w14:textId="77777777" w:rsidR="00A53CFC" w:rsidRPr="00805BE8" w:rsidRDefault="00A53CFC" w:rsidP="008C7346">
            <w:pPr>
              <w:spacing w:before="120" w:after="120"/>
              <w:rPr>
                <w:b/>
                <w:bCs/>
              </w:rPr>
            </w:pPr>
            <w:r>
              <w:rPr>
                <w:b/>
                <w:bCs/>
              </w:rPr>
              <w:t>Company</w:t>
            </w:r>
          </w:p>
        </w:tc>
        <w:tc>
          <w:tcPr>
            <w:tcW w:w="1169" w:type="dxa"/>
          </w:tcPr>
          <w:p w14:paraId="54CA0E13" w14:textId="77777777" w:rsidR="00A53CFC" w:rsidRDefault="00A53CFC" w:rsidP="008C7346">
            <w:pPr>
              <w:spacing w:before="120" w:after="120"/>
              <w:rPr>
                <w:b/>
                <w:bCs/>
              </w:rPr>
            </w:pPr>
            <w:r>
              <w:rPr>
                <w:b/>
                <w:bCs/>
              </w:rPr>
              <w:t>Spec</w:t>
            </w:r>
          </w:p>
        </w:tc>
        <w:tc>
          <w:tcPr>
            <w:tcW w:w="4884" w:type="dxa"/>
          </w:tcPr>
          <w:p w14:paraId="668AC5BE" w14:textId="77777777" w:rsidR="00A53CFC" w:rsidRDefault="00A53CFC" w:rsidP="008C7346">
            <w:pPr>
              <w:spacing w:before="120" w:after="120"/>
              <w:rPr>
                <w:b/>
                <w:bCs/>
              </w:rPr>
            </w:pPr>
            <w:r w:rsidRPr="00045592">
              <w:rPr>
                <w:b/>
                <w:bCs/>
              </w:rPr>
              <w:t>Proposals</w:t>
            </w:r>
            <w:r>
              <w:rPr>
                <w:b/>
                <w:bCs/>
              </w:rPr>
              <w:t xml:space="preserve"> / Observations</w:t>
            </w:r>
          </w:p>
        </w:tc>
      </w:tr>
      <w:tr w:rsidR="004D4189" w14:paraId="3075F94F" w14:textId="77777777" w:rsidTr="00844CEA">
        <w:trPr>
          <w:trHeight w:val="493"/>
        </w:trPr>
        <w:tc>
          <w:tcPr>
            <w:tcW w:w="1132" w:type="dxa"/>
          </w:tcPr>
          <w:p w14:paraId="0FC1E46E" w14:textId="744D682D" w:rsidR="004D4189" w:rsidRPr="004A7544" w:rsidRDefault="005E580A" w:rsidP="004D4189">
            <w:pPr>
              <w:spacing w:before="120" w:after="120"/>
            </w:pPr>
            <w:hyperlink r:id="rId100" w:history="1">
              <w:r w:rsidR="002A6FDE">
                <w:rPr>
                  <w:rStyle w:val="af0"/>
                </w:rPr>
                <w:t>R4-2000204</w:t>
              </w:r>
            </w:hyperlink>
          </w:p>
        </w:tc>
        <w:tc>
          <w:tcPr>
            <w:tcW w:w="1976" w:type="dxa"/>
          </w:tcPr>
          <w:p w14:paraId="1C650F47" w14:textId="504C76DF" w:rsidR="004D4189" w:rsidRPr="004A7544" w:rsidRDefault="004D4189" w:rsidP="004D4189">
            <w:pPr>
              <w:spacing w:before="120" w:after="120"/>
            </w:pPr>
            <w:r w:rsidRPr="00B2604D">
              <w:t>FR1 TX EVM test condition correction for ULMIMO</w:t>
            </w:r>
          </w:p>
        </w:tc>
        <w:tc>
          <w:tcPr>
            <w:tcW w:w="1238" w:type="dxa"/>
          </w:tcPr>
          <w:p w14:paraId="6C07DCEC" w14:textId="64C199C4" w:rsidR="004D4189" w:rsidRPr="004A7544" w:rsidRDefault="004D4189" w:rsidP="004D4189">
            <w:pPr>
              <w:spacing w:before="120" w:after="120"/>
            </w:pPr>
            <w:r w:rsidRPr="00B2604D">
              <w:t>Qualcomm Incorporated</w:t>
            </w:r>
          </w:p>
        </w:tc>
        <w:tc>
          <w:tcPr>
            <w:tcW w:w="1169" w:type="dxa"/>
          </w:tcPr>
          <w:p w14:paraId="04B34A8A" w14:textId="376DBEFC" w:rsidR="004D4189" w:rsidRDefault="004D4189" w:rsidP="004D4189">
            <w:pPr>
              <w:spacing w:before="120" w:after="120"/>
              <w:rPr>
                <w:rFonts w:ascii="Calibri" w:hAnsi="Calibri" w:cs="Calibri"/>
                <w:sz w:val="22"/>
                <w:szCs w:val="22"/>
              </w:rPr>
            </w:pPr>
          </w:p>
        </w:tc>
        <w:tc>
          <w:tcPr>
            <w:tcW w:w="4884" w:type="dxa"/>
          </w:tcPr>
          <w:p w14:paraId="35DBFC21" w14:textId="77777777" w:rsidR="00D902C6" w:rsidRDefault="00D902C6" w:rsidP="00D902C6">
            <w:r w:rsidRPr="00DF373A">
              <w:rPr>
                <w:b/>
                <w:bCs/>
              </w:rPr>
              <w:t xml:space="preserve">Observation </w:t>
            </w:r>
            <w:r>
              <w:rPr>
                <w:b/>
                <w:bCs/>
              </w:rPr>
              <w:t>1</w:t>
            </w:r>
            <w:r w:rsidRPr="00DF373A">
              <w:rPr>
                <w:b/>
                <w:bCs/>
              </w:rPr>
              <w:t xml:space="preserve">: </w:t>
            </w:r>
            <w:r>
              <w:rPr>
                <w:b/>
                <w:bCs/>
              </w:rPr>
              <w:t>A UE’s antenna mutual coupling dominates over conducted domain mechanisms in degrading channel quality in UL MIMO</w:t>
            </w:r>
          </w:p>
          <w:p w14:paraId="737EB72E" w14:textId="77777777" w:rsidR="00D902C6" w:rsidRDefault="00D902C6" w:rsidP="00D902C6">
            <w:pPr>
              <w:rPr>
                <w:b/>
                <w:bCs/>
              </w:rPr>
            </w:pPr>
            <w:r w:rsidRPr="00DF373A">
              <w:rPr>
                <w:b/>
                <w:bCs/>
              </w:rPr>
              <w:t xml:space="preserve">Observation </w:t>
            </w:r>
            <w:r>
              <w:rPr>
                <w:b/>
                <w:bCs/>
              </w:rPr>
              <w:t>2</w:t>
            </w:r>
            <w:r w:rsidRPr="00DF373A">
              <w:rPr>
                <w:b/>
                <w:bCs/>
              </w:rPr>
              <w:t xml:space="preserve">: </w:t>
            </w:r>
            <w:r>
              <w:rPr>
                <w:b/>
                <w:bCs/>
              </w:rPr>
              <w:t>An MMSE</w:t>
            </w:r>
            <w:r w:rsidRPr="00DF373A">
              <w:rPr>
                <w:b/>
                <w:bCs/>
              </w:rPr>
              <w:t xml:space="preserve"> MIMO receiver</w:t>
            </w:r>
            <w:r>
              <w:rPr>
                <w:b/>
                <w:bCs/>
              </w:rPr>
              <w:t>’s throughput</w:t>
            </w:r>
            <w:r w:rsidRPr="00DF373A">
              <w:rPr>
                <w:b/>
                <w:bCs/>
              </w:rPr>
              <w:t xml:space="preserve"> is much less sensitive to crosstalk th</w:t>
            </w:r>
            <w:r>
              <w:rPr>
                <w:b/>
                <w:bCs/>
              </w:rPr>
              <w:t>a</w:t>
            </w:r>
            <w:r w:rsidRPr="00DF373A">
              <w:rPr>
                <w:b/>
                <w:bCs/>
              </w:rPr>
              <w:t>n it is to uncorrelated noise</w:t>
            </w:r>
          </w:p>
          <w:p w14:paraId="7C7FB380" w14:textId="77777777" w:rsidR="00D902C6" w:rsidRPr="0040765E" w:rsidRDefault="00D902C6" w:rsidP="00D902C6">
            <w:pPr>
              <w:rPr>
                <w:b/>
                <w:bCs/>
                <w:lang w:val="en-US"/>
              </w:rPr>
            </w:pPr>
            <w:r w:rsidRPr="0040765E">
              <w:rPr>
                <w:b/>
                <w:bCs/>
                <w:lang w:val="en-US"/>
              </w:rPr>
              <w:t xml:space="preserve">Observation </w:t>
            </w:r>
            <w:r>
              <w:rPr>
                <w:b/>
                <w:bCs/>
                <w:lang w:val="en-US"/>
              </w:rPr>
              <w:t>3</w:t>
            </w:r>
            <w:r w:rsidRPr="0040765E">
              <w:rPr>
                <w:b/>
                <w:bCs/>
                <w:lang w:val="en-US"/>
              </w:rPr>
              <w:t xml:space="preserve">: RAN4 EVM test for UL MIMO </w:t>
            </w:r>
            <w:r>
              <w:rPr>
                <w:b/>
                <w:bCs/>
                <w:lang w:val="en-US"/>
              </w:rPr>
              <w:t xml:space="preserve">per v15.8 </w:t>
            </w:r>
            <w:r w:rsidRPr="0040765E">
              <w:rPr>
                <w:b/>
                <w:bCs/>
                <w:lang w:val="en-US"/>
              </w:rPr>
              <w:t>treats crosstalk as uncorrelated noise</w:t>
            </w:r>
          </w:p>
          <w:p w14:paraId="0799A944" w14:textId="77777777" w:rsidR="00D902C6" w:rsidRPr="00DD60FA" w:rsidRDefault="00D902C6" w:rsidP="00D902C6">
            <w:pPr>
              <w:rPr>
                <w:b/>
                <w:bCs/>
                <w:lang w:val="en-US"/>
              </w:rPr>
            </w:pPr>
            <w:r w:rsidRPr="00DD60FA">
              <w:rPr>
                <w:b/>
                <w:bCs/>
                <w:lang w:val="en-US"/>
              </w:rPr>
              <w:t>Proposal 1: Transmit signal quality testing for UL MIMO shall employ TE with MIMO demodulation capability</w:t>
            </w:r>
          </w:p>
          <w:p w14:paraId="1CB2D97C" w14:textId="77777777" w:rsidR="00D902C6" w:rsidRPr="005111E6" w:rsidRDefault="00D902C6" w:rsidP="00D902C6">
            <w:pPr>
              <w:rPr>
                <w:b/>
                <w:bCs/>
                <w:lang w:val="en-US"/>
              </w:rPr>
            </w:pPr>
            <w:r w:rsidRPr="005111E6">
              <w:rPr>
                <w:b/>
                <w:bCs/>
                <w:lang w:val="en-US"/>
              </w:rPr>
              <w:t>Proposal 2: Until MIMO demod capability is available in TE, transmit signal quality testing for FR1 shall draw from v15.8 FR2 practice of configuring the</w:t>
            </w:r>
            <w:r>
              <w:rPr>
                <w:b/>
                <w:bCs/>
                <w:lang w:val="en-US"/>
              </w:rPr>
              <w:t xml:space="preserve"> UE</w:t>
            </w:r>
            <w:r w:rsidRPr="005111E6">
              <w:rPr>
                <w:b/>
                <w:bCs/>
                <w:lang w:val="en-US"/>
              </w:rPr>
              <w:t xml:space="preserve"> for single layer operation with two ports.</w:t>
            </w:r>
          </w:p>
          <w:p w14:paraId="6D3F4CE6" w14:textId="3C634FFE" w:rsidR="004D4189" w:rsidRPr="00D902C6" w:rsidRDefault="004D4189" w:rsidP="004D4189">
            <w:pPr>
              <w:spacing w:before="120" w:after="120"/>
              <w:rPr>
                <w:rFonts w:ascii="Calibri" w:hAnsi="Calibri" w:cs="Calibri"/>
                <w:sz w:val="22"/>
                <w:szCs w:val="22"/>
                <w:lang w:val="en-US"/>
              </w:rPr>
            </w:pPr>
          </w:p>
        </w:tc>
      </w:tr>
      <w:tr w:rsidR="00083C82" w14:paraId="0C62257C" w14:textId="77777777" w:rsidTr="00844CEA">
        <w:trPr>
          <w:trHeight w:val="493"/>
        </w:trPr>
        <w:tc>
          <w:tcPr>
            <w:tcW w:w="1132" w:type="dxa"/>
          </w:tcPr>
          <w:p w14:paraId="38EA18F3" w14:textId="236582B6" w:rsidR="00083C82" w:rsidRPr="006D5A0B" w:rsidRDefault="005E580A" w:rsidP="00083C82">
            <w:pPr>
              <w:spacing w:before="120" w:after="120"/>
            </w:pPr>
            <w:hyperlink r:id="rId101" w:history="1">
              <w:r w:rsidR="002A6FDE">
                <w:rPr>
                  <w:rStyle w:val="af0"/>
                </w:rPr>
                <w:t>R4-2000205</w:t>
              </w:r>
            </w:hyperlink>
          </w:p>
        </w:tc>
        <w:tc>
          <w:tcPr>
            <w:tcW w:w="1976" w:type="dxa"/>
          </w:tcPr>
          <w:p w14:paraId="07CC0689" w14:textId="4A86FA7F" w:rsidR="00083C82" w:rsidRPr="006D5A0B" w:rsidRDefault="00083C82" w:rsidP="00083C82">
            <w:pPr>
              <w:spacing w:before="120" w:after="120"/>
            </w:pPr>
            <w:r w:rsidRPr="002305A6">
              <w:t>CR to 38.101-1: Revision to ULMIMO EVM spec</w:t>
            </w:r>
          </w:p>
        </w:tc>
        <w:tc>
          <w:tcPr>
            <w:tcW w:w="1238" w:type="dxa"/>
          </w:tcPr>
          <w:p w14:paraId="39236A98" w14:textId="62998567" w:rsidR="00083C82" w:rsidRPr="006D5A0B" w:rsidRDefault="00083C82" w:rsidP="00083C82">
            <w:pPr>
              <w:spacing w:before="120" w:after="120"/>
            </w:pPr>
            <w:r w:rsidRPr="002305A6">
              <w:t>Qualcomm Incorporated</w:t>
            </w:r>
          </w:p>
        </w:tc>
        <w:tc>
          <w:tcPr>
            <w:tcW w:w="1169" w:type="dxa"/>
          </w:tcPr>
          <w:p w14:paraId="1EBD253C" w14:textId="08448831" w:rsidR="00083C82" w:rsidRDefault="00083C82" w:rsidP="00083C82">
            <w:pPr>
              <w:spacing w:before="120" w:after="120"/>
              <w:rPr>
                <w:rFonts w:ascii="Calibri" w:hAnsi="Calibri" w:cs="Calibri"/>
                <w:sz w:val="22"/>
                <w:szCs w:val="22"/>
              </w:rPr>
            </w:pPr>
            <w:r>
              <w:rPr>
                <w:rFonts w:ascii="Calibri" w:hAnsi="Calibri" w:cs="Calibri"/>
                <w:sz w:val="22"/>
                <w:szCs w:val="22"/>
              </w:rPr>
              <w:t>38.101-1</w:t>
            </w:r>
          </w:p>
        </w:tc>
        <w:tc>
          <w:tcPr>
            <w:tcW w:w="4884" w:type="dxa"/>
          </w:tcPr>
          <w:p w14:paraId="01D90F45" w14:textId="6947D7A9" w:rsidR="00C065CC" w:rsidRPr="007F035D" w:rsidRDefault="00C065CC" w:rsidP="00C065CC">
            <w:pPr>
              <w:overflowPunct/>
              <w:autoSpaceDE/>
              <w:autoSpaceDN/>
              <w:adjustRightInd/>
              <w:textAlignment w:val="auto"/>
              <w:rPr>
                <w:rFonts w:eastAsia="Malgun Gothic"/>
              </w:rPr>
            </w:pPr>
            <w:r>
              <w:rPr>
                <w:rFonts w:eastAsia="Malgun Gothic"/>
              </w:rPr>
              <w:t>“</w:t>
            </w:r>
            <w:r w:rsidRPr="007F035D">
              <w:rPr>
                <w:rFonts w:eastAsia="Malgun Gothic"/>
              </w:rPr>
              <w:t xml:space="preserve">The requirements apply when the UE is configured for 2-layer UL MIMO transmission as specified in Table </w:t>
            </w:r>
            <w:r w:rsidRPr="00BC21DB">
              <w:rPr>
                <w:rFonts w:eastAsia="Times New Roman"/>
                <w:lang w:eastAsia="en-GB"/>
              </w:rPr>
              <w:t>6.2</w:t>
            </w:r>
            <w:r w:rsidRPr="00BC21DB">
              <w:rPr>
                <w:rFonts w:hint="eastAsia"/>
                <w:lang w:eastAsia="zh-CN"/>
              </w:rPr>
              <w:t>D.1</w:t>
            </w:r>
            <w:r w:rsidRPr="00BC21DB">
              <w:rPr>
                <w:rFonts w:eastAsia="Times New Roman"/>
                <w:lang w:eastAsia="en-GB"/>
              </w:rPr>
              <w:t>-2</w:t>
            </w:r>
            <w:r>
              <w:rPr>
                <w:rFonts w:eastAsia="Times New Roman"/>
                <w:lang w:eastAsia="en-GB"/>
              </w:rPr>
              <w:t xml:space="preserve">. </w:t>
            </w:r>
            <w:r w:rsidRPr="007F035D">
              <w:rPr>
                <w:rFonts w:eastAsia="Malgun Gothic"/>
              </w:rPr>
              <w:t>The requirement may alternatively be verified in each of the single layer UL MIMO configurations as specified in Table 6.4D.</w:t>
            </w:r>
            <w:r>
              <w:rPr>
                <w:rFonts w:eastAsia="Malgun Gothic"/>
              </w:rPr>
              <w:t>2.</w:t>
            </w:r>
            <w:r w:rsidRPr="007F035D">
              <w:rPr>
                <w:rFonts w:eastAsia="Malgun Gothic"/>
              </w:rPr>
              <w:t>0-1.</w:t>
            </w:r>
            <w:r>
              <w:rPr>
                <w:rFonts w:eastAsia="Malgun Gothic"/>
              </w:rPr>
              <w:t>” And table for Added for single layer TPMI’s</w:t>
            </w:r>
          </w:p>
          <w:p w14:paraId="594A245F" w14:textId="4359C2B6" w:rsidR="00083C82" w:rsidRDefault="00083C82" w:rsidP="00083C82">
            <w:pPr>
              <w:spacing w:before="120" w:after="120"/>
              <w:rPr>
                <w:rFonts w:ascii="Calibri" w:hAnsi="Calibri" w:cs="Calibri"/>
                <w:sz w:val="22"/>
                <w:szCs w:val="22"/>
              </w:rPr>
            </w:pPr>
          </w:p>
        </w:tc>
      </w:tr>
    </w:tbl>
    <w:p w14:paraId="71D04BFF" w14:textId="50F632C4" w:rsidR="00A53CFC" w:rsidRDefault="00A53CFC" w:rsidP="002969A2">
      <w:pPr>
        <w:rPr>
          <w:lang w:eastAsia="zh-CN"/>
        </w:rPr>
      </w:pPr>
    </w:p>
    <w:p w14:paraId="61A4DC90" w14:textId="46C8159F" w:rsidR="005E2C2C" w:rsidRPr="00844CEA" w:rsidRDefault="005E2C2C" w:rsidP="005E2C2C">
      <w:pPr>
        <w:pStyle w:val="3"/>
        <w:numPr>
          <w:ilvl w:val="2"/>
          <w:numId w:val="5"/>
        </w:numPr>
        <w:rPr>
          <w:lang w:val="en-US"/>
        </w:rPr>
      </w:pPr>
      <w:r w:rsidRPr="00844CEA">
        <w:rPr>
          <w:lang w:val="en-US"/>
        </w:rPr>
        <w:t>Sub-topic #3.1.</w:t>
      </w:r>
      <w:r w:rsidR="00391B32" w:rsidRPr="00844CEA">
        <w:rPr>
          <w:lang w:val="en-US"/>
        </w:rPr>
        <w:t>4</w:t>
      </w:r>
      <w:r w:rsidRPr="00844CEA">
        <w:rPr>
          <w:lang w:val="en-US"/>
        </w:rPr>
        <w:t xml:space="preserve">: Correction on </w:t>
      </w:r>
      <w:r w:rsidR="009D375F" w:rsidRPr="00844CEA">
        <w:rPr>
          <w:lang w:val="en-US"/>
        </w:rPr>
        <w:t>UE co-ex tables</w:t>
      </w:r>
      <w:r w:rsidRPr="00844CEA">
        <w:rPr>
          <w:lang w:val="en-US"/>
        </w:rPr>
        <w:t xml:space="preserve"> </w:t>
      </w:r>
    </w:p>
    <w:tbl>
      <w:tblPr>
        <w:tblStyle w:val="aff7"/>
        <w:tblW w:w="10399" w:type="dxa"/>
        <w:tblLayout w:type="fixed"/>
        <w:tblLook w:val="04A0" w:firstRow="1" w:lastRow="0" w:firstColumn="1" w:lastColumn="0" w:noHBand="0" w:noVBand="1"/>
      </w:tblPr>
      <w:tblGrid>
        <w:gridCol w:w="1132"/>
        <w:gridCol w:w="1976"/>
        <w:gridCol w:w="1238"/>
        <w:gridCol w:w="1169"/>
        <w:gridCol w:w="4884"/>
      </w:tblGrid>
      <w:tr w:rsidR="005E2C2C" w14:paraId="7819438A" w14:textId="77777777" w:rsidTr="00844CEA">
        <w:trPr>
          <w:trHeight w:val="493"/>
        </w:trPr>
        <w:tc>
          <w:tcPr>
            <w:tcW w:w="1132" w:type="dxa"/>
            <w:vAlign w:val="center"/>
          </w:tcPr>
          <w:p w14:paraId="0CAE5835" w14:textId="77777777" w:rsidR="005E2C2C" w:rsidRPr="00805BE8" w:rsidRDefault="005E2C2C" w:rsidP="008C7346">
            <w:pPr>
              <w:spacing w:before="120" w:after="120"/>
              <w:rPr>
                <w:b/>
                <w:bCs/>
              </w:rPr>
            </w:pPr>
            <w:r w:rsidRPr="00805BE8">
              <w:rPr>
                <w:b/>
                <w:bCs/>
              </w:rPr>
              <w:t>T-doc number</w:t>
            </w:r>
          </w:p>
        </w:tc>
        <w:tc>
          <w:tcPr>
            <w:tcW w:w="1976" w:type="dxa"/>
            <w:vAlign w:val="center"/>
          </w:tcPr>
          <w:p w14:paraId="177A9F35" w14:textId="77777777" w:rsidR="005E2C2C" w:rsidRPr="00805BE8" w:rsidRDefault="005E2C2C" w:rsidP="008C7346">
            <w:pPr>
              <w:spacing w:before="120" w:after="120"/>
              <w:rPr>
                <w:b/>
                <w:bCs/>
              </w:rPr>
            </w:pPr>
            <w:r>
              <w:rPr>
                <w:b/>
                <w:bCs/>
              </w:rPr>
              <w:t>Title</w:t>
            </w:r>
          </w:p>
        </w:tc>
        <w:tc>
          <w:tcPr>
            <w:tcW w:w="1238" w:type="dxa"/>
            <w:vAlign w:val="center"/>
          </w:tcPr>
          <w:p w14:paraId="563A5F56" w14:textId="77777777" w:rsidR="005E2C2C" w:rsidRPr="00805BE8" w:rsidRDefault="005E2C2C" w:rsidP="008C7346">
            <w:pPr>
              <w:spacing w:before="120" w:after="120"/>
              <w:rPr>
                <w:b/>
                <w:bCs/>
              </w:rPr>
            </w:pPr>
            <w:r>
              <w:rPr>
                <w:b/>
                <w:bCs/>
              </w:rPr>
              <w:t>Company</w:t>
            </w:r>
          </w:p>
        </w:tc>
        <w:tc>
          <w:tcPr>
            <w:tcW w:w="1169" w:type="dxa"/>
          </w:tcPr>
          <w:p w14:paraId="18685118" w14:textId="77777777" w:rsidR="005E2C2C" w:rsidRDefault="005E2C2C" w:rsidP="008C7346">
            <w:pPr>
              <w:spacing w:before="120" w:after="120"/>
              <w:rPr>
                <w:b/>
                <w:bCs/>
              </w:rPr>
            </w:pPr>
            <w:r>
              <w:rPr>
                <w:b/>
                <w:bCs/>
              </w:rPr>
              <w:t>Spec</w:t>
            </w:r>
          </w:p>
        </w:tc>
        <w:tc>
          <w:tcPr>
            <w:tcW w:w="4884" w:type="dxa"/>
          </w:tcPr>
          <w:p w14:paraId="74FBB9F1" w14:textId="77777777" w:rsidR="005E2C2C" w:rsidRDefault="005E2C2C" w:rsidP="008C7346">
            <w:pPr>
              <w:spacing w:before="120" w:after="120"/>
              <w:rPr>
                <w:b/>
                <w:bCs/>
              </w:rPr>
            </w:pPr>
            <w:r w:rsidRPr="00045592">
              <w:rPr>
                <w:b/>
                <w:bCs/>
              </w:rPr>
              <w:t>Proposals</w:t>
            </w:r>
            <w:r>
              <w:rPr>
                <w:b/>
                <w:bCs/>
              </w:rPr>
              <w:t xml:space="preserve"> / Observations</w:t>
            </w:r>
          </w:p>
        </w:tc>
      </w:tr>
      <w:tr w:rsidR="009D74D7" w14:paraId="3446B550" w14:textId="77777777" w:rsidTr="00844CEA">
        <w:trPr>
          <w:trHeight w:val="493"/>
        </w:trPr>
        <w:tc>
          <w:tcPr>
            <w:tcW w:w="1132" w:type="dxa"/>
          </w:tcPr>
          <w:p w14:paraId="7C410209" w14:textId="49187C74" w:rsidR="009D74D7" w:rsidRPr="004A7544" w:rsidRDefault="005E580A" w:rsidP="009D74D7">
            <w:pPr>
              <w:spacing w:before="120" w:after="120"/>
            </w:pPr>
            <w:hyperlink r:id="rId102" w:history="1">
              <w:r w:rsidR="002A6FDE">
                <w:rPr>
                  <w:rStyle w:val="af0"/>
                </w:rPr>
                <w:t>R4-2000959</w:t>
              </w:r>
            </w:hyperlink>
          </w:p>
        </w:tc>
        <w:tc>
          <w:tcPr>
            <w:tcW w:w="1976" w:type="dxa"/>
          </w:tcPr>
          <w:p w14:paraId="64F80BAD" w14:textId="3AFC1878" w:rsidR="009D74D7" w:rsidRPr="004A7544" w:rsidRDefault="009D74D7" w:rsidP="009D74D7">
            <w:pPr>
              <w:spacing w:before="120" w:after="120"/>
            </w:pPr>
            <w:r w:rsidRPr="0020011F">
              <w:t>On correction of UE co-ex tables for Japan</w:t>
            </w:r>
          </w:p>
        </w:tc>
        <w:tc>
          <w:tcPr>
            <w:tcW w:w="1238" w:type="dxa"/>
          </w:tcPr>
          <w:p w14:paraId="1AE4E828" w14:textId="602AFAC2" w:rsidR="009D74D7" w:rsidRPr="004A7544" w:rsidRDefault="009D74D7" w:rsidP="009D74D7">
            <w:pPr>
              <w:spacing w:before="120" w:after="120"/>
            </w:pPr>
            <w:r w:rsidRPr="0020011F">
              <w:t>SoftBank Corp., NTT docomo INC., KDDI Corporation</w:t>
            </w:r>
          </w:p>
        </w:tc>
        <w:tc>
          <w:tcPr>
            <w:tcW w:w="1169" w:type="dxa"/>
          </w:tcPr>
          <w:p w14:paraId="5AAB071E" w14:textId="77777777" w:rsidR="009D74D7" w:rsidRDefault="009D74D7" w:rsidP="009D74D7">
            <w:pPr>
              <w:spacing w:before="120" w:after="120"/>
              <w:rPr>
                <w:rFonts w:ascii="Calibri" w:hAnsi="Calibri" w:cs="Calibri"/>
                <w:sz w:val="22"/>
                <w:szCs w:val="22"/>
              </w:rPr>
            </w:pPr>
          </w:p>
        </w:tc>
        <w:tc>
          <w:tcPr>
            <w:tcW w:w="4884" w:type="dxa"/>
          </w:tcPr>
          <w:p w14:paraId="7C01CF11" w14:textId="77777777" w:rsidR="009D74D7" w:rsidRDefault="00E67558" w:rsidP="009D74D7">
            <w:pPr>
              <w:spacing w:before="120" w:after="120"/>
              <w:rPr>
                <w:rFonts w:ascii="Calibri" w:hAnsi="Calibri" w:cs="Calibri"/>
                <w:sz w:val="22"/>
                <w:szCs w:val="22"/>
              </w:rPr>
            </w:pPr>
            <w:r>
              <w:rPr>
                <w:rFonts w:ascii="Calibri" w:hAnsi="Calibri" w:cs="Calibri"/>
                <w:sz w:val="22"/>
                <w:szCs w:val="22"/>
              </w:rPr>
              <w:t>Adds notes</w:t>
            </w:r>
          </w:p>
          <w:p w14:paraId="6C71B2F0" w14:textId="77777777" w:rsidR="00E67558" w:rsidRDefault="00E67558" w:rsidP="00E67558">
            <w:pPr>
              <w:pStyle w:val="TAN"/>
              <w:keepNext w:val="0"/>
            </w:pPr>
            <w:r>
              <w:t>NOTE 43: Applicable for 5, 10 or 15MHz channel bandwidth confined between 824 - 845MHz.</w:t>
            </w:r>
          </w:p>
          <w:p w14:paraId="60EA9374" w14:textId="77777777" w:rsidR="00E67558" w:rsidRPr="00913C5B" w:rsidRDefault="00E67558" w:rsidP="00E67558">
            <w:pPr>
              <w:pStyle w:val="TAN"/>
              <w:keepNext w:val="0"/>
              <w:rPr>
                <w:lang w:val="en-US"/>
              </w:rPr>
            </w:pPr>
            <w:r>
              <w:t>NOTE 44: Applicable for 5 MHz and 15 MHz channel bandwidth confined between 900 MHz and 915 MHz and for 10 MHz channel BW confined between 905 MHz and 915 MHz</w:t>
            </w:r>
            <w:r>
              <w:rPr>
                <w:lang w:val="en-US"/>
              </w:rPr>
              <w:t>.</w:t>
            </w:r>
          </w:p>
          <w:p w14:paraId="6765095A" w14:textId="77777777" w:rsidR="00E67558" w:rsidRDefault="00E67558" w:rsidP="00E67558">
            <w:pPr>
              <w:spacing w:before="120" w:after="120"/>
            </w:pPr>
            <w:r>
              <w:t>NOTE 45: Applicable for 5, 10, 15 and 20MHz channel bandwidth.</w:t>
            </w:r>
          </w:p>
          <w:p w14:paraId="6E3CF9C4" w14:textId="0DDF9ACB" w:rsidR="00E67558" w:rsidRDefault="00E67558" w:rsidP="00E67558">
            <w:pPr>
              <w:spacing w:before="120" w:after="120"/>
              <w:rPr>
                <w:rFonts w:ascii="Calibri" w:hAnsi="Calibri" w:cs="Calibri"/>
                <w:sz w:val="22"/>
                <w:szCs w:val="22"/>
              </w:rPr>
            </w:pPr>
            <w:r>
              <w:rPr>
                <w:rFonts w:ascii="Calibri" w:hAnsi="Calibri" w:cs="Calibri"/>
                <w:sz w:val="22"/>
                <w:szCs w:val="22"/>
              </w:rPr>
              <w:t>To certain bands</w:t>
            </w:r>
          </w:p>
        </w:tc>
      </w:tr>
    </w:tbl>
    <w:p w14:paraId="10066D89" w14:textId="1EE57857" w:rsidR="005E2C2C" w:rsidRDefault="005E2C2C" w:rsidP="002969A2">
      <w:pPr>
        <w:rPr>
          <w:lang w:eastAsia="zh-CN"/>
        </w:rPr>
      </w:pPr>
    </w:p>
    <w:p w14:paraId="7AB92719" w14:textId="514D00BE" w:rsidR="002B0440" w:rsidRPr="00844CEA" w:rsidRDefault="002B0440" w:rsidP="002B0440">
      <w:pPr>
        <w:pStyle w:val="3"/>
        <w:numPr>
          <w:ilvl w:val="2"/>
          <w:numId w:val="5"/>
        </w:numPr>
        <w:rPr>
          <w:lang w:val="en-US"/>
        </w:rPr>
      </w:pPr>
      <w:r w:rsidRPr="00844CEA">
        <w:rPr>
          <w:lang w:val="en-US"/>
        </w:rPr>
        <w:lastRenderedPageBreak/>
        <w:t>Sub-topic #3.1.5:</w:t>
      </w:r>
      <w:r w:rsidRPr="00D642B1">
        <w:t xml:space="preserve"> </w:t>
      </w:r>
      <w:r w:rsidRPr="00612FB8">
        <w:t>Avoidance of redundant power reduction for HPUE</w:t>
      </w:r>
    </w:p>
    <w:tbl>
      <w:tblPr>
        <w:tblStyle w:val="aff7"/>
        <w:tblW w:w="10399" w:type="dxa"/>
        <w:tblLayout w:type="fixed"/>
        <w:tblLook w:val="04A0" w:firstRow="1" w:lastRow="0" w:firstColumn="1" w:lastColumn="0" w:noHBand="0" w:noVBand="1"/>
      </w:tblPr>
      <w:tblGrid>
        <w:gridCol w:w="1134"/>
        <w:gridCol w:w="1980"/>
        <w:gridCol w:w="1189"/>
        <w:gridCol w:w="1172"/>
        <w:gridCol w:w="4924"/>
      </w:tblGrid>
      <w:tr w:rsidR="002B0440" w:rsidRPr="00F53FE2" w14:paraId="3BDD28A4" w14:textId="77777777" w:rsidTr="00844CEA">
        <w:trPr>
          <w:trHeight w:val="493"/>
        </w:trPr>
        <w:tc>
          <w:tcPr>
            <w:tcW w:w="1134" w:type="dxa"/>
            <w:vAlign w:val="center"/>
          </w:tcPr>
          <w:p w14:paraId="2C1DDED2" w14:textId="77777777" w:rsidR="002B0440" w:rsidRPr="00805BE8" w:rsidRDefault="002B0440" w:rsidP="008C7346">
            <w:pPr>
              <w:spacing w:before="120" w:after="120"/>
              <w:rPr>
                <w:b/>
                <w:bCs/>
              </w:rPr>
            </w:pPr>
            <w:r w:rsidRPr="00805BE8">
              <w:rPr>
                <w:b/>
                <w:bCs/>
              </w:rPr>
              <w:t>T-doc number</w:t>
            </w:r>
          </w:p>
        </w:tc>
        <w:tc>
          <w:tcPr>
            <w:tcW w:w="1980" w:type="dxa"/>
            <w:vAlign w:val="center"/>
          </w:tcPr>
          <w:p w14:paraId="10F9F822" w14:textId="77777777" w:rsidR="002B0440" w:rsidRPr="00805BE8" w:rsidRDefault="002B0440" w:rsidP="008C7346">
            <w:pPr>
              <w:spacing w:before="120" w:after="120"/>
              <w:rPr>
                <w:b/>
                <w:bCs/>
              </w:rPr>
            </w:pPr>
            <w:r>
              <w:rPr>
                <w:b/>
                <w:bCs/>
              </w:rPr>
              <w:t>Title</w:t>
            </w:r>
          </w:p>
        </w:tc>
        <w:tc>
          <w:tcPr>
            <w:tcW w:w="1189" w:type="dxa"/>
            <w:vAlign w:val="center"/>
          </w:tcPr>
          <w:p w14:paraId="60B0DBA9" w14:textId="77777777" w:rsidR="002B0440" w:rsidRPr="00805BE8" w:rsidRDefault="002B0440" w:rsidP="008C7346">
            <w:pPr>
              <w:spacing w:before="120" w:after="120"/>
              <w:rPr>
                <w:b/>
                <w:bCs/>
              </w:rPr>
            </w:pPr>
            <w:r>
              <w:rPr>
                <w:b/>
                <w:bCs/>
              </w:rPr>
              <w:t>Company</w:t>
            </w:r>
          </w:p>
        </w:tc>
        <w:tc>
          <w:tcPr>
            <w:tcW w:w="1172" w:type="dxa"/>
          </w:tcPr>
          <w:p w14:paraId="7BE7BBC8" w14:textId="77777777" w:rsidR="002B0440" w:rsidRDefault="002B0440" w:rsidP="008C7346">
            <w:pPr>
              <w:spacing w:before="120" w:after="120"/>
              <w:rPr>
                <w:b/>
                <w:bCs/>
              </w:rPr>
            </w:pPr>
            <w:r>
              <w:rPr>
                <w:b/>
                <w:bCs/>
              </w:rPr>
              <w:t>Spec</w:t>
            </w:r>
          </w:p>
        </w:tc>
        <w:tc>
          <w:tcPr>
            <w:tcW w:w="4924" w:type="dxa"/>
          </w:tcPr>
          <w:p w14:paraId="041BDC40" w14:textId="77777777" w:rsidR="002B0440" w:rsidRDefault="002B0440" w:rsidP="008C7346">
            <w:pPr>
              <w:spacing w:before="120" w:after="120"/>
              <w:rPr>
                <w:b/>
                <w:bCs/>
              </w:rPr>
            </w:pPr>
            <w:r w:rsidRPr="00045592">
              <w:rPr>
                <w:b/>
                <w:bCs/>
              </w:rPr>
              <w:t>Proposals</w:t>
            </w:r>
            <w:r>
              <w:rPr>
                <w:b/>
                <w:bCs/>
              </w:rPr>
              <w:t xml:space="preserve"> / Observations</w:t>
            </w:r>
          </w:p>
        </w:tc>
      </w:tr>
      <w:tr w:rsidR="002B0440" w:rsidRPr="00E306B0" w14:paraId="29FABE03" w14:textId="77777777" w:rsidTr="00844CEA">
        <w:trPr>
          <w:trHeight w:val="493"/>
        </w:trPr>
        <w:tc>
          <w:tcPr>
            <w:tcW w:w="1134" w:type="dxa"/>
          </w:tcPr>
          <w:p w14:paraId="2E6CE78F" w14:textId="002C9E7E" w:rsidR="002B0440" w:rsidRPr="004A7544" w:rsidRDefault="005E580A" w:rsidP="008C7346">
            <w:pPr>
              <w:spacing w:before="120" w:after="120"/>
            </w:pPr>
            <w:hyperlink r:id="rId103" w:history="1">
              <w:r w:rsidR="002A6FDE">
                <w:rPr>
                  <w:rStyle w:val="af0"/>
                </w:rPr>
                <w:t>R4-2000227</w:t>
              </w:r>
            </w:hyperlink>
          </w:p>
        </w:tc>
        <w:tc>
          <w:tcPr>
            <w:tcW w:w="1980" w:type="dxa"/>
          </w:tcPr>
          <w:p w14:paraId="22FC1378" w14:textId="77777777" w:rsidR="002B0440" w:rsidRPr="004A7544" w:rsidRDefault="002B0440" w:rsidP="008C7346">
            <w:pPr>
              <w:spacing w:before="120" w:after="120"/>
            </w:pPr>
            <w:r w:rsidRPr="00612FB8">
              <w:t>Avoidance of redundant power reduction for HPUE</w:t>
            </w:r>
          </w:p>
        </w:tc>
        <w:tc>
          <w:tcPr>
            <w:tcW w:w="1189" w:type="dxa"/>
          </w:tcPr>
          <w:p w14:paraId="3B83B71D" w14:textId="77777777" w:rsidR="002B0440" w:rsidRPr="004A7544" w:rsidRDefault="002B0440" w:rsidP="008C7346">
            <w:pPr>
              <w:spacing w:before="120" w:after="120"/>
            </w:pPr>
            <w:r w:rsidRPr="00612FB8">
              <w:t>NTT DOCOMO, INC.</w:t>
            </w:r>
            <w:r w:rsidRPr="00EB674D">
              <w:br/>
            </w:r>
          </w:p>
        </w:tc>
        <w:tc>
          <w:tcPr>
            <w:tcW w:w="1172" w:type="dxa"/>
          </w:tcPr>
          <w:p w14:paraId="4714A92E" w14:textId="77777777" w:rsidR="002B0440" w:rsidRDefault="002B0440" w:rsidP="008C7346">
            <w:pPr>
              <w:spacing w:before="120" w:after="120"/>
              <w:rPr>
                <w:rFonts w:ascii="Calibri" w:hAnsi="Calibri" w:cs="Calibri"/>
                <w:sz w:val="22"/>
                <w:szCs w:val="22"/>
              </w:rPr>
            </w:pPr>
            <w:r w:rsidRPr="00612FB8">
              <w:t>38.101-1</w:t>
            </w:r>
          </w:p>
        </w:tc>
        <w:tc>
          <w:tcPr>
            <w:tcW w:w="4924" w:type="dxa"/>
          </w:tcPr>
          <w:p w14:paraId="7EAB14C9" w14:textId="77777777" w:rsidR="002B0440" w:rsidRPr="00612FB8" w:rsidRDefault="002B0440" w:rsidP="008C7346">
            <w:pPr>
              <w:spacing w:before="120" w:after="120"/>
              <w:jc w:val="both"/>
              <w:rPr>
                <w:rFonts w:eastAsia="MS Mincho"/>
                <w:b/>
                <w:i/>
              </w:rPr>
            </w:pPr>
            <w:r w:rsidRPr="00612FB8">
              <w:rPr>
                <w:rFonts w:eastAsia="MS Mincho"/>
                <w:b/>
                <w:i/>
              </w:rPr>
              <w:t>Proposal 1: ΔPPowerClass for a power class 2 capable UE shall be defined as follows for Rel15 and beyond</w:t>
            </w:r>
          </w:p>
          <w:p w14:paraId="04496360" w14:textId="77777777" w:rsidR="002B0440" w:rsidRPr="00612FB8" w:rsidRDefault="002B0440" w:rsidP="008C7346">
            <w:pPr>
              <w:spacing w:before="120" w:after="120"/>
              <w:jc w:val="both"/>
              <w:rPr>
                <w:rFonts w:eastAsia="MS Mincho"/>
                <w:b/>
                <w:i/>
              </w:rPr>
            </w:pPr>
            <w:r w:rsidRPr="00612FB8">
              <w:rPr>
                <w:rFonts w:eastAsia="MS Mincho"/>
                <w:b/>
                <w:i/>
              </w:rPr>
              <w:t>if MAX(MAX(MPRc, A-MPRc)+ ΔTIB,c + ∆TC,c + ∆TRxSRS, P-MPRc) is less than 3 dB, ΔPPowerClass shall be 3- MAX(MAX(MPRc, A-MPRc)+ ΔTIB,c + ∆TC,c + ∆TRxSRS, P-MPRc) dB</w:t>
            </w:r>
          </w:p>
          <w:p w14:paraId="0E761333" w14:textId="77777777" w:rsidR="002B0440" w:rsidRPr="00612FB8" w:rsidRDefault="002B0440" w:rsidP="008C7346">
            <w:pPr>
              <w:spacing w:before="120" w:after="120"/>
              <w:jc w:val="both"/>
              <w:rPr>
                <w:rFonts w:eastAsia="MS Mincho"/>
                <w:b/>
                <w:i/>
              </w:rPr>
            </w:pPr>
            <w:r w:rsidRPr="00612FB8">
              <w:rPr>
                <w:rFonts w:eastAsia="MS Mincho"/>
                <w:b/>
                <w:i/>
              </w:rPr>
              <w:t>Else if  ΔPPowerClass shall be 3 dB.</w:t>
            </w:r>
          </w:p>
          <w:p w14:paraId="62CB3D47" w14:textId="77777777" w:rsidR="002B0440" w:rsidRDefault="002B0440" w:rsidP="008C7346">
            <w:pPr>
              <w:spacing w:before="120" w:after="120"/>
              <w:jc w:val="both"/>
              <w:rPr>
                <w:rFonts w:ascii="Calibri" w:hAnsi="Calibri" w:cs="Calibri"/>
                <w:sz w:val="22"/>
                <w:szCs w:val="22"/>
              </w:rPr>
            </w:pPr>
            <w:r w:rsidRPr="00612FB8">
              <w:rPr>
                <w:rFonts w:eastAsia="MS Mincho"/>
                <w:b/>
                <w:i/>
              </w:rPr>
              <w:t>Proposal 2: ΔPPowerClass shall be 0 dB when P-max is lower than 23 dBm for Rel15 and beyond.</w:t>
            </w:r>
          </w:p>
        </w:tc>
      </w:tr>
    </w:tbl>
    <w:p w14:paraId="4751F3D2" w14:textId="77777777" w:rsidR="00CF7944" w:rsidRDefault="00CF7944" w:rsidP="00E27BB3"/>
    <w:p w14:paraId="1DB3746B" w14:textId="7F289DAF" w:rsidR="00CF7944" w:rsidRPr="00844CEA" w:rsidRDefault="00CF7944" w:rsidP="00CF7944">
      <w:pPr>
        <w:pStyle w:val="3"/>
        <w:numPr>
          <w:ilvl w:val="2"/>
          <w:numId w:val="5"/>
        </w:numPr>
        <w:rPr>
          <w:lang w:val="en-US"/>
        </w:rPr>
      </w:pPr>
      <w:r w:rsidRPr="00844CEA">
        <w:rPr>
          <w:lang w:val="en-US"/>
        </w:rPr>
        <w:t>Sub-topic #3.1.</w:t>
      </w:r>
      <w:r w:rsidR="00053514" w:rsidRPr="00844CEA">
        <w:rPr>
          <w:lang w:val="en-US"/>
        </w:rPr>
        <w:t>6</w:t>
      </w:r>
      <w:r w:rsidRPr="00844CEA">
        <w:rPr>
          <w:lang w:val="en-US"/>
        </w:rPr>
        <w:t>:</w:t>
      </w:r>
      <w:r w:rsidRPr="00D642B1">
        <w:t xml:space="preserve"> </w:t>
      </w:r>
      <w:r w:rsidRPr="00E315BD">
        <w:t xml:space="preserve">Correct the NS_xx abbreviation to ‘network signalling’ </w:t>
      </w:r>
    </w:p>
    <w:tbl>
      <w:tblPr>
        <w:tblStyle w:val="aff7"/>
        <w:tblW w:w="10399" w:type="dxa"/>
        <w:tblLayout w:type="fixed"/>
        <w:tblLook w:val="04A0" w:firstRow="1" w:lastRow="0" w:firstColumn="1" w:lastColumn="0" w:noHBand="0" w:noVBand="1"/>
      </w:tblPr>
      <w:tblGrid>
        <w:gridCol w:w="1134"/>
        <w:gridCol w:w="1980"/>
        <w:gridCol w:w="1189"/>
        <w:gridCol w:w="1172"/>
        <w:gridCol w:w="4924"/>
      </w:tblGrid>
      <w:tr w:rsidR="00CF7944" w:rsidRPr="00F53FE2" w14:paraId="395C2E1F" w14:textId="77777777" w:rsidTr="00844CEA">
        <w:trPr>
          <w:trHeight w:val="493"/>
        </w:trPr>
        <w:tc>
          <w:tcPr>
            <w:tcW w:w="1134" w:type="dxa"/>
            <w:vAlign w:val="center"/>
          </w:tcPr>
          <w:p w14:paraId="0885FA33" w14:textId="77777777" w:rsidR="00CF7944" w:rsidRPr="00805BE8" w:rsidRDefault="00CF7944" w:rsidP="008C7346">
            <w:pPr>
              <w:spacing w:before="120" w:after="120"/>
              <w:rPr>
                <w:b/>
                <w:bCs/>
              </w:rPr>
            </w:pPr>
            <w:r w:rsidRPr="00805BE8">
              <w:rPr>
                <w:b/>
                <w:bCs/>
              </w:rPr>
              <w:t>T-doc number</w:t>
            </w:r>
          </w:p>
        </w:tc>
        <w:tc>
          <w:tcPr>
            <w:tcW w:w="1980" w:type="dxa"/>
            <w:vAlign w:val="center"/>
          </w:tcPr>
          <w:p w14:paraId="16DC3B64" w14:textId="77777777" w:rsidR="00CF7944" w:rsidRPr="00805BE8" w:rsidRDefault="00CF7944" w:rsidP="008C7346">
            <w:pPr>
              <w:spacing w:before="120" w:after="120"/>
              <w:rPr>
                <w:b/>
                <w:bCs/>
              </w:rPr>
            </w:pPr>
            <w:r>
              <w:rPr>
                <w:b/>
                <w:bCs/>
              </w:rPr>
              <w:t>Title</w:t>
            </w:r>
          </w:p>
        </w:tc>
        <w:tc>
          <w:tcPr>
            <w:tcW w:w="1189" w:type="dxa"/>
            <w:vAlign w:val="center"/>
          </w:tcPr>
          <w:p w14:paraId="19DF1C09" w14:textId="77777777" w:rsidR="00CF7944" w:rsidRPr="00805BE8" w:rsidRDefault="00CF7944" w:rsidP="008C7346">
            <w:pPr>
              <w:spacing w:before="120" w:after="120"/>
              <w:rPr>
                <w:b/>
                <w:bCs/>
              </w:rPr>
            </w:pPr>
            <w:r>
              <w:rPr>
                <w:b/>
                <w:bCs/>
              </w:rPr>
              <w:t>Company</w:t>
            </w:r>
          </w:p>
        </w:tc>
        <w:tc>
          <w:tcPr>
            <w:tcW w:w="1172" w:type="dxa"/>
          </w:tcPr>
          <w:p w14:paraId="1F433B4C" w14:textId="77777777" w:rsidR="00CF7944" w:rsidRDefault="00CF7944" w:rsidP="008C7346">
            <w:pPr>
              <w:spacing w:before="120" w:after="120"/>
              <w:rPr>
                <w:b/>
                <w:bCs/>
              </w:rPr>
            </w:pPr>
            <w:r>
              <w:rPr>
                <w:b/>
                <w:bCs/>
              </w:rPr>
              <w:t>Spec</w:t>
            </w:r>
          </w:p>
        </w:tc>
        <w:tc>
          <w:tcPr>
            <w:tcW w:w="4924" w:type="dxa"/>
          </w:tcPr>
          <w:p w14:paraId="714684A9" w14:textId="77777777" w:rsidR="00CF7944" w:rsidRDefault="00CF7944" w:rsidP="008C7346">
            <w:pPr>
              <w:spacing w:before="120" w:after="120"/>
              <w:rPr>
                <w:b/>
                <w:bCs/>
              </w:rPr>
            </w:pPr>
            <w:r w:rsidRPr="00045592">
              <w:rPr>
                <w:b/>
                <w:bCs/>
              </w:rPr>
              <w:t>Proposals</w:t>
            </w:r>
            <w:r>
              <w:rPr>
                <w:b/>
                <w:bCs/>
              </w:rPr>
              <w:t xml:space="preserve"> / Observations</w:t>
            </w:r>
          </w:p>
        </w:tc>
      </w:tr>
      <w:tr w:rsidR="00CF7944" w:rsidRPr="00E306B0" w14:paraId="12DAB973" w14:textId="77777777" w:rsidTr="00844CEA">
        <w:trPr>
          <w:trHeight w:val="493"/>
        </w:trPr>
        <w:tc>
          <w:tcPr>
            <w:tcW w:w="1134" w:type="dxa"/>
          </w:tcPr>
          <w:p w14:paraId="2062364D" w14:textId="04D7EC29" w:rsidR="00CF7944" w:rsidRPr="004A7544" w:rsidRDefault="005E580A" w:rsidP="008C7346">
            <w:pPr>
              <w:spacing w:before="120" w:after="120"/>
            </w:pPr>
            <w:hyperlink r:id="rId104" w:history="1">
              <w:r w:rsidR="002A6FDE">
                <w:rPr>
                  <w:rStyle w:val="af0"/>
                </w:rPr>
                <w:t>R4-2000326</w:t>
              </w:r>
            </w:hyperlink>
          </w:p>
        </w:tc>
        <w:tc>
          <w:tcPr>
            <w:tcW w:w="1980" w:type="dxa"/>
          </w:tcPr>
          <w:p w14:paraId="72C9F60C" w14:textId="77777777" w:rsidR="00CF7944" w:rsidRPr="00E315BD" w:rsidRDefault="00CF7944" w:rsidP="008C7346">
            <w:r w:rsidRPr="00E315BD">
              <w:t>CR to TS 38.101-1 on corrections to network signalling value (Rel-15)</w:t>
            </w:r>
          </w:p>
          <w:p w14:paraId="48F10E8A" w14:textId="77777777" w:rsidR="00CF7944" w:rsidRPr="004A7544" w:rsidRDefault="00CF7944" w:rsidP="008C7346">
            <w:pPr>
              <w:spacing w:before="120" w:after="120"/>
            </w:pPr>
          </w:p>
        </w:tc>
        <w:tc>
          <w:tcPr>
            <w:tcW w:w="1189" w:type="dxa"/>
          </w:tcPr>
          <w:p w14:paraId="62C7986D" w14:textId="77777777" w:rsidR="00CF7944" w:rsidRPr="004A7544" w:rsidRDefault="00CF7944" w:rsidP="008C7346">
            <w:pPr>
              <w:spacing w:before="120" w:after="120"/>
            </w:pPr>
            <w:r w:rsidRPr="00E315BD">
              <w:t>ZTE Corporation</w:t>
            </w:r>
            <w:r w:rsidRPr="00EB674D">
              <w:br/>
            </w:r>
          </w:p>
        </w:tc>
        <w:tc>
          <w:tcPr>
            <w:tcW w:w="1172" w:type="dxa"/>
          </w:tcPr>
          <w:p w14:paraId="1E2F74B4" w14:textId="77777777" w:rsidR="00CF7944" w:rsidRDefault="00CF7944" w:rsidP="008C7346">
            <w:pPr>
              <w:spacing w:before="120" w:after="120"/>
              <w:rPr>
                <w:rFonts w:ascii="Calibri" w:hAnsi="Calibri" w:cs="Calibri"/>
                <w:sz w:val="22"/>
                <w:szCs w:val="22"/>
              </w:rPr>
            </w:pPr>
            <w:r w:rsidRPr="00E315BD">
              <w:t>38.101-1</w:t>
            </w:r>
          </w:p>
        </w:tc>
        <w:tc>
          <w:tcPr>
            <w:tcW w:w="4924" w:type="dxa"/>
          </w:tcPr>
          <w:p w14:paraId="1D9CCE79" w14:textId="77777777" w:rsidR="00CF7944" w:rsidRPr="00E315BD" w:rsidRDefault="00CF7944" w:rsidP="008C7346">
            <w:pPr>
              <w:spacing w:before="120" w:after="120"/>
              <w:jc w:val="both"/>
              <w:rPr>
                <w:rFonts w:eastAsia="MS Mincho"/>
                <w:b/>
                <w:i/>
              </w:rPr>
            </w:pPr>
            <w:r w:rsidRPr="00E315BD">
              <w:rPr>
                <w:rFonts w:eastAsia="MS Mincho"/>
                <w:b/>
                <w:i/>
              </w:rPr>
              <w:t>(1)</w:t>
            </w:r>
            <w:r w:rsidRPr="00E315BD">
              <w:rPr>
                <w:rFonts w:eastAsia="MS Mincho"/>
                <w:b/>
                <w:i/>
              </w:rPr>
              <w:tab/>
              <w:t>Correct the NS_xx abbreviation to ‘network signalling’ in the titles of sub-clause 6.5.2.3 and 6.5.3.3.</w:t>
            </w:r>
          </w:p>
          <w:p w14:paraId="23A9AA76" w14:textId="77777777" w:rsidR="00CF7944" w:rsidRPr="00E315BD" w:rsidRDefault="00CF7944" w:rsidP="008C7346">
            <w:pPr>
              <w:spacing w:before="120" w:after="120"/>
              <w:jc w:val="both"/>
              <w:rPr>
                <w:rFonts w:eastAsia="MS Mincho"/>
                <w:b/>
                <w:i/>
              </w:rPr>
            </w:pPr>
            <w:r w:rsidRPr="00E315BD">
              <w:rPr>
                <w:rFonts w:eastAsia="MS Mincho"/>
                <w:b/>
                <w:i/>
              </w:rPr>
              <w:t>(2)</w:t>
            </w:r>
            <w:r w:rsidRPr="00E315BD">
              <w:rPr>
                <w:rFonts w:eastAsia="MS Mincho"/>
                <w:b/>
                <w:i/>
              </w:rPr>
              <w:tab/>
              <w:t>Modify the header of tables in sub-clause 6.5.2.3 for the additional requirement of network signalling values.</w:t>
            </w:r>
          </w:p>
          <w:p w14:paraId="3EFD34AD" w14:textId="77777777" w:rsidR="00CF7944" w:rsidRDefault="00CF7944" w:rsidP="008C7346">
            <w:pPr>
              <w:spacing w:before="120" w:after="120"/>
              <w:jc w:val="both"/>
              <w:rPr>
                <w:rFonts w:ascii="Calibri" w:hAnsi="Calibri" w:cs="Calibri"/>
                <w:sz w:val="22"/>
                <w:szCs w:val="22"/>
              </w:rPr>
            </w:pPr>
            <w:r w:rsidRPr="00E315BD">
              <w:rPr>
                <w:rFonts w:eastAsia="MS Mincho"/>
                <w:b/>
                <w:i/>
              </w:rPr>
              <w:t>(3)</w:t>
            </w:r>
            <w:r w:rsidRPr="00E315BD">
              <w:rPr>
                <w:rFonts w:eastAsia="MS Mincho"/>
                <w:b/>
                <w:i/>
              </w:rPr>
              <w:tab/>
              <w:t>Editorial correction in Table 6.5.3.3.2-1.</w:t>
            </w:r>
          </w:p>
        </w:tc>
      </w:tr>
    </w:tbl>
    <w:p w14:paraId="64465F0B" w14:textId="7D6F93BB" w:rsidR="002B0440" w:rsidRDefault="002B0440"/>
    <w:p w14:paraId="3C8355FC" w14:textId="4B005EDE" w:rsidR="00B12B1C" w:rsidRPr="00844CEA" w:rsidRDefault="00B12B1C" w:rsidP="00B12B1C">
      <w:pPr>
        <w:pStyle w:val="3"/>
        <w:numPr>
          <w:ilvl w:val="2"/>
          <w:numId w:val="5"/>
        </w:numPr>
        <w:rPr>
          <w:lang w:val="en-US"/>
        </w:rPr>
      </w:pPr>
      <w:r w:rsidRPr="00844CEA">
        <w:rPr>
          <w:lang w:val="en-US"/>
        </w:rPr>
        <w:t>Sub-topic #3.1.</w:t>
      </w:r>
      <w:r w:rsidR="007715C3" w:rsidRPr="00844CEA">
        <w:rPr>
          <w:lang w:val="en-US"/>
        </w:rPr>
        <w:t>7</w:t>
      </w:r>
      <w:r w:rsidRPr="00844CEA">
        <w:rPr>
          <w:lang w:val="en-US"/>
        </w:rPr>
        <w:t>:</w:t>
      </w:r>
      <w:r w:rsidRPr="00D642B1">
        <w:t xml:space="preserve"> </w:t>
      </w:r>
      <w:r w:rsidR="007715C3" w:rsidRPr="00697D50">
        <w:t>power class fallback enhancement</w:t>
      </w:r>
    </w:p>
    <w:tbl>
      <w:tblPr>
        <w:tblStyle w:val="aff7"/>
        <w:tblW w:w="10399" w:type="dxa"/>
        <w:tblLook w:val="04A0" w:firstRow="1" w:lastRow="0" w:firstColumn="1" w:lastColumn="0" w:noHBand="0" w:noVBand="1"/>
      </w:tblPr>
      <w:tblGrid>
        <w:gridCol w:w="1134"/>
        <w:gridCol w:w="1980"/>
        <w:gridCol w:w="1189"/>
        <w:gridCol w:w="1172"/>
        <w:gridCol w:w="4924"/>
      </w:tblGrid>
      <w:tr w:rsidR="00B12B1C" w:rsidRPr="00F53FE2" w14:paraId="1D47F5AC" w14:textId="77777777" w:rsidTr="00844CEA">
        <w:trPr>
          <w:trHeight w:val="493"/>
        </w:trPr>
        <w:tc>
          <w:tcPr>
            <w:tcW w:w="1134" w:type="dxa"/>
            <w:vAlign w:val="center"/>
          </w:tcPr>
          <w:p w14:paraId="56E3BDF1" w14:textId="77777777" w:rsidR="00B12B1C" w:rsidRPr="00805BE8" w:rsidRDefault="00B12B1C" w:rsidP="00B05B25">
            <w:pPr>
              <w:spacing w:before="120" w:after="120"/>
              <w:rPr>
                <w:b/>
                <w:bCs/>
              </w:rPr>
            </w:pPr>
            <w:r w:rsidRPr="00805BE8">
              <w:rPr>
                <w:b/>
                <w:bCs/>
              </w:rPr>
              <w:t>T-doc number</w:t>
            </w:r>
          </w:p>
        </w:tc>
        <w:tc>
          <w:tcPr>
            <w:tcW w:w="1980" w:type="dxa"/>
            <w:vAlign w:val="center"/>
          </w:tcPr>
          <w:p w14:paraId="79FAB31F" w14:textId="77777777" w:rsidR="00B12B1C" w:rsidRPr="00805BE8" w:rsidRDefault="00B12B1C" w:rsidP="00B05B25">
            <w:pPr>
              <w:spacing w:before="120" w:after="120"/>
              <w:rPr>
                <w:b/>
                <w:bCs/>
              </w:rPr>
            </w:pPr>
            <w:r>
              <w:rPr>
                <w:b/>
                <w:bCs/>
              </w:rPr>
              <w:t>Title</w:t>
            </w:r>
          </w:p>
        </w:tc>
        <w:tc>
          <w:tcPr>
            <w:tcW w:w="1189" w:type="dxa"/>
            <w:vAlign w:val="center"/>
          </w:tcPr>
          <w:p w14:paraId="21B69C0F" w14:textId="77777777" w:rsidR="00B12B1C" w:rsidRPr="00805BE8" w:rsidRDefault="00B12B1C" w:rsidP="00B05B25">
            <w:pPr>
              <w:spacing w:before="120" w:after="120"/>
              <w:rPr>
                <w:b/>
                <w:bCs/>
              </w:rPr>
            </w:pPr>
            <w:r>
              <w:rPr>
                <w:b/>
                <w:bCs/>
              </w:rPr>
              <w:t>Company</w:t>
            </w:r>
          </w:p>
        </w:tc>
        <w:tc>
          <w:tcPr>
            <w:tcW w:w="1172" w:type="dxa"/>
          </w:tcPr>
          <w:p w14:paraId="758D9F39" w14:textId="77777777" w:rsidR="00B12B1C" w:rsidRDefault="00B12B1C" w:rsidP="00B05B25">
            <w:pPr>
              <w:spacing w:before="120" w:after="120"/>
              <w:rPr>
                <w:b/>
                <w:bCs/>
              </w:rPr>
            </w:pPr>
            <w:r>
              <w:rPr>
                <w:b/>
                <w:bCs/>
              </w:rPr>
              <w:t>Spec</w:t>
            </w:r>
          </w:p>
        </w:tc>
        <w:tc>
          <w:tcPr>
            <w:tcW w:w="4924" w:type="dxa"/>
          </w:tcPr>
          <w:p w14:paraId="55223B40" w14:textId="77777777" w:rsidR="00B12B1C" w:rsidRDefault="00B12B1C" w:rsidP="00B05B25">
            <w:pPr>
              <w:spacing w:before="120" w:after="120"/>
              <w:rPr>
                <w:b/>
                <w:bCs/>
              </w:rPr>
            </w:pPr>
            <w:r w:rsidRPr="00045592">
              <w:rPr>
                <w:b/>
                <w:bCs/>
              </w:rPr>
              <w:t>Proposals</w:t>
            </w:r>
            <w:r>
              <w:rPr>
                <w:b/>
                <w:bCs/>
              </w:rPr>
              <w:t xml:space="preserve"> / Observations</w:t>
            </w:r>
          </w:p>
        </w:tc>
      </w:tr>
      <w:tr w:rsidR="006637A9" w:rsidRPr="00E306B0" w14:paraId="4ADC30FB" w14:textId="77777777" w:rsidTr="00844CEA">
        <w:trPr>
          <w:trHeight w:val="493"/>
        </w:trPr>
        <w:tc>
          <w:tcPr>
            <w:tcW w:w="1134" w:type="dxa"/>
          </w:tcPr>
          <w:p w14:paraId="6CA87EC7" w14:textId="776AF690" w:rsidR="006637A9" w:rsidRPr="004A7544" w:rsidRDefault="006637A9" w:rsidP="006637A9">
            <w:pPr>
              <w:spacing w:before="120" w:after="120"/>
            </w:pPr>
            <w:r w:rsidRPr="00697D50">
              <w:t>R4-2002158</w:t>
            </w:r>
          </w:p>
        </w:tc>
        <w:tc>
          <w:tcPr>
            <w:tcW w:w="1980" w:type="dxa"/>
          </w:tcPr>
          <w:p w14:paraId="0C75CE86" w14:textId="5C6FAD37" w:rsidR="006637A9" w:rsidRPr="004A7544" w:rsidRDefault="006637A9" w:rsidP="006637A9">
            <w:pPr>
              <w:spacing w:before="120" w:after="120"/>
            </w:pPr>
            <w:r w:rsidRPr="00697D50">
              <w:t>CR for power class fallback enhancement</w:t>
            </w:r>
          </w:p>
        </w:tc>
        <w:tc>
          <w:tcPr>
            <w:tcW w:w="1189" w:type="dxa"/>
          </w:tcPr>
          <w:p w14:paraId="1E80AC9E" w14:textId="55399EEE" w:rsidR="006637A9" w:rsidRPr="004A7544" w:rsidRDefault="006637A9" w:rsidP="006637A9">
            <w:pPr>
              <w:spacing w:before="120" w:after="120"/>
            </w:pPr>
            <w:r w:rsidRPr="00697D50">
              <w:t>Huawei, HiSilicon</w:t>
            </w:r>
          </w:p>
        </w:tc>
        <w:tc>
          <w:tcPr>
            <w:tcW w:w="1172" w:type="dxa"/>
          </w:tcPr>
          <w:p w14:paraId="496AFD3E" w14:textId="77777777" w:rsidR="006637A9" w:rsidRDefault="006637A9" w:rsidP="006637A9">
            <w:pPr>
              <w:spacing w:before="120" w:after="120"/>
              <w:rPr>
                <w:rFonts w:ascii="Calibri" w:hAnsi="Calibri" w:cs="Calibri"/>
                <w:sz w:val="22"/>
                <w:szCs w:val="22"/>
              </w:rPr>
            </w:pPr>
            <w:r w:rsidRPr="00E315BD">
              <w:t>38.101-1</w:t>
            </w:r>
          </w:p>
        </w:tc>
        <w:tc>
          <w:tcPr>
            <w:tcW w:w="4924" w:type="dxa"/>
          </w:tcPr>
          <w:p w14:paraId="7B363764" w14:textId="77777777" w:rsidR="001121D9" w:rsidRDefault="001121D9" w:rsidP="001268D1">
            <w:pPr>
              <w:rPr>
                <w:rFonts w:ascii="Calibri" w:hAnsi="Calibri" w:cs="Calibri"/>
                <w:sz w:val="22"/>
                <w:szCs w:val="22"/>
              </w:rPr>
            </w:pPr>
            <w:r>
              <w:rPr>
                <w:rFonts w:ascii="Calibri" w:hAnsi="Calibri" w:cs="Calibri"/>
                <w:sz w:val="22"/>
                <w:szCs w:val="22"/>
              </w:rPr>
              <w:t xml:space="preserve">Changes in this CR: </w:t>
            </w:r>
          </w:p>
          <w:p w14:paraId="3F5D3A45" w14:textId="367D2D0E" w:rsidR="001268D1" w:rsidRPr="001268D1" w:rsidRDefault="001268D1" w:rsidP="001268D1">
            <w:pPr>
              <w:rPr>
                <w:rFonts w:ascii="Calibri" w:hAnsi="Calibri" w:cs="Calibri"/>
                <w:sz w:val="22"/>
                <w:szCs w:val="22"/>
              </w:rPr>
            </w:pPr>
            <w:r w:rsidRPr="001268D1">
              <w:rPr>
                <w:rFonts w:ascii="Calibri" w:hAnsi="Calibri" w:cs="Calibri"/>
                <w:sz w:val="22"/>
                <w:szCs w:val="22"/>
              </w:rPr>
              <w:t>Define the linear relation between ΔPPowerClass and uplink duty cycle.</w:t>
            </w:r>
          </w:p>
          <w:p w14:paraId="5F39E392" w14:textId="05DF1F53" w:rsidR="006637A9" w:rsidRDefault="006637A9" w:rsidP="006637A9">
            <w:pPr>
              <w:spacing w:before="120" w:after="120"/>
              <w:jc w:val="both"/>
              <w:rPr>
                <w:rFonts w:ascii="Calibri" w:hAnsi="Calibri" w:cs="Calibri"/>
                <w:sz w:val="22"/>
                <w:szCs w:val="22"/>
              </w:rPr>
            </w:pPr>
          </w:p>
        </w:tc>
      </w:tr>
    </w:tbl>
    <w:p w14:paraId="0B455C03" w14:textId="7DB5979B" w:rsidR="00B12B1C" w:rsidRDefault="00B12B1C">
      <w:pPr>
        <w:rPr>
          <w:ins w:id="397" w:author="Qualcomm" w:date="2020-02-28T10:47:00Z"/>
          <w:lang w:val="sv-SE"/>
        </w:rPr>
      </w:pPr>
    </w:p>
    <w:p w14:paraId="26826148" w14:textId="428AD4CF" w:rsidR="00135646" w:rsidRPr="00844CEA" w:rsidRDefault="00135646" w:rsidP="00135646">
      <w:pPr>
        <w:pStyle w:val="3"/>
        <w:numPr>
          <w:ilvl w:val="2"/>
          <w:numId w:val="5"/>
        </w:numPr>
        <w:rPr>
          <w:lang w:val="en-US"/>
        </w:rPr>
      </w:pPr>
      <w:r w:rsidRPr="00844CEA">
        <w:rPr>
          <w:lang w:val="en-US"/>
        </w:rPr>
        <w:t>Sub-topic #3.1.</w:t>
      </w:r>
      <w:r>
        <w:rPr>
          <w:lang w:val="en-US"/>
        </w:rPr>
        <w:t>8</w:t>
      </w:r>
      <w:r w:rsidRPr="00844CEA">
        <w:rPr>
          <w:lang w:val="en-US"/>
        </w:rPr>
        <w:t>:</w:t>
      </w:r>
      <w:r w:rsidRPr="00D642B1">
        <w:t xml:space="preserve"> </w:t>
      </w:r>
      <w:r>
        <w:t>NS 45-&gt;50 correction</w:t>
      </w:r>
    </w:p>
    <w:tbl>
      <w:tblPr>
        <w:tblStyle w:val="aff7"/>
        <w:tblW w:w="10399" w:type="dxa"/>
        <w:tblLook w:val="04A0" w:firstRow="1" w:lastRow="0" w:firstColumn="1" w:lastColumn="0" w:noHBand="0" w:noVBand="1"/>
      </w:tblPr>
      <w:tblGrid>
        <w:gridCol w:w="1132"/>
        <w:gridCol w:w="1969"/>
        <w:gridCol w:w="1238"/>
        <w:gridCol w:w="1169"/>
        <w:gridCol w:w="4891"/>
      </w:tblGrid>
      <w:tr w:rsidR="00135646" w:rsidRPr="00F53FE2" w14:paraId="191424FC" w14:textId="77777777" w:rsidTr="00690ACA">
        <w:trPr>
          <w:trHeight w:val="493"/>
        </w:trPr>
        <w:tc>
          <w:tcPr>
            <w:tcW w:w="1134" w:type="dxa"/>
            <w:vAlign w:val="center"/>
          </w:tcPr>
          <w:p w14:paraId="72DAC066" w14:textId="77777777" w:rsidR="00135646" w:rsidRPr="00805BE8" w:rsidRDefault="00135646" w:rsidP="00690ACA">
            <w:pPr>
              <w:spacing w:before="120" w:after="120"/>
              <w:rPr>
                <w:b/>
                <w:bCs/>
              </w:rPr>
            </w:pPr>
            <w:r w:rsidRPr="00805BE8">
              <w:rPr>
                <w:b/>
                <w:bCs/>
              </w:rPr>
              <w:t>T-doc number</w:t>
            </w:r>
          </w:p>
        </w:tc>
        <w:tc>
          <w:tcPr>
            <w:tcW w:w="1980" w:type="dxa"/>
            <w:vAlign w:val="center"/>
          </w:tcPr>
          <w:p w14:paraId="4D140091" w14:textId="77777777" w:rsidR="00135646" w:rsidRPr="00805BE8" w:rsidRDefault="00135646" w:rsidP="00690ACA">
            <w:pPr>
              <w:spacing w:before="120" w:after="120"/>
              <w:rPr>
                <w:b/>
                <w:bCs/>
              </w:rPr>
            </w:pPr>
            <w:r>
              <w:rPr>
                <w:b/>
                <w:bCs/>
              </w:rPr>
              <w:t>Title</w:t>
            </w:r>
          </w:p>
        </w:tc>
        <w:tc>
          <w:tcPr>
            <w:tcW w:w="1189" w:type="dxa"/>
            <w:vAlign w:val="center"/>
          </w:tcPr>
          <w:p w14:paraId="136689BA" w14:textId="77777777" w:rsidR="00135646" w:rsidRPr="00805BE8" w:rsidRDefault="00135646" w:rsidP="00690ACA">
            <w:pPr>
              <w:spacing w:before="120" w:after="120"/>
              <w:rPr>
                <w:b/>
                <w:bCs/>
              </w:rPr>
            </w:pPr>
            <w:r>
              <w:rPr>
                <w:b/>
                <w:bCs/>
              </w:rPr>
              <w:t>Company</w:t>
            </w:r>
          </w:p>
        </w:tc>
        <w:tc>
          <w:tcPr>
            <w:tcW w:w="1172" w:type="dxa"/>
          </w:tcPr>
          <w:p w14:paraId="5FBE703F" w14:textId="77777777" w:rsidR="00135646" w:rsidRDefault="00135646" w:rsidP="00690ACA">
            <w:pPr>
              <w:spacing w:before="120" w:after="120"/>
              <w:rPr>
                <w:b/>
                <w:bCs/>
              </w:rPr>
            </w:pPr>
            <w:r>
              <w:rPr>
                <w:b/>
                <w:bCs/>
              </w:rPr>
              <w:t>Spec</w:t>
            </w:r>
          </w:p>
        </w:tc>
        <w:tc>
          <w:tcPr>
            <w:tcW w:w="4924" w:type="dxa"/>
          </w:tcPr>
          <w:p w14:paraId="27E50C43" w14:textId="77777777" w:rsidR="00135646" w:rsidRDefault="00135646" w:rsidP="00690ACA">
            <w:pPr>
              <w:spacing w:before="120" w:after="120"/>
              <w:rPr>
                <w:b/>
                <w:bCs/>
              </w:rPr>
            </w:pPr>
            <w:r w:rsidRPr="00045592">
              <w:rPr>
                <w:b/>
                <w:bCs/>
              </w:rPr>
              <w:t>Proposals</w:t>
            </w:r>
            <w:r>
              <w:rPr>
                <w:b/>
                <w:bCs/>
              </w:rPr>
              <w:t xml:space="preserve"> / Observations</w:t>
            </w:r>
          </w:p>
        </w:tc>
      </w:tr>
      <w:tr w:rsidR="00135646" w:rsidRPr="00E306B0" w14:paraId="203218BF" w14:textId="77777777" w:rsidTr="00690ACA">
        <w:trPr>
          <w:trHeight w:val="493"/>
        </w:trPr>
        <w:tc>
          <w:tcPr>
            <w:tcW w:w="1134" w:type="dxa"/>
          </w:tcPr>
          <w:p w14:paraId="34DB8554" w14:textId="2C291AEF" w:rsidR="00135646" w:rsidRPr="004A7544" w:rsidRDefault="00135646" w:rsidP="00135646">
            <w:pPr>
              <w:spacing w:before="120" w:after="120"/>
            </w:pPr>
            <w:r w:rsidRPr="00C70F75">
              <w:t>R4-2000400</w:t>
            </w:r>
          </w:p>
        </w:tc>
        <w:tc>
          <w:tcPr>
            <w:tcW w:w="1980" w:type="dxa"/>
          </w:tcPr>
          <w:p w14:paraId="6496C0AE" w14:textId="1C48BCCF" w:rsidR="00135646" w:rsidRPr="004A7544" w:rsidRDefault="00135646" w:rsidP="00135646">
            <w:pPr>
              <w:spacing w:before="120" w:after="120"/>
            </w:pPr>
            <w:r w:rsidRPr="00C70F75">
              <w:t>CR for 38.101- n39 NS flag change due to conflict</w:t>
            </w:r>
          </w:p>
        </w:tc>
        <w:tc>
          <w:tcPr>
            <w:tcW w:w="1189" w:type="dxa"/>
          </w:tcPr>
          <w:p w14:paraId="066AB2E6" w14:textId="438BF9D9" w:rsidR="00135646" w:rsidRPr="004A7544" w:rsidRDefault="00135646" w:rsidP="00135646">
            <w:pPr>
              <w:spacing w:before="120" w:after="120"/>
            </w:pPr>
            <w:r w:rsidRPr="00C70F75">
              <w:t>Qualcomm Incorporated</w:t>
            </w:r>
          </w:p>
        </w:tc>
        <w:tc>
          <w:tcPr>
            <w:tcW w:w="1172" w:type="dxa"/>
          </w:tcPr>
          <w:p w14:paraId="465DD34F" w14:textId="77777777" w:rsidR="00135646" w:rsidRDefault="00135646" w:rsidP="00135646">
            <w:pPr>
              <w:spacing w:before="120" w:after="120"/>
              <w:rPr>
                <w:rFonts w:ascii="Calibri" w:hAnsi="Calibri" w:cs="Calibri"/>
                <w:sz w:val="22"/>
                <w:szCs w:val="22"/>
              </w:rPr>
            </w:pPr>
            <w:r w:rsidRPr="00E315BD">
              <w:t>38.101-1</w:t>
            </w:r>
          </w:p>
        </w:tc>
        <w:tc>
          <w:tcPr>
            <w:tcW w:w="4924" w:type="dxa"/>
          </w:tcPr>
          <w:p w14:paraId="1880488E" w14:textId="77777777" w:rsidR="00135646" w:rsidRDefault="00135646" w:rsidP="00135646">
            <w:pPr>
              <w:rPr>
                <w:rFonts w:ascii="Calibri" w:hAnsi="Calibri" w:cs="Calibri"/>
                <w:sz w:val="22"/>
                <w:szCs w:val="22"/>
              </w:rPr>
            </w:pPr>
            <w:r>
              <w:rPr>
                <w:rFonts w:ascii="Calibri" w:hAnsi="Calibri" w:cs="Calibri"/>
                <w:sz w:val="22"/>
                <w:szCs w:val="22"/>
              </w:rPr>
              <w:t xml:space="preserve">Changes in this CR: </w:t>
            </w:r>
          </w:p>
          <w:p w14:paraId="2E2D7018" w14:textId="549E3AE3" w:rsidR="00135646" w:rsidRDefault="00135646">
            <w:pPr>
              <w:rPr>
                <w:rFonts w:ascii="Calibri" w:hAnsi="Calibri" w:cs="Calibri"/>
                <w:sz w:val="22"/>
                <w:szCs w:val="22"/>
              </w:rPr>
              <w:pPrChange w:id="398" w:author="Qualcomm" w:date="2020-02-28T10:48:00Z">
                <w:pPr>
                  <w:spacing w:before="120" w:after="120"/>
                  <w:jc w:val="both"/>
                </w:pPr>
              </w:pPrChange>
            </w:pPr>
            <w:r>
              <w:rPr>
                <w:rFonts w:ascii="Calibri" w:hAnsi="Calibri" w:cs="Calibri"/>
                <w:sz w:val="22"/>
                <w:szCs w:val="22"/>
              </w:rPr>
              <w:t xml:space="preserve">Changes NS_45 to NS_50 due to conflict with NS numbering between 38.101-1 and 36.101.  </w:t>
            </w:r>
          </w:p>
        </w:tc>
      </w:tr>
    </w:tbl>
    <w:p w14:paraId="3A86191C" w14:textId="77777777" w:rsidR="00135646" w:rsidRPr="00135646" w:rsidRDefault="00135646">
      <w:pPr>
        <w:rPr>
          <w:rPrChange w:id="399" w:author="Qualcomm" w:date="2020-02-28T10:47:00Z">
            <w:rPr>
              <w:lang w:val="sv-SE"/>
            </w:rPr>
          </w:rPrChange>
        </w:rPr>
      </w:pPr>
    </w:p>
    <w:p w14:paraId="3FD81261" w14:textId="77777777" w:rsidR="00A17AAA" w:rsidRPr="00844CEA" w:rsidRDefault="00A17AAA" w:rsidP="00A17AAA">
      <w:pPr>
        <w:pStyle w:val="2"/>
        <w:rPr>
          <w:lang w:val="en-US"/>
        </w:rPr>
      </w:pPr>
      <w:r w:rsidRPr="00844CEA">
        <w:rPr>
          <w:lang w:val="en-US"/>
        </w:rPr>
        <w:t>Summary FR1 Transmitter Agenda 6.5.4 and 6.5.3</w:t>
      </w:r>
    </w:p>
    <w:p w14:paraId="5F45ECED" w14:textId="77777777" w:rsidR="00A17AAA" w:rsidRPr="00844CEA" w:rsidRDefault="00A17AAA" w:rsidP="00A17AAA">
      <w:pPr>
        <w:pStyle w:val="3"/>
        <w:numPr>
          <w:ilvl w:val="2"/>
          <w:numId w:val="5"/>
        </w:numPr>
        <w:rPr>
          <w:lang w:val="en-US"/>
        </w:rPr>
      </w:pPr>
      <w:r w:rsidRPr="00844CEA">
        <w:rPr>
          <w:lang w:val="en-US"/>
        </w:rPr>
        <w:t>Discussions for 1st round for FR1 transmitter</w:t>
      </w:r>
    </w:p>
    <w:tbl>
      <w:tblPr>
        <w:tblStyle w:val="aff7"/>
        <w:tblW w:w="10225" w:type="dxa"/>
        <w:tblLayout w:type="fixed"/>
        <w:tblLook w:val="04A0" w:firstRow="1" w:lastRow="0" w:firstColumn="1" w:lastColumn="0" w:noHBand="0" w:noVBand="1"/>
      </w:tblPr>
      <w:tblGrid>
        <w:gridCol w:w="3951"/>
        <w:gridCol w:w="6274"/>
      </w:tblGrid>
      <w:tr w:rsidR="00A17AAA" w:rsidRPr="00364B10" w14:paraId="24A5DC96" w14:textId="77777777" w:rsidTr="00844CEA">
        <w:trPr>
          <w:trHeight w:val="377"/>
        </w:trPr>
        <w:tc>
          <w:tcPr>
            <w:tcW w:w="3951" w:type="dxa"/>
          </w:tcPr>
          <w:p w14:paraId="189F2A33" w14:textId="77777777" w:rsidR="00A17AAA" w:rsidRPr="00364B10" w:rsidRDefault="00A17AAA"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D22A1CC" w14:textId="2A1B0CC2" w:rsidR="00A17AAA" w:rsidRPr="00364B10" w:rsidRDefault="007C37A3" w:rsidP="008C7346">
            <w:pPr>
              <w:spacing w:after="120"/>
              <w:rPr>
                <w:rFonts w:eastAsiaTheme="minorEastAsia"/>
                <w:b/>
                <w:bCs/>
                <w:lang w:val="en-US" w:eastAsia="zh-CN"/>
              </w:rPr>
            </w:pPr>
            <w:r>
              <w:rPr>
                <w:rFonts w:eastAsiaTheme="minorEastAsia"/>
                <w:b/>
                <w:bCs/>
                <w:lang w:val="en-US" w:eastAsia="zh-CN"/>
              </w:rPr>
              <w:t>Company views</w:t>
            </w:r>
          </w:p>
        </w:tc>
      </w:tr>
      <w:tr w:rsidR="00A17AAA" w:rsidRPr="00364B10" w14:paraId="66B67233" w14:textId="77777777" w:rsidTr="00844CEA">
        <w:trPr>
          <w:trHeight w:val="648"/>
        </w:trPr>
        <w:tc>
          <w:tcPr>
            <w:tcW w:w="3951" w:type="dxa"/>
          </w:tcPr>
          <w:p w14:paraId="0A0C394B" w14:textId="5D7C4A1A" w:rsidR="00A17AAA" w:rsidRDefault="00A17AAA" w:rsidP="008C7346">
            <w:r>
              <w:t>3.1.</w:t>
            </w:r>
            <w:r w:rsidR="00391B32">
              <w:t>2</w:t>
            </w:r>
            <w:r>
              <w:t xml:space="preserve">: Tx modulation quality </w:t>
            </w:r>
          </w:p>
          <w:p w14:paraId="11FE9AB6" w14:textId="77777777" w:rsidR="00A17AAA" w:rsidRPr="00364B10" w:rsidRDefault="00A17AAA" w:rsidP="008C7346">
            <w:pPr>
              <w:spacing w:after="120"/>
              <w:rPr>
                <w:rFonts w:eastAsiaTheme="minorEastAsia"/>
                <w:lang w:val="en-US" w:eastAsia="zh-CN"/>
              </w:rPr>
            </w:pPr>
          </w:p>
        </w:tc>
        <w:tc>
          <w:tcPr>
            <w:tcW w:w="6274" w:type="dxa"/>
          </w:tcPr>
          <w:p w14:paraId="6F81EEE3" w14:textId="56420F93" w:rsidR="00A17AAA" w:rsidRPr="00364B10" w:rsidRDefault="002023CE" w:rsidP="008C7346">
            <w:pPr>
              <w:spacing w:after="120"/>
              <w:rPr>
                <w:rFonts w:eastAsiaTheme="minorEastAsia"/>
                <w:lang w:val="en-US" w:eastAsia="zh-CN"/>
              </w:rPr>
            </w:pPr>
            <w:r>
              <w:rPr>
                <w:rFonts w:eastAsiaTheme="minorEastAsia"/>
                <w:lang w:val="en-US" w:eastAsia="zh-CN"/>
              </w:rPr>
              <w:t>Ericsson: this is not a clarification (“spec is not clear” used in the consequences if not approved), but the change aligned with the LTE requirements so could be considered. The same for EN-DC.</w:t>
            </w:r>
          </w:p>
        </w:tc>
      </w:tr>
      <w:tr w:rsidR="00A17AAA" w:rsidRPr="00364B10" w14:paraId="6E61A5CF" w14:textId="77777777" w:rsidTr="00844CEA">
        <w:trPr>
          <w:trHeight w:val="899"/>
        </w:trPr>
        <w:tc>
          <w:tcPr>
            <w:tcW w:w="3951" w:type="dxa"/>
          </w:tcPr>
          <w:p w14:paraId="0047F290" w14:textId="4BDBFDE6" w:rsidR="00A17AAA" w:rsidRPr="00364B10" w:rsidRDefault="00A17AAA" w:rsidP="008C7346">
            <w:pPr>
              <w:spacing w:after="120"/>
              <w:rPr>
                <w:rFonts w:eastAsiaTheme="minorEastAsia"/>
                <w:lang w:val="en-US" w:eastAsia="zh-CN"/>
              </w:rPr>
            </w:pPr>
            <w:r>
              <w:t>3.1.</w:t>
            </w:r>
            <w:r w:rsidR="00391B32">
              <w:t>3</w:t>
            </w:r>
            <w:r>
              <w:t>: Tx EVM for UL MIMO</w:t>
            </w:r>
          </w:p>
        </w:tc>
        <w:tc>
          <w:tcPr>
            <w:tcW w:w="6274" w:type="dxa"/>
          </w:tcPr>
          <w:p w14:paraId="2BF9503F" w14:textId="77777777" w:rsidR="00BA1469" w:rsidRDefault="005C6EA7" w:rsidP="008C7346">
            <w:pPr>
              <w:spacing w:after="120"/>
              <w:rPr>
                <w:rFonts w:eastAsiaTheme="minorEastAsia"/>
                <w:lang w:val="en-US" w:eastAsia="zh-CN"/>
              </w:rPr>
            </w:pPr>
            <w:r>
              <w:rPr>
                <w:rFonts w:eastAsiaTheme="minorEastAsia" w:hint="eastAsia"/>
                <w:lang w:val="en-US" w:eastAsia="zh-CN"/>
              </w:rPr>
              <w:t xml:space="preserve">OPPO: </w:t>
            </w:r>
            <w:r>
              <w:rPr>
                <w:rFonts w:eastAsiaTheme="minorEastAsia"/>
                <w:lang w:val="en-US" w:eastAsia="zh-CN"/>
              </w:rPr>
              <w:t xml:space="preserve">For clarification, in </w:t>
            </w:r>
            <w:r w:rsidRPr="005C6EA7">
              <w:rPr>
                <w:rFonts w:eastAsiaTheme="minorEastAsia"/>
                <w:lang w:val="en-US" w:eastAsia="zh-CN"/>
              </w:rPr>
              <w:t>Observation 1</w:t>
            </w:r>
            <w:r>
              <w:rPr>
                <w:rFonts w:eastAsiaTheme="minorEastAsia"/>
                <w:lang w:val="en-US" w:eastAsia="zh-CN"/>
              </w:rPr>
              <w:t xml:space="preserve"> it says “</w:t>
            </w:r>
            <w:r w:rsidRPr="005C6EA7">
              <w:rPr>
                <w:rFonts w:eastAsiaTheme="minorEastAsia"/>
                <w:lang w:val="en-US" w:eastAsia="zh-CN"/>
              </w:rPr>
              <w:t>A UE’s antenna mutual coupling dominates over conducted domain mechanisms in degrading channel quality in UL MIMO</w:t>
            </w:r>
            <w:r>
              <w:rPr>
                <w:rFonts w:eastAsiaTheme="minorEastAsia"/>
                <w:lang w:val="en-US" w:eastAsia="zh-CN"/>
              </w:rPr>
              <w:t>” does it mean conducted domain mutual coupling is not severe, then why this change is needed? If this can be justified, then we support the proposals.</w:t>
            </w:r>
          </w:p>
          <w:p w14:paraId="755B59D7" w14:textId="4C9284B1" w:rsidR="00BA1469" w:rsidRDefault="00A458C4" w:rsidP="008C7346">
            <w:pPr>
              <w:spacing w:after="120"/>
              <w:rPr>
                <w:rFonts w:eastAsiaTheme="minorEastAsia"/>
                <w:lang w:val="en-US" w:eastAsia="zh-CN"/>
              </w:rPr>
            </w:pPr>
            <w:r>
              <w:rPr>
                <w:rFonts w:eastAsiaTheme="minorEastAsia"/>
                <w:lang w:val="en-US" w:eastAsia="zh-CN"/>
              </w:rPr>
              <w:t>Huawei: The UE implementation for FR1 and FR2 are quite different. We do not see the necessity to make changes for FR1 EVM test with the alternative MIMO configuration as it does not reflect the real field scenario and could degrade the system performance with a relaxed measurement result.</w:t>
            </w:r>
          </w:p>
          <w:p w14:paraId="3DACC010" w14:textId="77777777" w:rsidR="00A17AAA" w:rsidRDefault="002023CE" w:rsidP="008C7346">
            <w:pPr>
              <w:spacing w:after="120"/>
              <w:rPr>
                <w:rFonts w:eastAsiaTheme="minorEastAsia"/>
                <w:lang w:val="en-US" w:eastAsia="zh-CN"/>
              </w:rPr>
            </w:pPr>
            <w:r>
              <w:rPr>
                <w:rFonts w:eastAsiaTheme="minorEastAsia"/>
                <w:lang w:val="en-US" w:eastAsia="zh-CN"/>
              </w:rPr>
              <w:t>Ericsson: (R4-2000204) it i</w:t>
            </w:r>
            <w:r w:rsidRPr="000E6A45">
              <w:rPr>
                <w:rFonts w:eastAsiaTheme="minorEastAsia"/>
                <w:lang w:val="en-US" w:eastAsia="zh-CN"/>
              </w:rPr>
              <w:t>s asserted that the test equipment (and BS in the field) can cancel the crosstalk in the device for dual-port transmissions, EVM can therefore be tested with the per-antenna precoders (one TX active at a time) or with a test equipment eq</w:t>
            </w:r>
            <w:r>
              <w:rPr>
                <w:rFonts w:eastAsiaTheme="minorEastAsia"/>
                <w:lang w:val="en-US" w:eastAsia="zh-CN"/>
              </w:rPr>
              <w:t>u</w:t>
            </w:r>
            <w:r w:rsidRPr="000E6A45">
              <w:rPr>
                <w:rFonts w:eastAsiaTheme="minorEastAsia"/>
                <w:lang w:val="en-US" w:eastAsia="zh-CN"/>
              </w:rPr>
              <w:t xml:space="preserve">ipped with a MIMO receiver. However, EVM degradation is also caused by non-linear cross talk (e.g. crosstalk by coupling before the PAs and between PA outputs and inputs) that a linear MIMO receiver cannot cancel. The PAs are the main culprits of EVM degradation. The simulations make an a priori assumption of an EVM (2.5% that corresponds to 32 dB SNR) </w:t>
            </w:r>
            <w:r>
              <w:rPr>
                <w:rFonts w:eastAsiaTheme="minorEastAsia"/>
                <w:lang w:val="en-US" w:eastAsia="zh-CN"/>
              </w:rPr>
              <w:t>with a</w:t>
            </w:r>
            <w:r w:rsidRPr="000E6A45">
              <w:rPr>
                <w:rFonts w:eastAsiaTheme="minorEastAsia"/>
                <w:lang w:val="en-US" w:eastAsia="zh-CN"/>
              </w:rPr>
              <w:t xml:space="preserve"> linear cross talk </w:t>
            </w:r>
            <w:r>
              <w:rPr>
                <w:rFonts w:eastAsiaTheme="minorEastAsia"/>
                <w:lang w:val="en-US" w:eastAsia="zh-CN"/>
              </w:rPr>
              <w:t xml:space="preserve">introduced </w:t>
            </w:r>
            <w:r w:rsidRPr="000E6A45">
              <w:rPr>
                <w:rFonts w:eastAsiaTheme="minorEastAsia"/>
                <w:lang w:val="en-US" w:eastAsia="zh-CN"/>
              </w:rPr>
              <w:t>after this, e.g. that occurring between the antenna ports after the PAs. This linear cross talk a MIMO receiver can cancel. EVM should be tested per connector/port with both TX chains active</w:t>
            </w:r>
            <w:r>
              <w:rPr>
                <w:rFonts w:eastAsiaTheme="minorEastAsia"/>
                <w:lang w:val="en-US" w:eastAsia="zh-CN"/>
              </w:rPr>
              <w:t>. T</w:t>
            </w:r>
            <w:r w:rsidRPr="000E6A45">
              <w:rPr>
                <w:rFonts w:eastAsiaTheme="minorEastAsia"/>
                <w:lang w:val="en-US" w:eastAsia="zh-CN"/>
              </w:rPr>
              <w:t xml:space="preserve">he proposed test is not meaningful, the effect of non-linear cross talk </w:t>
            </w:r>
            <w:r>
              <w:rPr>
                <w:rFonts w:eastAsiaTheme="minorEastAsia"/>
                <w:lang w:val="en-US" w:eastAsia="zh-CN"/>
              </w:rPr>
              <w:t xml:space="preserve">on </w:t>
            </w:r>
            <w:r w:rsidRPr="000E6A45">
              <w:rPr>
                <w:rFonts w:eastAsiaTheme="minorEastAsia"/>
                <w:lang w:val="en-US" w:eastAsia="zh-CN"/>
              </w:rPr>
              <w:t>would not be verified.</w:t>
            </w:r>
            <w:r>
              <w:rPr>
                <w:rFonts w:eastAsiaTheme="minorEastAsia"/>
                <w:lang w:val="en-US" w:eastAsia="zh-CN"/>
              </w:rPr>
              <w:t xml:space="preserve"> We do not agree the CR in R4-2000205.</w:t>
            </w:r>
          </w:p>
          <w:p w14:paraId="2750F949" w14:textId="77777777" w:rsidR="001C23ED" w:rsidRDefault="001C23ED" w:rsidP="001C23ED">
            <w:pPr>
              <w:spacing w:after="120"/>
              <w:rPr>
                <w:rFonts w:eastAsiaTheme="minorEastAsia"/>
                <w:lang w:val="en-US" w:eastAsia="zh-CN"/>
              </w:rPr>
            </w:pPr>
            <w:r w:rsidRPr="00A901B7">
              <w:rPr>
                <w:rFonts w:eastAsiaTheme="minorEastAsia"/>
                <w:b/>
                <w:lang w:val="en-US" w:eastAsia="zh-CN"/>
              </w:rPr>
              <w:t>R&amp;S:</w:t>
            </w:r>
          </w:p>
          <w:p w14:paraId="68782655" w14:textId="77777777" w:rsidR="001C23ED" w:rsidRDefault="001C23ED" w:rsidP="001C23ED">
            <w:pPr>
              <w:spacing w:after="120"/>
              <w:rPr>
                <w:rFonts w:eastAsiaTheme="minorEastAsia"/>
                <w:lang w:val="en-US" w:eastAsia="zh-CN"/>
              </w:rPr>
            </w:pPr>
            <w:r w:rsidRPr="00A901B7">
              <w:rPr>
                <w:rFonts w:eastAsiaTheme="minorEastAsia"/>
                <w:b/>
                <w:lang w:val="en-US" w:eastAsia="zh-CN"/>
              </w:rPr>
              <w:t>For Proposal 1:</w:t>
            </w:r>
            <w:r>
              <w:rPr>
                <w:rFonts w:eastAsiaTheme="minorEastAsia"/>
                <w:lang w:val="en-US" w:eastAsia="zh-CN"/>
              </w:rPr>
              <w:t xml:space="preserve"> </w:t>
            </w:r>
            <w:r w:rsidRPr="00A901B7">
              <w:rPr>
                <w:rFonts w:eastAsiaTheme="minorEastAsia"/>
                <w:lang w:val="en-US" w:eastAsia="zh-CN"/>
              </w:rPr>
              <w:t>There have been similar discussions in the past with regards to EVM testing in FR2.</w:t>
            </w:r>
            <w:r>
              <w:rPr>
                <w:rFonts w:eastAsiaTheme="minorEastAsia"/>
                <w:lang w:val="en-US" w:eastAsia="zh-CN"/>
              </w:rPr>
              <w:t xml:space="preserve"> As stated before, this is a complicated task, which requires further alignment among all interested companies, since otherwise different companies may have different understandings and implementations. Once this alignment has happened it can be further discussed how and if this goal can be achieved.</w:t>
            </w:r>
          </w:p>
          <w:p w14:paraId="0524D6C8" w14:textId="77777777" w:rsidR="00A17AAA" w:rsidRDefault="001C23ED" w:rsidP="008C7346">
            <w:pPr>
              <w:spacing w:after="120"/>
              <w:rPr>
                <w:rFonts w:eastAsiaTheme="minorEastAsia"/>
                <w:lang w:val="en-US" w:eastAsia="zh-CN"/>
              </w:rPr>
            </w:pPr>
            <w:r>
              <w:rPr>
                <w:rFonts w:eastAsiaTheme="minorEastAsia"/>
                <w:b/>
                <w:lang w:val="en-US" w:eastAsia="zh-CN"/>
              </w:rPr>
              <w:t>For Proposal 2</w:t>
            </w:r>
            <w:r w:rsidRPr="00A901B7">
              <w:rPr>
                <w:rFonts w:eastAsiaTheme="minorEastAsia"/>
                <w:b/>
                <w:lang w:val="en-US" w:eastAsia="zh-CN"/>
              </w:rPr>
              <w:t>:</w:t>
            </w:r>
            <w:r>
              <w:rPr>
                <w:rFonts w:eastAsiaTheme="minorEastAsia"/>
                <w:lang w:val="en-US" w:eastAsia="zh-CN"/>
              </w:rPr>
              <w:t xml:space="preserve"> We are ok with this proposal.</w:t>
            </w:r>
          </w:p>
          <w:p w14:paraId="613DDF86" w14:textId="77777777" w:rsidR="00646D12" w:rsidRPr="00646D12" w:rsidRDefault="00646D12" w:rsidP="00646D12">
            <w:pPr>
              <w:spacing w:after="120"/>
              <w:rPr>
                <w:rFonts w:eastAsiaTheme="minorEastAsia"/>
                <w:lang w:val="en-US" w:eastAsia="zh-CN"/>
              </w:rPr>
            </w:pPr>
            <w:r w:rsidRPr="00646D12">
              <w:rPr>
                <w:rFonts w:eastAsiaTheme="minorEastAsia"/>
                <w:lang w:val="en-US" w:eastAsia="zh-CN"/>
              </w:rPr>
              <w:t>Qualcomm: (in response to Oppo). Yes, it does mean conducted domain mutual coupling is not severe in the real world. The change is needed because unlike in the real world, in the current EVM test methodology it matters, because conducted domain crosstalk is seen as noise. We have here a case of test method forcing a tougher requirement on a UE than a real system.</w:t>
            </w:r>
          </w:p>
          <w:p w14:paraId="1DB4F2CB" w14:textId="77777777" w:rsidR="00646D12" w:rsidRPr="00646D12" w:rsidRDefault="00646D12" w:rsidP="00646D12">
            <w:pPr>
              <w:spacing w:after="120"/>
              <w:rPr>
                <w:rFonts w:eastAsiaTheme="minorEastAsia"/>
                <w:lang w:val="en-US" w:eastAsia="zh-CN"/>
              </w:rPr>
            </w:pPr>
            <w:r w:rsidRPr="00646D12">
              <w:rPr>
                <w:rFonts w:eastAsiaTheme="minorEastAsia"/>
                <w:lang w:val="en-US" w:eastAsia="zh-CN"/>
              </w:rPr>
              <w:t>(In response to Ericsson) the current EVM methodology already bypasses the antennae, and so, circumvents the PA coupling mechanism you point out. The proposed change does not change that aspect of the test. The only way to capture the mechanism you point out is an OTA test for FR1, because the antennae (the predominant coupling mechanism) need to be reintroduced into the testing chain.</w:t>
            </w:r>
          </w:p>
          <w:p w14:paraId="63311E3B" w14:textId="41D32ACA" w:rsidR="00646D12" w:rsidRPr="00364B10" w:rsidRDefault="00646D12" w:rsidP="00646D12">
            <w:pPr>
              <w:spacing w:after="120"/>
              <w:rPr>
                <w:rFonts w:eastAsiaTheme="minorEastAsia"/>
                <w:lang w:val="en-US" w:eastAsia="zh-CN"/>
              </w:rPr>
            </w:pPr>
            <w:r w:rsidRPr="00646D12">
              <w:rPr>
                <w:rFonts w:eastAsiaTheme="minorEastAsia"/>
                <w:lang w:val="en-US" w:eastAsia="zh-CN"/>
              </w:rPr>
              <w:lastRenderedPageBreak/>
              <w:t>(In response to Huawei). We are ok with retaining current EVM test requirements if the TE is capable of MIMO demod, like real field scenario</w:t>
            </w:r>
          </w:p>
        </w:tc>
      </w:tr>
      <w:tr w:rsidR="00A17AAA" w:rsidRPr="00364B10" w14:paraId="679A124F" w14:textId="77777777" w:rsidTr="00844CEA">
        <w:trPr>
          <w:trHeight w:val="627"/>
        </w:trPr>
        <w:tc>
          <w:tcPr>
            <w:tcW w:w="3951" w:type="dxa"/>
          </w:tcPr>
          <w:p w14:paraId="3322DF66" w14:textId="3D568C0E" w:rsidR="00A17AAA" w:rsidRPr="00364B10" w:rsidRDefault="00A17AAA" w:rsidP="008C7346">
            <w:pPr>
              <w:spacing w:after="120"/>
              <w:rPr>
                <w:rFonts w:eastAsiaTheme="minorEastAsia"/>
                <w:lang w:val="en-US" w:eastAsia="zh-CN"/>
              </w:rPr>
            </w:pPr>
            <w:r>
              <w:lastRenderedPageBreak/>
              <w:t>3.1.</w:t>
            </w:r>
            <w:r w:rsidR="00391B32">
              <w:t>4</w:t>
            </w:r>
            <w:r>
              <w:t>: Correction on UE co-ex tables</w:t>
            </w:r>
          </w:p>
        </w:tc>
        <w:tc>
          <w:tcPr>
            <w:tcW w:w="6274" w:type="dxa"/>
          </w:tcPr>
          <w:p w14:paraId="5BE126CB" w14:textId="77777777" w:rsidR="00A17AAA" w:rsidRPr="00364B10" w:rsidRDefault="00A17AAA" w:rsidP="008C7346">
            <w:pPr>
              <w:spacing w:after="120"/>
              <w:rPr>
                <w:rFonts w:eastAsiaTheme="minorEastAsia"/>
                <w:lang w:val="en-US" w:eastAsia="zh-CN"/>
              </w:rPr>
            </w:pPr>
          </w:p>
        </w:tc>
      </w:tr>
      <w:tr w:rsidR="00053514" w:rsidRPr="00364B10" w14:paraId="6A6E6809" w14:textId="77777777" w:rsidTr="00844CEA">
        <w:trPr>
          <w:trHeight w:val="627"/>
        </w:trPr>
        <w:tc>
          <w:tcPr>
            <w:tcW w:w="3951" w:type="dxa"/>
          </w:tcPr>
          <w:p w14:paraId="24EB2797" w14:textId="78FB0AB5" w:rsidR="00053514" w:rsidRDefault="00053514" w:rsidP="008C7346">
            <w:pPr>
              <w:spacing w:after="120"/>
            </w:pPr>
            <w:r w:rsidRPr="00053514">
              <w:t>3.1.5: Avoidance of redundant power reduction for HPUE</w:t>
            </w:r>
          </w:p>
        </w:tc>
        <w:tc>
          <w:tcPr>
            <w:tcW w:w="6274" w:type="dxa"/>
          </w:tcPr>
          <w:p w14:paraId="3BDBDFD0" w14:textId="77777777" w:rsidR="00FB084A" w:rsidRPr="008E0F7C" w:rsidRDefault="00FB084A" w:rsidP="00FB084A">
            <w:pPr>
              <w:spacing w:after="120"/>
              <w:rPr>
                <w:rFonts w:eastAsiaTheme="minorEastAsia"/>
                <w:lang w:val="en-US" w:eastAsia="zh-CN"/>
              </w:rPr>
            </w:pPr>
            <w:r w:rsidRPr="008E0F7C">
              <w:rPr>
                <w:rFonts w:eastAsiaTheme="minorEastAsia" w:hint="eastAsia"/>
                <w:lang w:val="en-US" w:eastAsia="zh-CN"/>
              </w:rPr>
              <w:t>X</w:t>
            </w:r>
            <w:r w:rsidRPr="008E0F7C">
              <w:rPr>
                <w:rFonts w:eastAsiaTheme="minorEastAsia"/>
                <w:lang w:val="en-US" w:eastAsia="zh-CN"/>
              </w:rPr>
              <w:t>iaomi: Thanks Docomo for the contribution R4-2000227. For clarification question, these proposals are only applied to the case that scheduling UL dutycycle excessed the signaled maxUPlinkDutycycle or whatever the UL dutycycle is?</w:t>
            </w:r>
          </w:p>
          <w:p w14:paraId="46D3688A" w14:textId="3259D8B8" w:rsidR="0067257B" w:rsidRPr="0067257B" w:rsidRDefault="0067257B" w:rsidP="0067257B">
            <w:pPr>
              <w:spacing w:after="120"/>
              <w:rPr>
                <w:lang w:eastAsia="zh-CN"/>
              </w:rPr>
            </w:pPr>
            <w:r w:rsidRPr="0067257B">
              <w:rPr>
                <w:lang w:eastAsia="zh-CN"/>
              </w:rPr>
              <w:t>vivo: Thank DoCoMo for the contribution in R4-2000227, we support both proposal 1 and 2. I have two questions for clarification:</w:t>
            </w:r>
          </w:p>
          <w:p w14:paraId="375E49E7" w14:textId="77777777" w:rsidR="0067257B" w:rsidRPr="0067257B" w:rsidRDefault="0067257B" w:rsidP="0067257B">
            <w:pPr>
              <w:numPr>
                <w:ilvl w:val="0"/>
                <w:numId w:val="39"/>
              </w:numPr>
              <w:spacing w:after="120"/>
              <w:rPr>
                <w:lang w:eastAsia="zh-CN"/>
              </w:rPr>
            </w:pPr>
            <w:r w:rsidRPr="0067257B">
              <w:rPr>
                <w:lang w:eastAsia="zh-CN"/>
              </w:rPr>
              <w:t>Is it appropriate to apply the changes to both R15 and R16? (R4-2000228 and R4-2000229) Should it be R16 only?</w:t>
            </w:r>
          </w:p>
          <w:p w14:paraId="1A35595E" w14:textId="593E1107" w:rsidR="00D44716" w:rsidRDefault="0067257B" w:rsidP="0067257B">
            <w:pPr>
              <w:spacing w:after="120"/>
              <w:rPr>
                <w:lang w:eastAsia="zh-CN"/>
              </w:rPr>
            </w:pPr>
            <w:r w:rsidRPr="0067257B">
              <w:rPr>
                <w:lang w:eastAsia="zh-CN"/>
              </w:rPr>
              <w:t>If the proposed changes are agreed by the meeting for R16, can we conclude the R16 TEI on power class fallback? I.e. no more discussion on other solutions e.g. linear technique etc. in R16.</w:t>
            </w:r>
          </w:p>
          <w:p w14:paraId="788D5348" w14:textId="77777777" w:rsidR="004C242C" w:rsidRDefault="004C242C" w:rsidP="00B77428">
            <w:pPr>
              <w:spacing w:after="120"/>
              <w:rPr>
                <w:rFonts w:eastAsiaTheme="minorEastAsia"/>
                <w:lang w:val="en-US" w:eastAsia="zh-CN"/>
              </w:rPr>
            </w:pPr>
            <w:r w:rsidRPr="004C242C">
              <w:rPr>
                <w:rFonts w:eastAsiaTheme="minorEastAsia" w:hint="eastAsia"/>
                <w:lang w:val="en-US" w:eastAsia="zh-CN"/>
              </w:rPr>
              <w:t xml:space="preserve">Huawei: we agree with proposal 2. </w:t>
            </w:r>
            <w:r w:rsidRPr="004C242C">
              <w:rPr>
                <w:rFonts w:eastAsiaTheme="minorEastAsia"/>
                <w:lang w:val="en-US" w:eastAsia="zh-CN"/>
              </w:rPr>
              <w:t>For Proposal 1, it depends on the relation between power class and MPR adoption. Assume MPR for PC2 is 2dB, then this PC2 use MPR=2dB, the P</w:t>
            </w:r>
            <w:r w:rsidRPr="004C242C">
              <w:rPr>
                <w:rFonts w:eastAsiaTheme="minorEastAsia"/>
                <w:vertAlign w:val="subscript"/>
                <w:lang w:val="en-US" w:eastAsia="zh-CN"/>
              </w:rPr>
              <w:t>CMAX,L</w:t>
            </w:r>
            <w:r w:rsidRPr="004C242C">
              <w:rPr>
                <w:rFonts w:eastAsiaTheme="minorEastAsia"/>
                <w:lang w:val="en-US" w:eastAsia="zh-CN"/>
              </w:rPr>
              <w:t>=24dBm. When the uplinkdutycycle exceeds UE capability, UE fallback to PC3, then the UE may use MPR=0dB which is defined for PC3, P</w:t>
            </w:r>
            <w:r w:rsidRPr="004C242C">
              <w:rPr>
                <w:rFonts w:eastAsiaTheme="minorEastAsia"/>
                <w:vertAlign w:val="subscript"/>
                <w:lang w:val="en-US" w:eastAsia="zh-CN"/>
              </w:rPr>
              <w:t>CMAX,L</w:t>
            </w:r>
            <w:r w:rsidRPr="004C242C">
              <w:rPr>
                <w:rFonts w:eastAsiaTheme="minorEastAsia"/>
                <w:lang w:val="en-US" w:eastAsia="zh-CN"/>
              </w:rPr>
              <w:t>=23dBm with ∆P</w:t>
            </w:r>
            <w:r w:rsidRPr="004C242C">
              <w:rPr>
                <w:rFonts w:eastAsiaTheme="minorEastAsia"/>
                <w:vertAlign w:val="subscript"/>
                <w:lang w:val="en-US" w:eastAsia="zh-CN"/>
              </w:rPr>
              <w:t>powerclass</w:t>
            </w:r>
            <w:r w:rsidRPr="004C242C">
              <w:rPr>
                <w:rFonts w:eastAsiaTheme="minorEastAsia"/>
                <w:lang w:val="en-US" w:eastAsia="zh-CN"/>
              </w:rPr>
              <w:t>=3dB. We are not sure which MPR it means in the equation of P1.</w:t>
            </w:r>
          </w:p>
          <w:p w14:paraId="6EFBD642" w14:textId="4501FE80" w:rsidR="00E96319" w:rsidRDefault="00E96319" w:rsidP="00B77428">
            <w:pPr>
              <w:spacing w:after="120"/>
              <w:rPr>
                <w:rFonts w:eastAsiaTheme="minorEastAsia"/>
                <w:lang w:val="en-US" w:eastAsia="zh-CN"/>
              </w:rPr>
            </w:pPr>
            <w:r w:rsidRPr="00E96319">
              <w:rPr>
                <w:rFonts w:eastAsiaTheme="minorEastAsia"/>
                <w:lang w:val="en-US" w:eastAsia="zh-CN"/>
              </w:rPr>
              <w:t>Ericsson: (comments to R4-2000227) Proposal 1, the DPpowerclass should only take fixed values, i.e. the difference between (signaled) power class values, since Ppowerclass is mapped to an IE (the original intention). Notwithstanding, using the MPR or A-MPR can be misleading since these are the maximum values that can be used (set the lower limit of the configured power), not necessarily the actual values applied by the UE. In general: a "graceful" fall back from PC2 to PC3 should be specified using another parameter. Proposal 2: if P-Max is less than 23 dBm, the power class parameter does not matter (PC3 the lowest power class). Not agreed</w:t>
            </w:r>
          </w:p>
          <w:p w14:paraId="0C6965D2" w14:textId="77777777" w:rsidR="00E96319" w:rsidRDefault="00E96319" w:rsidP="00B77428">
            <w:pPr>
              <w:spacing w:after="120"/>
              <w:rPr>
                <w:rFonts w:eastAsiaTheme="minorEastAsia"/>
                <w:lang w:val="en-US" w:eastAsia="zh-CN"/>
              </w:rPr>
            </w:pPr>
          </w:p>
          <w:p w14:paraId="51CEDAA1" w14:textId="2F11ECD1" w:rsidR="00B77428" w:rsidRDefault="00B77428" w:rsidP="00B77428">
            <w:pPr>
              <w:spacing w:after="120"/>
              <w:rPr>
                <w:ins w:id="400" w:author="5123491" w:date="2020-03-03T08:11:00Z"/>
                <w:lang w:val="sv-SE" w:eastAsia="zh-CN"/>
              </w:rPr>
            </w:pPr>
            <w:r w:rsidRPr="00A772A3">
              <w:rPr>
                <w:lang w:val="sv-SE"/>
              </w:rPr>
              <w:t>NTT DOCOMO, INC:</w:t>
            </w:r>
            <w:r w:rsidRPr="00A772A3">
              <w:rPr>
                <w:lang w:val="sv-SE" w:eastAsia="zh-CN"/>
              </w:rPr>
              <w:t xml:space="preserve"> </w:t>
            </w:r>
          </w:p>
          <w:p w14:paraId="4D7E7505" w14:textId="77777777" w:rsidR="00767F01" w:rsidRPr="00254035" w:rsidRDefault="00767F01" w:rsidP="00767F01">
            <w:pPr>
              <w:spacing w:after="120"/>
              <w:ind w:firstLineChars="50" w:firstLine="100"/>
              <w:rPr>
                <w:ins w:id="401" w:author="5123491" w:date="2020-03-03T08:11:00Z"/>
                <w:i/>
                <w:iCs/>
                <w:lang w:val="sv-SE"/>
              </w:rPr>
            </w:pPr>
            <w:ins w:id="402" w:author="5123491" w:date="2020-03-03T08:11:00Z">
              <w:r w:rsidRPr="00254035">
                <w:rPr>
                  <w:lang w:val="sv-SE" w:eastAsia="zh-CN"/>
                </w:rPr>
                <w:t>For Xiaomi, if P</w:t>
              </w:r>
              <w:r w:rsidRPr="00254035">
                <w:rPr>
                  <w:vertAlign w:val="subscript"/>
                  <w:lang w:val="sv-SE" w:eastAsia="zh-CN"/>
                </w:rPr>
                <w:t xml:space="preserve">EMAX,c </w:t>
              </w:r>
              <w:r w:rsidRPr="00254035">
                <w:rPr>
                  <w:lang w:val="sv-SE" w:eastAsia="zh-CN"/>
                </w:rPr>
                <w:t>(P-Max) is larger than or equal to 23 dBm, the answer is YES. If P</w:t>
              </w:r>
              <w:r w:rsidRPr="00254035">
                <w:rPr>
                  <w:vertAlign w:val="subscript"/>
                  <w:lang w:val="sv-SE" w:eastAsia="zh-CN"/>
                </w:rPr>
                <w:t>EMAX,c</w:t>
              </w:r>
              <w:r w:rsidRPr="00254035">
                <w:rPr>
                  <w:lang w:val="sv-SE" w:eastAsia="zh-CN"/>
                </w:rPr>
                <w:t xml:space="preserve"> (P-Max) is lower than 23 dBm, maxUplinkDutyCycle does not matter.</w:t>
              </w:r>
              <w:r w:rsidRPr="00254035">
                <w:rPr>
                  <w:i/>
                  <w:iCs/>
                  <w:lang w:val="sv-SE"/>
                </w:rPr>
                <w:t xml:space="preserve"> </w:t>
              </w:r>
            </w:ins>
          </w:p>
          <w:p w14:paraId="075C25F9" w14:textId="77777777" w:rsidR="00767F01" w:rsidRPr="00254035" w:rsidRDefault="00767F01" w:rsidP="00767F01">
            <w:pPr>
              <w:spacing w:after="120"/>
              <w:ind w:firstLineChars="50" w:firstLine="100"/>
              <w:rPr>
                <w:ins w:id="403" w:author="5123491" w:date="2020-03-03T08:11:00Z"/>
                <w:lang w:val="sv-SE" w:eastAsia="zh-CN"/>
              </w:rPr>
            </w:pPr>
            <w:ins w:id="404" w:author="5123491" w:date="2020-03-03T08:11:00Z">
              <w:r w:rsidRPr="00254035">
                <w:rPr>
                  <w:lang w:val="sv-SE" w:eastAsia="zh-CN"/>
                </w:rPr>
                <w:t>For vivo, we propose to change from Rel-15 since this is unnecessary power reduction and critically important for PC2 specification. We think that the R16 TEI on power class fallback is a different issue from this.</w:t>
              </w:r>
            </w:ins>
          </w:p>
          <w:p w14:paraId="75297D2C" w14:textId="77777777" w:rsidR="00767F01" w:rsidRDefault="00767F01" w:rsidP="00767F01">
            <w:pPr>
              <w:spacing w:after="120"/>
              <w:ind w:firstLineChars="50" w:firstLine="100"/>
              <w:rPr>
                <w:ins w:id="405" w:author="5123491" w:date="2020-03-03T08:11:00Z"/>
                <w:rFonts w:eastAsiaTheme="minorEastAsia"/>
                <w:lang w:val="en-US" w:eastAsia="zh-CN"/>
              </w:rPr>
            </w:pPr>
            <w:ins w:id="406" w:author="5123491" w:date="2020-03-03T08:11:00Z">
              <w:r w:rsidRPr="00254035">
                <w:rPr>
                  <w:lang w:val="sv-SE" w:eastAsia="zh-CN"/>
                </w:rPr>
                <w:t xml:space="preserve">For Huawei, MPR in the equation is MPR allowed for PC2 utnil the UE fallbacks to PC3. Then, MPR for PC3 may be used. Point is that without fixing this issue, additional </w:t>
              </w:r>
              <w:r w:rsidRPr="00254035">
                <w:rPr>
                  <w:rFonts w:ascii="Arial" w:eastAsiaTheme="minorEastAsia" w:hAnsi="Arial" w:cs="Arial"/>
                  <w:lang w:val="en-US" w:eastAsia="zh-CN"/>
                </w:rPr>
                <w:t>∆P</w:t>
              </w:r>
              <w:r w:rsidRPr="00254035">
                <w:rPr>
                  <w:rFonts w:eastAsiaTheme="minorEastAsia"/>
                  <w:vertAlign w:val="subscript"/>
                  <w:lang w:val="en-US" w:eastAsia="zh-CN"/>
                </w:rPr>
                <w:t>powerclass</w:t>
              </w:r>
              <w:r w:rsidRPr="00254035">
                <w:rPr>
                  <w:rFonts w:eastAsiaTheme="minorEastAsia"/>
                  <w:lang w:val="en-US" w:eastAsia="zh-CN"/>
                </w:rPr>
                <w:t>=3dB power back off is allowed, then, UE’s P</w:t>
              </w:r>
              <w:r w:rsidRPr="00254035">
                <w:rPr>
                  <w:rFonts w:eastAsiaTheme="minorEastAsia"/>
                  <w:vertAlign w:val="subscript"/>
                  <w:lang w:val="en-US" w:eastAsia="zh-CN"/>
                </w:rPr>
                <w:t>CMAX,L</w:t>
              </w:r>
              <w:r w:rsidRPr="00254035">
                <w:rPr>
                  <w:rFonts w:eastAsiaTheme="minorEastAsia"/>
                  <w:lang w:val="en-US" w:eastAsia="zh-CN"/>
                </w:rPr>
                <w:t>=21dBm regardless of the number of RBs etc. That is unnecessary.</w:t>
              </w:r>
            </w:ins>
          </w:p>
          <w:p w14:paraId="5DB6EBBC" w14:textId="77777777" w:rsidR="00767F01" w:rsidRPr="00A772A3" w:rsidRDefault="00767F01" w:rsidP="00B77428">
            <w:pPr>
              <w:spacing w:after="120"/>
              <w:rPr>
                <w:lang w:val="sv-SE" w:eastAsia="zh-CN"/>
              </w:rPr>
            </w:pPr>
          </w:p>
          <w:p w14:paraId="2DD4C4A3" w14:textId="3FB06ED4" w:rsidR="00A47909" w:rsidRPr="00A772A3" w:rsidDel="00767F01" w:rsidRDefault="00A47909" w:rsidP="00A47909">
            <w:pPr>
              <w:spacing w:after="120"/>
              <w:ind w:firstLineChars="50" w:firstLine="100"/>
              <w:rPr>
                <w:del w:id="407" w:author="5123491" w:date="2020-03-03T08:11:00Z"/>
                <w:i/>
                <w:iCs/>
                <w:lang w:val="sv-SE"/>
              </w:rPr>
            </w:pPr>
            <w:del w:id="408" w:author="5123491" w:date="2020-03-03T08:11:00Z">
              <w:r w:rsidRPr="00A772A3" w:rsidDel="00767F01">
                <w:rPr>
                  <w:lang w:val="sv-SE" w:eastAsia="zh-CN"/>
                </w:rPr>
                <w:delText>For Xiaomi, if P</w:delText>
              </w:r>
              <w:r w:rsidRPr="00A772A3" w:rsidDel="00767F01">
                <w:rPr>
                  <w:vertAlign w:val="subscript"/>
                  <w:lang w:val="sv-SE" w:eastAsia="zh-CN"/>
                </w:rPr>
                <w:delText xml:space="preserve">EMAX,c </w:delText>
              </w:r>
              <w:r w:rsidRPr="00A772A3" w:rsidDel="00767F01">
                <w:rPr>
                  <w:lang w:val="sv-SE" w:eastAsia="zh-CN"/>
                </w:rPr>
                <w:delText>(P-Max) is larger</w:delText>
              </w:r>
              <w:r w:rsidDel="00767F01">
                <w:rPr>
                  <w:lang w:val="sv-SE"/>
                </w:rPr>
                <w:delText xml:space="preserve"> than </w:delText>
              </w:r>
              <w:r w:rsidRPr="00A772A3" w:rsidDel="00767F01">
                <w:rPr>
                  <w:lang w:val="sv-SE" w:eastAsia="zh-CN"/>
                </w:rPr>
                <w:delText xml:space="preserve">or equal to </w:delText>
              </w:r>
              <w:r w:rsidDel="00767F01">
                <w:rPr>
                  <w:lang w:val="sv-SE"/>
                </w:rPr>
                <w:delText xml:space="preserve">23 dBm, the </w:delText>
              </w:r>
              <w:r w:rsidR="0060044B" w:rsidDel="00767F01">
                <w:rPr>
                  <w:lang w:val="sv-SE" w:eastAsia="zh-CN"/>
                </w:rPr>
                <w:delText>answer</w:delText>
              </w:r>
              <w:r w:rsidR="002023CE" w:rsidRPr="008C67B1" w:rsidDel="00767F01">
                <w:rPr>
                  <w:rFonts w:eastAsiaTheme="minorEastAsia"/>
                  <w:lang w:val="en-US" w:eastAsia="zh-CN"/>
                </w:rPr>
                <w:delText>power class parameter</w:delText>
              </w:r>
              <w:r w:rsidRPr="00A772A3" w:rsidDel="00767F01">
                <w:rPr>
                  <w:lang w:val="sv-SE" w:eastAsia="zh-CN"/>
                </w:rPr>
                <w:delText>answer</w:delText>
              </w:r>
              <w:r w:rsidR="00B77428" w:rsidRPr="00254035" w:rsidDel="00767F01">
                <w:rPr>
                  <w:lang w:val="sv-SE" w:eastAsia="zh-CN"/>
                </w:rPr>
                <w:delText>answer</w:delText>
              </w:r>
              <w:r w:rsidRPr="00A772A3" w:rsidDel="00767F01">
                <w:rPr>
                  <w:lang w:val="sv-SE" w:eastAsia="zh-CN"/>
                </w:rPr>
                <w:delText xml:space="preserve"> is YES. If P</w:delText>
              </w:r>
              <w:r w:rsidRPr="00A772A3" w:rsidDel="00767F01">
                <w:rPr>
                  <w:vertAlign w:val="subscript"/>
                  <w:lang w:val="sv-SE" w:eastAsia="zh-CN"/>
                </w:rPr>
                <w:delText>EMAX,c</w:delText>
              </w:r>
              <w:r w:rsidRPr="00A772A3" w:rsidDel="00767F01">
                <w:rPr>
                  <w:lang w:val="sv-SE" w:eastAsia="zh-CN"/>
                </w:rPr>
                <w:delText xml:space="preserve"> (P-Max) is lower than 23 dBm, maxUplinkDutyCycle</w:delText>
              </w:r>
              <w:r w:rsidDel="00767F01">
                <w:rPr>
                  <w:lang w:val="sv-SE"/>
                </w:rPr>
                <w:delText xml:space="preserve"> does not matter</w:delText>
              </w:r>
              <w:r w:rsidR="002023CE" w:rsidRPr="008C67B1" w:rsidDel="00767F01">
                <w:rPr>
                  <w:rFonts w:eastAsiaTheme="minorEastAsia"/>
                  <w:lang w:val="en-US" w:eastAsia="zh-CN"/>
                </w:rPr>
                <w:delText xml:space="preserve"> (PC3</w:delText>
              </w:r>
              <w:r w:rsidRPr="00A772A3" w:rsidDel="00767F01">
                <w:rPr>
                  <w:lang w:val="sv-SE" w:eastAsia="zh-CN"/>
                </w:rPr>
                <w:delText>.</w:delText>
              </w:r>
              <w:r w:rsidRPr="00A772A3" w:rsidDel="00767F01">
                <w:rPr>
                  <w:i/>
                  <w:iCs/>
                  <w:lang w:val="sv-SE"/>
                </w:rPr>
                <w:delText xml:space="preserve"> </w:delText>
              </w:r>
            </w:del>
          </w:p>
          <w:p w14:paraId="0FA32066" w14:textId="2A2A46A7" w:rsidR="00D50CC3" w:rsidRPr="00844CEA" w:rsidDel="00767F01" w:rsidRDefault="00D50CC3" w:rsidP="00844CEA">
            <w:pPr>
              <w:spacing w:after="120"/>
              <w:ind w:firstLineChars="50" w:firstLine="100"/>
              <w:rPr>
                <w:del w:id="409" w:author="5123491" w:date="2020-03-03T08:11:00Z"/>
                <w:lang w:val="sv-SE"/>
              </w:rPr>
            </w:pPr>
            <w:del w:id="410" w:author="5123491" w:date="2020-03-03T08:11:00Z">
              <w:r w:rsidRPr="00A772A3" w:rsidDel="00767F01">
                <w:rPr>
                  <w:lang w:val="sv-SE" w:eastAsia="zh-CN"/>
                </w:rPr>
                <w:delText>For vivo, we propose to change from Rel-15 since this is unnecessary power reduction</w:delText>
              </w:r>
              <w:r w:rsidR="00A47909" w:rsidRPr="00A772A3" w:rsidDel="00767F01">
                <w:rPr>
                  <w:lang w:val="sv-SE" w:eastAsia="zh-CN"/>
                </w:rPr>
                <w:delText xml:space="preserve"> and critically important for PC2 specification. </w:delText>
              </w:r>
              <w:r w:rsidR="00A772A3" w:rsidRPr="00A772A3" w:rsidDel="00767F01">
                <w:rPr>
                  <w:lang w:val="sv-SE" w:eastAsia="zh-CN"/>
                </w:rPr>
                <w:delText>W</w:delText>
              </w:r>
              <w:r w:rsidRPr="00A772A3" w:rsidDel="00767F01">
                <w:rPr>
                  <w:lang w:val="sv-SE" w:eastAsia="zh-CN"/>
                </w:rPr>
                <w:delText xml:space="preserve">e think that the R16 TEI on power class fallback is a different </w:delText>
              </w:r>
              <w:r w:rsidR="00A47909" w:rsidRPr="00A772A3" w:rsidDel="00767F01">
                <w:rPr>
                  <w:lang w:val="sv-SE" w:eastAsia="zh-CN"/>
                </w:rPr>
                <w:delText xml:space="preserve">issue </w:delText>
              </w:r>
              <w:r w:rsidRPr="00A772A3" w:rsidDel="00767F01">
                <w:rPr>
                  <w:lang w:val="sv-SE" w:eastAsia="zh-CN"/>
                </w:rPr>
                <w:delText>from this.</w:delText>
              </w:r>
            </w:del>
          </w:p>
          <w:p w14:paraId="32152357" w14:textId="28D174FA" w:rsidR="00D44716" w:rsidRPr="00844CEA" w:rsidDel="00767F01" w:rsidRDefault="00F96FD4" w:rsidP="00844CEA">
            <w:pPr>
              <w:spacing w:after="120"/>
              <w:ind w:firstLineChars="50" w:firstLine="100"/>
              <w:rPr>
                <w:del w:id="411" w:author="5123491" w:date="2020-03-03T08:11:00Z"/>
                <w:lang w:val="en-US"/>
              </w:rPr>
            </w:pPr>
            <w:del w:id="412" w:author="5123491" w:date="2020-03-03T08:11:00Z">
              <w:r w:rsidRPr="00254035" w:rsidDel="00767F01">
                <w:rPr>
                  <w:lang w:val="sv-SE" w:eastAsia="zh-CN"/>
                </w:rPr>
                <w:lastRenderedPageBreak/>
                <w:delText>For Huawei, MPR in</w:delText>
              </w:r>
              <w:r w:rsidR="00D44716" w:rsidRPr="00D44716" w:rsidDel="00767F01">
                <w:rPr>
                  <w:lang w:eastAsia="zh-CN"/>
                </w:rPr>
                <w:delText>Qualcomm:  Disagree with</w:delText>
              </w:r>
              <w:r w:rsidR="00B77428" w:rsidRPr="00254035" w:rsidDel="00767F01">
                <w:rPr>
                  <w:lang w:val="sv-SE" w:eastAsia="zh-CN"/>
                </w:rPr>
                <w:delText>in</w:delText>
              </w:r>
              <w:r w:rsidR="00D44716" w:rsidRPr="00844CEA" w:rsidDel="00767F01">
                <w:rPr>
                  <w:lang w:val="sv-SE"/>
                </w:rPr>
                <w:delText xml:space="preserve"> the </w:delText>
              </w:r>
              <w:r w:rsidRPr="00254035" w:rsidDel="00767F01">
                <w:rPr>
                  <w:lang w:val="sv-SE" w:eastAsia="zh-CN"/>
                </w:rPr>
                <w:delText>equation is MPR allowed</w:delText>
              </w:r>
              <w:r w:rsidR="00D44716" w:rsidRPr="00D44716" w:rsidDel="00767F01">
                <w:rPr>
                  <w:lang w:eastAsia="zh-CN"/>
                </w:rPr>
                <w:delText>proposal.  The intention is that de;ta_PPowerClass is to align the specification</w:delText>
              </w:r>
              <w:r w:rsidR="00B77428" w:rsidRPr="00254035" w:rsidDel="00767F01">
                <w:rPr>
                  <w:lang w:val="sv-SE" w:eastAsia="zh-CN"/>
                </w:rPr>
                <w:delText>allowed</w:delText>
              </w:r>
              <w:r w:rsidR="00D44716" w:rsidRPr="00844CEA" w:rsidDel="00767F01">
                <w:rPr>
                  <w:lang w:val="sv-SE"/>
                </w:rPr>
                <w:delText xml:space="preserve"> for </w:delText>
              </w:r>
              <w:r w:rsidR="00D44716" w:rsidRPr="00D44716" w:rsidDel="00767F01">
                <w:rPr>
                  <w:lang w:eastAsia="zh-CN"/>
                </w:rPr>
                <w:delText xml:space="preserve">the </w:delText>
              </w:r>
              <w:r w:rsidR="00D44716" w:rsidRPr="00844CEA" w:rsidDel="00767F01">
                <w:rPr>
                  <w:lang w:val="sv-SE"/>
                </w:rPr>
                <w:delText xml:space="preserve">PC2 </w:delText>
              </w:r>
              <w:r w:rsidRPr="00254035" w:rsidDel="00767F01">
                <w:rPr>
                  <w:lang w:val="sv-SE" w:eastAsia="zh-CN"/>
                </w:rPr>
                <w:delText>utnil</w:delText>
              </w:r>
              <w:r w:rsidRPr="00844CEA" w:rsidDel="00767F01">
                <w:rPr>
                  <w:lang w:val="sv-SE"/>
                </w:rPr>
                <w:delText xml:space="preserve"> the </w:delText>
              </w:r>
              <w:r w:rsidR="002023CE" w:rsidRPr="008C67B1" w:rsidDel="00767F01">
                <w:rPr>
                  <w:rFonts w:eastAsiaTheme="minorEastAsia"/>
                  <w:lang w:val="en-US" w:eastAsia="zh-CN"/>
                </w:rPr>
                <w:delText>lowest</w:delText>
              </w:r>
              <w:r w:rsidR="00E939D4" w:rsidRPr="00844CEA" w:rsidDel="00767F01">
                <w:delText>UE</w:delText>
              </w:r>
              <w:r w:rsidR="00B77428" w:rsidRPr="00254035" w:rsidDel="00767F01">
                <w:rPr>
                  <w:lang w:val="sv-SE" w:eastAsia="zh-CN"/>
                </w:rPr>
                <w:delText>UE</w:delText>
              </w:r>
              <w:r w:rsidR="00D44716" w:rsidRPr="00844CEA" w:rsidDel="00767F01">
                <w:rPr>
                  <w:lang w:val="sv-SE"/>
                </w:rPr>
                <w:delText xml:space="preserve"> </w:delText>
              </w:r>
              <w:r w:rsidRPr="00254035" w:rsidDel="00767F01">
                <w:rPr>
                  <w:lang w:val="sv-SE" w:eastAsia="zh-CN"/>
                </w:rPr>
                <w:delText xml:space="preserve">fallbacks </w:delText>
              </w:r>
              <w:r w:rsidR="00D44716" w:rsidRPr="00D44716" w:rsidDel="00767F01">
                <w:rPr>
                  <w:lang w:eastAsia="zh-CN"/>
                </w:rPr>
                <w:delText xml:space="preserve">that falls back </w:delText>
              </w:r>
              <w:r w:rsidR="00D44716" w:rsidRPr="00844CEA" w:rsidDel="00767F01">
                <w:rPr>
                  <w:lang w:val="sv-SE"/>
                </w:rPr>
                <w:delText>to PC3</w:delText>
              </w:r>
              <w:r w:rsidRPr="00254035" w:rsidDel="00767F01">
                <w:rPr>
                  <w:lang w:val="sv-SE" w:eastAsia="zh-CN"/>
                </w:rPr>
                <w:delText>. Then, MPR for</w:delText>
              </w:r>
              <w:r w:rsidR="00D44716" w:rsidRPr="00844CEA" w:rsidDel="00767F01">
                <w:rPr>
                  <w:lang w:val="sv-SE"/>
                </w:rPr>
                <w:delText xml:space="preserve"> </w:delText>
              </w:r>
              <w:r w:rsidR="00D44716" w:rsidRPr="00D44716" w:rsidDel="00767F01">
                <w:rPr>
                  <w:lang w:eastAsia="zh-CN"/>
                </w:rPr>
                <w:delText>to be identical to a native</w:delText>
              </w:r>
              <w:r w:rsidR="00E939D4" w:rsidRPr="00844CEA" w:rsidDel="00767F01">
                <w:delText xml:space="preserve"> </w:delText>
              </w:r>
              <w:r w:rsidR="00D44716" w:rsidRPr="00844CEA" w:rsidDel="00767F01">
                <w:rPr>
                  <w:lang w:val="sv-SE"/>
                </w:rPr>
                <w:delText xml:space="preserve">PC3 </w:delText>
              </w:r>
              <w:r w:rsidRPr="00254035" w:rsidDel="00767F01">
                <w:rPr>
                  <w:lang w:val="sv-SE" w:eastAsia="zh-CN"/>
                </w:rPr>
                <w:delText xml:space="preserve">may be used. Point is that without fixing this issue, additional </w:delText>
              </w:r>
              <w:r w:rsidRPr="00254035" w:rsidDel="00767F01">
                <w:rPr>
                  <w:rFonts w:ascii="Arial" w:eastAsiaTheme="minorEastAsia" w:hAnsi="Arial" w:cs="Arial"/>
                  <w:lang w:val="en-US" w:eastAsia="zh-CN"/>
                </w:rPr>
                <w:delText>∆P</w:delText>
              </w:r>
              <w:r w:rsidRPr="00254035" w:rsidDel="00767F01">
                <w:rPr>
                  <w:rFonts w:eastAsiaTheme="minorEastAsia"/>
                  <w:vertAlign w:val="subscript"/>
                  <w:lang w:val="en-US" w:eastAsia="zh-CN"/>
                </w:rPr>
                <w:delText>powerclass</w:delText>
              </w:r>
              <w:r w:rsidRPr="00254035" w:rsidDel="00767F01">
                <w:rPr>
                  <w:rFonts w:eastAsiaTheme="minorEastAsia"/>
                  <w:lang w:val="en-US" w:eastAsia="zh-CN"/>
                </w:rPr>
                <w:delText xml:space="preserve">=3dB power </w:delText>
              </w:r>
              <w:r w:rsidR="002023CE" w:rsidRPr="008C67B1" w:rsidDel="00767F01">
                <w:rPr>
                  <w:rFonts w:eastAsiaTheme="minorEastAsia"/>
                  <w:lang w:val="en-US" w:eastAsia="zh-CN"/>
                </w:rPr>
                <w:delText>class)</w:delText>
              </w:r>
              <w:r w:rsidR="002023CE" w:rsidDel="00767F01">
                <w:rPr>
                  <w:rFonts w:eastAsiaTheme="minorEastAsia"/>
                  <w:lang w:val="en-US" w:eastAsia="zh-CN"/>
                </w:rPr>
                <w:delText>. Not agreed.</w:delText>
              </w:r>
              <w:r w:rsidRPr="00254035" w:rsidDel="00767F01">
                <w:rPr>
                  <w:rFonts w:eastAsiaTheme="minorEastAsia"/>
                  <w:lang w:val="en-US" w:eastAsia="zh-CN"/>
                </w:rPr>
                <w:delText>back off is allowed, then, UE’s P</w:delText>
              </w:r>
              <w:r w:rsidRPr="00254035" w:rsidDel="00767F01">
                <w:rPr>
                  <w:rFonts w:eastAsiaTheme="minorEastAsia"/>
                  <w:vertAlign w:val="subscript"/>
                  <w:lang w:val="en-US" w:eastAsia="zh-CN"/>
                </w:rPr>
                <w:delText>CMAX,L</w:delText>
              </w:r>
              <w:r w:rsidRPr="00254035" w:rsidDel="00767F01">
                <w:rPr>
                  <w:rFonts w:eastAsiaTheme="minorEastAsia"/>
                  <w:lang w:val="en-US" w:eastAsia="zh-CN"/>
                </w:rPr>
                <w:delText>=21dBm regardless of the number of RBs etc. That is unnecessary</w:delText>
              </w:r>
              <w:r w:rsidR="00D44716" w:rsidRPr="00D44716" w:rsidDel="00767F01">
                <w:rPr>
                  <w:lang w:eastAsia="zh-CN"/>
                </w:rPr>
                <w:delText>UE</w:delText>
              </w:r>
              <w:r w:rsidR="00B77428" w:rsidRPr="00254035" w:rsidDel="00767F01">
                <w:rPr>
                  <w:rFonts w:eastAsiaTheme="minorEastAsia"/>
                  <w:lang w:val="en-US" w:eastAsia="zh-CN"/>
                </w:rPr>
                <w:delText>unnecessary</w:delText>
              </w:r>
              <w:r w:rsidR="00D44716" w:rsidRPr="00844CEA" w:rsidDel="00767F01">
                <w:rPr>
                  <w:lang w:val="en-US"/>
                </w:rPr>
                <w:delText>.</w:delText>
              </w:r>
            </w:del>
          </w:p>
          <w:p w14:paraId="1527CE1D" w14:textId="0681727E" w:rsidR="00B77428" w:rsidRDefault="00B77428" w:rsidP="00B77428">
            <w:pPr>
              <w:spacing w:after="120"/>
              <w:ind w:left="100" w:hangingChars="50" w:hanging="100"/>
              <w:rPr>
                <w:rFonts w:eastAsiaTheme="minorEastAsia"/>
                <w:lang w:val="en-US" w:eastAsia="zh-CN"/>
              </w:rPr>
            </w:pPr>
            <w:del w:id="413" w:author="5123491" w:date="2020-03-03T08:11:00Z">
              <w:r w:rsidDel="00767F01">
                <w:rPr>
                  <w:lang w:val="en-US" w:eastAsia="ja-JP"/>
                </w:rPr>
                <w:delText xml:space="preserve"> </w:delText>
              </w:r>
            </w:del>
            <w:r>
              <w:rPr>
                <w:lang w:val="en-US" w:eastAsia="ja-JP"/>
              </w:rPr>
              <w:t xml:space="preserve">For Ericsson and Qualcomm, if we keep </w:t>
            </w:r>
            <w:r w:rsidRPr="00254035">
              <w:rPr>
                <w:rFonts w:ascii="Arial" w:eastAsiaTheme="minorEastAsia" w:hAnsi="Arial" w:cs="Arial"/>
                <w:lang w:val="en-US" w:eastAsia="zh-CN"/>
              </w:rPr>
              <w:t>∆P</w:t>
            </w:r>
            <w:r w:rsidRPr="00254035">
              <w:rPr>
                <w:rFonts w:eastAsiaTheme="minorEastAsia"/>
                <w:vertAlign w:val="subscript"/>
                <w:lang w:val="en-US" w:eastAsia="zh-CN"/>
              </w:rPr>
              <w:t>powerclass</w:t>
            </w:r>
            <w:r>
              <w:rPr>
                <w:rFonts w:eastAsiaTheme="minorEastAsia"/>
                <w:lang w:val="en-US" w:eastAsia="zh-CN"/>
              </w:rPr>
              <w:t xml:space="preserve"> </w:t>
            </w:r>
            <w:r w:rsidRPr="00254035">
              <w:rPr>
                <w:rFonts w:eastAsiaTheme="minorEastAsia"/>
                <w:lang w:val="en-US" w:eastAsia="zh-CN"/>
              </w:rPr>
              <w:t>3dB</w:t>
            </w:r>
            <w:r>
              <w:rPr>
                <w:rFonts w:eastAsiaTheme="minorEastAsia"/>
                <w:lang w:val="en-US" w:eastAsia="zh-CN"/>
              </w:rPr>
              <w:t xml:space="preserve">, our compromised alternative is as follow. Given that a new parameter of “a”(tentative name) introduced, </w:t>
            </w:r>
          </w:p>
          <w:p w14:paraId="331AE72F" w14:textId="77777777" w:rsidR="00B77428" w:rsidRPr="009A1A7F" w:rsidRDefault="00B77428" w:rsidP="00B77428">
            <w:pPr>
              <w:spacing w:after="120"/>
              <w:ind w:leftChars="150" w:left="300"/>
              <w:rPr>
                <w:rFonts w:eastAsiaTheme="minorEastAsia"/>
                <w:lang w:val="en-US" w:eastAsia="zh-CN"/>
              </w:rPr>
            </w:pPr>
            <w:r w:rsidRPr="009A1A7F">
              <w:rPr>
                <w:rFonts w:eastAsiaTheme="minorEastAsia"/>
                <w:lang w:val="en-US" w:eastAsia="zh-CN"/>
              </w:rPr>
              <w:t>if MAX(MAX(MPRc, A-MPRc)+ ΔT</w:t>
            </w:r>
            <w:r w:rsidRPr="00F007A7">
              <w:rPr>
                <w:rFonts w:eastAsiaTheme="minorEastAsia"/>
                <w:vertAlign w:val="subscript"/>
                <w:lang w:val="en-US" w:eastAsia="zh-CN"/>
              </w:rPr>
              <w:t>IB,c</w:t>
            </w:r>
            <w:r w:rsidRPr="009A1A7F">
              <w:rPr>
                <w:rFonts w:eastAsiaTheme="minorEastAsia"/>
                <w:lang w:val="en-US" w:eastAsia="zh-CN"/>
              </w:rPr>
              <w:t xml:space="preserve"> + ∆T</w:t>
            </w:r>
            <w:r w:rsidRPr="00F007A7">
              <w:rPr>
                <w:rFonts w:eastAsiaTheme="minorEastAsia"/>
                <w:vertAlign w:val="subscript"/>
                <w:lang w:val="en-US" w:eastAsia="zh-CN"/>
              </w:rPr>
              <w:t>C,c</w:t>
            </w:r>
            <w:r w:rsidRPr="009A1A7F">
              <w:rPr>
                <w:rFonts w:eastAsiaTheme="minorEastAsia"/>
                <w:lang w:val="en-US" w:eastAsia="zh-CN"/>
              </w:rPr>
              <w:t xml:space="preserve"> + ∆T</w:t>
            </w:r>
            <w:r w:rsidRPr="00F007A7">
              <w:rPr>
                <w:rFonts w:eastAsiaTheme="minorEastAsia"/>
                <w:vertAlign w:val="subscript"/>
                <w:lang w:val="en-US" w:eastAsia="zh-CN"/>
              </w:rPr>
              <w:t>RxSRS</w:t>
            </w:r>
            <w:r w:rsidRPr="009A1A7F">
              <w:rPr>
                <w:rFonts w:eastAsiaTheme="minorEastAsia"/>
                <w:lang w:val="en-US" w:eastAsia="zh-CN"/>
              </w:rPr>
              <w:t xml:space="preserve">, P-MPRc) is less than 3 dB, </w:t>
            </w:r>
            <w:r>
              <w:rPr>
                <w:rFonts w:eastAsiaTheme="minorEastAsia"/>
                <w:lang w:val="en-US" w:eastAsia="zh-CN"/>
              </w:rPr>
              <w:t xml:space="preserve">“a” shall be “3 - </w:t>
            </w:r>
            <w:r w:rsidRPr="009A1A7F">
              <w:rPr>
                <w:rFonts w:eastAsiaTheme="minorEastAsia"/>
                <w:lang w:val="en-US" w:eastAsia="zh-CN"/>
              </w:rPr>
              <w:t>MAX(MAX(MPRc, A-MPRc)+ ΔT</w:t>
            </w:r>
            <w:r w:rsidRPr="00520EFE">
              <w:rPr>
                <w:rFonts w:eastAsiaTheme="minorEastAsia"/>
                <w:vertAlign w:val="subscript"/>
                <w:lang w:val="en-US" w:eastAsia="zh-CN"/>
              </w:rPr>
              <w:t>IB,c</w:t>
            </w:r>
            <w:r w:rsidRPr="009A1A7F">
              <w:rPr>
                <w:rFonts w:eastAsiaTheme="minorEastAsia"/>
                <w:lang w:val="en-US" w:eastAsia="zh-CN"/>
              </w:rPr>
              <w:t xml:space="preserve"> + ∆T</w:t>
            </w:r>
            <w:r w:rsidRPr="00520EFE">
              <w:rPr>
                <w:rFonts w:eastAsiaTheme="minorEastAsia"/>
                <w:vertAlign w:val="subscript"/>
                <w:lang w:val="en-US" w:eastAsia="zh-CN"/>
              </w:rPr>
              <w:t>C,c</w:t>
            </w:r>
            <w:r w:rsidRPr="009A1A7F">
              <w:rPr>
                <w:rFonts w:eastAsiaTheme="minorEastAsia"/>
                <w:lang w:val="en-US" w:eastAsia="zh-CN"/>
              </w:rPr>
              <w:t xml:space="preserve"> + ∆T</w:t>
            </w:r>
            <w:r w:rsidRPr="00520EFE">
              <w:rPr>
                <w:rFonts w:eastAsiaTheme="minorEastAsia"/>
                <w:vertAlign w:val="subscript"/>
                <w:lang w:val="en-US" w:eastAsia="zh-CN"/>
              </w:rPr>
              <w:t>RxSRS</w:t>
            </w:r>
            <w:r w:rsidRPr="009A1A7F">
              <w:rPr>
                <w:rFonts w:eastAsiaTheme="minorEastAsia"/>
                <w:lang w:val="en-US" w:eastAsia="zh-CN"/>
              </w:rPr>
              <w:t>, P-MPRc)</w:t>
            </w:r>
            <w:r>
              <w:rPr>
                <w:rFonts w:eastAsiaTheme="minorEastAsia"/>
                <w:lang w:val="en-US" w:eastAsia="zh-CN"/>
              </w:rPr>
              <w:t>”.</w:t>
            </w:r>
            <w:r w:rsidRPr="009A1A7F">
              <w:rPr>
                <w:rFonts w:eastAsiaTheme="minorEastAsia"/>
                <w:lang w:val="en-US" w:eastAsia="zh-CN"/>
              </w:rPr>
              <w:t xml:space="preserve"> </w:t>
            </w:r>
            <w:r>
              <w:rPr>
                <w:rFonts w:eastAsiaTheme="minorEastAsia"/>
                <w:lang w:val="en-US" w:eastAsia="zh-CN"/>
              </w:rPr>
              <w:t>Note that each of the parameters in the equation shall be based on PC2 requirements.</w:t>
            </w:r>
          </w:p>
          <w:p w14:paraId="2A23B5D7" w14:textId="77777777" w:rsidR="00B77428" w:rsidRPr="00F007A7" w:rsidRDefault="00B77428" w:rsidP="00B77428">
            <w:pPr>
              <w:spacing w:after="120"/>
              <w:ind w:leftChars="150" w:left="300"/>
              <w:rPr>
                <w:lang w:val="en-US" w:eastAsia="ja-JP"/>
              </w:rPr>
            </w:pPr>
            <w:r w:rsidRPr="009A1A7F">
              <w:rPr>
                <w:rFonts w:eastAsiaTheme="minorEastAsia"/>
                <w:lang w:val="en-US" w:eastAsia="zh-CN"/>
              </w:rPr>
              <w:t>Else if MAX(MAX(MPRc, A-MPRc)+ ΔT</w:t>
            </w:r>
            <w:r w:rsidRPr="00520EFE">
              <w:rPr>
                <w:rFonts w:eastAsiaTheme="minorEastAsia"/>
                <w:vertAlign w:val="subscript"/>
                <w:lang w:val="en-US" w:eastAsia="zh-CN"/>
              </w:rPr>
              <w:t>IB,c</w:t>
            </w:r>
            <w:r w:rsidRPr="009A1A7F">
              <w:rPr>
                <w:rFonts w:eastAsiaTheme="minorEastAsia"/>
                <w:lang w:val="en-US" w:eastAsia="zh-CN"/>
              </w:rPr>
              <w:t xml:space="preserve"> + ∆TC,c + ∆T</w:t>
            </w:r>
            <w:r w:rsidRPr="00520EFE">
              <w:rPr>
                <w:rFonts w:eastAsiaTheme="minorEastAsia"/>
                <w:vertAlign w:val="subscript"/>
                <w:lang w:val="en-US" w:eastAsia="zh-CN"/>
              </w:rPr>
              <w:t>RxSRS</w:t>
            </w:r>
            <w:r w:rsidRPr="009A1A7F">
              <w:rPr>
                <w:rFonts w:eastAsiaTheme="minorEastAsia"/>
                <w:lang w:val="en-US" w:eastAsia="zh-CN"/>
              </w:rPr>
              <w:t xml:space="preserve">, P-MPRc) shall be </w:t>
            </w:r>
            <w:r>
              <w:rPr>
                <w:rFonts w:eastAsiaTheme="minorEastAsia"/>
                <w:lang w:val="en-US" w:eastAsia="zh-CN"/>
              </w:rPr>
              <w:t>based on PC3 requirements.</w:t>
            </w:r>
          </w:p>
          <w:p w14:paraId="3703C2B0" w14:textId="77777777" w:rsidR="00B77428" w:rsidRDefault="00B77428" w:rsidP="00B77428">
            <w:pPr>
              <w:spacing w:after="120"/>
              <w:rPr>
                <w:rFonts w:eastAsiaTheme="minorEastAsia"/>
                <w:lang w:val="en-US" w:eastAsia="zh-CN"/>
              </w:rPr>
            </w:pPr>
            <w:r w:rsidRPr="0092394B">
              <w:rPr>
                <w:rFonts w:eastAsiaTheme="minorEastAsia"/>
                <w:lang w:val="en-US" w:eastAsia="zh-CN"/>
              </w:rPr>
              <w:t xml:space="preserve">Qualcomm:  </w:t>
            </w:r>
            <w:r w:rsidRPr="00013CE5">
              <w:rPr>
                <w:rFonts w:eastAsiaTheme="minorEastAsia"/>
                <w:lang w:val="en-US" w:eastAsia="zh-CN"/>
              </w:rPr>
              <w:t>Disagree with the proposal.  The intention is that de;ta_PPowerClass is to align the specification for the PC2 UE that falls back to PC3 to be identical to a native PC3 UE</w:t>
            </w:r>
            <w:r w:rsidRPr="0092394B">
              <w:rPr>
                <w:rFonts w:eastAsiaTheme="minorEastAsia"/>
                <w:lang w:val="en-US" w:eastAsia="zh-CN"/>
              </w:rPr>
              <w:t>.</w:t>
            </w:r>
          </w:p>
          <w:p w14:paraId="6C5A9761" w14:textId="2C70341E" w:rsidR="00D44716" w:rsidRPr="00844CEA" w:rsidRDefault="00D44716" w:rsidP="00844CEA">
            <w:pPr>
              <w:spacing w:after="120"/>
              <w:ind w:firstLineChars="50" w:firstLine="100"/>
            </w:pPr>
          </w:p>
        </w:tc>
      </w:tr>
      <w:tr w:rsidR="00053514" w:rsidRPr="00364B10" w14:paraId="64071C80" w14:textId="77777777" w:rsidTr="00844CEA">
        <w:trPr>
          <w:trHeight w:val="627"/>
        </w:trPr>
        <w:tc>
          <w:tcPr>
            <w:tcW w:w="3951" w:type="dxa"/>
          </w:tcPr>
          <w:p w14:paraId="19F022CB" w14:textId="29E98C27" w:rsidR="00053514" w:rsidRPr="00053514" w:rsidRDefault="00053514" w:rsidP="008C7346">
            <w:pPr>
              <w:spacing w:after="120"/>
            </w:pPr>
            <w:r w:rsidRPr="00053514">
              <w:lastRenderedPageBreak/>
              <w:t>3.1.6: Correct the NS_xx abbreviation to ‘network signalling’</w:t>
            </w:r>
          </w:p>
        </w:tc>
        <w:tc>
          <w:tcPr>
            <w:tcW w:w="6274" w:type="dxa"/>
          </w:tcPr>
          <w:p w14:paraId="2C7372C8" w14:textId="6B39CBED" w:rsidR="00053514" w:rsidRPr="00364B10" w:rsidRDefault="00DC44F1" w:rsidP="008C7346">
            <w:pPr>
              <w:spacing w:after="120"/>
              <w:rPr>
                <w:rFonts w:eastAsiaTheme="minorEastAsia"/>
                <w:lang w:val="en-US" w:eastAsia="zh-CN"/>
              </w:rPr>
            </w:pPr>
            <w:r>
              <w:rPr>
                <w:rFonts w:eastAsiaTheme="minorEastAsia" w:hint="eastAsia"/>
                <w:lang w:val="en-US" w:eastAsia="zh-CN"/>
              </w:rPr>
              <w:t xml:space="preserve">Huawei: most changes are </w:t>
            </w:r>
            <w:r>
              <w:rPr>
                <w:rFonts w:eastAsiaTheme="minorEastAsia"/>
                <w:lang w:val="en-US" w:eastAsia="zh-CN"/>
              </w:rPr>
              <w:t>unnecessary. The last change on F</w:t>
            </w:r>
            <w:r w:rsidRPr="00D5325C">
              <w:rPr>
                <w:rFonts w:eastAsiaTheme="minorEastAsia"/>
                <w:vertAlign w:val="subscript"/>
                <w:lang w:val="en-US" w:eastAsia="zh-CN"/>
              </w:rPr>
              <w:t>OOB</w:t>
            </w:r>
            <w:r>
              <w:rPr>
                <w:rFonts w:eastAsiaTheme="minorEastAsia"/>
                <w:lang w:val="en-US" w:eastAsia="zh-CN"/>
              </w:rPr>
              <w:t xml:space="preserve"> is acceptable.</w:t>
            </w:r>
          </w:p>
        </w:tc>
      </w:tr>
      <w:tr w:rsidR="007715C3" w:rsidRPr="00364B10" w14:paraId="427CF25E" w14:textId="77777777" w:rsidTr="00844CEA">
        <w:trPr>
          <w:trHeight w:val="627"/>
        </w:trPr>
        <w:tc>
          <w:tcPr>
            <w:tcW w:w="3951" w:type="dxa"/>
          </w:tcPr>
          <w:p w14:paraId="09E635FC" w14:textId="3EE0C095" w:rsidR="007715C3" w:rsidRPr="00053514" w:rsidRDefault="007715C3" w:rsidP="008C7346">
            <w:pPr>
              <w:spacing w:after="120"/>
            </w:pPr>
            <w:r w:rsidRPr="007715C3">
              <w:t>3.1.7: power class fallback enhancement</w:t>
            </w:r>
          </w:p>
        </w:tc>
        <w:tc>
          <w:tcPr>
            <w:tcW w:w="6274" w:type="dxa"/>
          </w:tcPr>
          <w:p w14:paraId="520770A9" w14:textId="77777777" w:rsidR="00471BD6" w:rsidRDefault="0048710A" w:rsidP="008C7346">
            <w:pPr>
              <w:spacing w:after="120"/>
              <w:rPr>
                <w:rFonts w:eastAsiaTheme="minorEastAsia"/>
                <w:lang w:val="en-US" w:eastAsia="zh-CN"/>
              </w:rPr>
            </w:pPr>
            <w:r>
              <w:rPr>
                <w:rFonts w:eastAsiaTheme="minorEastAsia"/>
                <w:lang w:val="en-US" w:eastAsia="zh-CN"/>
              </w:rPr>
              <w:t>[SoftBank] The first/3rd corrections need divisions by maxUplinkDutyCycle (in logarithm) but it seems impossible since the sentences are conditioned as "UE capability of maxUplinkDutyCycle is absent". It seems that further clarification is required to avoid contradictions.</w:t>
            </w:r>
          </w:p>
          <w:p w14:paraId="78C009C0" w14:textId="22CA9D76" w:rsidR="000C42F0" w:rsidRDefault="00AF02C7" w:rsidP="008C7346">
            <w:pPr>
              <w:spacing w:after="120"/>
              <w:rPr>
                <w:rFonts w:eastAsiaTheme="minorEastAsia"/>
                <w:lang w:val="en-US" w:eastAsia="zh-CN"/>
              </w:rPr>
            </w:pPr>
            <w:r>
              <w:rPr>
                <w:rFonts w:eastAsiaTheme="minorEastAsia"/>
                <w:lang w:val="en-US" w:eastAsia="zh-CN"/>
              </w:rPr>
              <w:t xml:space="preserve">Ericsson: </w:t>
            </w:r>
            <w:r w:rsidR="006B0986">
              <w:rPr>
                <w:rFonts w:eastAsiaTheme="minorEastAsia"/>
                <w:lang w:val="en-US" w:eastAsia="zh-CN"/>
              </w:rPr>
              <w:t>(comments to R4-2002158) t</w:t>
            </w:r>
            <w:r w:rsidRPr="00AF02C7">
              <w:rPr>
                <w:rFonts w:eastAsiaTheme="minorEastAsia"/>
                <w:lang w:val="en-US" w:eastAsia="zh-CN"/>
              </w:rPr>
              <w:t xml:space="preserve">he DPpowerclass parameter should not be used for the purpose of "graceful" fallback to PC3; the intent of this parameter is to compensate for differences between </w:t>
            </w:r>
            <w:r w:rsidR="00FE0854">
              <w:rPr>
                <w:rFonts w:eastAsiaTheme="minorEastAsia"/>
                <w:lang w:val="en-US" w:eastAsia="zh-CN"/>
              </w:rPr>
              <w:t xml:space="preserve">the </w:t>
            </w:r>
            <w:r w:rsidRPr="00AF02C7">
              <w:rPr>
                <w:rFonts w:eastAsiaTheme="minorEastAsia"/>
                <w:lang w:val="en-US" w:eastAsia="zh-CN"/>
              </w:rPr>
              <w:t>indicated power</w:t>
            </w:r>
            <w:r w:rsidR="00FE0854">
              <w:rPr>
                <w:rFonts w:eastAsiaTheme="minorEastAsia"/>
                <w:lang w:val="en-US" w:eastAsia="zh-CN"/>
              </w:rPr>
              <w:t xml:space="preserve"> </w:t>
            </w:r>
            <w:r w:rsidRPr="00AF02C7">
              <w:rPr>
                <w:rFonts w:eastAsiaTheme="minorEastAsia"/>
                <w:lang w:val="en-US" w:eastAsia="zh-CN"/>
              </w:rPr>
              <w:t>class and th</w:t>
            </w:r>
            <w:r w:rsidR="00FE0854">
              <w:rPr>
                <w:rFonts w:eastAsiaTheme="minorEastAsia"/>
                <w:lang w:val="en-US" w:eastAsia="zh-CN"/>
              </w:rPr>
              <w:t>e</w:t>
            </w:r>
            <w:r w:rsidRPr="00AF02C7">
              <w:rPr>
                <w:rFonts w:eastAsiaTheme="minorEastAsia"/>
                <w:lang w:val="en-US" w:eastAsia="zh-CN"/>
              </w:rPr>
              <w:t xml:space="preserve"> applicable power-class requirement (should only be difference between power class values if any). Use another (new) notion instead. The CR is confusing: the RRC parameter used does not exist, probably referring to the maxUplinkdutCycle</w:t>
            </w:r>
            <w:r w:rsidR="00FE0854">
              <w:rPr>
                <w:rFonts w:eastAsiaTheme="minorEastAsia"/>
                <w:lang w:val="en-US" w:eastAsia="zh-CN"/>
              </w:rPr>
              <w:t>-</w:t>
            </w:r>
            <w:r w:rsidRPr="00AF02C7">
              <w:rPr>
                <w:rFonts w:eastAsiaTheme="minorEastAsia"/>
                <w:lang w:val="en-US" w:eastAsia="zh-CN"/>
              </w:rPr>
              <w:t>PC2</w:t>
            </w:r>
            <w:r w:rsidR="00FE0854">
              <w:rPr>
                <w:rFonts w:eastAsiaTheme="minorEastAsia"/>
                <w:lang w:val="en-US" w:eastAsia="zh-CN"/>
              </w:rPr>
              <w:t>-</w:t>
            </w:r>
            <w:r w:rsidRPr="00AF02C7">
              <w:rPr>
                <w:rFonts w:eastAsiaTheme="minorEastAsia"/>
                <w:lang w:val="en-US" w:eastAsia="zh-CN"/>
              </w:rPr>
              <w:t>FR1 that can take values 60% and greater. Hence, 3 dB can never be reached in the fallback condition in 6.2.1 (only for the default 50%). 6.2.4: aside from the use of DPpowerclass, the compensation can be negative (results in &gt;26 dBm) and undefined if the RRC parameter is absent. CR not agreed.</w:t>
            </w:r>
          </w:p>
          <w:p w14:paraId="6F35C5C2" w14:textId="77777777" w:rsidR="001E4BB4" w:rsidRDefault="001E4BB4" w:rsidP="001E4BB4">
            <w:pPr>
              <w:spacing w:after="120"/>
              <w:rPr>
                <w:ins w:id="414" w:author="5123491" w:date="2020-03-03T08:12:00Z"/>
                <w:lang w:val="en-US" w:eastAsia="ja-JP"/>
              </w:rPr>
            </w:pPr>
            <w:ins w:id="415" w:author="5123491" w:date="2020-03-03T08:12:00Z">
              <w:r>
                <w:rPr>
                  <w:rFonts w:hint="eastAsia"/>
                  <w:lang w:val="en-US" w:eastAsia="ja-JP"/>
                </w:rPr>
                <w:t>NTT DOCOMO, INC.:</w:t>
              </w:r>
            </w:ins>
          </w:p>
          <w:p w14:paraId="7CF09AE9" w14:textId="77777777" w:rsidR="001E4BB4" w:rsidRDefault="001E4BB4" w:rsidP="001E4BB4">
            <w:pPr>
              <w:spacing w:after="120"/>
              <w:rPr>
                <w:ins w:id="416" w:author="5123491" w:date="2020-03-03T08:12:00Z"/>
                <w:lang w:val="en-US" w:eastAsia="ja-JP"/>
              </w:rPr>
            </w:pPr>
            <w:ins w:id="417" w:author="5123491" w:date="2020-03-03T08:12:00Z">
              <w:r>
                <w:rPr>
                  <w:lang w:val="en-US" w:eastAsia="ja-JP"/>
                </w:rPr>
                <w:t xml:space="preserve">Basic idea is OK but we have different ideas on how to incorporate this feature. Firstly, we need a capability for network to distinguish UEs with or without this feature. Otherwise, network cannot adjust UL scheduling for the respective UEs. Secondly, we have discussed that we cannot reuse delta Power class so that we need a new parameter. </w:t>
              </w:r>
              <w:r w:rsidRPr="00DE1928">
                <w:rPr>
                  <w:lang w:val="en-US" w:eastAsia="ja-JP"/>
                </w:rPr>
                <w:t>We’v</w:t>
              </w:r>
              <w:r>
                <w:rPr>
                  <w:lang w:val="en-US" w:eastAsia="ja-JP"/>
                </w:rPr>
                <w:t>e submitted an alternative CR whose file name is “</w:t>
              </w:r>
              <w:r w:rsidRPr="00DE1928">
                <w:rPr>
                  <w:lang w:val="en-US" w:eastAsia="ja-JP"/>
                </w:rPr>
                <w:t>[draft] Alternative CR from docomo PC enhancement for sub topic 3.1.7.docx</w:t>
              </w:r>
              <w:r>
                <w:rPr>
                  <w:lang w:val="en-US" w:eastAsia="ja-JP"/>
                </w:rPr>
                <w:t>”.</w:t>
              </w:r>
            </w:ins>
          </w:p>
          <w:p w14:paraId="23F0FD65" w14:textId="77777777" w:rsidR="001E4BB4" w:rsidRPr="001E4BB4" w:rsidRDefault="001E4BB4" w:rsidP="008C7346">
            <w:pPr>
              <w:spacing w:after="120"/>
              <w:rPr>
                <w:ins w:id="418" w:author="5123491" w:date="2020-03-03T08:12:00Z"/>
                <w:lang w:val="en-US" w:eastAsia="ja-JP"/>
              </w:rPr>
            </w:pPr>
          </w:p>
          <w:p w14:paraId="6C2F214F" w14:textId="7A3A26D7" w:rsidR="007715C3" w:rsidDel="001E4BB4" w:rsidRDefault="00A47909" w:rsidP="008C7346">
            <w:pPr>
              <w:spacing w:after="120"/>
              <w:rPr>
                <w:del w:id="419" w:author="5123491" w:date="2020-03-03T08:12:00Z"/>
                <w:lang w:val="en-US" w:eastAsia="ja-JP"/>
              </w:rPr>
            </w:pPr>
            <w:del w:id="420" w:author="5123491" w:date="2020-03-03T08:12:00Z">
              <w:r w:rsidDel="001E4BB4">
                <w:rPr>
                  <w:rFonts w:hint="eastAsia"/>
                  <w:lang w:val="en-US" w:eastAsia="ja-JP"/>
                </w:rPr>
                <w:delText>NTT DOCOMO, INC.:</w:delText>
              </w:r>
            </w:del>
          </w:p>
          <w:p w14:paraId="26369EB1" w14:textId="5312259F" w:rsidR="007715C3" w:rsidDel="001E4BB4" w:rsidRDefault="00A47909" w:rsidP="008C7346">
            <w:pPr>
              <w:spacing w:after="120"/>
              <w:rPr>
                <w:del w:id="421" w:author="5123491" w:date="2020-03-03T08:12:00Z"/>
                <w:lang w:val="en-US" w:eastAsia="ja-JP"/>
              </w:rPr>
            </w:pPr>
            <w:del w:id="422" w:author="5123491" w:date="2020-03-03T08:12:00Z">
              <w:r w:rsidDel="001E4BB4">
                <w:rPr>
                  <w:lang w:val="en-US" w:eastAsia="ja-JP"/>
                </w:rPr>
                <w:delText xml:space="preserve">Basic idea is OK but we have different ideas on how to incorporate this feature. Firstly, we need a capability for network to distinguish UEs with or without this feature. Otherwise, network cannot adjust UL scheduling for the respective UEs. Secondly, we have discussed that we cannot reuse delta Power class so that we need a new parameter. </w:delText>
              </w:r>
              <w:r w:rsidR="00F96FD4" w:rsidRPr="00DE1928" w:rsidDel="001E4BB4">
                <w:rPr>
                  <w:lang w:val="en-US" w:eastAsia="ja-JP"/>
                </w:rPr>
                <w:delText>We’ve</w:delText>
              </w:r>
              <w:r w:rsidR="00B77428" w:rsidRPr="00DE1928" w:rsidDel="001E4BB4">
                <w:rPr>
                  <w:lang w:val="en-US" w:eastAsia="ja-JP"/>
                </w:rPr>
                <w:delText>We’v</w:delText>
              </w:r>
              <w:r w:rsidR="00B77428" w:rsidDel="001E4BB4">
                <w:rPr>
                  <w:lang w:val="en-US" w:eastAsia="ja-JP"/>
                </w:rPr>
                <w:delText>e</w:delText>
              </w:r>
              <w:r w:rsidR="00F96FD4" w:rsidRPr="00DE1928" w:rsidDel="001E4BB4">
                <w:rPr>
                  <w:lang w:val="en-US" w:eastAsia="ja-JP"/>
                </w:rPr>
                <w:delText xml:space="preserve"> submitted an alternative CR in</w:delText>
              </w:r>
              <w:r w:rsidDel="001E4BB4">
                <w:rPr>
                  <w:lang w:val="en-US" w:eastAsia="ja-JP"/>
                </w:rPr>
                <w:delText xml:space="preserve">We can share what the </w:delText>
              </w:r>
              <w:r w:rsidR="00F96FD4" w:rsidRPr="00DE1928" w:rsidDel="001E4BB4">
                <w:rPr>
                  <w:lang w:val="en-US" w:eastAsia="ja-JP"/>
                </w:rPr>
                <w:delText xml:space="preserve">draft folder of </w:delText>
              </w:r>
              <w:r w:rsidR="00F96FD4" w:rsidRPr="00DE1928" w:rsidDel="001E4BB4">
                <w:rPr>
                  <w:lang w:val="en-US" w:eastAsia="ja-JP"/>
                </w:rPr>
                <w:lastRenderedPageBreak/>
                <w:delText>#4_NR_NewRAT_UE_RF</w:delText>
              </w:r>
              <w:r w:rsidR="00DE1928" w:rsidDel="001E4BB4">
                <w:rPr>
                  <w:lang w:val="en-US" w:eastAsia="ja-JP"/>
                </w:rPr>
                <w:delText xml:space="preserve"> as</w:delText>
              </w:r>
              <w:r w:rsidR="00B77428" w:rsidDel="001E4BB4">
                <w:rPr>
                  <w:lang w:val="en-US" w:eastAsia="ja-JP"/>
                </w:rPr>
                <w:delText>whose file name is</w:delText>
              </w:r>
              <w:r w:rsidR="00DE1928" w:rsidDel="001E4BB4">
                <w:rPr>
                  <w:lang w:val="en-US" w:eastAsia="ja-JP"/>
                </w:rPr>
                <w:delText xml:space="preserve"> “</w:delText>
              </w:r>
              <w:r w:rsidR="00DE1928" w:rsidRPr="00DE1928" w:rsidDel="001E4BB4">
                <w:rPr>
                  <w:lang w:val="en-US" w:eastAsia="ja-JP"/>
                </w:rPr>
                <w:delText>[draft] Alternative CR from docomo PC enhancement for sub topic 3.1.7.docx</w:delText>
              </w:r>
              <w:r w:rsidR="00DE1928" w:rsidDel="001E4BB4">
                <w:rPr>
                  <w:lang w:val="en-US" w:eastAsia="ja-JP"/>
                </w:rPr>
                <w:delText>”</w:delText>
              </w:r>
              <w:r w:rsidR="00F96FD4" w:rsidRPr="00DE1928" w:rsidDel="001E4BB4">
                <w:rPr>
                  <w:lang w:val="en-US" w:eastAsia="ja-JP"/>
                </w:rPr>
                <w:delText>.</w:delText>
              </w:r>
              <w:r w:rsidDel="001E4BB4">
                <w:rPr>
                  <w:lang w:val="en-US" w:eastAsia="ja-JP"/>
                </w:rPr>
                <w:delText>spec look like.</w:delText>
              </w:r>
            </w:del>
          </w:p>
          <w:p w14:paraId="54CB10A0" w14:textId="77777777" w:rsidR="00AA368D" w:rsidRDefault="00AA368D" w:rsidP="008C7346">
            <w:pPr>
              <w:spacing w:after="120"/>
              <w:rPr>
                <w:lang w:val="en-US" w:eastAsia="ja-JP"/>
              </w:rPr>
            </w:pPr>
            <w:r>
              <w:rPr>
                <w:lang w:val="en-US" w:eastAsia="ja-JP"/>
              </w:rPr>
              <w:t>Qualcomm:  The changes are not clear.  Firstly, as pointed out by Softbank, you complete (% UL symbols/maxUplinkDutyCycle) but this is for a case where maxUplinkDutyCYcle is absent.  Also, in the condition that 10log(% UL symbols / maxULDutyCycle) &lt; 3dB, then UE should apply requirements of supported power class.  Does this mean that if uplink symbols exceeds max UL Duty Cycle, the PC2 should still apply?</w:t>
            </w:r>
          </w:p>
          <w:p w14:paraId="0D49B4AD" w14:textId="77777777" w:rsidR="000A2E4B" w:rsidRPr="009A140E" w:rsidRDefault="000A2E4B" w:rsidP="000A2E4B">
            <w:pPr>
              <w:rPr>
                <w:lang w:val="en-US" w:eastAsia="ja-JP"/>
              </w:rPr>
            </w:pPr>
            <w:r w:rsidRPr="0051246B">
              <w:rPr>
                <w:lang w:val="en-US" w:eastAsia="ja-JP"/>
              </w:rPr>
              <w:t xml:space="preserve">vivo: </w:t>
            </w:r>
            <w:r w:rsidRPr="009A140E">
              <w:rPr>
                <w:lang w:val="en-US" w:eastAsia="ja-JP"/>
              </w:rPr>
              <w:t>In our view, this belong</w:t>
            </w:r>
            <w:r>
              <w:rPr>
                <w:lang w:val="en-US" w:eastAsia="ja-JP"/>
              </w:rPr>
              <w:t>s</w:t>
            </w:r>
            <w:r w:rsidRPr="009A140E">
              <w:rPr>
                <w:lang w:val="en-US" w:eastAsia="ja-JP"/>
              </w:rPr>
              <w:t xml:space="preserve"> to TEI16 which is out of scope of this meeting according to chairman’s Agenda. </w:t>
            </w:r>
          </w:p>
          <w:p w14:paraId="5FA50F90" w14:textId="77777777" w:rsidR="00C52B78" w:rsidRPr="009A140E" w:rsidRDefault="00C52B78" w:rsidP="00C52B78">
            <w:pPr>
              <w:rPr>
                <w:lang w:val="en-US" w:eastAsia="ja-JP"/>
              </w:rPr>
            </w:pPr>
            <w:r>
              <w:rPr>
                <w:lang w:val="en-US" w:eastAsia="ja-JP"/>
              </w:rPr>
              <w:t>Intel: Out of scope. There was no agreement or progress on this approach in RAN#93. We would like to understand better the idea.</w:t>
            </w:r>
          </w:p>
          <w:p w14:paraId="5FB1C91B" w14:textId="5A52E26D" w:rsidR="00AA368D" w:rsidRPr="00CE2661" w:rsidRDefault="00AA368D" w:rsidP="008C7346">
            <w:pPr>
              <w:spacing w:after="120"/>
              <w:rPr>
                <w:lang w:val="en-US"/>
              </w:rPr>
            </w:pPr>
          </w:p>
        </w:tc>
      </w:tr>
      <w:tr w:rsidR="00135646" w:rsidRPr="00364B10" w14:paraId="526B7FD8" w14:textId="77777777" w:rsidTr="00844CEA">
        <w:trPr>
          <w:trHeight w:val="627"/>
          <w:ins w:id="423" w:author="Qualcomm" w:date="2020-02-28T10:49:00Z"/>
        </w:trPr>
        <w:tc>
          <w:tcPr>
            <w:tcW w:w="3951" w:type="dxa"/>
          </w:tcPr>
          <w:p w14:paraId="45215334" w14:textId="02940AE4" w:rsidR="00135646" w:rsidRPr="007715C3" w:rsidRDefault="00135646" w:rsidP="008C7346">
            <w:pPr>
              <w:spacing w:after="120"/>
              <w:rPr>
                <w:ins w:id="424" w:author="Qualcomm" w:date="2020-02-28T10:49:00Z"/>
              </w:rPr>
            </w:pPr>
            <w:ins w:id="425" w:author="Qualcomm" w:date="2020-02-28T10:49:00Z">
              <w:r w:rsidRPr="00844CEA">
                <w:rPr>
                  <w:lang w:val="en-US"/>
                </w:rPr>
                <w:lastRenderedPageBreak/>
                <w:t>#3.1.</w:t>
              </w:r>
              <w:r>
                <w:rPr>
                  <w:lang w:val="en-US"/>
                </w:rPr>
                <w:t>8</w:t>
              </w:r>
              <w:r w:rsidRPr="00844CEA">
                <w:rPr>
                  <w:lang w:val="en-US"/>
                </w:rPr>
                <w:t>:</w:t>
              </w:r>
              <w:r w:rsidRPr="00D642B1">
                <w:t xml:space="preserve"> </w:t>
              </w:r>
              <w:r>
                <w:t xml:space="preserve">NS 45-&gt;50 </w:t>
              </w:r>
            </w:ins>
            <w:ins w:id="426" w:author="Qualcomm" w:date="2020-02-28T10:50:00Z">
              <w:r>
                <w:t>correction</w:t>
              </w:r>
            </w:ins>
          </w:p>
        </w:tc>
        <w:tc>
          <w:tcPr>
            <w:tcW w:w="6274" w:type="dxa"/>
          </w:tcPr>
          <w:p w14:paraId="2A81D8EB" w14:textId="77777777" w:rsidR="00135646" w:rsidRDefault="00135646" w:rsidP="008C7346">
            <w:pPr>
              <w:spacing w:after="120"/>
              <w:rPr>
                <w:ins w:id="427" w:author="Qualcomm" w:date="2020-02-28T10:49:00Z"/>
                <w:rFonts w:eastAsiaTheme="minorEastAsia"/>
                <w:lang w:val="en-US" w:eastAsia="zh-CN"/>
              </w:rPr>
            </w:pPr>
          </w:p>
        </w:tc>
      </w:tr>
    </w:tbl>
    <w:p w14:paraId="101158E4" w14:textId="77777777" w:rsidR="00A17AAA" w:rsidRPr="00844CEA" w:rsidRDefault="00A17AAA" w:rsidP="00A17AAA">
      <w:pPr>
        <w:rPr>
          <w:lang w:val="en-US"/>
        </w:rPr>
      </w:pPr>
    </w:p>
    <w:p w14:paraId="048BCD77" w14:textId="77777777" w:rsidR="00A17AAA" w:rsidRPr="00844CEA" w:rsidRDefault="00A17AAA" w:rsidP="00A17AAA">
      <w:pPr>
        <w:pStyle w:val="3"/>
        <w:numPr>
          <w:ilvl w:val="2"/>
          <w:numId w:val="5"/>
        </w:numPr>
        <w:rPr>
          <w:lang w:val="en-US"/>
        </w:rPr>
      </w:pPr>
      <w:r w:rsidRPr="00844CEA">
        <w:rPr>
          <w:lang w:val="en-US"/>
        </w:rPr>
        <w:t>Summary after 1st round for FR1 transmitter</w:t>
      </w:r>
    </w:p>
    <w:tbl>
      <w:tblPr>
        <w:tblStyle w:val="aff7"/>
        <w:tblW w:w="10225" w:type="dxa"/>
        <w:tblLayout w:type="fixed"/>
        <w:tblLook w:val="04A0" w:firstRow="1" w:lastRow="0" w:firstColumn="1" w:lastColumn="0" w:noHBand="0" w:noVBand="1"/>
      </w:tblPr>
      <w:tblGrid>
        <w:gridCol w:w="3951"/>
        <w:gridCol w:w="6274"/>
      </w:tblGrid>
      <w:tr w:rsidR="007C37A3" w:rsidRPr="00364B10" w14:paraId="1762750C" w14:textId="77777777" w:rsidTr="00844CEA">
        <w:trPr>
          <w:trHeight w:val="377"/>
        </w:trPr>
        <w:tc>
          <w:tcPr>
            <w:tcW w:w="3951" w:type="dxa"/>
          </w:tcPr>
          <w:p w14:paraId="63A256C8" w14:textId="77777777" w:rsidR="007C37A3" w:rsidRPr="00364B10" w:rsidRDefault="007C37A3"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5E82F10" w14:textId="714E88C3" w:rsidR="007C37A3" w:rsidRPr="00364B10" w:rsidRDefault="007C37A3" w:rsidP="007C37A3">
            <w:pPr>
              <w:spacing w:after="120"/>
              <w:rPr>
                <w:rFonts w:eastAsiaTheme="minorEastAsia"/>
                <w:b/>
                <w:bCs/>
                <w:lang w:val="en-US" w:eastAsia="zh-CN"/>
              </w:rPr>
            </w:pPr>
            <w:r>
              <w:rPr>
                <w:rFonts w:eastAsiaTheme="minorEastAsia"/>
                <w:b/>
                <w:bCs/>
                <w:lang w:val="en-US" w:eastAsia="zh-CN"/>
              </w:rPr>
              <w:t>Summary</w:t>
            </w:r>
          </w:p>
        </w:tc>
      </w:tr>
      <w:tr w:rsidR="007C37A3" w:rsidRPr="00364B10" w14:paraId="799D207A" w14:textId="77777777" w:rsidTr="00844CEA">
        <w:trPr>
          <w:trHeight w:val="648"/>
        </w:trPr>
        <w:tc>
          <w:tcPr>
            <w:tcW w:w="3951" w:type="dxa"/>
          </w:tcPr>
          <w:p w14:paraId="373106FB" w14:textId="77777777" w:rsidR="007C37A3" w:rsidRDefault="007C37A3" w:rsidP="007C37A3">
            <w:r>
              <w:t xml:space="preserve">3.1.2: Tx modulation quality </w:t>
            </w:r>
          </w:p>
          <w:p w14:paraId="6EE598CF" w14:textId="77777777" w:rsidR="007C37A3" w:rsidRPr="00364B10" w:rsidRDefault="007C37A3" w:rsidP="007C37A3">
            <w:pPr>
              <w:spacing w:after="120"/>
              <w:rPr>
                <w:rFonts w:eastAsiaTheme="minorEastAsia"/>
                <w:lang w:val="en-US" w:eastAsia="zh-CN"/>
              </w:rPr>
            </w:pPr>
          </w:p>
        </w:tc>
        <w:tc>
          <w:tcPr>
            <w:tcW w:w="6274" w:type="dxa"/>
          </w:tcPr>
          <w:p w14:paraId="49F84E1C" w14:textId="2BD87C7B" w:rsidR="006D72E8" w:rsidRPr="006D72E8" w:rsidRDefault="006D72E8" w:rsidP="006D72E8">
            <w:pPr>
              <w:spacing w:after="120"/>
              <w:rPr>
                <w:rFonts w:eastAsiaTheme="minorEastAsia"/>
                <w:lang w:val="en-US" w:eastAsia="zh-CN"/>
              </w:rPr>
            </w:pPr>
            <w:r w:rsidRPr="006B69BF">
              <w:rPr>
                <w:rFonts w:eastAsiaTheme="minorEastAsia"/>
                <w:highlight w:val="green"/>
                <w:lang w:val="en-US" w:eastAsia="zh-CN"/>
              </w:rPr>
              <w:t>Propose to agree CR’s R4-2001767 and R4-2001769</w:t>
            </w:r>
          </w:p>
          <w:p w14:paraId="79241DEE" w14:textId="55D95B1E" w:rsidR="007C37A3" w:rsidRPr="00364B10" w:rsidRDefault="007C37A3" w:rsidP="007C37A3">
            <w:pPr>
              <w:spacing w:after="120"/>
              <w:rPr>
                <w:rFonts w:eastAsiaTheme="minorEastAsia"/>
                <w:lang w:val="en-US" w:eastAsia="zh-CN"/>
              </w:rPr>
            </w:pPr>
          </w:p>
        </w:tc>
      </w:tr>
      <w:tr w:rsidR="007C37A3" w:rsidRPr="00364B10" w14:paraId="35B323C6" w14:textId="77777777" w:rsidTr="00844CEA">
        <w:trPr>
          <w:trHeight w:val="899"/>
        </w:trPr>
        <w:tc>
          <w:tcPr>
            <w:tcW w:w="3951" w:type="dxa"/>
          </w:tcPr>
          <w:p w14:paraId="1BF3F39D" w14:textId="77777777" w:rsidR="007C37A3" w:rsidRPr="00364B10" w:rsidRDefault="007C37A3" w:rsidP="007C37A3">
            <w:pPr>
              <w:spacing w:after="120"/>
              <w:rPr>
                <w:rFonts w:eastAsiaTheme="minorEastAsia"/>
                <w:lang w:val="en-US" w:eastAsia="zh-CN"/>
              </w:rPr>
            </w:pPr>
            <w:r>
              <w:t>3.1.3: Tx EVM for UL MIMO</w:t>
            </w:r>
          </w:p>
        </w:tc>
        <w:tc>
          <w:tcPr>
            <w:tcW w:w="6274" w:type="dxa"/>
          </w:tcPr>
          <w:p w14:paraId="467E2689" w14:textId="77777777" w:rsidR="00657DE2" w:rsidRDefault="005F5543" w:rsidP="007C37A3">
            <w:pPr>
              <w:spacing w:after="120"/>
              <w:rPr>
                <w:rFonts w:eastAsiaTheme="minorEastAsia"/>
                <w:lang w:val="en-US" w:eastAsia="zh-CN"/>
              </w:rPr>
            </w:pPr>
            <w:r>
              <w:rPr>
                <w:rFonts w:eastAsiaTheme="minorEastAsia"/>
                <w:lang w:val="en-US" w:eastAsia="zh-CN"/>
              </w:rPr>
              <w:t xml:space="preserve">It seems Huawei is not agreeing proposal </w:t>
            </w:r>
            <w:r w:rsidR="003E1BDF">
              <w:rPr>
                <w:rFonts w:eastAsiaTheme="minorEastAsia"/>
                <w:lang w:val="en-US" w:eastAsia="zh-CN"/>
              </w:rPr>
              <w:t xml:space="preserve">2 and R&amp;S not with proposal 1 and Ericsson not ok with CR </w:t>
            </w:r>
            <w:hyperlink r:id="rId105" w:history="1">
              <w:r w:rsidR="00722215">
                <w:rPr>
                  <w:rStyle w:val="af0"/>
                </w:rPr>
                <w:t>R4-2000205</w:t>
              </w:r>
            </w:hyperlink>
            <w:r w:rsidR="00B20381">
              <w:rPr>
                <w:rStyle w:val="af0"/>
              </w:rPr>
              <w:t>.</w:t>
            </w:r>
            <w:r w:rsidR="003E1BDF">
              <w:rPr>
                <w:rFonts w:eastAsiaTheme="minorEastAsia"/>
                <w:lang w:val="en-US" w:eastAsia="zh-CN"/>
              </w:rPr>
              <w:t xml:space="preserve"> </w:t>
            </w:r>
          </w:p>
          <w:p w14:paraId="78D59B48" w14:textId="504C700B" w:rsidR="007C37A3" w:rsidRPr="00364B10" w:rsidRDefault="00657DE2" w:rsidP="007C37A3">
            <w:pPr>
              <w:spacing w:after="120"/>
              <w:rPr>
                <w:rFonts w:eastAsiaTheme="minorEastAsia"/>
                <w:lang w:val="en-US" w:eastAsia="zh-CN"/>
              </w:rPr>
            </w:pPr>
            <w:r w:rsidRPr="006B69BF">
              <w:rPr>
                <w:rFonts w:eastAsiaTheme="minorEastAsia"/>
                <w:highlight w:val="green"/>
                <w:lang w:val="en-US" w:eastAsia="zh-CN"/>
              </w:rPr>
              <w:t>Proposal is to continue discussions in 2</w:t>
            </w:r>
            <w:r w:rsidRPr="006B69BF">
              <w:rPr>
                <w:rFonts w:eastAsiaTheme="minorEastAsia"/>
                <w:highlight w:val="green"/>
                <w:vertAlign w:val="superscript"/>
                <w:lang w:val="en-US" w:eastAsia="zh-CN"/>
              </w:rPr>
              <w:t>nd</w:t>
            </w:r>
            <w:r w:rsidRPr="006B69BF">
              <w:rPr>
                <w:rFonts w:eastAsiaTheme="minorEastAsia"/>
                <w:highlight w:val="green"/>
                <w:lang w:val="en-US" w:eastAsia="zh-CN"/>
              </w:rPr>
              <w:t xml:space="preserve"> round with Qualcomm lead WF.</w:t>
            </w:r>
            <w:r>
              <w:rPr>
                <w:rFonts w:eastAsiaTheme="minorEastAsia"/>
                <w:lang w:val="en-US" w:eastAsia="zh-CN"/>
              </w:rPr>
              <w:t xml:space="preserve"> </w:t>
            </w:r>
          </w:p>
        </w:tc>
      </w:tr>
      <w:tr w:rsidR="007C37A3" w:rsidRPr="00364B10" w14:paraId="2C4CFA5D" w14:textId="77777777" w:rsidTr="00844CEA">
        <w:trPr>
          <w:trHeight w:val="627"/>
        </w:trPr>
        <w:tc>
          <w:tcPr>
            <w:tcW w:w="3951" w:type="dxa"/>
          </w:tcPr>
          <w:p w14:paraId="34703E45" w14:textId="77777777" w:rsidR="007C37A3" w:rsidRPr="00364B10" w:rsidRDefault="007C37A3" w:rsidP="007C37A3">
            <w:pPr>
              <w:spacing w:after="120"/>
              <w:rPr>
                <w:rFonts w:eastAsiaTheme="minorEastAsia"/>
                <w:lang w:val="en-US" w:eastAsia="zh-CN"/>
              </w:rPr>
            </w:pPr>
            <w:r>
              <w:t>3.1.4: Correction on UE co-ex tables</w:t>
            </w:r>
          </w:p>
        </w:tc>
        <w:tc>
          <w:tcPr>
            <w:tcW w:w="6274" w:type="dxa"/>
          </w:tcPr>
          <w:p w14:paraId="5111A0A7" w14:textId="37FDA996" w:rsidR="007C37A3" w:rsidRPr="00364B10" w:rsidRDefault="00722215" w:rsidP="007C37A3">
            <w:pPr>
              <w:spacing w:after="120"/>
              <w:rPr>
                <w:rFonts w:eastAsiaTheme="minorEastAsia"/>
                <w:lang w:val="en-US" w:eastAsia="zh-CN"/>
              </w:rPr>
            </w:pPr>
            <w:r w:rsidRPr="006B69BF">
              <w:rPr>
                <w:rFonts w:eastAsiaTheme="minorEastAsia"/>
                <w:highlight w:val="green"/>
                <w:lang w:val="en-US" w:eastAsia="zh-CN"/>
              </w:rPr>
              <w:t xml:space="preserve">Proposal is to </w:t>
            </w:r>
            <w:r w:rsidR="00824585">
              <w:rPr>
                <w:rFonts w:eastAsiaTheme="minorEastAsia"/>
                <w:highlight w:val="green"/>
                <w:lang w:val="en-US" w:eastAsia="zh-CN"/>
              </w:rPr>
              <w:t>note discussion paper</w:t>
            </w:r>
            <w:r w:rsidRPr="006B69BF">
              <w:rPr>
                <w:rFonts w:eastAsiaTheme="minorEastAsia"/>
                <w:highlight w:val="green"/>
                <w:lang w:val="en-US" w:eastAsia="zh-CN"/>
              </w:rPr>
              <w:t xml:space="preserve"> </w:t>
            </w:r>
            <w:hyperlink r:id="rId106" w:history="1">
              <w:r w:rsidRPr="006B69BF">
                <w:rPr>
                  <w:rStyle w:val="af0"/>
                  <w:highlight w:val="green"/>
                </w:rPr>
                <w:t>R4-2000959</w:t>
              </w:r>
            </w:hyperlink>
          </w:p>
        </w:tc>
      </w:tr>
      <w:tr w:rsidR="007C37A3" w:rsidRPr="00364B10" w14:paraId="50C81D83" w14:textId="77777777" w:rsidTr="00844CEA">
        <w:trPr>
          <w:trHeight w:val="627"/>
        </w:trPr>
        <w:tc>
          <w:tcPr>
            <w:tcW w:w="3951" w:type="dxa"/>
          </w:tcPr>
          <w:p w14:paraId="202D9781" w14:textId="77777777" w:rsidR="007C37A3" w:rsidRDefault="007C37A3" w:rsidP="007C37A3">
            <w:pPr>
              <w:spacing w:after="120"/>
            </w:pPr>
            <w:r w:rsidRPr="00053514">
              <w:t>3.1.5: Avoidance of redundant power reduction for HPUE</w:t>
            </w:r>
          </w:p>
        </w:tc>
        <w:tc>
          <w:tcPr>
            <w:tcW w:w="6274" w:type="dxa"/>
          </w:tcPr>
          <w:p w14:paraId="101A01EA" w14:textId="195FB25E" w:rsidR="007C37A3" w:rsidRPr="00364B10" w:rsidRDefault="00144ADE" w:rsidP="007C37A3">
            <w:pPr>
              <w:spacing w:after="120"/>
              <w:rPr>
                <w:rFonts w:eastAsiaTheme="minorEastAsia"/>
                <w:lang w:val="en-US" w:eastAsia="zh-CN"/>
              </w:rPr>
            </w:pPr>
            <w:r>
              <w:rPr>
                <w:rFonts w:eastAsiaTheme="minorEastAsia"/>
                <w:lang w:val="en-US" w:eastAsia="zh-CN"/>
              </w:rPr>
              <w:t xml:space="preserve">Seems many companies </w:t>
            </w:r>
            <w:r w:rsidR="00B316A8">
              <w:rPr>
                <w:rFonts w:eastAsiaTheme="minorEastAsia"/>
                <w:lang w:val="en-US" w:eastAsia="zh-CN"/>
              </w:rPr>
              <w:t>disagree with the change</w:t>
            </w:r>
            <w:r w:rsidR="00AA5329">
              <w:rPr>
                <w:rFonts w:eastAsiaTheme="minorEastAsia"/>
                <w:lang w:val="en-US" w:eastAsia="zh-CN"/>
              </w:rPr>
              <w:t xml:space="preserve"> but proponent wishes to continue discussions in 2</w:t>
            </w:r>
            <w:r w:rsidR="00AA5329" w:rsidRPr="000C1A1E">
              <w:rPr>
                <w:rFonts w:eastAsiaTheme="minorEastAsia"/>
                <w:vertAlign w:val="superscript"/>
                <w:lang w:val="en-US" w:eastAsia="zh-CN"/>
              </w:rPr>
              <w:t>nd</w:t>
            </w:r>
            <w:r w:rsidR="00AA5329">
              <w:rPr>
                <w:rFonts w:eastAsiaTheme="minorEastAsia"/>
                <w:lang w:val="en-US" w:eastAsia="zh-CN"/>
              </w:rPr>
              <w:t xml:space="preserve"> round. </w:t>
            </w:r>
            <w:r w:rsidR="00B316A8">
              <w:rPr>
                <w:rFonts w:eastAsiaTheme="minorEastAsia"/>
                <w:lang w:val="en-US" w:eastAsia="zh-CN"/>
              </w:rPr>
              <w:t xml:space="preserve">. </w:t>
            </w:r>
            <w:r w:rsidR="00B316A8" w:rsidRPr="000C1A1E">
              <w:rPr>
                <w:rFonts w:eastAsiaTheme="minorEastAsia"/>
                <w:highlight w:val="green"/>
                <w:lang w:val="en-US" w:eastAsia="zh-CN"/>
              </w:rPr>
              <w:t xml:space="preserve">Proposal is to </w:t>
            </w:r>
            <w:r w:rsidR="00AA5329" w:rsidRPr="000C1A1E">
              <w:rPr>
                <w:rFonts w:eastAsiaTheme="minorEastAsia"/>
                <w:highlight w:val="green"/>
                <w:lang w:val="en-US" w:eastAsia="zh-CN"/>
              </w:rPr>
              <w:t>revise</w:t>
            </w:r>
            <w:r w:rsidR="00B316A8" w:rsidRPr="000C1A1E">
              <w:rPr>
                <w:rFonts w:eastAsiaTheme="minorEastAsia"/>
                <w:highlight w:val="green"/>
                <w:lang w:val="en-US" w:eastAsia="zh-CN"/>
              </w:rPr>
              <w:t xml:space="preserve">CR </w:t>
            </w:r>
            <w:r w:rsidR="00824585" w:rsidRPr="00AA5329">
              <w:rPr>
                <w:highlight w:val="green"/>
                <w:rPrChange w:id="428" w:author="Qualcomm" w:date="2020-02-28T10:24:00Z">
                  <w:rPr>
                    <w:rStyle w:val="af0"/>
                    <w:rFonts w:eastAsia="宋体"/>
                    <w:highlight w:val="yellow"/>
                  </w:rPr>
                </w:rPrChange>
              </w:rPr>
              <w:fldChar w:fldCharType="begin"/>
            </w:r>
            <w:r w:rsidR="00824585" w:rsidRPr="000C1A1E">
              <w:rPr>
                <w:highlight w:val="green"/>
              </w:rPr>
              <w:instrText xml:space="preserve"> HYPERLINK "http://www.3gpp.org/ftp/tsg_ran/WG4_Radio/TSGR4_94_e/Docs/R4-2000227.zip" </w:instrText>
            </w:r>
            <w:r w:rsidR="00824585" w:rsidRPr="00AA5329">
              <w:rPr>
                <w:highlight w:val="green"/>
                <w:rPrChange w:id="429" w:author="Qualcomm" w:date="2020-02-28T10:24:00Z">
                  <w:rPr>
                    <w:rStyle w:val="af0"/>
                    <w:highlight w:val="yellow"/>
                  </w:rPr>
                </w:rPrChange>
              </w:rPr>
              <w:fldChar w:fldCharType="separate"/>
            </w:r>
            <w:r w:rsidR="00B316A8" w:rsidRPr="000C1A1E">
              <w:rPr>
                <w:rStyle w:val="af0"/>
                <w:highlight w:val="green"/>
              </w:rPr>
              <w:t>R4-2000227</w:t>
            </w:r>
            <w:r w:rsidR="00824585" w:rsidRPr="00AA5329">
              <w:rPr>
                <w:rStyle w:val="af0"/>
                <w:rFonts w:eastAsia="宋体"/>
                <w:highlight w:val="green"/>
                <w:rPrChange w:id="430" w:author="Qualcomm" w:date="2020-02-28T10:24:00Z">
                  <w:rPr>
                    <w:rStyle w:val="af0"/>
                    <w:highlight w:val="yellow"/>
                  </w:rPr>
                </w:rPrChange>
              </w:rPr>
              <w:fldChar w:fldCharType="end"/>
            </w:r>
          </w:p>
        </w:tc>
      </w:tr>
      <w:tr w:rsidR="007C37A3" w:rsidRPr="00364B10" w14:paraId="7EA62846" w14:textId="77777777" w:rsidTr="00844CEA">
        <w:trPr>
          <w:trHeight w:val="627"/>
        </w:trPr>
        <w:tc>
          <w:tcPr>
            <w:tcW w:w="3951" w:type="dxa"/>
          </w:tcPr>
          <w:p w14:paraId="28210A93" w14:textId="77777777" w:rsidR="007C37A3" w:rsidRPr="00053514" w:rsidRDefault="007C37A3" w:rsidP="007C37A3">
            <w:pPr>
              <w:spacing w:after="120"/>
            </w:pPr>
            <w:r w:rsidRPr="00053514">
              <w:t>3.1.6: Correct the NS_xx abbreviation to ‘network signalling’</w:t>
            </w:r>
          </w:p>
        </w:tc>
        <w:tc>
          <w:tcPr>
            <w:tcW w:w="6274" w:type="dxa"/>
          </w:tcPr>
          <w:p w14:paraId="1D584534" w14:textId="047D83A1" w:rsidR="00EF6B2B" w:rsidRDefault="0061188D" w:rsidP="007C37A3">
            <w:pPr>
              <w:spacing w:after="120"/>
              <w:rPr>
                <w:rFonts w:eastAsiaTheme="minorEastAsia"/>
                <w:lang w:val="en-US" w:eastAsia="zh-CN"/>
              </w:rPr>
            </w:pPr>
            <w:r>
              <w:rPr>
                <w:rFonts w:eastAsiaTheme="minorEastAsia"/>
                <w:lang w:val="en-US" w:eastAsia="zh-CN"/>
              </w:rPr>
              <w:t xml:space="preserve">Only comment is </w:t>
            </w:r>
            <w:r w:rsidR="008A6B46">
              <w:rPr>
                <w:rFonts w:eastAsiaTheme="minorEastAsia"/>
                <w:lang w:val="en-US" w:eastAsia="zh-CN"/>
              </w:rPr>
              <w:t xml:space="preserve">that some of the </w:t>
            </w:r>
            <w:r>
              <w:rPr>
                <w:rFonts w:eastAsiaTheme="minorEastAsia"/>
                <w:lang w:val="en-US" w:eastAsia="zh-CN"/>
              </w:rPr>
              <w:t>change</w:t>
            </w:r>
            <w:r w:rsidR="008A6B46">
              <w:rPr>
                <w:rFonts w:eastAsiaTheme="minorEastAsia"/>
                <w:lang w:val="en-US" w:eastAsia="zh-CN"/>
              </w:rPr>
              <w:t>s</w:t>
            </w:r>
            <w:r>
              <w:rPr>
                <w:rFonts w:eastAsiaTheme="minorEastAsia"/>
                <w:lang w:val="en-US" w:eastAsia="zh-CN"/>
              </w:rPr>
              <w:t xml:space="preserve"> </w:t>
            </w:r>
            <w:r w:rsidR="008A6B46">
              <w:rPr>
                <w:rFonts w:eastAsiaTheme="minorEastAsia"/>
                <w:lang w:val="en-US" w:eastAsia="zh-CN"/>
              </w:rPr>
              <w:t>are</w:t>
            </w:r>
            <w:r>
              <w:rPr>
                <w:rFonts w:eastAsiaTheme="minorEastAsia"/>
                <w:lang w:val="en-US" w:eastAsia="zh-CN"/>
              </w:rPr>
              <w:t xml:space="preserve"> unnecessary </w:t>
            </w:r>
            <w:r w:rsidR="00051F89">
              <w:rPr>
                <w:rFonts w:eastAsiaTheme="minorEastAsia"/>
                <w:lang w:val="en-US" w:eastAsia="zh-CN"/>
              </w:rPr>
              <w:t xml:space="preserve">but some companies see this </w:t>
            </w:r>
            <w:r w:rsidR="00EF6B2B">
              <w:rPr>
                <w:rFonts w:eastAsiaTheme="minorEastAsia"/>
                <w:lang w:val="en-US" w:eastAsia="zh-CN"/>
              </w:rPr>
              <w:t>important hence they can be allowed.</w:t>
            </w:r>
          </w:p>
          <w:p w14:paraId="169F7708" w14:textId="2EF83E5F" w:rsidR="007C37A3" w:rsidRPr="00364B10" w:rsidRDefault="00750732" w:rsidP="007C37A3">
            <w:pPr>
              <w:spacing w:after="120"/>
              <w:rPr>
                <w:rFonts w:eastAsiaTheme="minorEastAsia"/>
                <w:lang w:val="en-US" w:eastAsia="zh-CN"/>
              </w:rPr>
            </w:pPr>
            <w:r w:rsidRPr="006B69BF">
              <w:rPr>
                <w:rFonts w:eastAsiaTheme="minorEastAsia"/>
                <w:highlight w:val="green"/>
                <w:lang w:val="en-US" w:eastAsia="zh-CN"/>
              </w:rPr>
              <w:t xml:space="preserve">Proposals is to agree CR </w:t>
            </w:r>
            <w:hyperlink r:id="rId107" w:history="1">
              <w:r w:rsidRPr="006B69BF">
                <w:rPr>
                  <w:rStyle w:val="af0"/>
                  <w:highlight w:val="green"/>
                </w:rPr>
                <w:t>R4-2000326</w:t>
              </w:r>
            </w:hyperlink>
            <w:r w:rsidR="0061188D">
              <w:rPr>
                <w:rFonts w:eastAsiaTheme="minorEastAsia"/>
                <w:lang w:val="en-US" w:eastAsia="zh-CN"/>
              </w:rPr>
              <w:t xml:space="preserve"> </w:t>
            </w:r>
          </w:p>
        </w:tc>
      </w:tr>
      <w:tr w:rsidR="007715C3" w:rsidRPr="00364B10" w14:paraId="6524E882" w14:textId="77777777" w:rsidTr="00844CEA">
        <w:trPr>
          <w:trHeight w:val="627"/>
        </w:trPr>
        <w:tc>
          <w:tcPr>
            <w:tcW w:w="3951" w:type="dxa"/>
          </w:tcPr>
          <w:p w14:paraId="10BCED75" w14:textId="71ABC144" w:rsidR="007715C3" w:rsidRPr="00053514" w:rsidRDefault="007715C3" w:rsidP="007C37A3">
            <w:pPr>
              <w:spacing w:after="120"/>
            </w:pPr>
            <w:r w:rsidRPr="007715C3">
              <w:t>3.1.7: power class fallback enhancement</w:t>
            </w:r>
          </w:p>
        </w:tc>
        <w:tc>
          <w:tcPr>
            <w:tcW w:w="6274" w:type="dxa"/>
          </w:tcPr>
          <w:p w14:paraId="665A6DEC" w14:textId="77777777" w:rsidR="007715C3" w:rsidRDefault="00DB2F73" w:rsidP="007C37A3">
            <w:pPr>
              <w:spacing w:after="120"/>
              <w:rPr>
                <w:rFonts w:eastAsiaTheme="minorEastAsia"/>
                <w:lang w:val="en-US" w:eastAsia="zh-CN"/>
              </w:rPr>
            </w:pPr>
            <w:r>
              <w:rPr>
                <w:rFonts w:eastAsiaTheme="minorEastAsia"/>
                <w:lang w:val="en-US" w:eastAsia="zh-CN"/>
              </w:rPr>
              <w:t xml:space="preserve">It seems more discussions are needed. Since a new revision is provided </w:t>
            </w:r>
          </w:p>
          <w:p w14:paraId="7ECD0088" w14:textId="447F83F7" w:rsidR="00A6072D" w:rsidRDefault="005E580A" w:rsidP="007C37A3">
            <w:pPr>
              <w:spacing w:after="120"/>
              <w:rPr>
                <w:rFonts w:eastAsiaTheme="minorEastAsia"/>
                <w:lang w:val="en-US" w:eastAsia="zh-CN"/>
              </w:rPr>
            </w:pPr>
            <w:hyperlink r:id="rId108" w:history="1">
              <w:r w:rsidR="00A6072D" w:rsidRPr="00740B88">
                <w:rPr>
                  <w:rStyle w:val="af0"/>
                  <w:rFonts w:eastAsiaTheme="minorEastAsia"/>
                  <w:lang w:val="en-US" w:eastAsia="zh-CN"/>
                </w:rPr>
                <w:t>ftp://ftp.3gpp.org/tsg_ran/WG4_Radio/TSGR4_94_e/Inbox/Drafts/%234_NR_NewRAT_UE_RF/%5Bdraft%5D%20Alternative%20CR%20from%20docomo%20PC%20enhancement%20for%20sub%20topic%203.1.7.docx</w:t>
              </w:r>
            </w:hyperlink>
            <w:r w:rsidR="00A6072D">
              <w:rPr>
                <w:rFonts w:eastAsiaTheme="minorEastAsia"/>
                <w:lang w:val="en-US" w:eastAsia="zh-CN"/>
              </w:rPr>
              <w:t xml:space="preserve"> </w:t>
            </w:r>
          </w:p>
          <w:p w14:paraId="3AEE5AF9" w14:textId="0A8CA5AC" w:rsidR="00A6072D" w:rsidRPr="00364B10" w:rsidRDefault="00A6072D" w:rsidP="007C37A3">
            <w:pPr>
              <w:spacing w:after="120"/>
              <w:rPr>
                <w:rFonts w:eastAsiaTheme="minorEastAsia"/>
                <w:lang w:val="en-US" w:eastAsia="zh-CN"/>
              </w:rPr>
            </w:pPr>
            <w:r w:rsidRPr="00EF6B2B">
              <w:rPr>
                <w:rFonts w:eastAsiaTheme="minorEastAsia"/>
                <w:highlight w:val="green"/>
                <w:lang w:val="en-US" w:eastAsia="zh-CN"/>
              </w:rPr>
              <w:t>Proposal is to continue discussion and allocate a WF to NTT Docomo.</w:t>
            </w:r>
            <w:r>
              <w:rPr>
                <w:rFonts w:eastAsiaTheme="minorEastAsia"/>
                <w:lang w:val="en-US" w:eastAsia="zh-CN"/>
              </w:rPr>
              <w:t xml:space="preserve"> </w:t>
            </w:r>
          </w:p>
        </w:tc>
      </w:tr>
    </w:tbl>
    <w:p w14:paraId="02560F46" w14:textId="77777777" w:rsidR="00A17AAA" w:rsidRPr="007C37A3" w:rsidRDefault="00A17AAA" w:rsidP="00A17AAA">
      <w:pPr>
        <w:rPr>
          <w:lang w:eastAsia="zh-CN"/>
        </w:rPr>
      </w:pPr>
    </w:p>
    <w:p w14:paraId="3A949705" w14:textId="77777777" w:rsidR="00A17AAA" w:rsidRPr="00844CEA" w:rsidRDefault="00A17AAA" w:rsidP="00A17AAA">
      <w:pPr>
        <w:pStyle w:val="3"/>
        <w:numPr>
          <w:ilvl w:val="2"/>
          <w:numId w:val="5"/>
        </w:numPr>
        <w:rPr>
          <w:lang w:val="en-US"/>
        </w:rPr>
      </w:pPr>
      <w:r w:rsidRPr="00844CEA">
        <w:rPr>
          <w:lang w:val="en-US"/>
        </w:rPr>
        <w:t>Discussions for 2nd round for FR1 transmitter</w:t>
      </w:r>
    </w:p>
    <w:tbl>
      <w:tblPr>
        <w:tblStyle w:val="aff7"/>
        <w:tblW w:w="0" w:type="auto"/>
        <w:tblLook w:val="04A0" w:firstRow="1" w:lastRow="0" w:firstColumn="1" w:lastColumn="0" w:noHBand="0" w:noVBand="1"/>
        <w:tblPrChange w:id="431" w:author="Qualcomm" w:date="2020-03-02T11:08:00Z">
          <w:tblPr>
            <w:tblStyle w:val="aff7"/>
            <w:tblW w:w="0" w:type="auto"/>
            <w:tblLook w:val="04A0" w:firstRow="1" w:lastRow="0" w:firstColumn="1" w:lastColumn="0" w:noHBand="0" w:noVBand="1"/>
          </w:tblPr>
        </w:tblPrChange>
      </w:tblPr>
      <w:tblGrid>
        <w:gridCol w:w="3078"/>
        <w:gridCol w:w="6553"/>
        <w:tblGridChange w:id="432">
          <w:tblGrid>
            <w:gridCol w:w="3078"/>
            <w:gridCol w:w="1737"/>
            <w:gridCol w:w="4816"/>
          </w:tblGrid>
        </w:tblGridChange>
      </w:tblGrid>
      <w:tr w:rsidR="007707C2" w14:paraId="47B193B6" w14:textId="77777777" w:rsidTr="000C1A1E">
        <w:trPr>
          <w:ins w:id="433" w:author="Qualcomm" w:date="2020-03-02T11:07:00Z"/>
        </w:trPr>
        <w:tc>
          <w:tcPr>
            <w:tcW w:w="3078" w:type="dxa"/>
            <w:tcPrChange w:id="434" w:author="Qualcomm" w:date="2020-03-02T11:08:00Z">
              <w:tcPr>
                <w:tcW w:w="4815" w:type="dxa"/>
                <w:gridSpan w:val="2"/>
              </w:tcPr>
            </w:tcPrChange>
          </w:tcPr>
          <w:p w14:paraId="079DC5C9" w14:textId="213B5682" w:rsidR="007707C2" w:rsidRPr="00844CEA" w:rsidRDefault="007707C2" w:rsidP="007707C2">
            <w:pPr>
              <w:rPr>
                <w:ins w:id="435" w:author="Qualcomm" w:date="2020-03-02T11:07:00Z"/>
                <w:lang w:val="en-US"/>
              </w:rPr>
            </w:pPr>
            <w:ins w:id="436" w:author="Qualcomm" w:date="2020-03-02T11:07:00Z">
              <w:r w:rsidRPr="00364B10">
                <w:rPr>
                  <w:rFonts w:eastAsiaTheme="minorEastAsia"/>
                  <w:b/>
                  <w:bCs/>
                  <w:lang w:val="en-US" w:eastAsia="zh-CN"/>
                </w:rPr>
                <w:t>Sub-topic</w:t>
              </w:r>
            </w:ins>
          </w:p>
        </w:tc>
        <w:tc>
          <w:tcPr>
            <w:tcW w:w="6553" w:type="dxa"/>
            <w:tcPrChange w:id="437" w:author="Qualcomm" w:date="2020-03-02T11:08:00Z">
              <w:tcPr>
                <w:tcW w:w="4816" w:type="dxa"/>
              </w:tcPr>
            </w:tcPrChange>
          </w:tcPr>
          <w:p w14:paraId="4AB9745B" w14:textId="7C727F6E" w:rsidR="007707C2" w:rsidRDefault="007707C2" w:rsidP="007707C2">
            <w:pPr>
              <w:rPr>
                <w:ins w:id="438" w:author="Qualcomm" w:date="2020-03-02T11:07:00Z"/>
                <w:lang w:val="en-US"/>
              </w:rPr>
            </w:pPr>
            <w:ins w:id="439" w:author="Qualcomm" w:date="2020-03-02T11:07:00Z">
              <w:r>
                <w:rPr>
                  <w:rFonts w:eastAsiaTheme="minorEastAsia"/>
                  <w:b/>
                  <w:bCs/>
                  <w:lang w:val="en-US" w:eastAsia="zh-CN"/>
                </w:rPr>
                <w:t>Company views</w:t>
              </w:r>
            </w:ins>
          </w:p>
        </w:tc>
      </w:tr>
      <w:tr w:rsidR="007707C2" w14:paraId="69948967" w14:textId="77777777" w:rsidTr="000C1A1E">
        <w:trPr>
          <w:ins w:id="440" w:author="Qualcomm" w:date="2020-03-02T11:07:00Z"/>
        </w:trPr>
        <w:tc>
          <w:tcPr>
            <w:tcW w:w="3078" w:type="dxa"/>
            <w:tcPrChange w:id="441" w:author="Qualcomm" w:date="2020-03-02T11:08:00Z">
              <w:tcPr>
                <w:tcW w:w="4815" w:type="dxa"/>
                <w:gridSpan w:val="2"/>
              </w:tcPr>
            </w:tcPrChange>
          </w:tcPr>
          <w:p w14:paraId="294DDF66" w14:textId="42FAD5AC" w:rsidR="007707C2" w:rsidRPr="00364B10" w:rsidRDefault="000C1A1E" w:rsidP="007707C2">
            <w:pPr>
              <w:rPr>
                <w:ins w:id="442" w:author="Qualcomm" w:date="2020-03-02T11:07:00Z"/>
                <w:rFonts w:eastAsiaTheme="minorEastAsia"/>
                <w:b/>
                <w:bCs/>
                <w:lang w:val="en-US" w:eastAsia="zh-CN"/>
              </w:rPr>
            </w:pPr>
            <w:ins w:id="443" w:author="Qualcomm" w:date="2020-03-02T11:08:00Z">
              <w:r>
                <w:t>#</w:t>
              </w:r>
            </w:ins>
            <w:ins w:id="444" w:author="Qualcomm" w:date="2020-03-02T11:07:00Z">
              <w:r>
                <w:t>3.1.3: Tx EVM for UL MIMO</w:t>
              </w:r>
            </w:ins>
            <w:ins w:id="445" w:author="Qualcomm" w:date="2020-03-02T13:36:00Z">
              <w:r w:rsidR="00166D50">
                <w:t>, WF from Qualcomm</w:t>
              </w:r>
            </w:ins>
          </w:p>
        </w:tc>
        <w:tc>
          <w:tcPr>
            <w:tcW w:w="6553" w:type="dxa"/>
            <w:tcPrChange w:id="446" w:author="Qualcomm" w:date="2020-03-02T11:08:00Z">
              <w:tcPr>
                <w:tcW w:w="4816" w:type="dxa"/>
              </w:tcPr>
            </w:tcPrChange>
          </w:tcPr>
          <w:p w14:paraId="2B8006E0" w14:textId="77777777" w:rsidR="007707C2" w:rsidRDefault="007707C2" w:rsidP="007707C2">
            <w:pPr>
              <w:rPr>
                <w:ins w:id="447" w:author="Qualcomm" w:date="2020-03-02T11:07:00Z"/>
                <w:rFonts w:eastAsiaTheme="minorEastAsia"/>
                <w:b/>
                <w:bCs/>
                <w:lang w:val="en-US" w:eastAsia="zh-CN"/>
              </w:rPr>
            </w:pPr>
          </w:p>
        </w:tc>
      </w:tr>
      <w:tr w:rsidR="00955B4E" w14:paraId="4D9B7E20" w14:textId="77777777" w:rsidTr="000C1A1E">
        <w:trPr>
          <w:ins w:id="448" w:author="Qualcomm" w:date="2020-03-02T13:38:00Z"/>
        </w:trPr>
        <w:tc>
          <w:tcPr>
            <w:tcW w:w="3078" w:type="dxa"/>
          </w:tcPr>
          <w:p w14:paraId="7E6EEA8F" w14:textId="7E764A07" w:rsidR="00955B4E" w:rsidRDefault="00955B4E" w:rsidP="007707C2">
            <w:pPr>
              <w:rPr>
                <w:ins w:id="449" w:author="Qualcomm" w:date="2020-03-02T13:38:00Z"/>
              </w:rPr>
            </w:pPr>
            <w:ins w:id="450" w:author="Qualcomm" w:date="2020-03-02T13:38:00Z">
              <w:r>
                <w:t>#</w:t>
              </w:r>
              <w:r w:rsidRPr="00053514">
                <w:t>3.1.5: Avoidance of redundant power reduction for HPUE</w:t>
              </w:r>
              <w:r>
                <w:t xml:space="preserve">, </w:t>
              </w:r>
            </w:ins>
            <w:ins w:id="451" w:author="Qualcomm" w:date="2020-03-02T13:39:00Z">
              <w:r w:rsidR="0016266A">
                <w:t xml:space="preserve">revised </w:t>
              </w:r>
              <w:r w:rsidR="0016266A" w:rsidRPr="0016266A">
                <w:rPr>
                  <w:b/>
                </w:rPr>
                <w:lastRenderedPageBreak/>
                <w:t>R4-2002725</w:t>
              </w:r>
              <w:r w:rsidR="0016266A">
                <w:rPr>
                  <w:b/>
                </w:rPr>
                <w:t xml:space="preserve"> </w:t>
              </w:r>
              <w:r w:rsidR="006E19F2">
                <w:t>discussion paper</w:t>
              </w:r>
            </w:ins>
            <w:ins w:id="452" w:author="Qualcomm" w:date="2020-03-02T13:40:00Z">
              <w:r w:rsidR="0016266A">
                <w:t xml:space="preserve"> and its proposals</w:t>
              </w:r>
              <w:r w:rsidR="003276FD">
                <w:t xml:space="preserve"> and CRs as submitted originally</w:t>
              </w:r>
            </w:ins>
          </w:p>
        </w:tc>
        <w:tc>
          <w:tcPr>
            <w:tcW w:w="6553" w:type="dxa"/>
          </w:tcPr>
          <w:p w14:paraId="00295B2D" w14:textId="77777777" w:rsidR="00955B4E" w:rsidRDefault="00955B4E" w:rsidP="007707C2">
            <w:pPr>
              <w:rPr>
                <w:ins w:id="453" w:author="Qualcomm" w:date="2020-03-02T13:38:00Z"/>
                <w:rFonts w:eastAsiaTheme="minorEastAsia"/>
                <w:b/>
                <w:bCs/>
                <w:lang w:val="en-US" w:eastAsia="zh-CN"/>
              </w:rPr>
            </w:pPr>
          </w:p>
        </w:tc>
      </w:tr>
      <w:tr w:rsidR="00135646" w14:paraId="6ABCD3E0" w14:textId="77777777" w:rsidTr="000C1A1E">
        <w:trPr>
          <w:ins w:id="454" w:author="Qualcomm" w:date="2020-02-28T10:50:00Z"/>
        </w:trPr>
        <w:tc>
          <w:tcPr>
            <w:tcW w:w="3078" w:type="dxa"/>
            <w:tcPrChange w:id="455" w:author="Qualcomm" w:date="2020-03-02T11:08:00Z">
              <w:tcPr>
                <w:tcW w:w="4815" w:type="dxa"/>
                <w:gridSpan w:val="2"/>
              </w:tcPr>
            </w:tcPrChange>
          </w:tcPr>
          <w:p w14:paraId="5375C226" w14:textId="55148E98" w:rsidR="00135646" w:rsidRDefault="00135646" w:rsidP="00A17AAA">
            <w:pPr>
              <w:rPr>
                <w:ins w:id="456" w:author="Qualcomm" w:date="2020-02-28T10:50:00Z"/>
                <w:lang w:val="en-US"/>
              </w:rPr>
            </w:pPr>
            <w:ins w:id="457" w:author="Qualcomm" w:date="2020-02-28T10:50:00Z">
              <w:r w:rsidRPr="00844CEA">
                <w:rPr>
                  <w:lang w:val="en-US"/>
                </w:rPr>
                <w:t>#3.1.</w:t>
              </w:r>
              <w:r>
                <w:rPr>
                  <w:lang w:val="en-US"/>
                </w:rPr>
                <w:t>8</w:t>
              </w:r>
              <w:r w:rsidRPr="00844CEA">
                <w:rPr>
                  <w:lang w:val="en-US"/>
                </w:rPr>
                <w:t>:</w:t>
              </w:r>
              <w:r w:rsidRPr="00D642B1">
                <w:t xml:space="preserve"> </w:t>
              </w:r>
              <w:r>
                <w:t>NS 45-&gt;50 correction</w:t>
              </w:r>
            </w:ins>
          </w:p>
        </w:tc>
        <w:tc>
          <w:tcPr>
            <w:tcW w:w="6553" w:type="dxa"/>
            <w:tcPrChange w:id="458" w:author="Qualcomm" w:date="2020-03-02T11:08:00Z">
              <w:tcPr>
                <w:tcW w:w="4816" w:type="dxa"/>
              </w:tcPr>
            </w:tcPrChange>
          </w:tcPr>
          <w:p w14:paraId="67A61D3E" w14:textId="77777777" w:rsidR="00135646" w:rsidRDefault="00135646" w:rsidP="00A17AAA">
            <w:pPr>
              <w:rPr>
                <w:ins w:id="459" w:author="Qualcomm" w:date="2020-02-28T10:50:00Z"/>
                <w:lang w:val="en-US"/>
              </w:rPr>
            </w:pPr>
          </w:p>
        </w:tc>
      </w:tr>
    </w:tbl>
    <w:p w14:paraId="71726332" w14:textId="77777777" w:rsidR="00A17AAA" w:rsidRPr="00844CEA" w:rsidRDefault="00A17AAA" w:rsidP="00A17AAA">
      <w:pPr>
        <w:rPr>
          <w:lang w:val="en-US"/>
        </w:rPr>
      </w:pPr>
    </w:p>
    <w:p w14:paraId="4C5477D7" w14:textId="77777777" w:rsidR="00A17AAA" w:rsidRPr="00844CEA" w:rsidRDefault="00A17AAA" w:rsidP="00A17AAA">
      <w:pPr>
        <w:pStyle w:val="3"/>
        <w:numPr>
          <w:ilvl w:val="2"/>
          <w:numId w:val="5"/>
        </w:numPr>
        <w:rPr>
          <w:lang w:val="en-US"/>
        </w:rPr>
      </w:pPr>
      <w:r w:rsidRPr="00844CEA">
        <w:rPr>
          <w:lang w:val="en-US"/>
        </w:rPr>
        <w:t>Summary after 2nd round for FR1 transmitter</w:t>
      </w:r>
    </w:p>
    <w:tbl>
      <w:tblPr>
        <w:tblStyle w:val="aff7"/>
        <w:tblW w:w="0" w:type="auto"/>
        <w:tblLook w:val="04A0" w:firstRow="1" w:lastRow="0" w:firstColumn="1" w:lastColumn="0" w:noHBand="0" w:noVBand="1"/>
      </w:tblPr>
      <w:tblGrid>
        <w:gridCol w:w="3078"/>
        <w:gridCol w:w="6553"/>
      </w:tblGrid>
      <w:tr w:rsidR="000C1A1E" w14:paraId="0F2B7178" w14:textId="77777777" w:rsidTr="005E580A">
        <w:trPr>
          <w:ins w:id="460" w:author="Qualcomm" w:date="2020-03-02T11:08:00Z"/>
        </w:trPr>
        <w:tc>
          <w:tcPr>
            <w:tcW w:w="3078" w:type="dxa"/>
          </w:tcPr>
          <w:p w14:paraId="70BF0582" w14:textId="77777777" w:rsidR="000C1A1E" w:rsidRPr="00844CEA" w:rsidRDefault="000C1A1E" w:rsidP="005E580A">
            <w:pPr>
              <w:rPr>
                <w:ins w:id="461" w:author="Qualcomm" w:date="2020-03-02T11:08:00Z"/>
                <w:lang w:val="en-US"/>
              </w:rPr>
            </w:pPr>
            <w:ins w:id="462" w:author="Qualcomm" w:date="2020-03-02T11:08:00Z">
              <w:r w:rsidRPr="00364B10">
                <w:rPr>
                  <w:rFonts w:eastAsiaTheme="minorEastAsia"/>
                  <w:b/>
                  <w:bCs/>
                  <w:lang w:val="en-US" w:eastAsia="zh-CN"/>
                </w:rPr>
                <w:t>Sub-topic</w:t>
              </w:r>
            </w:ins>
          </w:p>
        </w:tc>
        <w:tc>
          <w:tcPr>
            <w:tcW w:w="6553" w:type="dxa"/>
          </w:tcPr>
          <w:p w14:paraId="6B4347EE" w14:textId="77777777" w:rsidR="000C1A1E" w:rsidRDefault="000C1A1E" w:rsidP="005E580A">
            <w:pPr>
              <w:rPr>
                <w:ins w:id="463" w:author="Qualcomm" w:date="2020-03-02T11:08:00Z"/>
                <w:lang w:val="en-US"/>
              </w:rPr>
            </w:pPr>
            <w:ins w:id="464" w:author="Qualcomm" w:date="2020-03-02T11:08:00Z">
              <w:r>
                <w:rPr>
                  <w:rFonts w:eastAsiaTheme="minorEastAsia"/>
                  <w:b/>
                  <w:bCs/>
                  <w:lang w:val="en-US" w:eastAsia="zh-CN"/>
                </w:rPr>
                <w:t>Company views</w:t>
              </w:r>
            </w:ins>
          </w:p>
        </w:tc>
      </w:tr>
      <w:tr w:rsidR="000C1A1E" w14:paraId="3EA63675" w14:textId="77777777" w:rsidTr="005E580A">
        <w:trPr>
          <w:ins w:id="465" w:author="Qualcomm" w:date="2020-03-02T11:08:00Z"/>
        </w:trPr>
        <w:tc>
          <w:tcPr>
            <w:tcW w:w="3078" w:type="dxa"/>
          </w:tcPr>
          <w:p w14:paraId="10ACD3C0" w14:textId="31569F45" w:rsidR="000C1A1E" w:rsidRPr="00364B10" w:rsidRDefault="000C1A1E" w:rsidP="005E580A">
            <w:pPr>
              <w:rPr>
                <w:ins w:id="466" w:author="Qualcomm" w:date="2020-03-02T11:08:00Z"/>
                <w:rFonts w:eastAsiaTheme="minorEastAsia"/>
                <w:b/>
                <w:bCs/>
                <w:lang w:val="en-US" w:eastAsia="zh-CN"/>
              </w:rPr>
            </w:pPr>
            <w:ins w:id="467" w:author="Qualcomm" w:date="2020-03-02T11:08:00Z">
              <w:r>
                <w:t>#3.1.3: Tx EVM for UL MIMO</w:t>
              </w:r>
            </w:ins>
            <w:r w:rsidR="00B81BD9">
              <w:t xml:space="preserve"> </w:t>
            </w:r>
            <w:ins w:id="468" w:author="Qualcomm" w:date="2020-03-02T11:09:00Z">
              <w:r w:rsidR="00B81BD9">
                <w:t>(WF)</w:t>
              </w:r>
            </w:ins>
          </w:p>
        </w:tc>
        <w:tc>
          <w:tcPr>
            <w:tcW w:w="6553" w:type="dxa"/>
          </w:tcPr>
          <w:p w14:paraId="51442758" w14:textId="77777777" w:rsidR="000C1A1E" w:rsidRDefault="000C1A1E" w:rsidP="005E580A">
            <w:pPr>
              <w:rPr>
                <w:ins w:id="469" w:author="Qualcomm" w:date="2020-03-02T11:08:00Z"/>
                <w:rFonts w:eastAsiaTheme="minorEastAsia"/>
                <w:b/>
                <w:bCs/>
                <w:lang w:val="en-US" w:eastAsia="zh-CN"/>
              </w:rPr>
            </w:pPr>
          </w:p>
        </w:tc>
      </w:tr>
      <w:tr w:rsidR="000C1A1E" w14:paraId="6BD9E01A" w14:textId="77777777" w:rsidTr="005E580A">
        <w:trPr>
          <w:ins w:id="470" w:author="Qualcomm" w:date="2020-03-02T11:08:00Z"/>
        </w:trPr>
        <w:tc>
          <w:tcPr>
            <w:tcW w:w="3078" w:type="dxa"/>
          </w:tcPr>
          <w:p w14:paraId="0983F808" w14:textId="77777777" w:rsidR="000C1A1E" w:rsidRDefault="000C1A1E" w:rsidP="005E580A">
            <w:pPr>
              <w:rPr>
                <w:ins w:id="471" w:author="Qualcomm" w:date="2020-03-02T11:08:00Z"/>
                <w:lang w:val="en-US"/>
              </w:rPr>
            </w:pPr>
            <w:ins w:id="472" w:author="Qualcomm" w:date="2020-03-02T11:08:00Z">
              <w:r w:rsidRPr="00844CEA">
                <w:rPr>
                  <w:lang w:val="en-US"/>
                </w:rPr>
                <w:t>#3.1.</w:t>
              </w:r>
              <w:r>
                <w:rPr>
                  <w:lang w:val="en-US"/>
                </w:rPr>
                <w:t>8</w:t>
              </w:r>
              <w:r w:rsidRPr="00844CEA">
                <w:rPr>
                  <w:lang w:val="en-US"/>
                </w:rPr>
                <w:t>:</w:t>
              </w:r>
              <w:r w:rsidRPr="00D642B1">
                <w:t xml:space="preserve"> </w:t>
              </w:r>
              <w:r>
                <w:t>NS 45-&gt;50 correction</w:t>
              </w:r>
            </w:ins>
          </w:p>
        </w:tc>
        <w:tc>
          <w:tcPr>
            <w:tcW w:w="6553" w:type="dxa"/>
          </w:tcPr>
          <w:p w14:paraId="26CEEFFF" w14:textId="77777777" w:rsidR="000C1A1E" w:rsidRDefault="000C1A1E" w:rsidP="005E580A">
            <w:pPr>
              <w:rPr>
                <w:ins w:id="473" w:author="Qualcomm" w:date="2020-03-02T11:08:00Z"/>
                <w:lang w:val="en-US"/>
              </w:rPr>
            </w:pPr>
          </w:p>
        </w:tc>
      </w:tr>
      <w:tr w:rsidR="000C1A1E" w14:paraId="4C4CC3BB" w14:textId="77777777" w:rsidTr="005E580A">
        <w:trPr>
          <w:ins w:id="474" w:author="Qualcomm" w:date="2020-03-02T11:08:00Z"/>
        </w:trPr>
        <w:tc>
          <w:tcPr>
            <w:tcW w:w="3078" w:type="dxa"/>
          </w:tcPr>
          <w:p w14:paraId="207736D0" w14:textId="77777777" w:rsidR="000C1A1E" w:rsidRPr="00844CEA" w:rsidRDefault="000C1A1E" w:rsidP="005E580A">
            <w:pPr>
              <w:rPr>
                <w:ins w:id="475" w:author="Qualcomm" w:date="2020-03-02T11:08:00Z"/>
                <w:lang w:val="en-US"/>
              </w:rPr>
            </w:pPr>
          </w:p>
        </w:tc>
        <w:tc>
          <w:tcPr>
            <w:tcW w:w="6553" w:type="dxa"/>
          </w:tcPr>
          <w:p w14:paraId="187E9CA9" w14:textId="77777777" w:rsidR="000C1A1E" w:rsidRDefault="000C1A1E" w:rsidP="005E580A">
            <w:pPr>
              <w:rPr>
                <w:ins w:id="476" w:author="Qualcomm" w:date="2020-03-02T11:08:00Z"/>
                <w:lang w:val="en-US"/>
              </w:rPr>
            </w:pPr>
          </w:p>
        </w:tc>
      </w:tr>
    </w:tbl>
    <w:p w14:paraId="16B86459" w14:textId="77777777" w:rsidR="005E2C2C" w:rsidRPr="00844CEA" w:rsidRDefault="005E2C2C" w:rsidP="002969A2">
      <w:pPr>
        <w:rPr>
          <w:lang w:val="en-US"/>
        </w:rPr>
      </w:pPr>
    </w:p>
    <w:p w14:paraId="6CEEE817" w14:textId="77777777" w:rsidR="000D4740" w:rsidRPr="00844CEA" w:rsidRDefault="000D4740" w:rsidP="000D4740">
      <w:pPr>
        <w:rPr>
          <w:lang w:val="en-US"/>
        </w:rPr>
      </w:pPr>
    </w:p>
    <w:p w14:paraId="61B5EF3B" w14:textId="4113EDC2" w:rsidR="00256DEA" w:rsidRDefault="00256DEA" w:rsidP="00256DEA">
      <w:pPr>
        <w:pStyle w:val="2"/>
      </w:pPr>
      <w:r>
        <w:t>FR1 Receiver Agenda 6.5.5</w:t>
      </w:r>
    </w:p>
    <w:p w14:paraId="77AC5530" w14:textId="7AC6C57B" w:rsidR="006768DF" w:rsidRPr="00844CEA" w:rsidRDefault="006768DF"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.1</w:t>
      </w:r>
      <w:r w:rsidRPr="00844CEA">
        <w:rPr>
          <w:lang w:val="en-US"/>
        </w:rPr>
        <w:t xml:space="preserve">: OOB TX level change due to testability issue in EN-DC </w:t>
      </w:r>
    </w:p>
    <w:tbl>
      <w:tblPr>
        <w:tblStyle w:val="aff7"/>
        <w:tblW w:w="9631" w:type="dxa"/>
        <w:tblLayout w:type="fixed"/>
        <w:tblLook w:val="04A0" w:firstRow="1" w:lastRow="0" w:firstColumn="1" w:lastColumn="0" w:noHBand="0" w:noVBand="1"/>
      </w:tblPr>
      <w:tblGrid>
        <w:gridCol w:w="1166"/>
        <w:gridCol w:w="1591"/>
        <w:gridCol w:w="1322"/>
        <w:gridCol w:w="2474"/>
        <w:gridCol w:w="3078"/>
      </w:tblGrid>
      <w:tr w:rsidR="008C739E" w14:paraId="2CC5CFC3" w14:textId="77777777" w:rsidTr="00844CEA">
        <w:tc>
          <w:tcPr>
            <w:tcW w:w="1166" w:type="dxa"/>
          </w:tcPr>
          <w:p w14:paraId="31FE6E1B" w14:textId="2EE5A95F" w:rsidR="008C739E" w:rsidRDefault="008C739E" w:rsidP="006768DF">
            <w:pPr>
              <w:rPr>
                <w:lang w:val="sv-SE" w:eastAsia="zh-CN"/>
              </w:rPr>
            </w:pPr>
            <w:r>
              <w:rPr>
                <w:lang w:val="sv-SE" w:eastAsia="zh-CN"/>
              </w:rPr>
              <w:t>Tdoc number</w:t>
            </w:r>
          </w:p>
        </w:tc>
        <w:tc>
          <w:tcPr>
            <w:tcW w:w="1591" w:type="dxa"/>
          </w:tcPr>
          <w:p w14:paraId="08D2D967" w14:textId="4CB4774D" w:rsidR="008C739E" w:rsidRDefault="008C739E" w:rsidP="006768DF">
            <w:pPr>
              <w:rPr>
                <w:lang w:val="sv-SE" w:eastAsia="zh-CN"/>
              </w:rPr>
            </w:pPr>
            <w:r>
              <w:rPr>
                <w:lang w:val="sv-SE" w:eastAsia="zh-CN"/>
              </w:rPr>
              <w:t>Title</w:t>
            </w:r>
          </w:p>
        </w:tc>
        <w:tc>
          <w:tcPr>
            <w:tcW w:w="1322" w:type="dxa"/>
          </w:tcPr>
          <w:p w14:paraId="1BEB04DC" w14:textId="28F6701E" w:rsidR="008C739E" w:rsidRDefault="008C739E" w:rsidP="006768DF">
            <w:pPr>
              <w:rPr>
                <w:lang w:val="sv-SE" w:eastAsia="zh-CN"/>
              </w:rPr>
            </w:pPr>
            <w:r>
              <w:rPr>
                <w:lang w:val="sv-SE" w:eastAsia="zh-CN"/>
              </w:rPr>
              <w:t>Source</w:t>
            </w:r>
          </w:p>
        </w:tc>
        <w:tc>
          <w:tcPr>
            <w:tcW w:w="2474" w:type="dxa"/>
          </w:tcPr>
          <w:p w14:paraId="200B5F06" w14:textId="25EA6DCC" w:rsidR="008C739E" w:rsidRDefault="008C739E" w:rsidP="006768DF">
            <w:pPr>
              <w:rPr>
                <w:lang w:val="sv-SE" w:eastAsia="zh-CN"/>
              </w:rPr>
            </w:pPr>
            <w:r>
              <w:rPr>
                <w:lang w:val="sv-SE" w:eastAsia="zh-CN"/>
              </w:rPr>
              <w:t>Spec</w:t>
            </w:r>
          </w:p>
        </w:tc>
        <w:tc>
          <w:tcPr>
            <w:tcW w:w="3078" w:type="dxa"/>
          </w:tcPr>
          <w:p w14:paraId="2226277E" w14:textId="3400DC2C" w:rsidR="008C739E" w:rsidRDefault="008C739E" w:rsidP="006768DF">
            <w:pPr>
              <w:rPr>
                <w:lang w:val="sv-SE" w:eastAsia="zh-CN"/>
              </w:rPr>
            </w:pPr>
            <w:r>
              <w:rPr>
                <w:lang w:val="sv-SE" w:eastAsia="zh-CN"/>
              </w:rPr>
              <w:t>Proposals/ Observations</w:t>
            </w:r>
          </w:p>
        </w:tc>
      </w:tr>
      <w:tr w:rsidR="008C739E" w14:paraId="7FCE09E2" w14:textId="77777777" w:rsidTr="00844CEA">
        <w:tc>
          <w:tcPr>
            <w:tcW w:w="1166" w:type="dxa"/>
            <w:vAlign w:val="bottom"/>
          </w:tcPr>
          <w:p w14:paraId="3BC02E27" w14:textId="14E4C2EE" w:rsidR="008C739E" w:rsidRDefault="005E580A" w:rsidP="00F33EDD">
            <w:pPr>
              <w:rPr>
                <w:lang w:val="sv-SE" w:eastAsia="zh-CN"/>
              </w:rPr>
            </w:pPr>
            <w:hyperlink r:id="rId109" w:history="1">
              <w:r w:rsidR="002A6FDE">
                <w:rPr>
                  <w:rStyle w:val="af0"/>
                  <w:rFonts w:ascii="Calibri" w:hAnsi="Calibri" w:cs="Calibri"/>
                  <w:sz w:val="22"/>
                  <w:szCs w:val="22"/>
                </w:rPr>
                <w:t>R4-2000439</w:t>
              </w:r>
            </w:hyperlink>
          </w:p>
        </w:tc>
        <w:tc>
          <w:tcPr>
            <w:tcW w:w="1591" w:type="dxa"/>
            <w:vAlign w:val="bottom"/>
          </w:tcPr>
          <w:p w14:paraId="56B75E7D" w14:textId="178AE2F5" w:rsidR="008C739E" w:rsidRPr="00844CEA" w:rsidRDefault="008C739E" w:rsidP="005601AA">
            <w:pPr>
              <w:overflowPunct/>
              <w:autoSpaceDE/>
              <w:autoSpaceDN/>
              <w:adjustRightInd/>
              <w:textAlignment w:val="auto"/>
              <w:rPr>
                <w:lang w:val="en-US"/>
              </w:rPr>
            </w:pPr>
            <w:r>
              <w:rPr>
                <w:rFonts w:ascii="Calibri" w:hAnsi="Calibri" w:cs="Calibri"/>
                <w:sz w:val="22"/>
                <w:szCs w:val="22"/>
              </w:rPr>
              <w:t>Testability issue with OoBB for FR1 EN-DC UE</w:t>
            </w:r>
          </w:p>
        </w:tc>
        <w:tc>
          <w:tcPr>
            <w:tcW w:w="1322" w:type="dxa"/>
            <w:vAlign w:val="bottom"/>
          </w:tcPr>
          <w:p w14:paraId="53B0D6D2" w14:textId="46317CFD" w:rsidR="008C739E" w:rsidRDefault="008C739E" w:rsidP="00F33EDD">
            <w:pPr>
              <w:rPr>
                <w:lang w:val="sv-SE" w:eastAsia="zh-CN"/>
              </w:rPr>
            </w:pPr>
            <w:r>
              <w:rPr>
                <w:rFonts w:ascii="Calibri" w:hAnsi="Calibri" w:cs="Calibri"/>
                <w:sz w:val="22"/>
                <w:szCs w:val="22"/>
              </w:rPr>
              <w:t>Anritsu Corporation</w:t>
            </w:r>
          </w:p>
        </w:tc>
        <w:tc>
          <w:tcPr>
            <w:tcW w:w="2474" w:type="dxa"/>
          </w:tcPr>
          <w:p w14:paraId="66D99CCA" w14:textId="77777777" w:rsidR="008C739E" w:rsidRPr="0017560C" w:rsidRDefault="008C739E" w:rsidP="00F33EDD">
            <w:pPr>
              <w:spacing w:before="120" w:after="120"/>
              <w:rPr>
                <w:rFonts w:eastAsia="MS Mincho"/>
                <w:b/>
                <w:i/>
              </w:rPr>
            </w:pPr>
          </w:p>
        </w:tc>
        <w:tc>
          <w:tcPr>
            <w:tcW w:w="3078" w:type="dxa"/>
          </w:tcPr>
          <w:p w14:paraId="57DBA4A4" w14:textId="6F493741" w:rsidR="008C739E" w:rsidRPr="0017560C" w:rsidRDefault="008C739E" w:rsidP="00F33EDD">
            <w:pPr>
              <w:spacing w:before="120" w:after="120"/>
              <w:rPr>
                <w:rFonts w:eastAsia="MS Mincho"/>
                <w:b/>
                <w:i/>
              </w:rPr>
            </w:pPr>
            <w:r w:rsidRPr="0017560C">
              <w:rPr>
                <w:rFonts w:eastAsia="MS Mincho" w:hint="eastAsia"/>
                <w:b/>
                <w:i/>
              </w:rPr>
              <w:t xml:space="preserve">Observation 1: </w:t>
            </w:r>
            <w:r>
              <w:rPr>
                <w:rFonts w:eastAsia="MS Mincho" w:hint="eastAsia"/>
                <w:b/>
                <w:i/>
              </w:rPr>
              <w:t>Based on the current definition of the OoBB uplink signal levels, if an antenna (connector) is common between E-UTRA and NR in a UE, too much power imbalance will cause a testability issue with the FR1 EN-DC UE.</w:t>
            </w:r>
          </w:p>
          <w:p w14:paraId="6C942DF6" w14:textId="77777777" w:rsidR="008C739E" w:rsidRPr="001F22E8" w:rsidRDefault="008C739E" w:rsidP="00F33EDD">
            <w:pPr>
              <w:spacing w:before="120" w:after="120"/>
              <w:rPr>
                <w:rFonts w:eastAsia="MS Mincho"/>
                <w:b/>
                <w:i/>
              </w:rPr>
            </w:pPr>
            <w:r w:rsidRPr="001F22E8">
              <w:rPr>
                <w:rFonts w:eastAsia="MS Mincho" w:hint="eastAsia"/>
                <w:b/>
                <w:i/>
              </w:rPr>
              <w:t xml:space="preserve">Observation 2: </w:t>
            </w:r>
            <w:r>
              <w:rPr>
                <w:rFonts w:eastAsia="MS Mincho" w:hint="eastAsia"/>
                <w:b/>
                <w:i/>
              </w:rPr>
              <w:t>UL level difference between E-UTRA and NR is approximately 60 dB with the current requirement.</w:t>
            </w:r>
          </w:p>
          <w:p w14:paraId="4C0E2F4F" w14:textId="77777777" w:rsidR="008C739E" w:rsidRDefault="008C739E" w:rsidP="00F33EDD">
            <w:pPr>
              <w:rPr>
                <w:b/>
                <w:i/>
                <w:lang w:eastAsia="zh-CN"/>
              </w:rPr>
            </w:pPr>
            <w:r w:rsidRPr="00F33EDD">
              <w:rPr>
                <w:rFonts w:hint="eastAsia"/>
                <w:b/>
                <w:i/>
                <w:lang w:eastAsia="zh-CN"/>
              </w:rPr>
              <w:t>Observation 3: SS is in short of the dynamic range approximately 30 dB against the requirement and it is not possible to measure the throughput of UL signals</w:t>
            </w:r>
          </w:p>
          <w:p w14:paraId="5739BCB8" w14:textId="77777777" w:rsidR="008C739E" w:rsidRPr="002F2FEC" w:rsidRDefault="008C739E" w:rsidP="00F33EDD">
            <w:pPr>
              <w:spacing w:before="120" w:after="120"/>
              <w:rPr>
                <w:rFonts w:eastAsia="MS Mincho"/>
                <w:b/>
                <w:i/>
              </w:rPr>
            </w:pPr>
            <w:r w:rsidRPr="002F2FEC">
              <w:rPr>
                <w:rFonts w:eastAsia="MS Mincho" w:hint="eastAsia"/>
                <w:b/>
                <w:i/>
              </w:rPr>
              <w:t xml:space="preserve">Observation </w:t>
            </w:r>
            <w:r>
              <w:rPr>
                <w:rFonts w:eastAsia="MS Mincho" w:hint="eastAsia"/>
                <w:b/>
                <w:i/>
              </w:rPr>
              <w:t>4</w:t>
            </w:r>
            <w:r w:rsidRPr="002F2FEC">
              <w:rPr>
                <w:rFonts w:eastAsia="MS Mincho" w:hint="eastAsia"/>
                <w:b/>
                <w:i/>
              </w:rPr>
              <w:t xml:space="preserve">: </w:t>
            </w:r>
            <w:r>
              <w:rPr>
                <w:rFonts w:eastAsia="MS Mincho" w:hint="eastAsia"/>
                <w:b/>
                <w:i/>
              </w:rPr>
              <w:t>Filter performance may not be provided appropriately in a case bands are aligned nearby.</w:t>
            </w:r>
          </w:p>
          <w:p w14:paraId="5F3CE9C8" w14:textId="36E642C5" w:rsidR="008C739E" w:rsidRDefault="008C739E" w:rsidP="00F33EDD">
            <w:pPr>
              <w:spacing w:before="120" w:after="120"/>
              <w:rPr>
                <w:rFonts w:eastAsia="MS Mincho"/>
                <w:b/>
                <w:i/>
              </w:rPr>
            </w:pPr>
            <w:r w:rsidRPr="00522C63">
              <w:rPr>
                <w:rFonts w:eastAsia="MS Mincho" w:hint="eastAsia"/>
                <w:b/>
                <w:i/>
              </w:rPr>
              <w:t xml:space="preserve">Proposal1: Change UL signal level settings of out-of-band blocking requirement for FR1 </w:t>
            </w:r>
            <w:r w:rsidRPr="00522C63">
              <w:rPr>
                <w:rFonts w:eastAsia="MS Mincho" w:hint="eastAsia"/>
                <w:b/>
                <w:i/>
              </w:rPr>
              <w:lastRenderedPageBreak/>
              <w:t xml:space="preserve">EN-DC UE. </w:t>
            </w:r>
            <w:r>
              <w:rPr>
                <w:rFonts w:eastAsia="MS Mincho" w:hint="eastAsia"/>
                <w:b/>
                <w:i/>
              </w:rPr>
              <w:t>Choice of o</w:t>
            </w:r>
            <w:r w:rsidRPr="00522C63">
              <w:rPr>
                <w:rFonts w:eastAsia="MS Mincho" w:hint="eastAsia"/>
                <w:b/>
                <w:i/>
              </w:rPr>
              <w:t xml:space="preserve">ption </w:t>
            </w:r>
            <w:r>
              <w:rPr>
                <w:rFonts w:eastAsia="MS Mincho" w:hint="eastAsia"/>
                <w:b/>
                <w:i/>
              </w:rPr>
              <w:t>and UL level are</w:t>
            </w:r>
            <w:r w:rsidRPr="00522C63">
              <w:rPr>
                <w:rFonts w:eastAsia="MS Mincho" w:hint="eastAsia"/>
                <w:b/>
                <w:i/>
              </w:rPr>
              <w:t xml:space="preserve"> TBD.</w:t>
            </w:r>
          </w:p>
          <w:p w14:paraId="1B9A56E5" w14:textId="77777777" w:rsidR="008C739E" w:rsidRPr="00232AA7" w:rsidRDefault="008C739E" w:rsidP="00F33EDD">
            <w:pPr>
              <w:spacing w:before="120" w:after="120"/>
              <w:rPr>
                <w:rFonts w:eastAsia="MS Mincho"/>
                <w:b/>
              </w:rPr>
            </w:pPr>
            <w:r w:rsidRPr="00232AA7">
              <w:rPr>
                <w:rFonts w:eastAsia="MS Mincho" w:hint="eastAsia"/>
                <w:b/>
              </w:rPr>
              <w:t>Option 1: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4 dB for both E-UTRA and NR UL</w:t>
            </w:r>
            <w:r>
              <w:rPr>
                <w:rFonts w:eastAsia="MS Mincho" w:hint="eastAsia"/>
                <w:b/>
              </w:rPr>
              <w:t xml:space="preserve"> </w:t>
            </w:r>
          </w:p>
          <w:p w14:paraId="0B0450D5" w14:textId="77777777" w:rsidR="008C739E" w:rsidRPr="00232AA7" w:rsidRDefault="008C739E" w:rsidP="00F33EDD">
            <w:pPr>
              <w:spacing w:before="120" w:after="120"/>
              <w:rPr>
                <w:rFonts w:eastAsia="MS Mincho"/>
                <w:b/>
              </w:rPr>
            </w:pPr>
            <w:r w:rsidRPr="00232AA7">
              <w:rPr>
                <w:rFonts w:eastAsia="MS Mincho" w:hint="eastAsia"/>
                <w:b/>
              </w:rPr>
              <w:t>Option 2: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7 dB for both E-UTRA and NR UL</w:t>
            </w:r>
            <w:r>
              <w:rPr>
                <w:rFonts w:eastAsia="MS Mincho" w:hint="eastAsia"/>
                <w:b/>
              </w:rPr>
              <w:t xml:space="preserve"> </w:t>
            </w:r>
          </w:p>
          <w:p w14:paraId="3F9DB35A" w14:textId="77777777" w:rsidR="008C739E" w:rsidRPr="00E14BD0" w:rsidRDefault="008C739E" w:rsidP="00F33EDD">
            <w:pPr>
              <w:spacing w:before="120" w:after="120"/>
              <w:rPr>
                <w:rFonts w:eastAsia="MS Mincho"/>
                <w:b/>
              </w:rPr>
            </w:pPr>
            <w:r w:rsidRPr="00E14BD0">
              <w:rPr>
                <w:rFonts w:eastAsia="MS Mincho" w:hint="eastAsia"/>
                <w:b/>
              </w:rPr>
              <w:t>Option 3: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4 dB (UL </w:t>
            </w:r>
            <w:r>
              <w:rPr>
                <w:rFonts w:eastAsia="MS Mincho" w:hint="eastAsia"/>
                <w:b/>
              </w:rPr>
              <w:t>for the source of IMD</w:t>
            </w:r>
            <w:r w:rsidRPr="00E14BD0">
              <w:rPr>
                <w:rFonts w:eastAsia="MS Mincho" w:hint="eastAsia"/>
                <w:b/>
              </w:rPr>
              <w:t>) and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[14] dB (UL whose DL is being tested)</w:t>
            </w:r>
            <w:r>
              <w:rPr>
                <w:rFonts w:eastAsia="MS Mincho" w:hint="eastAsia"/>
                <w:b/>
              </w:rPr>
              <w:t xml:space="preserve"> </w:t>
            </w:r>
          </w:p>
          <w:p w14:paraId="3A9C5CA1" w14:textId="77777777" w:rsidR="008C739E" w:rsidRPr="00813E24" w:rsidRDefault="008C739E" w:rsidP="00F33EDD">
            <w:pPr>
              <w:spacing w:before="120" w:after="120"/>
              <w:rPr>
                <w:rFonts w:eastAsia="MS Mincho"/>
                <w:b/>
                <w:i/>
              </w:rPr>
            </w:pPr>
          </w:p>
          <w:p w14:paraId="422E2855" w14:textId="0C7A54A7" w:rsidR="008C739E" w:rsidRPr="00F33EDD" w:rsidRDefault="008C739E" w:rsidP="00F33EDD">
            <w:pPr>
              <w:rPr>
                <w:lang w:eastAsia="zh-CN"/>
              </w:rPr>
            </w:pPr>
          </w:p>
        </w:tc>
      </w:tr>
      <w:tr w:rsidR="008C739E" w14:paraId="07C0DD5D" w14:textId="77777777" w:rsidTr="00844CEA">
        <w:tc>
          <w:tcPr>
            <w:tcW w:w="1166" w:type="dxa"/>
            <w:vAlign w:val="bottom"/>
          </w:tcPr>
          <w:p w14:paraId="1E5E2E78" w14:textId="657451D8" w:rsidR="008C739E" w:rsidRDefault="005E580A" w:rsidP="00F33EDD">
            <w:pPr>
              <w:rPr>
                <w:lang w:val="sv-SE" w:eastAsia="zh-CN"/>
              </w:rPr>
            </w:pPr>
            <w:hyperlink r:id="rId110" w:history="1">
              <w:r w:rsidR="002A6FDE">
                <w:rPr>
                  <w:rStyle w:val="af0"/>
                  <w:rFonts w:ascii="Calibri" w:hAnsi="Calibri" w:cs="Calibri"/>
                  <w:sz w:val="22"/>
                  <w:szCs w:val="22"/>
                </w:rPr>
                <w:t>R4-2000440</w:t>
              </w:r>
            </w:hyperlink>
          </w:p>
        </w:tc>
        <w:tc>
          <w:tcPr>
            <w:tcW w:w="1591" w:type="dxa"/>
            <w:vAlign w:val="bottom"/>
          </w:tcPr>
          <w:p w14:paraId="1E2985BE" w14:textId="2CC80362" w:rsidR="008C739E" w:rsidRPr="00844CEA" w:rsidRDefault="008C739E" w:rsidP="005601AA">
            <w:pPr>
              <w:overflowPunct/>
              <w:autoSpaceDE/>
              <w:autoSpaceDN/>
              <w:adjustRightInd/>
              <w:textAlignment w:val="auto"/>
              <w:rPr>
                <w:lang w:val="en-US"/>
              </w:rPr>
            </w:pPr>
            <w:r>
              <w:rPr>
                <w:rFonts w:ascii="Calibri" w:hAnsi="Calibri" w:cs="Calibri"/>
                <w:sz w:val="22"/>
                <w:szCs w:val="22"/>
              </w:rPr>
              <w:t>CR to out-of-band blocking for DC in FR1</w:t>
            </w:r>
          </w:p>
        </w:tc>
        <w:tc>
          <w:tcPr>
            <w:tcW w:w="1322" w:type="dxa"/>
            <w:vAlign w:val="bottom"/>
          </w:tcPr>
          <w:p w14:paraId="39FC7CD3" w14:textId="103695CE" w:rsidR="008C739E" w:rsidRDefault="008C739E" w:rsidP="00F33EDD">
            <w:pPr>
              <w:rPr>
                <w:lang w:val="sv-SE" w:eastAsia="zh-CN"/>
              </w:rPr>
            </w:pPr>
            <w:r>
              <w:rPr>
                <w:rFonts w:ascii="Calibri" w:hAnsi="Calibri" w:cs="Calibri"/>
                <w:sz w:val="22"/>
                <w:szCs w:val="22"/>
              </w:rPr>
              <w:t>Anritsu Corporation</w:t>
            </w:r>
          </w:p>
        </w:tc>
        <w:tc>
          <w:tcPr>
            <w:tcW w:w="2474" w:type="dxa"/>
          </w:tcPr>
          <w:p w14:paraId="324C22BC" w14:textId="68D565BD" w:rsidR="008C739E" w:rsidRDefault="008C739E" w:rsidP="00F33EDD">
            <w:pPr>
              <w:rPr>
                <w:lang w:val="sv-SE" w:eastAsia="zh-CN"/>
              </w:rPr>
            </w:pPr>
            <w:r>
              <w:rPr>
                <w:lang w:val="sv-SE" w:eastAsia="zh-CN"/>
              </w:rPr>
              <w:t>38.101-3</w:t>
            </w:r>
          </w:p>
        </w:tc>
        <w:tc>
          <w:tcPr>
            <w:tcW w:w="3078" w:type="dxa"/>
          </w:tcPr>
          <w:p w14:paraId="264D8A56" w14:textId="7DF1A5E4" w:rsidR="008C739E" w:rsidRPr="00844CEA" w:rsidRDefault="00E67558" w:rsidP="005601AA">
            <w:pPr>
              <w:overflowPunct/>
              <w:autoSpaceDE/>
              <w:autoSpaceDN/>
              <w:adjustRightInd/>
              <w:textAlignment w:val="auto"/>
              <w:rPr>
                <w:lang w:val="en-US"/>
              </w:rPr>
            </w:pPr>
            <w:r w:rsidRPr="00844CEA">
              <w:rPr>
                <w:lang w:val="en-US"/>
              </w:rPr>
              <w:t xml:space="preserve">Has changes for all three candidates in the discussion paper. </w:t>
            </w:r>
          </w:p>
        </w:tc>
      </w:tr>
    </w:tbl>
    <w:p w14:paraId="03C02AC8" w14:textId="6D408A0B" w:rsidR="006768DF" w:rsidRPr="00844CEA" w:rsidRDefault="006768DF" w:rsidP="006768DF">
      <w:pPr>
        <w:rPr>
          <w:lang w:val="en-US"/>
        </w:rPr>
      </w:pPr>
    </w:p>
    <w:p w14:paraId="5FFCA6A1" w14:textId="40DF943E" w:rsidR="00F33EDD" w:rsidRPr="00844CEA" w:rsidRDefault="00F33EDD"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.2</w:t>
      </w:r>
      <w:r w:rsidRPr="00844CEA">
        <w:rPr>
          <w:lang w:val="en-US"/>
        </w:rPr>
        <w:t xml:space="preserve">: ACS TX level change </w:t>
      </w:r>
    </w:p>
    <w:tbl>
      <w:tblPr>
        <w:tblStyle w:val="aff7"/>
        <w:tblW w:w="9631" w:type="dxa"/>
        <w:tblLayout w:type="fixed"/>
        <w:tblLook w:val="04A0" w:firstRow="1" w:lastRow="0" w:firstColumn="1" w:lastColumn="0" w:noHBand="0" w:noVBand="1"/>
      </w:tblPr>
      <w:tblGrid>
        <w:gridCol w:w="1175"/>
        <w:gridCol w:w="1656"/>
        <w:gridCol w:w="1095"/>
        <w:gridCol w:w="2596"/>
        <w:gridCol w:w="3109"/>
      </w:tblGrid>
      <w:tr w:rsidR="00F33EDD" w14:paraId="134A5098" w14:textId="77777777" w:rsidTr="00844CEA">
        <w:tc>
          <w:tcPr>
            <w:tcW w:w="1175" w:type="dxa"/>
          </w:tcPr>
          <w:p w14:paraId="1A35F08E" w14:textId="77777777" w:rsidR="00F33EDD" w:rsidRDefault="00F33EDD" w:rsidP="00364B10">
            <w:pPr>
              <w:spacing w:before="120" w:after="120"/>
              <w:rPr>
                <w:lang w:val="sv-SE" w:eastAsia="zh-CN"/>
              </w:rPr>
            </w:pPr>
            <w:r>
              <w:rPr>
                <w:lang w:val="sv-SE" w:eastAsia="zh-CN"/>
              </w:rPr>
              <w:t>Tdoc number</w:t>
            </w:r>
          </w:p>
        </w:tc>
        <w:tc>
          <w:tcPr>
            <w:tcW w:w="1656" w:type="dxa"/>
          </w:tcPr>
          <w:p w14:paraId="225A3601" w14:textId="77777777" w:rsidR="00F33EDD" w:rsidRDefault="00F33EDD" w:rsidP="00364B10">
            <w:pPr>
              <w:spacing w:before="120" w:after="120"/>
              <w:rPr>
                <w:lang w:val="sv-SE" w:eastAsia="zh-CN"/>
              </w:rPr>
            </w:pPr>
            <w:r>
              <w:rPr>
                <w:lang w:val="sv-SE" w:eastAsia="zh-CN"/>
              </w:rPr>
              <w:t>Title</w:t>
            </w:r>
          </w:p>
        </w:tc>
        <w:tc>
          <w:tcPr>
            <w:tcW w:w="1095" w:type="dxa"/>
          </w:tcPr>
          <w:p w14:paraId="79D68399" w14:textId="77777777" w:rsidR="00F33EDD" w:rsidRDefault="00F33EDD" w:rsidP="00364B10">
            <w:pPr>
              <w:spacing w:before="120" w:after="120"/>
              <w:rPr>
                <w:lang w:val="sv-SE" w:eastAsia="zh-CN"/>
              </w:rPr>
            </w:pPr>
            <w:r>
              <w:rPr>
                <w:lang w:val="sv-SE" w:eastAsia="zh-CN"/>
              </w:rPr>
              <w:t>Source</w:t>
            </w:r>
          </w:p>
        </w:tc>
        <w:tc>
          <w:tcPr>
            <w:tcW w:w="2596" w:type="dxa"/>
          </w:tcPr>
          <w:p w14:paraId="2ED117D6" w14:textId="780FCB2F" w:rsidR="00F33EDD" w:rsidRDefault="00F33EDD" w:rsidP="00364B10">
            <w:pPr>
              <w:spacing w:before="120" w:after="120"/>
              <w:rPr>
                <w:lang w:val="sv-SE" w:eastAsia="zh-CN"/>
              </w:rPr>
            </w:pPr>
            <w:r>
              <w:rPr>
                <w:lang w:val="sv-SE" w:eastAsia="zh-CN"/>
              </w:rPr>
              <w:t>Spec</w:t>
            </w:r>
          </w:p>
        </w:tc>
        <w:tc>
          <w:tcPr>
            <w:tcW w:w="3109" w:type="dxa"/>
          </w:tcPr>
          <w:p w14:paraId="35839079" w14:textId="0A064D53" w:rsidR="00F33EDD" w:rsidRDefault="00F33EDD" w:rsidP="00364B10">
            <w:pPr>
              <w:spacing w:before="120" w:after="120"/>
              <w:rPr>
                <w:lang w:val="sv-SE" w:eastAsia="zh-CN"/>
              </w:rPr>
            </w:pPr>
            <w:r>
              <w:rPr>
                <w:lang w:val="sv-SE" w:eastAsia="zh-CN"/>
              </w:rPr>
              <w:t>Proposals/ Observations</w:t>
            </w:r>
          </w:p>
        </w:tc>
      </w:tr>
      <w:tr w:rsidR="00F33EDD" w14:paraId="63A1EF51" w14:textId="77777777" w:rsidTr="00844CEA">
        <w:tc>
          <w:tcPr>
            <w:tcW w:w="1175" w:type="dxa"/>
            <w:vAlign w:val="bottom"/>
          </w:tcPr>
          <w:p w14:paraId="25029A82" w14:textId="1956E778" w:rsidR="00F33EDD" w:rsidRDefault="005E580A" w:rsidP="00F33EDD">
            <w:pPr>
              <w:spacing w:before="120" w:after="120"/>
              <w:rPr>
                <w:lang w:val="sv-SE" w:eastAsia="zh-CN"/>
              </w:rPr>
            </w:pPr>
            <w:hyperlink r:id="rId111" w:history="1">
              <w:r w:rsidR="002A6FDE">
                <w:rPr>
                  <w:rStyle w:val="af0"/>
                  <w:rFonts w:ascii="Calibri" w:hAnsi="Calibri" w:cs="Calibri"/>
                  <w:sz w:val="22"/>
                  <w:szCs w:val="22"/>
                </w:rPr>
                <w:t>R4-2000449</w:t>
              </w:r>
            </w:hyperlink>
          </w:p>
        </w:tc>
        <w:tc>
          <w:tcPr>
            <w:tcW w:w="1656" w:type="dxa"/>
            <w:vAlign w:val="bottom"/>
          </w:tcPr>
          <w:p w14:paraId="6FEE250C" w14:textId="26A42818"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38.101-1: corrections on ACS for intra-band contiguous CA</w:t>
            </w:r>
          </w:p>
        </w:tc>
        <w:tc>
          <w:tcPr>
            <w:tcW w:w="1095" w:type="dxa"/>
            <w:vAlign w:val="bottom"/>
          </w:tcPr>
          <w:p w14:paraId="1E102390" w14:textId="3D7F3F25" w:rsidR="00F33EDD" w:rsidRDefault="00F33EDD" w:rsidP="00F33EDD">
            <w:pPr>
              <w:spacing w:before="120" w:after="120"/>
              <w:rPr>
                <w:lang w:val="sv-SE" w:eastAsia="zh-CN"/>
              </w:rPr>
            </w:pPr>
            <w:r>
              <w:rPr>
                <w:rFonts w:ascii="Calibri" w:hAnsi="Calibri" w:cs="Calibri"/>
                <w:sz w:val="22"/>
                <w:szCs w:val="22"/>
              </w:rPr>
              <w:t>Xiaomi</w:t>
            </w:r>
          </w:p>
        </w:tc>
        <w:tc>
          <w:tcPr>
            <w:tcW w:w="2596" w:type="dxa"/>
          </w:tcPr>
          <w:p w14:paraId="69AB6B48" w14:textId="73CF14BE" w:rsidR="00F33EDD" w:rsidRDefault="00F33EDD" w:rsidP="00F33EDD">
            <w:pPr>
              <w:spacing w:before="120" w:after="120"/>
              <w:rPr>
                <w:lang w:eastAsia="zh-CN"/>
              </w:rPr>
            </w:pPr>
            <w:r>
              <w:rPr>
                <w:lang w:eastAsia="zh-CN"/>
              </w:rPr>
              <w:t>38.101-1</w:t>
            </w:r>
          </w:p>
        </w:tc>
        <w:tc>
          <w:tcPr>
            <w:tcW w:w="3109" w:type="dxa"/>
            <w:vAlign w:val="bottom"/>
          </w:tcPr>
          <w:p w14:paraId="0CC7AF6F" w14:textId="268C2670" w:rsidR="00F33EDD" w:rsidRPr="00F33EDD" w:rsidRDefault="00F33EDD" w:rsidP="00F33EDD">
            <w:pPr>
              <w:spacing w:before="120" w:after="120"/>
              <w:rPr>
                <w:lang w:eastAsia="zh-CN"/>
              </w:rPr>
            </w:pPr>
            <w:r>
              <w:rPr>
                <w:lang w:eastAsia="zh-CN"/>
              </w:rPr>
              <w:t>Change TX from Pcmax 4 dB below max to 24 dB below max</w:t>
            </w:r>
          </w:p>
        </w:tc>
      </w:tr>
      <w:tr w:rsidR="00F33EDD" w14:paraId="01319D75" w14:textId="77777777" w:rsidTr="00844CEA">
        <w:tc>
          <w:tcPr>
            <w:tcW w:w="1175" w:type="dxa"/>
            <w:vAlign w:val="bottom"/>
          </w:tcPr>
          <w:p w14:paraId="1657A1B5" w14:textId="3AC17DD1" w:rsidR="00F33EDD" w:rsidRDefault="005E580A" w:rsidP="00F33EDD">
            <w:pPr>
              <w:spacing w:before="120" w:after="120"/>
              <w:rPr>
                <w:lang w:val="sv-SE" w:eastAsia="zh-CN"/>
              </w:rPr>
            </w:pPr>
            <w:hyperlink r:id="rId112" w:history="1">
              <w:r w:rsidR="002A6FDE">
                <w:rPr>
                  <w:rStyle w:val="af0"/>
                  <w:rFonts w:ascii="Calibri" w:hAnsi="Calibri" w:cs="Calibri"/>
                  <w:sz w:val="22"/>
                  <w:szCs w:val="22"/>
                </w:rPr>
                <w:t>R4-2000451</w:t>
              </w:r>
            </w:hyperlink>
          </w:p>
        </w:tc>
        <w:tc>
          <w:tcPr>
            <w:tcW w:w="1656" w:type="dxa"/>
            <w:vAlign w:val="bottom"/>
          </w:tcPr>
          <w:p w14:paraId="3AE34D88" w14:textId="02267B47"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38.101-3: corrections on ACS for intra-band contiguous EN-DC</w:t>
            </w:r>
          </w:p>
        </w:tc>
        <w:tc>
          <w:tcPr>
            <w:tcW w:w="1095" w:type="dxa"/>
            <w:vAlign w:val="bottom"/>
          </w:tcPr>
          <w:p w14:paraId="3D223DC3" w14:textId="47B7F449" w:rsidR="00F33EDD" w:rsidRDefault="00F33EDD" w:rsidP="00F33EDD">
            <w:pPr>
              <w:spacing w:before="120" w:after="120"/>
              <w:rPr>
                <w:lang w:val="sv-SE" w:eastAsia="zh-CN"/>
              </w:rPr>
            </w:pPr>
            <w:r>
              <w:rPr>
                <w:rFonts w:ascii="Calibri" w:hAnsi="Calibri" w:cs="Calibri"/>
                <w:sz w:val="22"/>
                <w:szCs w:val="22"/>
              </w:rPr>
              <w:t>Xiaomi</w:t>
            </w:r>
          </w:p>
        </w:tc>
        <w:tc>
          <w:tcPr>
            <w:tcW w:w="2596" w:type="dxa"/>
          </w:tcPr>
          <w:p w14:paraId="0BF979F5" w14:textId="24B0D654" w:rsidR="00F33EDD" w:rsidRDefault="008C739E" w:rsidP="00F33EDD">
            <w:pPr>
              <w:spacing w:before="120" w:after="120"/>
              <w:rPr>
                <w:lang w:eastAsia="zh-CN"/>
              </w:rPr>
            </w:pPr>
            <w:r>
              <w:rPr>
                <w:lang w:eastAsia="zh-CN"/>
              </w:rPr>
              <w:t>38.101-3</w:t>
            </w:r>
          </w:p>
        </w:tc>
        <w:tc>
          <w:tcPr>
            <w:tcW w:w="3109" w:type="dxa"/>
            <w:vAlign w:val="bottom"/>
          </w:tcPr>
          <w:p w14:paraId="65A83622" w14:textId="02D6F81F" w:rsidR="00F33EDD" w:rsidRPr="00844CEA" w:rsidRDefault="00F33EDD" w:rsidP="005601AA">
            <w:pPr>
              <w:overflowPunct/>
              <w:autoSpaceDE/>
              <w:autoSpaceDN/>
              <w:adjustRightInd/>
              <w:spacing w:before="120" w:after="120"/>
              <w:textAlignment w:val="auto"/>
              <w:rPr>
                <w:lang w:val="en-US"/>
              </w:rPr>
            </w:pPr>
            <w:r>
              <w:rPr>
                <w:lang w:eastAsia="zh-CN"/>
              </w:rPr>
              <w:t>Change TX from Pcmax 4 dB below max to 24 dB below max</w:t>
            </w:r>
          </w:p>
        </w:tc>
      </w:tr>
    </w:tbl>
    <w:p w14:paraId="7CD5D60A" w14:textId="77777777" w:rsidR="00256DEA" w:rsidRDefault="00256DEA" w:rsidP="00256DEA"/>
    <w:p w14:paraId="0B30C7CC" w14:textId="283B9EBA" w:rsidR="008C739E" w:rsidRPr="00844CEA" w:rsidRDefault="008C739E"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.3</w:t>
      </w:r>
      <w:r w:rsidRPr="00844CEA">
        <w:rPr>
          <w:lang w:val="en-US"/>
        </w:rPr>
        <w:t>: ACS RMC change FR1 and FR2</w:t>
      </w:r>
    </w:p>
    <w:tbl>
      <w:tblPr>
        <w:tblStyle w:val="aff7"/>
        <w:tblW w:w="9631" w:type="dxa"/>
        <w:tblLayout w:type="fixed"/>
        <w:tblLook w:val="04A0" w:firstRow="1" w:lastRow="0" w:firstColumn="1" w:lastColumn="0" w:noHBand="0" w:noVBand="1"/>
      </w:tblPr>
      <w:tblGrid>
        <w:gridCol w:w="1174"/>
        <w:gridCol w:w="1656"/>
        <w:gridCol w:w="1102"/>
        <w:gridCol w:w="2593"/>
        <w:gridCol w:w="3106"/>
      </w:tblGrid>
      <w:tr w:rsidR="008C739E" w14:paraId="3B658A69" w14:textId="77777777" w:rsidTr="00844CEA">
        <w:tc>
          <w:tcPr>
            <w:tcW w:w="1174" w:type="dxa"/>
          </w:tcPr>
          <w:p w14:paraId="5DD01E6D" w14:textId="77777777" w:rsidR="008C739E" w:rsidRDefault="008C739E" w:rsidP="00364B10">
            <w:pPr>
              <w:spacing w:before="120" w:after="120"/>
              <w:rPr>
                <w:lang w:val="sv-SE" w:eastAsia="zh-CN"/>
              </w:rPr>
            </w:pPr>
            <w:r>
              <w:rPr>
                <w:lang w:val="sv-SE" w:eastAsia="zh-CN"/>
              </w:rPr>
              <w:t>Tdoc number</w:t>
            </w:r>
          </w:p>
        </w:tc>
        <w:tc>
          <w:tcPr>
            <w:tcW w:w="1656" w:type="dxa"/>
          </w:tcPr>
          <w:p w14:paraId="142C19C9" w14:textId="77777777" w:rsidR="008C739E" w:rsidRDefault="008C739E" w:rsidP="00364B10">
            <w:pPr>
              <w:spacing w:before="120" w:after="120"/>
              <w:rPr>
                <w:lang w:val="sv-SE" w:eastAsia="zh-CN"/>
              </w:rPr>
            </w:pPr>
            <w:r>
              <w:rPr>
                <w:lang w:val="sv-SE" w:eastAsia="zh-CN"/>
              </w:rPr>
              <w:t>Title</w:t>
            </w:r>
          </w:p>
        </w:tc>
        <w:tc>
          <w:tcPr>
            <w:tcW w:w="1102" w:type="dxa"/>
          </w:tcPr>
          <w:p w14:paraId="7AE5F3DB" w14:textId="77777777" w:rsidR="008C739E" w:rsidRDefault="008C739E" w:rsidP="00364B10">
            <w:pPr>
              <w:spacing w:before="120" w:after="120"/>
              <w:rPr>
                <w:lang w:val="sv-SE" w:eastAsia="zh-CN"/>
              </w:rPr>
            </w:pPr>
            <w:r>
              <w:rPr>
                <w:lang w:val="sv-SE" w:eastAsia="zh-CN"/>
              </w:rPr>
              <w:t>Source</w:t>
            </w:r>
          </w:p>
        </w:tc>
        <w:tc>
          <w:tcPr>
            <w:tcW w:w="2593" w:type="dxa"/>
          </w:tcPr>
          <w:p w14:paraId="62C90F78" w14:textId="77777777" w:rsidR="008C739E" w:rsidRDefault="008C739E" w:rsidP="00364B10">
            <w:pPr>
              <w:spacing w:before="120" w:after="120"/>
              <w:rPr>
                <w:lang w:val="sv-SE" w:eastAsia="zh-CN"/>
              </w:rPr>
            </w:pPr>
            <w:r>
              <w:rPr>
                <w:lang w:val="sv-SE" w:eastAsia="zh-CN"/>
              </w:rPr>
              <w:t>Spec</w:t>
            </w:r>
          </w:p>
        </w:tc>
        <w:tc>
          <w:tcPr>
            <w:tcW w:w="3106" w:type="dxa"/>
          </w:tcPr>
          <w:p w14:paraId="5663529F" w14:textId="77777777" w:rsidR="008C739E" w:rsidRDefault="008C739E" w:rsidP="00364B10">
            <w:pPr>
              <w:spacing w:before="120" w:after="120"/>
              <w:rPr>
                <w:lang w:val="sv-SE" w:eastAsia="zh-CN"/>
              </w:rPr>
            </w:pPr>
            <w:r>
              <w:rPr>
                <w:lang w:val="sv-SE" w:eastAsia="zh-CN"/>
              </w:rPr>
              <w:t>Proposals/ Observations</w:t>
            </w:r>
          </w:p>
        </w:tc>
      </w:tr>
      <w:tr w:rsidR="008C739E" w14:paraId="72433D0D" w14:textId="77777777" w:rsidTr="00844CEA">
        <w:tc>
          <w:tcPr>
            <w:tcW w:w="1174" w:type="dxa"/>
            <w:vAlign w:val="bottom"/>
          </w:tcPr>
          <w:p w14:paraId="417BA028" w14:textId="01826AF5" w:rsidR="008C739E" w:rsidRDefault="005E580A" w:rsidP="00373B35">
            <w:pPr>
              <w:rPr>
                <w:lang w:val="sv-SE" w:eastAsia="zh-CN"/>
              </w:rPr>
            </w:pPr>
            <w:hyperlink r:id="rId113" w:history="1">
              <w:r w:rsidR="002A6FDE">
                <w:rPr>
                  <w:rStyle w:val="af0"/>
                  <w:rFonts w:ascii="Calibri" w:hAnsi="Calibri" w:cs="Calibri"/>
                  <w:sz w:val="22"/>
                  <w:szCs w:val="22"/>
                </w:rPr>
                <w:t>R4-2000747</w:t>
              </w:r>
            </w:hyperlink>
          </w:p>
        </w:tc>
        <w:tc>
          <w:tcPr>
            <w:tcW w:w="1656" w:type="dxa"/>
            <w:vAlign w:val="bottom"/>
          </w:tcPr>
          <w:p w14:paraId="3EBBF958" w14:textId="6242E02F" w:rsidR="008C739E" w:rsidRPr="00844CEA" w:rsidRDefault="008C739E" w:rsidP="005601AA">
            <w:pPr>
              <w:overflowPunct/>
              <w:autoSpaceDE/>
              <w:autoSpaceDN/>
              <w:adjustRightInd/>
              <w:textAlignment w:val="auto"/>
              <w:rPr>
                <w:lang w:val="en-US"/>
              </w:rPr>
            </w:pPr>
            <w:r>
              <w:rPr>
                <w:rFonts w:ascii="Calibri" w:hAnsi="Calibri" w:cs="Calibri"/>
                <w:sz w:val="22"/>
                <w:szCs w:val="22"/>
              </w:rPr>
              <w:t>NR UE receiver ACS test requirements</w:t>
            </w:r>
          </w:p>
        </w:tc>
        <w:tc>
          <w:tcPr>
            <w:tcW w:w="1102" w:type="dxa"/>
            <w:vAlign w:val="bottom"/>
          </w:tcPr>
          <w:p w14:paraId="4C598480" w14:textId="0ADE99C9" w:rsidR="008C739E" w:rsidRDefault="008C739E" w:rsidP="00373B35">
            <w:pPr>
              <w:rPr>
                <w:lang w:val="sv-SE" w:eastAsia="zh-CN"/>
              </w:rPr>
            </w:pPr>
            <w:r>
              <w:rPr>
                <w:rFonts w:ascii="Calibri" w:hAnsi="Calibri" w:cs="Calibri"/>
                <w:sz w:val="22"/>
                <w:szCs w:val="22"/>
              </w:rPr>
              <w:t>MediaTek Inc.</w:t>
            </w:r>
          </w:p>
        </w:tc>
        <w:tc>
          <w:tcPr>
            <w:tcW w:w="2593" w:type="dxa"/>
          </w:tcPr>
          <w:p w14:paraId="213D130B" w14:textId="574206C1" w:rsidR="008C739E" w:rsidRDefault="008C739E" w:rsidP="00373B35">
            <w:pPr>
              <w:rPr>
                <w:lang w:eastAsia="zh-CN"/>
              </w:rPr>
            </w:pPr>
          </w:p>
        </w:tc>
        <w:tc>
          <w:tcPr>
            <w:tcW w:w="3106" w:type="dxa"/>
            <w:vAlign w:val="bottom"/>
          </w:tcPr>
          <w:p w14:paraId="58D2C074" w14:textId="77777777" w:rsidR="008C739E" w:rsidRDefault="008C739E" w:rsidP="008C739E">
            <w:pPr>
              <w:spacing w:after="0"/>
              <w:jc w:val="both"/>
              <w:rPr>
                <w:rFonts w:ascii="Arial" w:eastAsia="宋体" w:hAnsi="Arial" w:cs="Arial"/>
                <w:lang w:eastAsia="zh-CN"/>
              </w:rPr>
            </w:pPr>
            <w:r w:rsidRPr="00D60C95">
              <w:rPr>
                <w:rFonts w:ascii="Arial" w:eastAsia="宋体" w:hAnsi="Arial" w:cs="Arial"/>
                <w:b/>
                <w:i/>
                <w:lang w:eastAsia="zh-CN"/>
              </w:rPr>
              <w:t>Proposal</w:t>
            </w:r>
            <w:r>
              <w:rPr>
                <w:rFonts w:ascii="Arial" w:eastAsia="宋体" w:hAnsi="Arial" w:cs="Arial"/>
                <w:b/>
                <w:i/>
                <w:lang w:eastAsia="zh-CN"/>
              </w:rPr>
              <w:t xml:space="preserve"> 1</w:t>
            </w:r>
            <w:r>
              <w:rPr>
                <w:rFonts w:ascii="Arial" w:eastAsia="宋体" w:hAnsi="Arial" w:cs="Arial"/>
                <w:lang w:eastAsia="zh-CN"/>
              </w:rPr>
              <w:t xml:space="preserve">: </w:t>
            </w:r>
            <w:r w:rsidRPr="00D60C95">
              <w:rPr>
                <w:rFonts w:ascii="Arial" w:eastAsia="宋体" w:hAnsi="Arial" w:cs="Arial"/>
                <w:i/>
                <w:lang w:eastAsia="zh-CN"/>
              </w:rPr>
              <w:t>Modify NR ACS test configuration by aligning the PDCCH/DCI power level to the same as PDSCH in DL reference measurement channel for both FR1 and FR2.</w:t>
            </w:r>
            <w:r>
              <w:rPr>
                <w:rFonts w:ascii="Arial" w:eastAsia="宋体" w:hAnsi="Arial" w:cs="Arial"/>
                <w:lang w:eastAsia="zh-CN"/>
              </w:rPr>
              <w:t xml:space="preserve"> </w:t>
            </w:r>
          </w:p>
          <w:p w14:paraId="282E01D3" w14:textId="77777777" w:rsidR="008C739E" w:rsidRPr="00552C44" w:rsidRDefault="008C739E" w:rsidP="008C739E">
            <w:pPr>
              <w:spacing w:after="120"/>
              <w:jc w:val="both"/>
              <w:rPr>
                <w:rFonts w:ascii="Arial" w:eastAsia="宋体" w:hAnsi="Arial" w:cs="Arial"/>
                <w:i/>
                <w:lang w:eastAsia="zh-CN"/>
              </w:rPr>
            </w:pPr>
            <w:r w:rsidRPr="00552C44">
              <w:rPr>
                <w:rFonts w:ascii="Arial" w:eastAsia="宋体" w:hAnsi="Arial" w:cs="Arial"/>
                <w:b/>
                <w:i/>
                <w:lang w:eastAsia="zh-CN"/>
              </w:rPr>
              <w:t>Proposal 2</w:t>
            </w:r>
            <w:r w:rsidRPr="00552C44">
              <w:rPr>
                <w:rFonts w:ascii="Arial" w:eastAsia="宋体" w:hAnsi="Arial" w:cs="Arial"/>
                <w:i/>
                <w:lang w:eastAsia="zh-CN"/>
              </w:rPr>
              <w:t xml:space="preserve">: Send an LS to inform RAN5 </w:t>
            </w:r>
            <w:r>
              <w:rPr>
                <w:rFonts w:ascii="Arial" w:eastAsia="宋体" w:hAnsi="Arial" w:cs="Arial"/>
                <w:i/>
                <w:lang w:eastAsia="zh-CN"/>
              </w:rPr>
              <w:t>for</w:t>
            </w:r>
            <w:r w:rsidRPr="00552C44">
              <w:rPr>
                <w:rFonts w:ascii="Arial" w:eastAsia="宋体" w:hAnsi="Arial" w:cs="Arial"/>
                <w:i/>
                <w:lang w:eastAsia="zh-CN"/>
              </w:rPr>
              <w:t xml:space="preserve"> RAN4’s concern </w:t>
            </w:r>
            <w:r>
              <w:rPr>
                <w:rFonts w:ascii="Arial" w:eastAsia="宋体" w:hAnsi="Arial" w:cs="Arial"/>
                <w:i/>
                <w:lang w:eastAsia="zh-CN"/>
              </w:rPr>
              <w:lastRenderedPageBreak/>
              <w:t>on</w:t>
            </w:r>
            <w:r w:rsidRPr="00552C44">
              <w:rPr>
                <w:rFonts w:ascii="Arial" w:eastAsia="宋体" w:hAnsi="Arial" w:cs="Arial"/>
                <w:i/>
                <w:lang w:eastAsia="zh-CN"/>
              </w:rPr>
              <w:t xml:space="preserve"> current ACS test requirements and RAN4’s </w:t>
            </w:r>
            <w:r>
              <w:rPr>
                <w:rFonts w:ascii="Arial" w:eastAsia="宋体" w:hAnsi="Arial" w:cs="Arial"/>
                <w:i/>
                <w:lang w:eastAsia="zh-CN"/>
              </w:rPr>
              <w:t>agreement</w:t>
            </w:r>
            <w:r w:rsidRPr="00552C44">
              <w:rPr>
                <w:rFonts w:ascii="Arial" w:eastAsia="宋体" w:hAnsi="Arial" w:cs="Arial"/>
                <w:i/>
                <w:lang w:eastAsia="zh-CN"/>
              </w:rPr>
              <w:t xml:space="preserve"> to modify the ACS test configuration to align the PDCCH/DCI power level to the same as PDSCH in DL reference measurement channel for both FR1 and FR2.    </w:t>
            </w:r>
          </w:p>
          <w:p w14:paraId="7822A265" w14:textId="77777777" w:rsidR="008C739E" w:rsidRPr="008938AF" w:rsidRDefault="008C739E" w:rsidP="008C739E">
            <w:pPr>
              <w:spacing w:after="0"/>
              <w:jc w:val="both"/>
              <w:rPr>
                <w:rFonts w:ascii="Arial" w:eastAsia="宋体" w:hAnsi="Arial" w:cs="Arial"/>
                <w:i/>
                <w:lang w:eastAsia="zh-CN"/>
              </w:rPr>
            </w:pPr>
            <w:r w:rsidRPr="008938AF">
              <w:rPr>
                <w:rFonts w:ascii="Arial" w:eastAsia="宋体" w:hAnsi="Arial" w:cs="Arial"/>
                <w:b/>
                <w:i/>
                <w:lang w:eastAsia="zh-CN"/>
              </w:rPr>
              <w:t>Proposal 3</w:t>
            </w:r>
            <w:r w:rsidRPr="008938AF">
              <w:rPr>
                <w:rFonts w:ascii="Arial" w:eastAsia="宋体" w:hAnsi="Arial" w:cs="Arial"/>
                <w:i/>
                <w:lang w:eastAsia="zh-CN"/>
              </w:rPr>
              <w:t>: Whether the same modification should be applied to other U</w:t>
            </w:r>
            <w:r>
              <w:rPr>
                <w:rFonts w:ascii="Arial" w:eastAsia="宋体" w:hAnsi="Arial" w:cs="Arial"/>
                <w:i/>
                <w:lang w:eastAsia="zh-CN"/>
              </w:rPr>
              <w:t>E</w:t>
            </w:r>
            <w:r w:rsidRPr="008938AF">
              <w:rPr>
                <w:rFonts w:ascii="Arial" w:eastAsia="宋体" w:hAnsi="Arial" w:cs="Arial"/>
                <w:i/>
                <w:lang w:eastAsia="zh-CN"/>
              </w:rPr>
              <w:t xml:space="preserve"> RF receiver test requirements or not is up to RAN5’s decision.         </w:t>
            </w:r>
          </w:p>
          <w:p w14:paraId="3F106018" w14:textId="3D1B3BD2" w:rsidR="008C739E" w:rsidRPr="00F33EDD" w:rsidRDefault="008C739E" w:rsidP="008C739E">
            <w:pPr>
              <w:spacing w:after="0"/>
              <w:jc w:val="both"/>
              <w:rPr>
                <w:lang w:eastAsia="zh-CN"/>
              </w:rPr>
            </w:pPr>
          </w:p>
        </w:tc>
      </w:tr>
      <w:tr w:rsidR="008C739E" w14:paraId="6A22B340" w14:textId="77777777" w:rsidTr="00844CEA">
        <w:tc>
          <w:tcPr>
            <w:tcW w:w="1174" w:type="dxa"/>
            <w:vAlign w:val="bottom"/>
          </w:tcPr>
          <w:p w14:paraId="188A0EBE" w14:textId="507FA0E5" w:rsidR="008C739E" w:rsidRDefault="005E580A" w:rsidP="00373B35">
            <w:pPr>
              <w:rPr>
                <w:lang w:val="sv-SE" w:eastAsia="zh-CN"/>
              </w:rPr>
            </w:pPr>
            <w:hyperlink r:id="rId114" w:history="1">
              <w:r w:rsidR="002A6FDE">
                <w:rPr>
                  <w:rStyle w:val="af0"/>
                  <w:rFonts w:ascii="Calibri" w:hAnsi="Calibri" w:cs="Calibri"/>
                  <w:sz w:val="22"/>
                  <w:szCs w:val="22"/>
                </w:rPr>
                <w:t>R4-2000748</w:t>
              </w:r>
            </w:hyperlink>
          </w:p>
        </w:tc>
        <w:tc>
          <w:tcPr>
            <w:tcW w:w="1656" w:type="dxa"/>
            <w:vAlign w:val="bottom"/>
          </w:tcPr>
          <w:p w14:paraId="03643B9C" w14:textId="10E053E3" w:rsidR="008C739E" w:rsidRPr="00844CEA" w:rsidRDefault="008C739E" w:rsidP="005601AA">
            <w:pPr>
              <w:overflowPunct/>
              <w:autoSpaceDE/>
              <w:autoSpaceDN/>
              <w:adjustRightInd/>
              <w:textAlignment w:val="auto"/>
              <w:rPr>
                <w:lang w:val="en-US"/>
              </w:rPr>
            </w:pPr>
            <w:r>
              <w:rPr>
                <w:rFonts w:ascii="Calibri" w:hAnsi="Calibri" w:cs="Calibri"/>
                <w:sz w:val="22"/>
                <w:szCs w:val="22"/>
              </w:rPr>
              <w:t>LS on NR UE receiver ACS test requirements</w:t>
            </w:r>
          </w:p>
        </w:tc>
        <w:tc>
          <w:tcPr>
            <w:tcW w:w="1102" w:type="dxa"/>
            <w:vAlign w:val="bottom"/>
          </w:tcPr>
          <w:p w14:paraId="374F8612" w14:textId="34D29430" w:rsidR="008C739E" w:rsidRDefault="008C739E" w:rsidP="00373B35">
            <w:pPr>
              <w:rPr>
                <w:lang w:val="sv-SE" w:eastAsia="zh-CN"/>
              </w:rPr>
            </w:pPr>
            <w:r>
              <w:rPr>
                <w:rFonts w:ascii="Calibri" w:hAnsi="Calibri" w:cs="Calibri"/>
                <w:sz w:val="22"/>
                <w:szCs w:val="22"/>
              </w:rPr>
              <w:t>MediaTek Inc.</w:t>
            </w:r>
          </w:p>
        </w:tc>
        <w:tc>
          <w:tcPr>
            <w:tcW w:w="2593" w:type="dxa"/>
          </w:tcPr>
          <w:p w14:paraId="00D73570" w14:textId="77777777" w:rsidR="008C739E" w:rsidRDefault="008C739E" w:rsidP="00373B35">
            <w:pPr>
              <w:rPr>
                <w:lang w:eastAsia="zh-CN"/>
              </w:rPr>
            </w:pPr>
            <w:r>
              <w:rPr>
                <w:lang w:eastAsia="zh-CN"/>
              </w:rPr>
              <w:t>38.101-3</w:t>
            </w:r>
          </w:p>
        </w:tc>
        <w:tc>
          <w:tcPr>
            <w:tcW w:w="3106" w:type="dxa"/>
            <w:vAlign w:val="bottom"/>
          </w:tcPr>
          <w:p w14:paraId="5B29B572" w14:textId="0C71AD04" w:rsidR="008C739E" w:rsidRPr="00844CEA" w:rsidRDefault="00C952C7" w:rsidP="005601AA">
            <w:pPr>
              <w:overflowPunct/>
              <w:autoSpaceDE/>
              <w:autoSpaceDN/>
              <w:adjustRightInd/>
              <w:spacing w:before="120" w:after="120"/>
              <w:textAlignment w:val="auto"/>
              <w:rPr>
                <w:lang w:val="en-US"/>
              </w:rPr>
            </w:pPr>
            <w:r w:rsidRPr="00844CEA">
              <w:rPr>
                <w:lang w:val="en-US"/>
              </w:rPr>
              <w:t>”</w:t>
            </w:r>
            <w:r w:rsidRPr="00C952C7">
              <w:rPr>
                <w:rFonts w:ascii="Arial" w:hAnsi="Arial" w:cs="Arial"/>
              </w:rPr>
              <w:t xml:space="preserve"> </w:t>
            </w:r>
            <w:r w:rsidRPr="00C952C7">
              <w:rPr>
                <w:lang w:eastAsia="zh-CN"/>
              </w:rPr>
              <w:t>, RAN4 has agreed to modify the NR UE ACS test configuration by aligning the PDCCH/DCI power level to the same as PDSCH in DL reference measurement channel for both FR1 and FR2</w:t>
            </w:r>
            <w:r w:rsidRPr="00844CEA">
              <w:rPr>
                <w:lang w:val="en-US"/>
              </w:rPr>
              <w:t>”</w:t>
            </w:r>
          </w:p>
        </w:tc>
      </w:tr>
    </w:tbl>
    <w:p w14:paraId="0171A1B7" w14:textId="77777777" w:rsidR="00256DEA" w:rsidRDefault="00256DEA" w:rsidP="00256DEA"/>
    <w:p w14:paraId="206FB0F9" w14:textId="77A19AA2" w:rsidR="00256DEA" w:rsidRDefault="000D4740" w:rsidP="00256DEA">
      <w:pPr>
        <w:pStyle w:val="2"/>
      </w:pPr>
      <w:r>
        <w:t>S</w:t>
      </w:r>
      <w:r w:rsidR="00256DEA">
        <w:t>ummary FR1 Receiver Agenda 6.5.5</w:t>
      </w:r>
    </w:p>
    <w:p w14:paraId="0DB621C1" w14:textId="02A9CA4C" w:rsidR="000D4740" w:rsidRPr="00844CEA" w:rsidRDefault="000D4740" w:rsidP="000D4740">
      <w:pPr>
        <w:pStyle w:val="3"/>
        <w:numPr>
          <w:ilvl w:val="2"/>
          <w:numId w:val="5"/>
        </w:numPr>
        <w:rPr>
          <w:lang w:val="en-US"/>
        </w:rPr>
      </w:pPr>
      <w:r w:rsidRPr="00844CEA">
        <w:rPr>
          <w:lang w:val="en-US"/>
        </w:rPr>
        <w:t>Discussions for 1st round for FR1 receiver</w:t>
      </w:r>
    </w:p>
    <w:tbl>
      <w:tblPr>
        <w:tblStyle w:val="aff7"/>
        <w:tblW w:w="10225" w:type="dxa"/>
        <w:tblLayout w:type="fixed"/>
        <w:tblLook w:val="04A0" w:firstRow="1" w:lastRow="0" w:firstColumn="1" w:lastColumn="0" w:noHBand="0" w:noVBand="1"/>
      </w:tblPr>
      <w:tblGrid>
        <w:gridCol w:w="3951"/>
        <w:gridCol w:w="6274"/>
      </w:tblGrid>
      <w:tr w:rsidR="00256DEA" w:rsidRPr="00364B10" w14:paraId="79826F5E" w14:textId="77777777" w:rsidTr="00844CEA">
        <w:trPr>
          <w:trHeight w:val="377"/>
        </w:trPr>
        <w:tc>
          <w:tcPr>
            <w:tcW w:w="3951" w:type="dxa"/>
          </w:tcPr>
          <w:p w14:paraId="77E4FE6B" w14:textId="77777777" w:rsidR="00256DEA" w:rsidRPr="00364B10" w:rsidRDefault="00256DEA" w:rsidP="00594D70">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7015764" w14:textId="165580D3" w:rsidR="00256DEA" w:rsidRPr="00364B10" w:rsidRDefault="00C952C7" w:rsidP="00594D70">
            <w:pPr>
              <w:spacing w:after="120"/>
              <w:rPr>
                <w:rFonts w:eastAsiaTheme="minorEastAsia"/>
                <w:b/>
                <w:bCs/>
                <w:lang w:val="en-US" w:eastAsia="zh-CN"/>
              </w:rPr>
            </w:pPr>
            <w:r>
              <w:rPr>
                <w:rFonts w:eastAsiaTheme="minorEastAsia"/>
                <w:b/>
                <w:bCs/>
                <w:lang w:val="en-US" w:eastAsia="zh-CN"/>
              </w:rPr>
              <w:t>Company views</w:t>
            </w:r>
          </w:p>
        </w:tc>
      </w:tr>
      <w:tr w:rsidR="00256DEA" w:rsidRPr="00364B10" w14:paraId="19724451" w14:textId="77777777" w:rsidTr="00844CEA">
        <w:trPr>
          <w:trHeight w:val="648"/>
        </w:trPr>
        <w:tc>
          <w:tcPr>
            <w:tcW w:w="3951" w:type="dxa"/>
          </w:tcPr>
          <w:p w14:paraId="1BF75366" w14:textId="7B7D6E3E" w:rsidR="00256DEA" w:rsidRPr="00364B10" w:rsidRDefault="0047633A" w:rsidP="00594D70">
            <w:pPr>
              <w:spacing w:after="120"/>
              <w:rPr>
                <w:rFonts w:eastAsiaTheme="minorEastAsia"/>
                <w:lang w:val="en-US" w:eastAsia="zh-CN"/>
              </w:rPr>
            </w:pPr>
            <w:r>
              <w:t>3.</w:t>
            </w:r>
            <w:r w:rsidR="000D4740">
              <w:t>3</w:t>
            </w:r>
            <w:r>
              <w:t>.1: OOB TX level change due to testability issue in EN-DC</w:t>
            </w:r>
          </w:p>
        </w:tc>
        <w:tc>
          <w:tcPr>
            <w:tcW w:w="6274" w:type="dxa"/>
          </w:tcPr>
          <w:p w14:paraId="28F225A9" w14:textId="5E124FF3" w:rsidR="002C2A4C" w:rsidRPr="00A2299A" w:rsidRDefault="00400476" w:rsidP="002C2A4C">
            <w:pPr>
              <w:spacing w:after="120"/>
              <w:rPr>
                <w:lang w:val="en-US"/>
              </w:rPr>
            </w:pPr>
            <w:r w:rsidRPr="00400476">
              <w:rPr>
                <w:rFonts w:eastAsiaTheme="minorEastAsia"/>
                <w:lang w:val="en-US" w:eastAsia="zh-CN"/>
              </w:rPr>
              <w:t>Qualcomm:  If this change is truly needed, then setting other Tx to Pcmax-14 might be the best alternative.  But we should study if that impacts the requirements and whether any adjustment is needed</w:t>
            </w:r>
          </w:p>
          <w:p w14:paraId="170211C2" w14:textId="77777777" w:rsidR="0062249D" w:rsidRDefault="004A2906" w:rsidP="002C2A4C">
            <w:pPr>
              <w:spacing w:after="120"/>
              <w:rPr>
                <w:rFonts w:eastAsiaTheme="minorEastAsia"/>
                <w:lang w:val="en-US" w:eastAsia="zh-CN"/>
              </w:rPr>
            </w:pPr>
            <w:r>
              <w:rPr>
                <w:rFonts w:eastAsiaTheme="minorEastAsia"/>
                <w:lang w:val="en-US" w:eastAsia="zh-CN"/>
              </w:rPr>
              <w:t xml:space="preserve">Apple: </w:t>
            </w:r>
            <w:r w:rsidR="0030570D">
              <w:rPr>
                <w:rFonts w:eastAsiaTheme="minorEastAsia"/>
                <w:lang w:val="en-US" w:eastAsia="zh-CN"/>
              </w:rPr>
              <w:t xml:space="preserve">We do not agree the proposed changes, since the change </w:t>
            </w:r>
            <w:r w:rsidR="0030570D" w:rsidRPr="0030570D">
              <w:rPr>
                <w:rFonts w:eastAsiaTheme="minorEastAsia"/>
                <w:lang w:val="en-US" w:eastAsia="zh-CN"/>
              </w:rPr>
              <w:t>put</w:t>
            </w:r>
            <w:r w:rsidR="0030570D">
              <w:rPr>
                <w:rFonts w:eastAsiaTheme="minorEastAsia"/>
                <w:lang w:val="en-US" w:eastAsia="zh-CN"/>
              </w:rPr>
              <w:t>s</w:t>
            </w:r>
            <w:r w:rsidR="0030570D" w:rsidRPr="0030570D">
              <w:rPr>
                <w:rFonts w:eastAsiaTheme="minorEastAsia"/>
                <w:lang w:val="en-US" w:eastAsia="zh-CN"/>
              </w:rPr>
              <w:t xml:space="preserve"> both transmitters at maximum output power</w:t>
            </w:r>
            <w:r w:rsidR="0030570D">
              <w:rPr>
                <w:rFonts w:eastAsiaTheme="minorEastAsia"/>
                <w:lang w:val="en-US" w:eastAsia="zh-CN"/>
              </w:rPr>
              <w:t>,</w:t>
            </w:r>
            <w:r w:rsidR="0030570D" w:rsidRPr="0030570D">
              <w:rPr>
                <w:rFonts w:eastAsiaTheme="minorEastAsia"/>
                <w:lang w:val="en-US" w:eastAsia="zh-CN"/>
              </w:rPr>
              <w:t xml:space="preserve"> result</w:t>
            </w:r>
            <w:r w:rsidR="0030570D">
              <w:rPr>
                <w:rFonts w:eastAsiaTheme="minorEastAsia"/>
                <w:lang w:val="en-US" w:eastAsia="zh-CN"/>
              </w:rPr>
              <w:t>ing</w:t>
            </w:r>
            <w:r w:rsidR="0030570D" w:rsidRPr="0030570D">
              <w:rPr>
                <w:rFonts w:eastAsiaTheme="minorEastAsia"/>
                <w:lang w:val="en-US" w:eastAsia="zh-CN"/>
              </w:rPr>
              <w:t xml:space="preserve"> in </w:t>
            </w:r>
            <w:r w:rsidR="0030570D">
              <w:rPr>
                <w:rFonts w:eastAsiaTheme="minorEastAsia"/>
                <w:lang w:val="en-US" w:eastAsia="zh-CN"/>
              </w:rPr>
              <w:t>large</w:t>
            </w:r>
            <w:r w:rsidR="0030570D" w:rsidRPr="0030570D">
              <w:rPr>
                <w:rFonts w:eastAsiaTheme="minorEastAsia"/>
                <w:lang w:val="en-US" w:eastAsia="zh-CN"/>
              </w:rPr>
              <w:t xml:space="preserve"> IMD</w:t>
            </w:r>
            <w:r w:rsidR="0030570D">
              <w:rPr>
                <w:rFonts w:eastAsiaTheme="minorEastAsia"/>
                <w:lang w:val="en-US" w:eastAsia="zh-CN"/>
              </w:rPr>
              <w:t>.</w:t>
            </w:r>
          </w:p>
          <w:p w14:paraId="0285EBD5" w14:textId="77777777" w:rsidR="002C2A4C" w:rsidRDefault="00A57EDD" w:rsidP="002C2A4C">
            <w:pPr>
              <w:spacing w:after="120"/>
              <w:rPr>
                <w:lang w:val="en-US" w:eastAsia="ja-JP"/>
              </w:rPr>
            </w:pPr>
            <w:r>
              <w:rPr>
                <w:rFonts w:hint="eastAsia"/>
                <w:lang w:val="en-US" w:eastAsia="ja-JP"/>
              </w:rPr>
              <w:t>Anritsu: Considering</w:t>
            </w:r>
            <w:r w:rsidR="0030570D">
              <w:rPr>
                <w:rFonts w:eastAsiaTheme="minorEastAsia"/>
                <w:lang w:val="en-US" w:eastAsia="zh-CN"/>
              </w:rPr>
              <w:t xml:space="preserve"> the </w:t>
            </w:r>
            <w:r>
              <w:rPr>
                <w:rFonts w:hint="eastAsia"/>
                <w:lang w:val="en-US" w:eastAsia="ja-JP"/>
              </w:rPr>
              <w:t>comments from Qualcomm and Docomo, we are fine to limit</w:t>
            </w:r>
            <w:r w:rsidR="0030570D">
              <w:rPr>
                <w:rFonts w:eastAsiaTheme="minorEastAsia"/>
                <w:lang w:val="en-US" w:eastAsia="zh-CN"/>
              </w:rPr>
              <w:t xml:space="preserve"> the </w:t>
            </w:r>
            <w:r>
              <w:rPr>
                <w:rFonts w:hint="eastAsia"/>
                <w:lang w:val="en-US" w:eastAsia="ja-JP"/>
              </w:rPr>
              <w:t>solution to</w:t>
            </w:r>
            <w:r w:rsidR="002C2A4C" w:rsidRPr="004D21EC">
              <w:rPr>
                <w:lang w:val="en-US"/>
              </w:rPr>
              <w:t xml:space="preserve"> option 1</w:t>
            </w:r>
            <w:r>
              <w:rPr>
                <w:rFonts w:hint="eastAsia"/>
                <w:lang w:val="en-US" w:eastAsia="ja-JP"/>
              </w:rPr>
              <w:t xml:space="preserve"> or 3 as a 1st stage. Also for</w:t>
            </w:r>
            <w:r w:rsidR="002C2A4C" w:rsidRPr="004D21EC">
              <w:rPr>
                <w:lang w:val="en-US"/>
              </w:rPr>
              <w:t xml:space="preserve"> option </w:t>
            </w:r>
            <w:r>
              <w:rPr>
                <w:rFonts w:hint="eastAsia"/>
                <w:lang w:val="en-US" w:eastAsia="ja-JP"/>
              </w:rPr>
              <w:t>3, if it</w:t>
            </w:r>
            <w:r w:rsidR="002C2A4C" w:rsidRPr="004D21EC">
              <w:rPr>
                <w:lang w:val="en-US"/>
              </w:rPr>
              <w:t xml:space="preserve"> is </w:t>
            </w:r>
            <w:r>
              <w:rPr>
                <w:rFonts w:hint="eastAsia"/>
                <w:lang w:val="en-US" w:eastAsia="ja-JP"/>
              </w:rPr>
              <w:t xml:space="preserve">necessary </w:t>
            </w:r>
            <w:r w:rsidR="002C2A4C" w:rsidRPr="004D21EC">
              <w:rPr>
                <w:lang w:val="en-US"/>
              </w:rPr>
              <w:t xml:space="preserve">to </w:t>
            </w:r>
            <w:r>
              <w:rPr>
                <w:rFonts w:hint="eastAsia"/>
                <w:lang w:val="en-US" w:eastAsia="ja-JP"/>
              </w:rPr>
              <w:t>lower</w:t>
            </w:r>
            <w:r w:rsidR="002C2A4C" w:rsidRPr="004D21EC">
              <w:rPr>
                <w:lang w:val="en-US"/>
              </w:rPr>
              <w:t xml:space="preserve"> the </w:t>
            </w:r>
            <w:r>
              <w:rPr>
                <w:rFonts w:hint="eastAsia"/>
                <w:lang w:val="en-US" w:eastAsia="ja-JP"/>
              </w:rPr>
              <w:t>power level from Pcmax-14, there</w:t>
            </w:r>
            <w:r w:rsidR="002C2A4C" w:rsidRPr="004D21EC">
              <w:rPr>
                <w:lang w:val="en-US"/>
              </w:rPr>
              <w:t xml:space="preserve"> is </w:t>
            </w:r>
            <w:r>
              <w:rPr>
                <w:rFonts w:hint="eastAsia"/>
                <w:lang w:val="en-US" w:eastAsia="ja-JP"/>
              </w:rPr>
              <w:t xml:space="preserve">still </w:t>
            </w:r>
            <w:r w:rsidR="00512802">
              <w:rPr>
                <w:rFonts w:hint="eastAsia"/>
                <w:lang w:val="en-US" w:eastAsia="ja-JP"/>
              </w:rPr>
              <w:t xml:space="preserve">room to decrease it. </w:t>
            </w:r>
            <w:r>
              <w:rPr>
                <w:rFonts w:hint="eastAsia"/>
                <w:lang w:val="en-US" w:eastAsia="ja-JP"/>
              </w:rPr>
              <w:t xml:space="preserve"> </w:t>
            </w:r>
          </w:p>
          <w:p w14:paraId="7A473968" w14:textId="5E8DF97D" w:rsidR="00B80080" w:rsidRPr="00364B10" w:rsidRDefault="00B80080" w:rsidP="002C2A4C">
            <w:pPr>
              <w:spacing w:after="120"/>
              <w:rPr>
                <w:rFonts w:eastAsiaTheme="minorEastAsia"/>
                <w:lang w:val="en-US" w:eastAsia="zh-CN"/>
              </w:rPr>
            </w:pPr>
            <w:r w:rsidRPr="00B80080">
              <w:rPr>
                <w:rFonts w:eastAsiaTheme="minorEastAsia" w:hint="eastAsia"/>
                <w:lang w:eastAsia="zh-CN"/>
              </w:rPr>
              <w:t>NTT DOCOMO, INC.:</w:t>
            </w:r>
            <w:r w:rsidRPr="00B80080">
              <w:rPr>
                <w:rFonts w:eastAsiaTheme="minorEastAsia"/>
                <w:lang w:eastAsia="zh-CN"/>
              </w:rPr>
              <w:t>We prefer option 1. We have concern about option 2. The motivation of OBB in EN-DC is to test the impact of IM caused by blocker and uplink whose down link is not being tested. If the uplink transmission power is decreased, the impact of IM is also decreased and the OBB requirement is relaxed.</w:t>
            </w:r>
          </w:p>
        </w:tc>
      </w:tr>
      <w:tr w:rsidR="00256DEA" w:rsidRPr="00364B10" w14:paraId="74B68441" w14:textId="77777777" w:rsidTr="00844CEA">
        <w:trPr>
          <w:trHeight w:val="899"/>
        </w:trPr>
        <w:tc>
          <w:tcPr>
            <w:tcW w:w="3951" w:type="dxa"/>
          </w:tcPr>
          <w:p w14:paraId="4FB3A2E1" w14:textId="6303107C" w:rsidR="00256DEA" w:rsidRPr="00364B10" w:rsidRDefault="0047633A" w:rsidP="00594D70">
            <w:pPr>
              <w:spacing w:after="120"/>
              <w:rPr>
                <w:rFonts w:eastAsiaTheme="minorEastAsia"/>
                <w:lang w:val="en-US" w:eastAsia="zh-CN"/>
              </w:rPr>
            </w:pPr>
            <w:r>
              <w:t>3.</w:t>
            </w:r>
            <w:r w:rsidR="000D4740">
              <w:t>3</w:t>
            </w:r>
            <w:r>
              <w:t>.2: ACS TX level change</w:t>
            </w:r>
          </w:p>
        </w:tc>
        <w:tc>
          <w:tcPr>
            <w:tcW w:w="6274" w:type="dxa"/>
          </w:tcPr>
          <w:p w14:paraId="5D0A1D28" w14:textId="77777777" w:rsidR="00182D69" w:rsidRDefault="00DA1E95" w:rsidP="00594D70">
            <w:pPr>
              <w:spacing w:after="120"/>
              <w:rPr>
                <w:rFonts w:eastAsiaTheme="minorEastAsia"/>
                <w:lang w:val="en-US" w:eastAsia="zh-CN"/>
              </w:rPr>
            </w:pPr>
            <w:r>
              <w:rPr>
                <w:rFonts w:eastAsiaTheme="minorEastAsia" w:hint="eastAsia"/>
                <w:lang w:val="en-US" w:eastAsia="zh-CN"/>
              </w:rPr>
              <w:t>Huawei: P</w:t>
            </w:r>
            <w:r w:rsidRPr="0036407B">
              <w:rPr>
                <w:rFonts w:eastAsiaTheme="minorEastAsia"/>
                <w:vertAlign w:val="subscript"/>
                <w:lang w:val="en-US" w:eastAsia="zh-CN"/>
              </w:rPr>
              <w:t>CMAX,L</w:t>
            </w:r>
            <w:r>
              <w:rPr>
                <w:rFonts w:eastAsiaTheme="minorEastAsia" w:hint="eastAsia"/>
                <w:lang w:val="en-US" w:eastAsia="zh-CN"/>
              </w:rPr>
              <w:t xml:space="preserve">-24dB is coming from LTE spec, we would like to know whether UE </w:t>
            </w:r>
            <w:r>
              <w:rPr>
                <w:rFonts w:eastAsiaTheme="minorEastAsia"/>
                <w:lang w:val="en-US" w:eastAsia="zh-CN"/>
              </w:rPr>
              <w:t>is allowed to</w:t>
            </w:r>
            <w:r>
              <w:rPr>
                <w:rFonts w:eastAsiaTheme="minorEastAsia" w:hint="eastAsia"/>
                <w:lang w:val="en-US" w:eastAsia="zh-CN"/>
              </w:rPr>
              <w:t xml:space="preserve"> lower down</w:t>
            </w:r>
            <w:r>
              <w:rPr>
                <w:rFonts w:eastAsiaTheme="minorEastAsia"/>
                <w:lang w:val="en-US" w:eastAsia="zh-CN"/>
              </w:rPr>
              <w:t xml:space="preserve"> 24dB</w:t>
            </w:r>
            <w:r>
              <w:rPr>
                <w:rFonts w:eastAsiaTheme="minorEastAsia" w:hint="eastAsia"/>
                <w:lang w:val="en-US" w:eastAsia="zh-CN"/>
              </w:rPr>
              <w:t xml:space="preserve"> output power under large interference condition?</w:t>
            </w:r>
          </w:p>
          <w:p w14:paraId="203910CA" w14:textId="57DD3A15" w:rsidR="002B162B" w:rsidRDefault="002023CE" w:rsidP="00594D70">
            <w:pPr>
              <w:spacing w:after="120"/>
              <w:rPr>
                <w:rFonts w:eastAsiaTheme="minorEastAsia"/>
                <w:lang w:val="en-US" w:eastAsia="zh-CN"/>
              </w:rPr>
            </w:pPr>
            <w:r>
              <w:rPr>
                <w:rFonts w:eastAsiaTheme="minorEastAsia"/>
                <w:lang w:val="en-US" w:eastAsia="zh-CN"/>
              </w:rPr>
              <w:t>Ericsson: OK, consistent with non-CA requirements.</w:t>
            </w:r>
          </w:p>
          <w:p w14:paraId="397C6835" w14:textId="4CBA4014" w:rsidR="00256DEA" w:rsidRPr="00364B10" w:rsidRDefault="002A017F" w:rsidP="00594D70">
            <w:pPr>
              <w:spacing w:after="120"/>
              <w:rPr>
                <w:rFonts w:eastAsiaTheme="minorEastAsia"/>
                <w:lang w:val="en-US" w:eastAsia="zh-CN"/>
              </w:rPr>
            </w:pPr>
            <w:r>
              <w:rPr>
                <w:rFonts w:eastAsiaTheme="minorEastAsia"/>
                <w:lang w:val="en-US" w:eastAsia="zh-CN"/>
              </w:rPr>
              <w:t>Xiaomi: For Huawei, a</w:t>
            </w:r>
            <w:r w:rsidRPr="002A017F">
              <w:rPr>
                <w:rFonts w:eastAsiaTheme="minorEastAsia"/>
                <w:lang w:val="en-US" w:eastAsia="zh-CN"/>
              </w:rPr>
              <w:t xml:space="preserve">s you said, our intention is to align with LTE spec and Non-CA </w:t>
            </w:r>
            <w:r>
              <w:rPr>
                <w:rFonts w:eastAsiaTheme="minorEastAsia"/>
                <w:lang w:val="en-US" w:eastAsia="zh-CN"/>
              </w:rPr>
              <w:t>case</w:t>
            </w:r>
            <w:r w:rsidRPr="002A017F">
              <w:rPr>
                <w:rFonts w:eastAsiaTheme="minorEastAsia"/>
                <w:lang w:val="en-US" w:eastAsia="zh-CN"/>
              </w:rPr>
              <w:t xml:space="preserve">. Though the large interference is </w:t>
            </w:r>
            <w:r w:rsidR="00FC66FC">
              <w:rPr>
                <w:rFonts w:eastAsiaTheme="minorEastAsia"/>
                <w:lang w:val="en-US" w:eastAsia="zh-CN"/>
              </w:rPr>
              <w:t>specified</w:t>
            </w:r>
            <w:r w:rsidRPr="002A017F">
              <w:rPr>
                <w:rFonts w:eastAsiaTheme="minorEastAsia"/>
                <w:lang w:val="en-US" w:eastAsia="zh-CN"/>
              </w:rPr>
              <w:t xml:space="preserve"> for </w:t>
            </w:r>
            <w:r>
              <w:rPr>
                <w:rFonts w:eastAsiaTheme="minorEastAsia"/>
                <w:lang w:val="en-US" w:eastAsia="zh-CN"/>
              </w:rPr>
              <w:t xml:space="preserve">ACS </w:t>
            </w:r>
            <w:r w:rsidRPr="002A017F">
              <w:rPr>
                <w:rFonts w:eastAsiaTheme="minorEastAsia"/>
                <w:lang w:val="en-US" w:eastAsia="zh-CN"/>
              </w:rPr>
              <w:t>case 2, the wanted signal level is also high (</w:t>
            </w:r>
            <w:r>
              <w:rPr>
                <w:rFonts w:eastAsiaTheme="minorEastAsia"/>
                <w:lang w:val="en-US" w:eastAsia="zh-CN"/>
              </w:rPr>
              <w:t>about</w:t>
            </w:r>
            <w:r w:rsidRPr="002A017F">
              <w:rPr>
                <w:rFonts w:eastAsiaTheme="minorEastAsia"/>
                <w:lang w:val="en-US" w:eastAsia="zh-CN"/>
              </w:rPr>
              <w:t xml:space="preserve"> 20dB higher than that in case 1). In our view, Case 2 is to verify the receiver ACS ability when path loss is lower than that in case1, so it is natural that the transmitter power in case 2 is lower than</w:t>
            </w:r>
            <w:r>
              <w:rPr>
                <w:rFonts w:eastAsiaTheme="minorEastAsia"/>
                <w:lang w:val="en-US" w:eastAsia="zh-CN"/>
              </w:rPr>
              <w:t xml:space="preserve"> in</w:t>
            </w:r>
            <w:r w:rsidRPr="002A017F">
              <w:rPr>
                <w:rFonts w:eastAsiaTheme="minorEastAsia"/>
                <w:lang w:val="en-US" w:eastAsia="zh-CN"/>
              </w:rPr>
              <w:t xml:space="preserve"> case 1. If we don’t change</w:t>
            </w:r>
            <w:r w:rsidR="00FC66FC">
              <w:rPr>
                <w:rFonts w:eastAsiaTheme="minorEastAsia"/>
                <w:lang w:val="en-US" w:eastAsia="zh-CN"/>
              </w:rPr>
              <w:t xml:space="preserve"> and leave it as it is</w:t>
            </w:r>
            <w:r w:rsidRPr="002A017F">
              <w:rPr>
                <w:rFonts w:eastAsiaTheme="minorEastAsia"/>
                <w:lang w:val="en-US" w:eastAsia="zh-CN"/>
              </w:rPr>
              <w:t>, I think the test may have a problem.</w:t>
            </w:r>
          </w:p>
        </w:tc>
      </w:tr>
      <w:tr w:rsidR="00256DEA" w:rsidRPr="00364B10" w14:paraId="106AD2ED" w14:textId="77777777" w:rsidTr="00844CEA">
        <w:trPr>
          <w:trHeight w:val="627"/>
        </w:trPr>
        <w:tc>
          <w:tcPr>
            <w:tcW w:w="3951" w:type="dxa"/>
          </w:tcPr>
          <w:p w14:paraId="18FCAB00" w14:textId="1397D470" w:rsidR="00256DEA" w:rsidRPr="00364B10" w:rsidRDefault="0047633A" w:rsidP="00594D70">
            <w:pPr>
              <w:spacing w:after="120"/>
              <w:rPr>
                <w:rFonts w:eastAsiaTheme="minorEastAsia"/>
                <w:lang w:val="en-US" w:eastAsia="zh-CN"/>
              </w:rPr>
            </w:pPr>
            <w:r>
              <w:lastRenderedPageBreak/>
              <w:t>3.</w:t>
            </w:r>
            <w:r w:rsidR="000D4740">
              <w:t>3</w:t>
            </w:r>
            <w:r>
              <w:t>.3: ACS RMC change FR1 and FR2</w:t>
            </w:r>
          </w:p>
        </w:tc>
        <w:tc>
          <w:tcPr>
            <w:tcW w:w="6274" w:type="dxa"/>
          </w:tcPr>
          <w:p w14:paraId="1C93BC36" w14:textId="1F603B33" w:rsidR="00411A04" w:rsidRDefault="00411A04" w:rsidP="00DA1E95">
            <w:pPr>
              <w:spacing w:after="120"/>
              <w:rPr>
                <w:ins w:id="477" w:author="Qualcomm" w:date="2020-02-28T12:00:00Z"/>
                <w:rFonts w:eastAsiaTheme="minorEastAsia"/>
                <w:lang w:val="en-US" w:eastAsia="zh-CN"/>
              </w:rPr>
            </w:pPr>
            <w:ins w:id="478" w:author="Qualcomm" w:date="2020-02-28T12:00:00Z">
              <w:r w:rsidRPr="00411A04">
                <w:rPr>
                  <w:rFonts w:eastAsiaTheme="minorEastAsia"/>
                  <w:lang w:val="en-US" w:eastAsia="zh-CN"/>
                </w:rPr>
                <w:t>[MTK] Thanks to Huawei, Ericsson, and Anritsu’s comments. The reason we raise this issue is that we have seen the NR Rx test setup from multiple test equipment vendors that the PDCCH/DCI did not occupy the full BW and it did become a bottleneck in ACS tests. Maybe Anritsu or other test equipment vendors can help confirm how PDCCH/DCI has been configured in Rx tests. Do they occupy the full BW or what is the aggregation level for all channel BWs? Is there a power difference between PDCCH/DCI and PDSCH?</w:t>
              </w:r>
            </w:ins>
          </w:p>
          <w:p w14:paraId="7801229F" w14:textId="36EF7CCE" w:rsidR="00DA1E95" w:rsidRDefault="00DA1E95" w:rsidP="00DA1E95">
            <w:pPr>
              <w:spacing w:after="120"/>
              <w:rPr>
                <w:rFonts w:eastAsiaTheme="minorEastAsia"/>
                <w:lang w:val="en-US" w:eastAsia="zh-CN"/>
              </w:rPr>
            </w:pPr>
            <w:r>
              <w:rPr>
                <w:rFonts w:eastAsiaTheme="minorEastAsia" w:hint="eastAsia"/>
                <w:lang w:val="en-US" w:eastAsia="zh-CN"/>
              </w:rPr>
              <w:t xml:space="preserve">Huawei: we agree that PDCCH demodulation shall not </w:t>
            </w:r>
            <w:r>
              <w:rPr>
                <w:rFonts w:eastAsiaTheme="minorEastAsia"/>
                <w:lang w:val="en-US" w:eastAsia="zh-CN"/>
              </w:rPr>
              <w:t>configured as the bottleneck on ACS test for PDSCH. To be more specific, there are two conditions need be clarified:</w:t>
            </w:r>
          </w:p>
          <w:p w14:paraId="5E9A159C" w14:textId="77777777" w:rsidR="00DA1E95" w:rsidRDefault="00DA1E95" w:rsidP="00DA1E95">
            <w:pPr>
              <w:pStyle w:val="aff8"/>
              <w:numPr>
                <w:ilvl w:val="0"/>
                <w:numId w:val="41"/>
              </w:numPr>
              <w:spacing w:after="120"/>
              <w:ind w:firstLineChars="0"/>
              <w:rPr>
                <w:rFonts w:eastAsiaTheme="minorEastAsia"/>
                <w:lang w:val="en-US" w:eastAsia="zh-CN"/>
              </w:rPr>
            </w:pPr>
            <w:r>
              <w:rPr>
                <w:rFonts w:eastAsiaTheme="minorEastAsia" w:hint="eastAsia"/>
                <w:lang w:val="en-US" w:eastAsia="zh-CN"/>
              </w:rPr>
              <w:t>PSD of PDCCH and PDSCH shall be aligned.</w:t>
            </w:r>
          </w:p>
          <w:p w14:paraId="583BF895" w14:textId="77777777" w:rsidR="00DA1E95" w:rsidRDefault="00DA1E95" w:rsidP="00DA1E95">
            <w:pPr>
              <w:pStyle w:val="aff8"/>
              <w:numPr>
                <w:ilvl w:val="0"/>
                <w:numId w:val="41"/>
              </w:numPr>
              <w:spacing w:after="120"/>
              <w:ind w:firstLineChars="0"/>
              <w:rPr>
                <w:rFonts w:eastAsiaTheme="minorEastAsia"/>
                <w:lang w:val="en-US" w:eastAsia="zh-CN"/>
              </w:rPr>
            </w:pPr>
            <w:r>
              <w:rPr>
                <w:rFonts w:eastAsiaTheme="minorEastAsia"/>
                <w:lang w:val="en-US" w:eastAsia="zh-CN"/>
              </w:rPr>
              <w:t>T</w:t>
            </w:r>
            <w:r>
              <w:rPr>
                <w:rFonts w:eastAsiaTheme="minorEastAsia" w:hint="eastAsia"/>
                <w:lang w:val="en-US" w:eastAsia="zh-CN"/>
              </w:rPr>
              <w:t xml:space="preserve">he </w:t>
            </w:r>
            <w:r>
              <w:rPr>
                <w:rFonts w:eastAsiaTheme="minorEastAsia"/>
                <w:lang w:val="en-US" w:eastAsia="zh-CN"/>
              </w:rPr>
              <w:t>aggregation level of PDCCH can be configured as at least 8 or higher</w:t>
            </w:r>
          </w:p>
          <w:p w14:paraId="2FB84FC2" w14:textId="77777777" w:rsidR="00B80080" w:rsidRDefault="00DA1E95" w:rsidP="00594D7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the same conditions are also work for other receiver requirements.</w:t>
            </w:r>
          </w:p>
          <w:p w14:paraId="7E20965F" w14:textId="77777777" w:rsidR="00B80080" w:rsidRDefault="002023CE" w:rsidP="00594D70">
            <w:pPr>
              <w:spacing w:after="120"/>
              <w:rPr>
                <w:rFonts w:eastAsiaTheme="minorEastAsia"/>
                <w:lang w:val="en-US" w:eastAsia="zh-CN"/>
              </w:rPr>
            </w:pPr>
            <w:r>
              <w:rPr>
                <w:rFonts w:eastAsiaTheme="minorEastAsia"/>
                <w:lang w:val="en-US" w:eastAsia="zh-CN"/>
              </w:rPr>
              <w:t>Ericsson: t</w:t>
            </w:r>
            <w:r w:rsidRPr="002A0FB1">
              <w:rPr>
                <w:rFonts w:eastAsiaTheme="minorEastAsia"/>
                <w:lang w:val="en-US" w:eastAsia="zh-CN"/>
              </w:rPr>
              <w:t>he CORESET is configured such that it occupies the full BW (A.3.1-1)</w:t>
            </w:r>
            <w:r>
              <w:rPr>
                <w:rFonts w:eastAsiaTheme="minorEastAsia"/>
                <w:lang w:val="en-US" w:eastAsia="zh-CN"/>
              </w:rPr>
              <w:t>, there should be no power change between PDCCH/DCI and PUSCH.</w:t>
            </w:r>
            <w:r w:rsidRPr="002A0FB1">
              <w:rPr>
                <w:rFonts w:eastAsiaTheme="minorEastAsia"/>
                <w:lang w:val="en-US" w:eastAsia="zh-CN"/>
              </w:rPr>
              <w:t xml:space="preserve"> </w:t>
            </w:r>
            <w:r>
              <w:rPr>
                <w:rFonts w:eastAsiaTheme="minorEastAsia"/>
                <w:lang w:val="en-US" w:eastAsia="zh-CN"/>
              </w:rPr>
              <w:t>Then, presumably, t</w:t>
            </w:r>
            <w:r w:rsidRPr="002A0FB1">
              <w:rPr>
                <w:rFonts w:eastAsiaTheme="minorEastAsia"/>
                <w:lang w:val="en-US" w:eastAsia="zh-CN"/>
              </w:rPr>
              <w:t xml:space="preserve">he PDCCH CCE to REG </w:t>
            </w:r>
            <w:r>
              <w:rPr>
                <w:rFonts w:eastAsiaTheme="minorEastAsia"/>
                <w:lang w:val="en-US" w:eastAsia="zh-CN"/>
              </w:rPr>
              <w:t xml:space="preserve">for the DL transmission of the DUT </w:t>
            </w:r>
            <w:r w:rsidRPr="002A0FB1">
              <w:rPr>
                <w:rFonts w:eastAsiaTheme="minorEastAsia"/>
                <w:lang w:val="en-US" w:eastAsia="zh-CN"/>
              </w:rPr>
              <w:t xml:space="preserve">interleaved (i.e. the nonInterleaved option </w:t>
            </w:r>
            <w:r>
              <w:rPr>
                <w:rFonts w:eastAsiaTheme="minorEastAsia"/>
                <w:lang w:val="en-US" w:eastAsia="zh-CN"/>
              </w:rPr>
              <w:t xml:space="preserve">is </w:t>
            </w:r>
            <w:r w:rsidRPr="002A0FB1">
              <w:rPr>
                <w:rFonts w:eastAsiaTheme="minorEastAsia"/>
                <w:lang w:val="en-US" w:eastAsia="zh-CN"/>
              </w:rPr>
              <w:t>not used)</w:t>
            </w:r>
            <w:r>
              <w:rPr>
                <w:rFonts w:eastAsiaTheme="minorEastAsia"/>
                <w:lang w:val="en-US" w:eastAsia="zh-CN"/>
              </w:rPr>
              <w:t>.</w:t>
            </w:r>
          </w:p>
          <w:p w14:paraId="1A21382C" w14:textId="3FD8E045" w:rsidR="00644F04" w:rsidRDefault="00644F04" w:rsidP="00594D70">
            <w:pPr>
              <w:spacing w:after="120"/>
              <w:rPr>
                <w:lang w:val="en-US" w:eastAsia="ja-JP"/>
              </w:rPr>
            </w:pPr>
            <w:r>
              <w:rPr>
                <w:rFonts w:hint="eastAsia"/>
                <w:lang w:val="en-US" w:eastAsia="ja-JP"/>
              </w:rPr>
              <w:t>Anritsu: Comment to R4-2000747.</w:t>
            </w:r>
          </w:p>
          <w:p w14:paraId="4163A51A" w14:textId="25A6DC20" w:rsidR="00644F04" w:rsidRDefault="00644F04" w:rsidP="00644F04">
            <w:pPr>
              <w:spacing w:after="120"/>
              <w:rPr>
                <w:lang w:val="en-US" w:eastAsia="ja-JP"/>
              </w:rPr>
            </w:pPr>
            <w:r>
              <w:rPr>
                <w:rFonts w:hint="eastAsia"/>
                <w:lang w:val="en-US" w:eastAsia="ja-JP"/>
              </w:rPr>
              <w:t>We ha</w:t>
            </w:r>
            <w:r w:rsidR="00821227">
              <w:rPr>
                <w:rFonts w:hint="eastAsia"/>
                <w:lang w:val="en-US" w:eastAsia="ja-JP"/>
              </w:rPr>
              <w:t>ve a concern with proposals</w:t>
            </w:r>
            <w:r>
              <w:rPr>
                <w:rFonts w:hint="eastAsia"/>
                <w:lang w:val="en-US" w:eastAsia="ja-JP"/>
              </w:rPr>
              <w:t>.</w:t>
            </w:r>
          </w:p>
          <w:p w14:paraId="52EA281A" w14:textId="7FEE6208" w:rsidR="00644F04" w:rsidRDefault="00644F04" w:rsidP="00644F04">
            <w:pPr>
              <w:spacing w:after="120"/>
              <w:rPr>
                <w:lang w:val="en-US" w:eastAsia="ja-JP"/>
              </w:rPr>
            </w:pPr>
            <w:r>
              <w:rPr>
                <w:rFonts w:hint="eastAsia"/>
                <w:lang w:val="en-US" w:eastAsia="ja-JP"/>
              </w:rPr>
              <w:t xml:space="preserve">Aligning the </w:t>
            </w:r>
            <w:r w:rsidR="00821227">
              <w:rPr>
                <w:rFonts w:hint="eastAsia"/>
                <w:lang w:val="en-US" w:eastAsia="ja-JP"/>
              </w:rPr>
              <w:t xml:space="preserve">output </w:t>
            </w:r>
            <w:r>
              <w:rPr>
                <w:rFonts w:hint="eastAsia"/>
                <w:lang w:val="en-US" w:eastAsia="ja-JP"/>
              </w:rPr>
              <w:t xml:space="preserve">level between PDCCH and PDSCH by changing only the output power for PDCCH will make another discrepancy </w:t>
            </w:r>
            <w:r w:rsidR="00821227">
              <w:rPr>
                <w:rFonts w:hint="eastAsia"/>
                <w:lang w:val="en-US" w:eastAsia="ja-JP"/>
              </w:rPr>
              <w:t>with</w:t>
            </w:r>
            <w:r>
              <w:rPr>
                <w:rFonts w:hint="eastAsia"/>
                <w:lang w:val="en-US" w:eastAsia="ja-JP"/>
              </w:rPr>
              <w:t xml:space="preserve"> the requirements described in TS38.101-1 Table C.3.1-1.</w:t>
            </w:r>
            <w:r w:rsidR="00821227">
              <w:rPr>
                <w:rFonts w:hint="eastAsia"/>
                <w:lang w:val="en-US" w:eastAsia="ja-JP"/>
              </w:rPr>
              <w:t xml:space="preserve"> (EPRE ratio </w:t>
            </w:r>
            <w:r w:rsidR="00C96A77">
              <w:rPr>
                <w:rFonts w:hint="eastAsia"/>
                <w:lang w:val="en-US" w:eastAsia="ja-JP"/>
              </w:rPr>
              <w:t>between physical channels which are supposed to be aligned among them except for DMRS</w:t>
            </w:r>
            <w:r w:rsidR="00821227">
              <w:rPr>
                <w:rFonts w:hint="eastAsia"/>
                <w:lang w:val="en-US" w:eastAsia="ja-JP"/>
              </w:rPr>
              <w:t>.)</w:t>
            </w:r>
          </w:p>
          <w:p w14:paraId="6AC76D16" w14:textId="7FB0D83A" w:rsidR="00821227" w:rsidRDefault="00821227" w:rsidP="00644F04">
            <w:pPr>
              <w:spacing w:after="120"/>
              <w:rPr>
                <w:lang w:val="en-US" w:eastAsia="ja-JP"/>
              </w:rPr>
            </w:pPr>
            <w:r>
              <w:rPr>
                <w:rFonts w:hint="eastAsia"/>
                <w:lang w:val="en-US" w:eastAsia="ja-JP"/>
              </w:rPr>
              <w:t>Extract from TS38.101-1 Annex C.3.1</w:t>
            </w:r>
          </w:p>
          <w:p w14:paraId="3038DC5E" w14:textId="6F1A26F7" w:rsidR="00256DEA" w:rsidRPr="00644F04" w:rsidRDefault="00D62887" w:rsidP="00594D70">
            <w:pPr>
              <w:spacing w:after="120"/>
              <w:rPr>
                <w:lang w:val="en-US"/>
              </w:rPr>
            </w:pPr>
            <w:r w:rsidRPr="00844CEA">
              <w:rPr>
                <w:noProof/>
                <w:lang w:val="en-US" w:eastAsia="zh-CN"/>
              </w:rPr>
              <w:drawing>
                <wp:inline distT="0" distB="0" distL="0" distR="0" wp14:anchorId="17BB929A" wp14:editId="11F3CFDA">
                  <wp:extent cx="5612130" cy="2362835"/>
                  <wp:effectExtent l="0" t="0" r="762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5" cstate="print"/>
                          <a:stretch>
                            <a:fillRect/>
                          </a:stretch>
                        </pic:blipFill>
                        <pic:spPr>
                          <a:xfrm>
                            <a:off x="0" y="0"/>
                            <a:ext cx="5612130" cy="2362835"/>
                          </a:xfrm>
                          <a:prstGeom prst="rect">
                            <a:avLst/>
                          </a:prstGeom>
                        </pic:spPr>
                      </pic:pic>
                    </a:graphicData>
                  </a:graphic>
                </wp:inline>
              </w:drawing>
            </w:r>
          </w:p>
        </w:tc>
      </w:tr>
    </w:tbl>
    <w:p w14:paraId="1A2EE79A" w14:textId="77777777" w:rsidR="00256DEA" w:rsidRPr="007819E9" w:rsidRDefault="00256DEA" w:rsidP="00E32EA2"/>
    <w:p w14:paraId="0958243A" w14:textId="77777777" w:rsidR="00727686" w:rsidRPr="00035C50" w:rsidRDefault="00727686" w:rsidP="000D4740">
      <w:pPr>
        <w:pStyle w:val="3"/>
        <w:numPr>
          <w:ilvl w:val="2"/>
          <w:numId w:val="5"/>
        </w:numPr>
      </w:pPr>
      <w:bookmarkStart w:id="479" w:name="_Hlk33542279"/>
      <w:r w:rsidRPr="00035C50">
        <w:t>Summary</w:t>
      </w:r>
      <w:r w:rsidRPr="00035C50">
        <w:rPr>
          <w:rFonts w:hint="eastAsia"/>
        </w:rPr>
        <w:t xml:space="preserve"> for 1st round </w:t>
      </w:r>
    </w:p>
    <w:p w14:paraId="6547D05B" w14:textId="46645FC5" w:rsidR="00727686" w:rsidRDefault="00727686" w:rsidP="00727686">
      <w:pPr>
        <w:rPr>
          <w:i/>
          <w:color w:val="0070C0"/>
          <w:lang w:val="en-US" w:eastAsia="zh-CN"/>
        </w:rPr>
      </w:pPr>
    </w:p>
    <w:tbl>
      <w:tblPr>
        <w:tblStyle w:val="aff7"/>
        <w:tblW w:w="10225" w:type="dxa"/>
        <w:tblLayout w:type="fixed"/>
        <w:tblLook w:val="04A0" w:firstRow="1" w:lastRow="0" w:firstColumn="1" w:lastColumn="0" w:noHBand="0" w:noVBand="1"/>
      </w:tblPr>
      <w:tblGrid>
        <w:gridCol w:w="3951"/>
        <w:gridCol w:w="6274"/>
      </w:tblGrid>
      <w:tr w:rsidR="00C952C7" w:rsidRPr="00364B10" w14:paraId="3C181375" w14:textId="77777777" w:rsidTr="00844CEA">
        <w:trPr>
          <w:trHeight w:val="377"/>
        </w:trPr>
        <w:tc>
          <w:tcPr>
            <w:tcW w:w="3951" w:type="dxa"/>
          </w:tcPr>
          <w:p w14:paraId="7D65B644" w14:textId="77777777" w:rsidR="00C952C7" w:rsidRPr="00364B10" w:rsidRDefault="00C952C7" w:rsidP="000C7114">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420E5D24" w14:textId="55F22AE4" w:rsidR="00C952C7" w:rsidRPr="00364B10" w:rsidRDefault="00C952C7" w:rsidP="000C7114">
            <w:pPr>
              <w:spacing w:after="120"/>
              <w:rPr>
                <w:rFonts w:eastAsiaTheme="minorEastAsia"/>
                <w:b/>
                <w:bCs/>
                <w:lang w:val="en-US" w:eastAsia="zh-CN"/>
              </w:rPr>
            </w:pPr>
            <w:r>
              <w:rPr>
                <w:rFonts w:eastAsiaTheme="minorEastAsia"/>
                <w:b/>
                <w:bCs/>
                <w:lang w:val="en-US" w:eastAsia="zh-CN"/>
              </w:rPr>
              <w:t>Summary</w:t>
            </w:r>
          </w:p>
        </w:tc>
      </w:tr>
      <w:tr w:rsidR="00C952C7" w:rsidRPr="00364B10" w14:paraId="4F6E3A6B" w14:textId="77777777" w:rsidTr="00844CEA">
        <w:trPr>
          <w:trHeight w:val="648"/>
        </w:trPr>
        <w:tc>
          <w:tcPr>
            <w:tcW w:w="3951" w:type="dxa"/>
          </w:tcPr>
          <w:p w14:paraId="02AF4021" w14:textId="77777777" w:rsidR="00C952C7" w:rsidRPr="00364B10" w:rsidRDefault="00C952C7" w:rsidP="000C7114">
            <w:pPr>
              <w:spacing w:after="120"/>
              <w:rPr>
                <w:rFonts w:eastAsiaTheme="minorEastAsia"/>
                <w:lang w:val="en-US" w:eastAsia="zh-CN"/>
              </w:rPr>
            </w:pPr>
            <w:r>
              <w:lastRenderedPageBreak/>
              <w:t>3.3.1: OOB TX level change due to testability issue in EN-DC</w:t>
            </w:r>
          </w:p>
        </w:tc>
        <w:tc>
          <w:tcPr>
            <w:tcW w:w="6274" w:type="dxa"/>
          </w:tcPr>
          <w:p w14:paraId="751E259F" w14:textId="09988FD0" w:rsidR="001D1881" w:rsidRDefault="008000D4" w:rsidP="001B715B">
            <w:pPr>
              <w:spacing w:after="120"/>
              <w:rPr>
                <w:rFonts w:eastAsiaTheme="minorEastAsia"/>
                <w:lang w:val="en-US" w:eastAsia="zh-CN"/>
              </w:rPr>
            </w:pPr>
            <w:r w:rsidRPr="009A3EF6">
              <w:rPr>
                <w:rFonts w:eastAsiaTheme="minorEastAsia"/>
                <w:highlight w:val="green"/>
                <w:lang w:val="en-US" w:eastAsia="zh-CN"/>
              </w:rPr>
              <w:t xml:space="preserve">Propose to narrow down options and </w:t>
            </w:r>
            <w:r w:rsidR="008F6438" w:rsidRPr="009A3EF6">
              <w:rPr>
                <w:rFonts w:eastAsiaTheme="minorEastAsia"/>
                <w:highlight w:val="green"/>
                <w:lang w:val="en-US" w:eastAsia="zh-CN"/>
              </w:rPr>
              <w:t>continue discussion in 2</w:t>
            </w:r>
            <w:r w:rsidR="008F6438" w:rsidRPr="009A3EF6">
              <w:rPr>
                <w:rFonts w:eastAsiaTheme="minorEastAsia"/>
                <w:highlight w:val="green"/>
                <w:vertAlign w:val="superscript"/>
                <w:lang w:val="en-US" w:eastAsia="zh-CN"/>
              </w:rPr>
              <w:t>nd</w:t>
            </w:r>
            <w:r w:rsidR="008F6438" w:rsidRPr="009A3EF6">
              <w:rPr>
                <w:rFonts w:eastAsiaTheme="minorEastAsia"/>
                <w:highlight w:val="green"/>
                <w:lang w:val="en-US" w:eastAsia="zh-CN"/>
              </w:rPr>
              <w:t xml:space="preserve"> round with WF lead by Anritsu.</w:t>
            </w:r>
            <w:r w:rsidR="008F6438">
              <w:rPr>
                <w:rFonts w:eastAsiaTheme="minorEastAsia"/>
                <w:lang w:val="en-US" w:eastAsia="zh-CN"/>
              </w:rPr>
              <w:t xml:space="preserve"> </w:t>
            </w:r>
          </w:p>
          <w:p w14:paraId="0AA902DC" w14:textId="23022C8A"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14:paraId="183BF68D" w14:textId="43B8E9D1" w:rsidR="00C952C7" w:rsidRPr="00364B10" w:rsidRDefault="00C952C7" w:rsidP="000C7114">
            <w:pPr>
              <w:spacing w:after="120"/>
              <w:rPr>
                <w:rFonts w:eastAsiaTheme="minorEastAsia"/>
                <w:lang w:val="en-US" w:eastAsia="zh-CN"/>
              </w:rPr>
            </w:pPr>
          </w:p>
        </w:tc>
      </w:tr>
      <w:tr w:rsidR="00C952C7" w:rsidRPr="00364B10" w14:paraId="3A9E526A" w14:textId="77777777" w:rsidTr="00844CEA">
        <w:trPr>
          <w:trHeight w:val="899"/>
        </w:trPr>
        <w:tc>
          <w:tcPr>
            <w:tcW w:w="3951" w:type="dxa"/>
          </w:tcPr>
          <w:p w14:paraId="52C3F861" w14:textId="77777777" w:rsidR="00C952C7" w:rsidRPr="00364B10" w:rsidRDefault="00C952C7" w:rsidP="000C7114">
            <w:pPr>
              <w:spacing w:after="120"/>
              <w:rPr>
                <w:rFonts w:eastAsiaTheme="minorEastAsia"/>
                <w:lang w:val="en-US" w:eastAsia="zh-CN"/>
              </w:rPr>
            </w:pPr>
            <w:r>
              <w:t>3.3.2: ACS TX level change</w:t>
            </w:r>
          </w:p>
        </w:tc>
        <w:tc>
          <w:tcPr>
            <w:tcW w:w="6274" w:type="dxa"/>
          </w:tcPr>
          <w:p w14:paraId="4428B093" w14:textId="77777777" w:rsidR="00F52CB9" w:rsidRDefault="00B811DC" w:rsidP="000C7114">
            <w:pPr>
              <w:spacing w:after="120"/>
              <w:rPr>
                <w:rFonts w:eastAsiaTheme="minorEastAsia"/>
                <w:lang w:val="en-US" w:eastAsia="zh-CN"/>
              </w:rPr>
            </w:pPr>
            <w:r>
              <w:rPr>
                <w:rFonts w:eastAsiaTheme="minorEastAsia"/>
                <w:lang w:val="en-US" w:eastAsia="zh-CN"/>
              </w:rPr>
              <w:t xml:space="preserve">Only one company had a question and it seems to be answered. </w:t>
            </w:r>
          </w:p>
          <w:p w14:paraId="431C9574" w14:textId="03F409CD" w:rsidR="00C952C7" w:rsidRPr="00364B10" w:rsidRDefault="00B811DC" w:rsidP="000C7114">
            <w:pPr>
              <w:spacing w:after="120"/>
              <w:rPr>
                <w:rFonts w:eastAsiaTheme="minorEastAsia"/>
                <w:lang w:val="en-US" w:eastAsia="zh-CN"/>
              </w:rPr>
            </w:pPr>
            <w:r w:rsidRPr="00F52CB9">
              <w:rPr>
                <w:rFonts w:eastAsiaTheme="minorEastAsia"/>
                <w:highlight w:val="green"/>
                <w:lang w:val="en-US" w:eastAsia="zh-CN"/>
              </w:rPr>
              <w:t>Proposal is to continue discussion in 2</w:t>
            </w:r>
            <w:r w:rsidRPr="00F52CB9">
              <w:rPr>
                <w:rFonts w:eastAsiaTheme="minorEastAsia"/>
                <w:highlight w:val="green"/>
                <w:vertAlign w:val="superscript"/>
                <w:lang w:val="en-US" w:eastAsia="zh-CN"/>
              </w:rPr>
              <w:t>nd</w:t>
            </w:r>
            <w:r w:rsidRPr="00F52CB9">
              <w:rPr>
                <w:rFonts w:eastAsiaTheme="minorEastAsia"/>
                <w:highlight w:val="green"/>
                <w:lang w:val="en-US" w:eastAsia="zh-CN"/>
              </w:rPr>
              <w:t xml:space="preserve"> round as see if change is appro</w:t>
            </w:r>
            <w:r w:rsidR="00150519" w:rsidRPr="00F52CB9">
              <w:rPr>
                <w:rFonts w:eastAsiaTheme="minorEastAsia"/>
                <w:highlight w:val="green"/>
                <w:lang w:val="en-US" w:eastAsia="zh-CN"/>
              </w:rPr>
              <w:t>vable after explanation.</w:t>
            </w:r>
            <w:r w:rsidR="00150519">
              <w:rPr>
                <w:rFonts w:eastAsiaTheme="minorEastAsia"/>
                <w:lang w:val="en-US" w:eastAsia="zh-CN"/>
              </w:rPr>
              <w:t xml:space="preserve"> </w:t>
            </w:r>
          </w:p>
        </w:tc>
      </w:tr>
      <w:tr w:rsidR="00C952C7" w:rsidRPr="00364B10" w14:paraId="49C1F7EA" w14:textId="77777777" w:rsidTr="00844CEA">
        <w:trPr>
          <w:trHeight w:val="627"/>
        </w:trPr>
        <w:tc>
          <w:tcPr>
            <w:tcW w:w="3951" w:type="dxa"/>
          </w:tcPr>
          <w:p w14:paraId="66CC8D17" w14:textId="77777777" w:rsidR="00C952C7" w:rsidRPr="00364B10" w:rsidRDefault="00C952C7" w:rsidP="000C7114">
            <w:pPr>
              <w:spacing w:after="120"/>
              <w:rPr>
                <w:rFonts w:eastAsiaTheme="minorEastAsia"/>
                <w:lang w:val="en-US" w:eastAsia="zh-CN"/>
              </w:rPr>
            </w:pPr>
            <w:r>
              <w:t>3.3.3: ACS RMC change FR1 and FR2</w:t>
            </w:r>
          </w:p>
        </w:tc>
        <w:tc>
          <w:tcPr>
            <w:tcW w:w="6274" w:type="dxa"/>
          </w:tcPr>
          <w:p w14:paraId="504D8A5D" w14:textId="09FEE455" w:rsidR="00C952C7" w:rsidRPr="00364B10" w:rsidRDefault="002B056F" w:rsidP="000C7114">
            <w:pPr>
              <w:spacing w:after="120"/>
              <w:rPr>
                <w:rFonts w:eastAsiaTheme="minorEastAsia"/>
                <w:lang w:val="en-US" w:eastAsia="zh-CN"/>
              </w:rPr>
            </w:pPr>
            <w:r>
              <w:rPr>
                <w:rFonts w:eastAsiaTheme="minorEastAsia"/>
                <w:lang w:val="en-US" w:eastAsia="zh-CN"/>
              </w:rPr>
              <w:t xml:space="preserve">Seems better to </w:t>
            </w:r>
            <w:r w:rsidR="00744F5F">
              <w:rPr>
                <w:rFonts w:eastAsiaTheme="minorEastAsia"/>
                <w:lang w:val="en-US" w:eastAsia="zh-CN"/>
              </w:rPr>
              <w:t>continue discussion on 2</w:t>
            </w:r>
            <w:r w:rsidR="00744F5F" w:rsidRPr="00744F5F">
              <w:rPr>
                <w:rFonts w:eastAsiaTheme="minorEastAsia"/>
                <w:vertAlign w:val="superscript"/>
                <w:lang w:val="en-US" w:eastAsia="zh-CN"/>
              </w:rPr>
              <w:t>nd</w:t>
            </w:r>
            <w:r w:rsidR="00744F5F">
              <w:rPr>
                <w:rFonts w:eastAsiaTheme="minorEastAsia"/>
                <w:lang w:val="en-US" w:eastAsia="zh-CN"/>
              </w:rPr>
              <w:t xml:space="preserve"> round or in next meeting. </w:t>
            </w:r>
            <w:r w:rsidR="00B171FB">
              <w:rPr>
                <w:rFonts w:eastAsiaTheme="minorEastAsia"/>
                <w:lang w:val="en-US" w:eastAsia="zh-CN"/>
              </w:rPr>
              <w:t>Proposed WF</w:t>
            </w:r>
            <w:r w:rsidR="009466D9">
              <w:rPr>
                <w:rFonts w:eastAsiaTheme="minorEastAsia"/>
                <w:lang w:val="en-US" w:eastAsia="zh-CN"/>
              </w:rPr>
              <w:t xml:space="preserve">: </w:t>
            </w:r>
            <w:r w:rsidR="00F52CB9">
              <w:rPr>
                <w:rFonts w:eastAsiaTheme="minorEastAsia"/>
                <w:highlight w:val="yellow"/>
                <w:lang w:val="en-US" w:eastAsia="zh-CN"/>
              </w:rPr>
              <w:t>LS</w:t>
            </w:r>
            <w:r w:rsidR="000250E0" w:rsidRPr="00F52CB9">
              <w:rPr>
                <w:rFonts w:eastAsiaTheme="minorEastAsia"/>
                <w:highlight w:val="yellow"/>
                <w:lang w:val="en-US" w:eastAsia="zh-CN"/>
              </w:rPr>
              <w:t xml:space="preserve"> should be postponed and</w:t>
            </w:r>
            <w:r w:rsidR="000250E0">
              <w:rPr>
                <w:rFonts w:eastAsiaTheme="minorEastAsia"/>
                <w:lang w:val="en-US" w:eastAsia="zh-CN"/>
              </w:rPr>
              <w:t xml:space="preserve"> </w:t>
            </w:r>
            <w:r w:rsidR="000250E0" w:rsidRPr="00F52CB9">
              <w:rPr>
                <w:rFonts w:eastAsiaTheme="minorEastAsia"/>
                <w:highlight w:val="green"/>
                <w:lang w:val="en-US" w:eastAsia="zh-CN"/>
              </w:rPr>
              <w:t xml:space="preserve">WF </w:t>
            </w:r>
            <w:r w:rsidR="009466D9" w:rsidRPr="00F52CB9">
              <w:rPr>
                <w:rFonts w:eastAsiaTheme="minorEastAsia"/>
                <w:highlight w:val="green"/>
                <w:lang w:val="en-US" w:eastAsia="zh-CN"/>
              </w:rPr>
              <w:t xml:space="preserve">assigned and </w:t>
            </w:r>
            <w:r w:rsidR="00B171FB" w:rsidRPr="00F52CB9">
              <w:rPr>
                <w:rFonts w:eastAsiaTheme="minorEastAsia"/>
                <w:highlight w:val="green"/>
                <w:lang w:val="en-US" w:eastAsia="zh-CN"/>
              </w:rPr>
              <w:t>lead by Mediatek</w:t>
            </w:r>
            <w:r w:rsidR="00B171FB">
              <w:rPr>
                <w:rFonts w:eastAsiaTheme="minorEastAsia"/>
                <w:lang w:val="en-US" w:eastAsia="zh-CN"/>
              </w:rPr>
              <w:t xml:space="preserve"> </w:t>
            </w:r>
          </w:p>
        </w:tc>
      </w:tr>
    </w:tbl>
    <w:p w14:paraId="5B6DDD37" w14:textId="77777777" w:rsidR="00727686" w:rsidRDefault="00727686" w:rsidP="00727686">
      <w:pPr>
        <w:rPr>
          <w:i/>
          <w:color w:val="0070C0"/>
          <w:lang w:val="en-US" w:eastAsia="zh-CN"/>
        </w:rPr>
      </w:pPr>
    </w:p>
    <w:p w14:paraId="20CC7115" w14:textId="77777777" w:rsidR="00727686" w:rsidRPr="003418CB" w:rsidRDefault="00727686" w:rsidP="00727686">
      <w:pPr>
        <w:rPr>
          <w:color w:val="0070C0"/>
          <w:lang w:val="en-US" w:eastAsia="zh-CN"/>
        </w:rPr>
      </w:pPr>
    </w:p>
    <w:bookmarkEnd w:id="479"/>
    <w:p w14:paraId="5E1AEDE5" w14:textId="77777777" w:rsidR="00727686" w:rsidRPr="00844CEA" w:rsidRDefault="00727686" w:rsidP="000D4740">
      <w:pPr>
        <w:pStyle w:val="3"/>
        <w:numPr>
          <w:ilvl w:val="2"/>
          <w:numId w:val="5"/>
        </w:numPr>
        <w:rPr>
          <w:lang w:val="en-US"/>
        </w:rPr>
      </w:pPr>
      <w:r w:rsidRPr="00844CEA">
        <w:rPr>
          <w:lang w:val="en-US"/>
        </w:rPr>
        <w:t>Discussion on 2nd round (if applicable)</w:t>
      </w:r>
    </w:p>
    <w:tbl>
      <w:tblPr>
        <w:tblStyle w:val="aff7"/>
        <w:tblW w:w="10225" w:type="dxa"/>
        <w:tblLayout w:type="fixed"/>
        <w:tblLook w:val="04A0" w:firstRow="1" w:lastRow="0" w:firstColumn="1" w:lastColumn="0" w:noHBand="0" w:noVBand="1"/>
        <w:tblPrChange w:id="480" w:author="Qualcomm" w:date="2020-03-02T11:10:00Z">
          <w:tblPr>
            <w:tblStyle w:val="aff7"/>
            <w:tblW w:w="10225" w:type="dxa"/>
            <w:tblLayout w:type="fixed"/>
            <w:tblLook w:val="04A0" w:firstRow="1" w:lastRow="0" w:firstColumn="1" w:lastColumn="0" w:noHBand="0" w:noVBand="1"/>
          </w:tblPr>
        </w:tblPrChange>
      </w:tblPr>
      <w:tblGrid>
        <w:gridCol w:w="2178"/>
        <w:gridCol w:w="8047"/>
        <w:tblGridChange w:id="481">
          <w:tblGrid>
            <w:gridCol w:w="2178"/>
            <w:gridCol w:w="1773"/>
            <w:gridCol w:w="6274"/>
          </w:tblGrid>
        </w:tblGridChange>
      </w:tblGrid>
      <w:tr w:rsidR="00690ACA" w:rsidRPr="00644F04" w14:paraId="348BCBCC" w14:textId="77777777" w:rsidTr="00342210">
        <w:trPr>
          <w:trHeight w:val="385"/>
          <w:ins w:id="482" w:author="Anritsu" w:date="2020-03-02T15:35:00Z"/>
          <w:trPrChange w:id="483" w:author="Qualcomm" w:date="2020-03-02T11:10:00Z">
            <w:trPr>
              <w:trHeight w:val="627"/>
            </w:trPr>
          </w:trPrChange>
        </w:trPr>
        <w:tc>
          <w:tcPr>
            <w:tcW w:w="2178" w:type="dxa"/>
            <w:tcPrChange w:id="484" w:author="Qualcomm" w:date="2020-03-02T11:10:00Z">
              <w:tcPr>
                <w:tcW w:w="3951" w:type="dxa"/>
                <w:gridSpan w:val="2"/>
              </w:tcPr>
            </w:tcPrChange>
          </w:tcPr>
          <w:p w14:paraId="3876A489" w14:textId="2B894C55" w:rsidR="00690ACA" w:rsidRDefault="00690ACA" w:rsidP="00690ACA">
            <w:pPr>
              <w:spacing w:after="120"/>
              <w:rPr>
                <w:ins w:id="485" w:author="Anritsu" w:date="2020-03-02T15:35:00Z"/>
              </w:rPr>
            </w:pPr>
            <w:ins w:id="486" w:author="Anritsu" w:date="2020-03-02T15:36:00Z">
              <w:r w:rsidRPr="00364B10">
                <w:rPr>
                  <w:rFonts w:eastAsiaTheme="minorEastAsia"/>
                  <w:b/>
                  <w:bCs/>
                  <w:lang w:val="en-US" w:eastAsia="zh-CN"/>
                </w:rPr>
                <w:t>Sub-topic</w:t>
              </w:r>
            </w:ins>
          </w:p>
        </w:tc>
        <w:tc>
          <w:tcPr>
            <w:tcW w:w="8047" w:type="dxa"/>
            <w:tcPrChange w:id="487" w:author="Qualcomm" w:date="2020-03-02T11:10:00Z">
              <w:tcPr>
                <w:tcW w:w="6274" w:type="dxa"/>
              </w:tcPr>
            </w:tcPrChange>
          </w:tcPr>
          <w:p w14:paraId="3A9300A0" w14:textId="4D42345E" w:rsidR="00690ACA" w:rsidRDefault="00690ACA" w:rsidP="00690ACA">
            <w:pPr>
              <w:spacing w:after="120"/>
              <w:rPr>
                <w:ins w:id="488" w:author="Anritsu" w:date="2020-03-02T15:35:00Z"/>
                <w:lang w:val="en-US" w:eastAsia="ja-JP"/>
              </w:rPr>
            </w:pPr>
            <w:ins w:id="489" w:author="Anritsu" w:date="2020-03-02T15:36:00Z">
              <w:r>
                <w:rPr>
                  <w:rFonts w:eastAsiaTheme="minorEastAsia"/>
                  <w:b/>
                  <w:bCs/>
                  <w:lang w:val="en-US" w:eastAsia="zh-CN"/>
                </w:rPr>
                <w:t>Company views</w:t>
              </w:r>
            </w:ins>
          </w:p>
        </w:tc>
      </w:tr>
      <w:tr w:rsidR="000C33BC" w:rsidRPr="00644F04" w14:paraId="17F17ED0" w14:textId="77777777" w:rsidTr="00342210">
        <w:trPr>
          <w:trHeight w:val="385"/>
          <w:ins w:id="490" w:author="Anritsu" w:date="2020-03-02T17:00:00Z"/>
          <w:trPrChange w:id="491" w:author="Qualcomm" w:date="2020-03-02T11:10:00Z">
            <w:trPr>
              <w:trHeight w:val="385"/>
            </w:trPr>
          </w:trPrChange>
        </w:trPr>
        <w:tc>
          <w:tcPr>
            <w:tcW w:w="2178" w:type="dxa"/>
            <w:tcPrChange w:id="492" w:author="Qualcomm" w:date="2020-03-02T11:10:00Z">
              <w:tcPr>
                <w:tcW w:w="3951" w:type="dxa"/>
                <w:gridSpan w:val="2"/>
              </w:tcPr>
            </w:tcPrChange>
          </w:tcPr>
          <w:p w14:paraId="21984585" w14:textId="3F44DF5A" w:rsidR="000C33BC" w:rsidRPr="00364B10" w:rsidRDefault="00496995" w:rsidP="00690ACA">
            <w:pPr>
              <w:spacing w:after="120"/>
              <w:rPr>
                <w:ins w:id="493" w:author="Anritsu" w:date="2020-03-02T17:00:00Z"/>
                <w:rFonts w:eastAsiaTheme="minorEastAsia"/>
                <w:b/>
                <w:bCs/>
                <w:lang w:val="en-US" w:eastAsia="zh-CN"/>
              </w:rPr>
            </w:pPr>
            <w:ins w:id="494" w:author="Qualcomm" w:date="2020-03-02T11:10:00Z">
              <w:r>
                <w:t>#</w:t>
              </w:r>
            </w:ins>
            <w:ins w:id="495" w:author="Anritsu" w:date="2020-03-02T17:00:00Z">
              <w:r w:rsidR="000C33BC">
                <w:t>3.3.1: OOB TX level change due to testability issue in EN-DC</w:t>
              </w:r>
            </w:ins>
          </w:p>
        </w:tc>
        <w:tc>
          <w:tcPr>
            <w:tcW w:w="8047" w:type="dxa"/>
            <w:tcPrChange w:id="496" w:author="Qualcomm" w:date="2020-03-02T11:10:00Z">
              <w:tcPr>
                <w:tcW w:w="6274" w:type="dxa"/>
              </w:tcPr>
            </w:tcPrChange>
          </w:tcPr>
          <w:p w14:paraId="7307C57B" w14:textId="77777777" w:rsidR="000C33BC" w:rsidRDefault="000C33BC" w:rsidP="00690ACA">
            <w:pPr>
              <w:spacing w:after="120"/>
              <w:rPr>
                <w:ins w:id="497" w:author="Anritsu" w:date="2020-03-02T17:00:00Z"/>
                <w:b/>
                <w:bCs/>
                <w:lang w:val="en-US" w:eastAsia="ja-JP"/>
              </w:rPr>
            </w:pPr>
            <w:ins w:id="498" w:author="Anritsu" w:date="2020-03-02T17:00:00Z">
              <w:r w:rsidRPr="000C33BC">
                <w:rPr>
                  <w:b/>
                  <w:bCs/>
                  <w:lang w:val="en-US" w:eastAsia="ja-JP"/>
                </w:rPr>
                <w:t>Anritsu</w:t>
              </w:r>
            </w:ins>
          </w:p>
          <w:p w14:paraId="0C30050F" w14:textId="77777777" w:rsidR="000C33BC" w:rsidRDefault="000C33BC" w:rsidP="00690ACA">
            <w:pPr>
              <w:spacing w:after="120"/>
              <w:rPr>
                <w:ins w:id="499" w:author="Anritsu" w:date="2020-03-02T17:00:00Z"/>
                <w:bCs/>
                <w:lang w:val="en-US" w:eastAsia="ja-JP"/>
              </w:rPr>
            </w:pPr>
            <w:ins w:id="500" w:author="Anritsu" w:date="2020-03-02T17:00:00Z">
              <w:r>
                <w:rPr>
                  <w:rFonts w:hint="eastAsia"/>
                  <w:bCs/>
                  <w:lang w:val="en-US" w:eastAsia="ja-JP"/>
                </w:rPr>
                <w:t>Please refer to the draft WF uploaded below.</w:t>
              </w:r>
            </w:ins>
          </w:p>
          <w:p w14:paraId="69AFCA51" w14:textId="62B2987B" w:rsidR="000C33BC" w:rsidRPr="000C33BC" w:rsidRDefault="000C33BC" w:rsidP="00690ACA">
            <w:pPr>
              <w:spacing w:after="120"/>
              <w:rPr>
                <w:ins w:id="501" w:author="Anritsu" w:date="2020-03-02T17:00:00Z"/>
                <w:bCs/>
                <w:lang w:val="en-US" w:eastAsia="ja-JP"/>
                <w:rPrChange w:id="502" w:author="Anritsu" w:date="2020-03-02T17:00:00Z">
                  <w:rPr>
                    <w:ins w:id="503" w:author="Anritsu" w:date="2020-03-02T17:00:00Z"/>
                    <w:rFonts w:eastAsiaTheme="minorEastAsia"/>
                    <w:b/>
                    <w:bCs/>
                    <w:lang w:val="en-US" w:eastAsia="zh-CN"/>
                  </w:rPr>
                </w:rPrChange>
              </w:rPr>
            </w:pPr>
            <w:ins w:id="504" w:author="Anritsu" w:date="2020-03-02T17:01:00Z">
              <w:r w:rsidRPr="000C33BC">
                <w:rPr>
                  <w:bCs/>
                  <w:lang w:val="en-US" w:eastAsia="ja-JP"/>
                </w:rPr>
                <w:t>https://www.3gpp.org/ftp/tsg_ran/WG4_Radio/TSGR4_94_e/Inbox/Drafts/%234_NR_NewRAT_UE_RF/draft_R4-2002727_WF_on_FR1_OoBB_Testability_rev0%20.pptx</w:t>
              </w:r>
            </w:ins>
          </w:p>
        </w:tc>
      </w:tr>
      <w:tr w:rsidR="00D87BFA" w:rsidRPr="00644F04" w14:paraId="29802B1D" w14:textId="77777777" w:rsidTr="00342210">
        <w:trPr>
          <w:trHeight w:val="385"/>
          <w:ins w:id="505" w:author="Qualcomm" w:date="2020-03-02T13:42:00Z"/>
        </w:trPr>
        <w:tc>
          <w:tcPr>
            <w:tcW w:w="2178" w:type="dxa"/>
          </w:tcPr>
          <w:p w14:paraId="33138D73" w14:textId="3502C683" w:rsidR="00D87BFA" w:rsidRDefault="00D87BFA" w:rsidP="00690ACA">
            <w:pPr>
              <w:spacing w:after="120"/>
              <w:rPr>
                <w:ins w:id="506" w:author="Qualcomm" w:date="2020-03-02T13:42:00Z"/>
              </w:rPr>
            </w:pPr>
            <w:ins w:id="507" w:author="Qualcomm" w:date="2020-03-02T13:42:00Z">
              <w:r>
                <w:t>3.3.2: ACS TX level change</w:t>
              </w:r>
            </w:ins>
          </w:p>
        </w:tc>
        <w:tc>
          <w:tcPr>
            <w:tcW w:w="8047" w:type="dxa"/>
          </w:tcPr>
          <w:p w14:paraId="10265464" w14:textId="57925B39" w:rsidR="00D87BFA" w:rsidRPr="002D4072" w:rsidRDefault="002D4072" w:rsidP="00690ACA">
            <w:pPr>
              <w:spacing w:after="120"/>
              <w:rPr>
                <w:ins w:id="508" w:author="Qualcomm" w:date="2020-03-02T13:42:00Z"/>
                <w:rFonts w:eastAsiaTheme="minorEastAsia" w:hint="eastAsia"/>
                <w:b/>
                <w:bCs/>
                <w:lang w:val="en-US" w:eastAsia="zh-CN"/>
              </w:rPr>
            </w:pPr>
            <w:ins w:id="509" w:author="Xiaomi" w:date="2020-03-03T15:07:00Z">
              <w:r>
                <w:rPr>
                  <w:rFonts w:eastAsiaTheme="minorEastAsia" w:hint="eastAsia"/>
                  <w:b/>
                  <w:bCs/>
                  <w:lang w:val="en-US" w:eastAsia="zh-CN"/>
                </w:rPr>
                <w:t>X</w:t>
              </w:r>
              <w:r>
                <w:rPr>
                  <w:rFonts w:eastAsiaTheme="minorEastAsia"/>
                  <w:b/>
                  <w:bCs/>
                  <w:lang w:val="en-US" w:eastAsia="zh-CN"/>
                </w:rPr>
                <w:t xml:space="preserve">iaomi: </w:t>
              </w:r>
            </w:ins>
            <w:ins w:id="510" w:author="Xiaomi" w:date="2020-03-03T15:10:00Z">
              <w:r>
                <w:rPr>
                  <w:rFonts w:eastAsiaTheme="minorEastAsia"/>
                  <w:b/>
                  <w:bCs/>
                  <w:lang w:val="en-US" w:eastAsia="zh-CN"/>
                </w:rPr>
                <w:t>With the clarification</w:t>
              </w:r>
            </w:ins>
            <w:ins w:id="511" w:author="Xiaomi" w:date="2020-03-03T15:11:00Z">
              <w:r>
                <w:rPr>
                  <w:rFonts w:eastAsiaTheme="minorEastAsia"/>
                  <w:b/>
                  <w:bCs/>
                  <w:lang w:val="en-US" w:eastAsia="zh-CN"/>
                </w:rPr>
                <w:t xml:space="preserve"> and offline discussion</w:t>
              </w:r>
            </w:ins>
            <w:ins w:id="512" w:author="Xiaomi" w:date="2020-03-03T15:10:00Z">
              <w:r>
                <w:rPr>
                  <w:rFonts w:eastAsiaTheme="minorEastAsia"/>
                  <w:b/>
                  <w:bCs/>
                  <w:lang w:val="en-US" w:eastAsia="zh-CN"/>
                </w:rPr>
                <w:t xml:space="preserve">, </w:t>
              </w:r>
            </w:ins>
            <w:ins w:id="513" w:author="Xiaomi" w:date="2020-03-03T15:11:00Z">
              <w:r>
                <w:rPr>
                  <w:rFonts w:eastAsiaTheme="minorEastAsia"/>
                  <w:b/>
                  <w:bCs/>
                  <w:lang w:val="en-US" w:eastAsia="zh-CN"/>
                </w:rPr>
                <w:t>Huawei is OK for the original CR.</w:t>
              </w:r>
            </w:ins>
          </w:p>
        </w:tc>
      </w:tr>
      <w:tr w:rsidR="00690ACA" w:rsidRPr="00644F04" w14:paraId="44714212" w14:textId="77777777" w:rsidTr="00342210">
        <w:trPr>
          <w:trHeight w:val="627"/>
          <w:ins w:id="514" w:author="Anritsu" w:date="2020-03-02T15:35:00Z"/>
          <w:trPrChange w:id="515" w:author="Qualcomm" w:date="2020-03-02T11:10:00Z">
            <w:trPr>
              <w:trHeight w:val="627"/>
            </w:trPr>
          </w:trPrChange>
        </w:trPr>
        <w:tc>
          <w:tcPr>
            <w:tcW w:w="2178" w:type="dxa"/>
            <w:tcPrChange w:id="516" w:author="Qualcomm" w:date="2020-03-02T11:10:00Z">
              <w:tcPr>
                <w:tcW w:w="3951" w:type="dxa"/>
                <w:gridSpan w:val="2"/>
              </w:tcPr>
            </w:tcPrChange>
          </w:tcPr>
          <w:p w14:paraId="2A84CD54" w14:textId="503960F4" w:rsidR="00690ACA" w:rsidRPr="00364B10" w:rsidRDefault="00496995" w:rsidP="00690ACA">
            <w:pPr>
              <w:spacing w:after="120"/>
              <w:rPr>
                <w:ins w:id="517" w:author="Anritsu" w:date="2020-03-02T15:35:00Z"/>
                <w:rFonts w:eastAsiaTheme="minorEastAsia"/>
                <w:lang w:val="en-US" w:eastAsia="zh-CN"/>
              </w:rPr>
            </w:pPr>
            <w:ins w:id="518" w:author="Qualcomm" w:date="2020-03-02T11:10:00Z">
              <w:r>
                <w:t>#</w:t>
              </w:r>
            </w:ins>
            <w:ins w:id="519" w:author="Anritsu" w:date="2020-03-02T15:35:00Z">
              <w:r w:rsidR="00690ACA">
                <w:t>3.3.3: ACS RMC change FR1 and FR2</w:t>
              </w:r>
            </w:ins>
          </w:p>
        </w:tc>
        <w:tc>
          <w:tcPr>
            <w:tcW w:w="8047" w:type="dxa"/>
            <w:tcPrChange w:id="520" w:author="Qualcomm" w:date="2020-03-02T11:10:00Z">
              <w:tcPr>
                <w:tcW w:w="6274" w:type="dxa"/>
              </w:tcPr>
            </w:tcPrChange>
          </w:tcPr>
          <w:p w14:paraId="5C1EAF88" w14:textId="61145205" w:rsidR="0007536B" w:rsidRPr="0007536B" w:rsidRDefault="0007536B">
            <w:pPr>
              <w:spacing w:after="120"/>
              <w:rPr>
                <w:ins w:id="521" w:author="Qualcomm" w:date="2020-03-02T14:15:00Z"/>
                <w:rFonts w:eastAsia="宋体"/>
                <w:bCs/>
                <w:lang w:val="en-US" w:eastAsia="ja-JP"/>
                <w:rPrChange w:id="522" w:author="Qualcomm" w:date="2020-03-02T14:16:00Z">
                  <w:rPr>
                    <w:ins w:id="523" w:author="Qualcomm" w:date="2020-03-02T14:15:00Z"/>
                    <w:rFonts w:eastAsia="宋体"/>
                    <w:b/>
                    <w:lang w:val="en-US" w:eastAsia="ja-JP"/>
                  </w:rPr>
                </w:rPrChange>
              </w:rPr>
            </w:pPr>
            <w:ins w:id="524" w:author="Qualcomm" w:date="2020-03-02T14:15:00Z">
              <w:r w:rsidRPr="0007536B">
                <w:rPr>
                  <w:bCs/>
                  <w:lang w:val="en-US" w:eastAsia="ja-JP"/>
                  <w:rPrChange w:id="525" w:author="Qualcomm" w:date="2020-03-02T14:16:00Z">
                    <w:rPr>
                      <w:b/>
                      <w:lang w:val="en-US" w:eastAsia="ja-JP"/>
                    </w:rPr>
                  </w:rPrChange>
                </w:rPr>
                <w:t>Ericsson: using OCNG the CORSET/PDCCH can be allocated up to n*6 PRB, i.e. almost the full BW. There would only a small symbol-power change if the TX PSD is kept constant.</w:t>
              </w:r>
            </w:ins>
          </w:p>
          <w:p w14:paraId="75B8A491" w14:textId="77777777" w:rsidR="0007536B" w:rsidRDefault="0007536B">
            <w:pPr>
              <w:spacing w:after="120"/>
              <w:rPr>
                <w:ins w:id="526" w:author="Qualcomm" w:date="2020-03-02T14:15:00Z"/>
                <w:rFonts w:eastAsia="宋体"/>
                <w:b/>
                <w:lang w:val="en-US" w:eastAsia="ja-JP"/>
              </w:rPr>
            </w:pPr>
          </w:p>
          <w:p w14:paraId="0837EC3D" w14:textId="6CAA4B7B" w:rsidR="004C1677" w:rsidRPr="00771581" w:rsidRDefault="00690ACA">
            <w:pPr>
              <w:spacing w:after="120"/>
              <w:rPr>
                <w:ins w:id="527" w:author="Anritsu" w:date="2020-03-02T15:53:00Z"/>
                <w:b/>
                <w:lang w:val="en-US" w:eastAsia="ja-JP"/>
                <w:rPrChange w:id="528" w:author="Anritsu" w:date="2020-03-02T16:13:00Z">
                  <w:rPr>
                    <w:ins w:id="529" w:author="Anritsu" w:date="2020-03-02T15:53:00Z"/>
                    <w:lang w:val="en-US" w:eastAsia="ja-JP"/>
                  </w:rPr>
                </w:rPrChange>
              </w:rPr>
              <w:pPrChange w:id="530" w:author="Anritsu" w:date="2020-03-02T15:53:00Z">
                <w:pPr>
                  <w:pStyle w:val="aff8"/>
                  <w:numPr>
                    <w:numId w:val="46"/>
                  </w:numPr>
                  <w:overflowPunct/>
                  <w:autoSpaceDE/>
                  <w:autoSpaceDN/>
                  <w:adjustRightInd/>
                  <w:spacing w:after="0"/>
                  <w:ind w:left="840" w:firstLineChars="0" w:hanging="624"/>
                  <w:jc w:val="both"/>
                  <w:textAlignment w:val="auto"/>
                </w:pPr>
              </w:pPrChange>
            </w:pPr>
            <w:ins w:id="531" w:author="Anritsu" w:date="2020-03-02T15:35:00Z">
              <w:r w:rsidRPr="00771581">
                <w:rPr>
                  <w:rFonts w:eastAsia="宋体"/>
                  <w:b/>
                  <w:lang w:val="en-US" w:eastAsia="ja-JP"/>
                  <w:rPrChange w:id="532" w:author="Anritsu" w:date="2020-03-02T16:13:00Z">
                    <w:rPr>
                      <w:lang w:val="en-US" w:eastAsia="ja-JP"/>
                    </w:rPr>
                  </w:rPrChange>
                </w:rPr>
                <w:t>Anritsu</w:t>
              </w:r>
            </w:ins>
            <w:ins w:id="533" w:author="Anritsu" w:date="2020-03-02T15:48:00Z">
              <w:r w:rsidRPr="00771581">
                <w:rPr>
                  <w:rFonts w:eastAsia="宋体"/>
                  <w:b/>
                  <w:lang w:val="en-US" w:eastAsia="ja-JP"/>
                  <w:rPrChange w:id="534" w:author="Anritsu" w:date="2020-03-02T16:13:00Z">
                    <w:rPr>
                      <w:lang w:val="en-US" w:eastAsia="ja-JP"/>
                    </w:rPr>
                  </w:rPrChange>
                </w:rPr>
                <w:t>’s comments to Huawei, Ericsson and Mediatek.</w:t>
              </w:r>
            </w:ins>
          </w:p>
          <w:p w14:paraId="47EC0BCF" w14:textId="646E8F4A" w:rsidR="004C1677" w:rsidRPr="00D749E7" w:rsidRDefault="00690ACA">
            <w:pPr>
              <w:spacing w:after="120"/>
              <w:rPr>
                <w:ins w:id="535" w:author="Anritsu" w:date="2020-03-02T15:53:00Z"/>
                <w:color w:val="FF0000"/>
                <w:lang w:val="en-US" w:eastAsia="ja-JP"/>
                <w:rPrChange w:id="536" w:author="Anritsu" w:date="2020-03-02T16:48:00Z">
                  <w:rPr>
                    <w:ins w:id="537" w:author="Anritsu" w:date="2020-03-02T15:53:00Z"/>
                    <w:lang w:val="en-US" w:eastAsia="ja-JP"/>
                  </w:rPr>
                </w:rPrChange>
              </w:rPr>
              <w:pPrChange w:id="538" w:author="Anritsu" w:date="2020-03-02T15:53:00Z">
                <w:pPr>
                  <w:pStyle w:val="aff8"/>
                  <w:numPr>
                    <w:numId w:val="46"/>
                  </w:numPr>
                  <w:overflowPunct/>
                  <w:autoSpaceDE/>
                  <w:autoSpaceDN/>
                  <w:adjustRightInd/>
                  <w:spacing w:after="0"/>
                  <w:ind w:left="840" w:firstLineChars="0" w:hanging="624"/>
                  <w:jc w:val="both"/>
                  <w:textAlignment w:val="auto"/>
                </w:pPr>
              </w:pPrChange>
            </w:pPr>
            <w:ins w:id="539" w:author="Anritsu" w:date="2020-03-02T15:48:00Z">
              <w:r w:rsidRPr="00D749E7">
                <w:rPr>
                  <w:rFonts w:eastAsia="宋体"/>
                  <w:color w:val="FF0000"/>
                  <w:lang w:val="en-US" w:eastAsia="ja-JP"/>
                  <w:rPrChange w:id="540" w:author="Anritsu" w:date="2020-03-02T16:48:00Z">
                    <w:rPr>
                      <w:lang w:val="en-US" w:eastAsia="ja-JP"/>
                    </w:rPr>
                  </w:rPrChange>
                </w:rPr>
                <w:t>[To Huawei]</w:t>
              </w:r>
            </w:ins>
          </w:p>
          <w:p w14:paraId="6FC595B6" w14:textId="5C612CAA" w:rsidR="004C1677" w:rsidRPr="004C1677" w:rsidRDefault="004C1677">
            <w:pPr>
              <w:spacing w:after="120"/>
              <w:rPr>
                <w:ins w:id="541" w:author="Anritsu" w:date="2020-03-02T15:50:00Z"/>
                <w:lang w:val="en-US" w:eastAsia="ja-JP"/>
                <w:rPrChange w:id="542" w:author="Anritsu" w:date="2020-03-02T15:54:00Z">
                  <w:rPr>
                    <w:ins w:id="543" w:author="Anritsu" w:date="2020-03-02T15:50:00Z"/>
                  </w:rPr>
                </w:rPrChange>
              </w:rPr>
              <w:pPrChange w:id="544" w:author="Anritsu" w:date="2020-03-02T15:53:00Z">
                <w:pPr>
                  <w:pStyle w:val="aff8"/>
                  <w:numPr>
                    <w:numId w:val="46"/>
                  </w:numPr>
                  <w:overflowPunct/>
                  <w:autoSpaceDE/>
                  <w:autoSpaceDN/>
                  <w:adjustRightInd/>
                  <w:spacing w:after="0"/>
                  <w:ind w:left="840" w:firstLineChars="0" w:hanging="624"/>
                  <w:jc w:val="both"/>
                  <w:textAlignment w:val="auto"/>
                </w:pPr>
              </w:pPrChange>
            </w:pPr>
            <w:ins w:id="545" w:author="Anritsu" w:date="2020-03-02T15:53:00Z">
              <w:r>
                <w:rPr>
                  <w:rFonts w:hint="eastAsia"/>
                  <w:color w:val="1F497D"/>
                  <w:lang w:eastAsia="ja-JP"/>
                </w:rPr>
                <w:t>1</w:t>
              </w:r>
              <w:r w:rsidRPr="004C1677">
                <w:rPr>
                  <w:rFonts w:eastAsia="宋体"/>
                  <w:lang w:eastAsia="ja-JP"/>
                  <w:rPrChange w:id="546" w:author="Anritsu" w:date="2020-03-02T15:54:00Z">
                    <w:rPr>
                      <w:color w:val="1F497D"/>
                      <w:lang w:eastAsia="ja-JP"/>
                    </w:rPr>
                  </w:rPrChange>
                </w:rPr>
                <w:t>.</w:t>
              </w:r>
            </w:ins>
            <w:ins w:id="547" w:author="Anritsu" w:date="2020-03-02T15:54:00Z">
              <w:r>
                <w:rPr>
                  <w:rFonts w:hint="eastAsia"/>
                  <w:lang w:eastAsia="ja-JP"/>
                </w:rPr>
                <w:t xml:space="preserve"> </w:t>
              </w:r>
            </w:ins>
            <w:ins w:id="548" w:author="Anritsu" w:date="2020-03-02T15:50:00Z">
              <w:r w:rsidRPr="00AA7DFE">
                <w:t>PSD of PDCCH and PDSCH shall be aligned.</w:t>
              </w:r>
            </w:ins>
          </w:p>
          <w:p w14:paraId="0A0D569D" w14:textId="11D83C56" w:rsidR="004C1677" w:rsidRPr="004C1677" w:rsidRDefault="004C1677">
            <w:pPr>
              <w:spacing w:after="0"/>
              <w:jc w:val="both"/>
              <w:rPr>
                <w:ins w:id="549" w:author="Anritsu" w:date="2020-03-02T15:51:00Z"/>
                <w:lang w:eastAsia="ja-JP"/>
                <w:rPrChange w:id="550" w:author="Anritsu" w:date="2020-03-02T15:54:00Z">
                  <w:rPr>
                    <w:ins w:id="551" w:author="Anritsu" w:date="2020-03-02T15:51:00Z"/>
                    <w:rFonts w:eastAsia="Yu Mincho"/>
                    <w:color w:val="1F497D"/>
                    <w:lang w:eastAsia="ja-JP"/>
                  </w:rPr>
                </w:rPrChange>
              </w:rPr>
              <w:pPrChange w:id="552" w:author="Anritsu" w:date="2020-03-02T15:54:00Z">
                <w:pPr>
                  <w:pStyle w:val="aff8"/>
                  <w:numPr>
                    <w:numId w:val="46"/>
                  </w:numPr>
                  <w:overflowPunct/>
                  <w:autoSpaceDE/>
                  <w:autoSpaceDN/>
                  <w:adjustRightInd/>
                  <w:spacing w:after="0"/>
                  <w:ind w:left="840" w:firstLineChars="0" w:hanging="624"/>
                  <w:jc w:val="both"/>
                  <w:textAlignment w:val="auto"/>
                </w:pPr>
              </w:pPrChange>
            </w:pPr>
            <w:ins w:id="553" w:author="Anritsu" w:date="2020-03-02T15:55:00Z">
              <w:r>
                <w:rPr>
                  <w:rFonts w:hint="eastAsia"/>
                  <w:lang w:val="en-US" w:eastAsia="ja-JP"/>
                </w:rPr>
                <w:t xml:space="preserve">-&gt; </w:t>
              </w:r>
            </w:ins>
            <w:ins w:id="554" w:author="Anritsu" w:date="2020-03-02T15:51:00Z">
              <w:r w:rsidRPr="004C1677">
                <w:rPr>
                  <w:rFonts w:eastAsia="宋体"/>
                  <w:lang w:eastAsia="ja-JP"/>
                  <w:rPrChange w:id="555" w:author="Anritsu" w:date="2020-03-02T15:54:00Z">
                    <w:rPr>
                      <w:rFonts w:eastAsia="Yu Mincho"/>
                      <w:color w:val="1F497D"/>
                      <w:lang w:eastAsia="ja-JP"/>
                    </w:rPr>
                  </w:rPrChange>
                </w:rPr>
                <w:t>As explained in the 1st round, we disagree with this idea under the condition that we ignore EPRE definition in TS 38.101-1.</w:t>
              </w:r>
            </w:ins>
          </w:p>
          <w:p w14:paraId="33D32830" w14:textId="59F52A75" w:rsidR="004C1677" w:rsidRPr="004C1677" w:rsidRDefault="004C1677">
            <w:pPr>
              <w:pStyle w:val="aff8"/>
              <w:numPr>
                <w:ilvl w:val="0"/>
                <w:numId w:val="39"/>
              </w:numPr>
              <w:spacing w:after="0"/>
              <w:ind w:firstLineChars="0"/>
              <w:jc w:val="both"/>
              <w:rPr>
                <w:ins w:id="556" w:author="Anritsu" w:date="2020-03-02T15:53:00Z"/>
                <w:rFonts w:eastAsia="Yu Mincho"/>
                <w:lang w:eastAsia="ja-JP"/>
                <w:rPrChange w:id="557" w:author="Anritsu" w:date="2020-03-02T15:54:00Z">
                  <w:rPr>
                    <w:ins w:id="558" w:author="Anritsu" w:date="2020-03-02T15:53:00Z"/>
                    <w:lang w:eastAsia="ja-JP"/>
                  </w:rPr>
                </w:rPrChange>
              </w:rPr>
              <w:pPrChange w:id="559" w:author="Anritsu" w:date="2020-03-02T15:53:00Z">
                <w:pPr>
                  <w:pStyle w:val="aff8"/>
                  <w:numPr>
                    <w:numId w:val="46"/>
                  </w:numPr>
                  <w:overflowPunct/>
                  <w:autoSpaceDE/>
                  <w:autoSpaceDN/>
                  <w:adjustRightInd/>
                  <w:spacing w:after="0"/>
                  <w:ind w:left="840" w:firstLineChars="0" w:hanging="624"/>
                  <w:jc w:val="both"/>
                  <w:textAlignment w:val="auto"/>
                </w:pPr>
              </w:pPrChange>
            </w:pPr>
            <w:ins w:id="560" w:author="Anritsu" w:date="2020-03-02T15:52:00Z">
              <w:r w:rsidRPr="004C1677">
                <w:rPr>
                  <w:rFonts w:eastAsia="Yu Mincho"/>
                  <w:rPrChange w:id="561" w:author="Anritsu" w:date="2020-03-02T15:54:00Z">
                    <w:rPr/>
                  </w:rPrChange>
                </w:rPr>
                <w:t>The aggregation level of PDCCH can be configured as at least 8 or higher</w:t>
              </w:r>
            </w:ins>
          </w:p>
          <w:p w14:paraId="2BB734D0" w14:textId="1B98CA88" w:rsidR="004C1677" w:rsidRPr="004C1677" w:rsidRDefault="004C1677">
            <w:pPr>
              <w:pStyle w:val="aff8"/>
              <w:numPr>
                <w:ilvl w:val="0"/>
                <w:numId w:val="48"/>
              </w:numPr>
              <w:spacing w:after="0"/>
              <w:ind w:firstLineChars="0"/>
              <w:jc w:val="both"/>
              <w:rPr>
                <w:ins w:id="562" w:author="Anritsu" w:date="2020-03-02T15:50:00Z"/>
                <w:rFonts w:eastAsia="Yu Mincho"/>
                <w:lang w:eastAsia="ja-JP"/>
                <w:rPrChange w:id="563" w:author="Anritsu" w:date="2020-03-02T15:54:00Z">
                  <w:rPr>
                    <w:ins w:id="564" w:author="Anritsu" w:date="2020-03-02T15:50:00Z"/>
                  </w:rPr>
                </w:rPrChange>
              </w:rPr>
              <w:pPrChange w:id="565" w:author="Anritsu" w:date="2020-03-02T15:54:00Z">
                <w:pPr>
                  <w:pStyle w:val="aff8"/>
                  <w:numPr>
                    <w:numId w:val="46"/>
                  </w:numPr>
                  <w:overflowPunct/>
                  <w:autoSpaceDE/>
                  <w:autoSpaceDN/>
                  <w:adjustRightInd/>
                  <w:spacing w:after="0"/>
                  <w:ind w:left="840" w:firstLineChars="0" w:hanging="624"/>
                  <w:jc w:val="both"/>
                  <w:textAlignment w:val="auto"/>
                </w:pPr>
              </w:pPrChange>
            </w:pPr>
            <w:ins w:id="566" w:author="Anritsu" w:date="2020-03-02T15:57:00Z">
              <w:r>
                <w:rPr>
                  <w:rFonts w:eastAsia="Yu Mincho" w:hint="eastAsia"/>
                  <w:lang w:eastAsia="ja-JP"/>
                </w:rPr>
                <w:t>It is acceptable to increase aggregation level to 8 or 16 (</w:t>
              </w:r>
            </w:ins>
            <w:ins w:id="567" w:author="Anritsu" w:date="2020-03-02T15:58:00Z">
              <w:r>
                <w:rPr>
                  <w:rFonts w:eastAsia="Yu Mincho" w:hint="eastAsia"/>
                  <w:lang w:eastAsia="ja-JP"/>
                </w:rPr>
                <w:t>Now AG level = 4 in our implementation.).</w:t>
              </w:r>
            </w:ins>
            <w:ins w:id="568" w:author="Anritsu" w:date="2020-03-02T15:59:00Z">
              <w:r>
                <w:rPr>
                  <w:rFonts w:eastAsia="Yu Mincho" w:hint="eastAsia"/>
                  <w:lang w:eastAsia="ja-JP"/>
                </w:rPr>
                <w:t xml:space="preserve"> </w:t>
              </w:r>
            </w:ins>
            <w:ins w:id="569" w:author="Anritsu" w:date="2020-03-02T16:00:00Z">
              <w:r w:rsidR="00B3226B">
                <w:rPr>
                  <w:rFonts w:eastAsia="Yu Mincho" w:hint="eastAsia"/>
                  <w:lang w:eastAsia="ja-JP"/>
                </w:rPr>
                <w:t xml:space="preserve">By this change we expect we will be able to increase the power level of the wanted signal (PDCCH). </w:t>
              </w:r>
            </w:ins>
          </w:p>
          <w:p w14:paraId="2E04382D" w14:textId="77777777" w:rsidR="00690ACA" w:rsidRDefault="00B3226B" w:rsidP="00690ACA">
            <w:pPr>
              <w:spacing w:after="120"/>
              <w:rPr>
                <w:ins w:id="570" w:author="Anritsu" w:date="2020-03-02T16:04:00Z"/>
                <w:lang w:eastAsia="ja-JP"/>
              </w:rPr>
            </w:pPr>
            <w:ins w:id="571" w:author="Anritsu" w:date="2020-03-02T16:04:00Z">
              <w:r>
                <w:rPr>
                  <w:rFonts w:hint="eastAsia"/>
                  <w:lang w:eastAsia="ja-JP"/>
                </w:rPr>
                <w:t>Open issue with the solution 2 above</w:t>
              </w:r>
            </w:ins>
          </w:p>
          <w:p w14:paraId="29C51744" w14:textId="04F6A175" w:rsidR="00B3226B" w:rsidRDefault="00B3226B">
            <w:pPr>
              <w:pStyle w:val="aff8"/>
              <w:numPr>
                <w:ilvl w:val="0"/>
                <w:numId w:val="43"/>
              </w:numPr>
              <w:spacing w:after="120"/>
              <w:ind w:firstLineChars="0"/>
              <w:rPr>
                <w:ins w:id="572" w:author="Anritsu" w:date="2020-03-02T16:05:00Z"/>
                <w:lang w:eastAsia="ja-JP"/>
              </w:rPr>
              <w:pPrChange w:id="573" w:author="Anritsu" w:date="2020-03-02T16:04:00Z">
                <w:pPr>
                  <w:spacing w:after="120"/>
                </w:pPr>
              </w:pPrChange>
            </w:pPr>
            <w:ins w:id="574" w:author="Anritsu" w:date="2020-03-02T16:04:00Z">
              <w:r>
                <w:rPr>
                  <w:rFonts w:eastAsia="Yu Mincho" w:hint="eastAsia"/>
                  <w:lang w:eastAsia="ja-JP"/>
                </w:rPr>
                <w:t xml:space="preserve">It is possible to increase the power level. But there </w:t>
              </w:r>
            </w:ins>
            <w:ins w:id="575" w:author="Anritsu" w:date="2020-03-02T16:05:00Z">
              <w:r>
                <w:rPr>
                  <w:rFonts w:eastAsia="Yu Mincho" w:hint="eastAsia"/>
                  <w:lang w:eastAsia="ja-JP"/>
                </w:rPr>
                <w:t>is</w:t>
              </w:r>
            </w:ins>
            <w:ins w:id="576" w:author="Anritsu" w:date="2020-03-02T16:04:00Z">
              <w:r>
                <w:rPr>
                  <w:rFonts w:eastAsia="Yu Mincho" w:hint="eastAsia"/>
                  <w:lang w:eastAsia="ja-JP"/>
                </w:rPr>
                <w:t xml:space="preserve"> still </w:t>
              </w:r>
            </w:ins>
            <w:ins w:id="577" w:author="Anritsu" w:date="2020-03-02T16:05:00Z">
              <w:r>
                <w:rPr>
                  <w:rFonts w:eastAsia="Yu Mincho" w:hint="eastAsia"/>
                  <w:lang w:eastAsia="ja-JP"/>
                </w:rPr>
                <w:t>a gap between PDCCH and PDSCH. So not sure the bot</w:t>
              </w:r>
              <w:r w:rsidR="00771581">
                <w:rPr>
                  <w:rFonts w:eastAsia="Yu Mincho" w:hint="eastAsia"/>
                  <w:lang w:eastAsia="ja-JP"/>
                </w:rPr>
                <w:t xml:space="preserve">tleneck will be </w:t>
              </w:r>
            </w:ins>
            <w:ins w:id="578" w:author="Anritsu" w:date="2020-03-02T16:14:00Z">
              <w:r w:rsidR="00771581">
                <w:rPr>
                  <w:rFonts w:eastAsia="Yu Mincho" w:hint="eastAsia"/>
                  <w:lang w:eastAsia="ja-JP"/>
                </w:rPr>
                <w:t>improved</w:t>
              </w:r>
            </w:ins>
            <w:ins w:id="579" w:author="Anritsu" w:date="2020-03-02T16:05:00Z">
              <w:r>
                <w:rPr>
                  <w:rFonts w:eastAsia="Yu Mincho" w:hint="eastAsia"/>
                  <w:lang w:eastAsia="ja-JP"/>
                </w:rPr>
                <w:t>.</w:t>
              </w:r>
            </w:ins>
          </w:p>
          <w:p w14:paraId="23EEDC75" w14:textId="4D92FB83" w:rsidR="00B3226B" w:rsidRDefault="00B3226B">
            <w:pPr>
              <w:pStyle w:val="aff8"/>
              <w:numPr>
                <w:ilvl w:val="0"/>
                <w:numId w:val="43"/>
              </w:numPr>
              <w:spacing w:after="120"/>
              <w:ind w:firstLineChars="0"/>
              <w:rPr>
                <w:ins w:id="580" w:author="Anritsu" w:date="2020-03-02T16:07:00Z"/>
                <w:lang w:eastAsia="ja-JP"/>
              </w:rPr>
              <w:pPrChange w:id="581" w:author="Anritsu" w:date="2020-03-02T16:04:00Z">
                <w:pPr>
                  <w:spacing w:after="120"/>
                </w:pPr>
              </w:pPrChange>
            </w:pPr>
            <w:ins w:id="582" w:author="Anritsu" w:date="2020-03-02T16:07:00Z">
              <w:r>
                <w:rPr>
                  <w:rFonts w:eastAsia="Yu Mincho" w:hint="eastAsia"/>
                  <w:lang w:eastAsia="ja-JP"/>
                </w:rPr>
                <w:t>We need also to revisit the definition of nrofcandidates for AG level 8 and 16 in TS 38.508-1. (Table 4.6.3-162: SearchSpace)</w:t>
              </w:r>
            </w:ins>
            <w:ins w:id="583" w:author="Anritsu" w:date="2020-03-02T16:18:00Z">
              <w:r w:rsidR="00771581">
                <w:rPr>
                  <w:rFonts w:eastAsia="Yu Mincho" w:hint="eastAsia"/>
                  <w:lang w:eastAsia="ja-JP"/>
                </w:rPr>
                <w:t xml:space="preserve">. Refer to the table </w:t>
              </w:r>
            </w:ins>
            <w:ins w:id="584" w:author="Anritsu" w:date="2020-03-02T16:22:00Z">
              <w:r w:rsidR="002D6577">
                <w:rPr>
                  <w:rFonts w:eastAsia="Yu Mincho" w:hint="eastAsia"/>
                  <w:lang w:eastAsia="ja-JP"/>
                </w:rPr>
                <w:t>outlined below this table.</w:t>
              </w:r>
            </w:ins>
          </w:p>
          <w:p w14:paraId="4FF14688" w14:textId="453AF52E" w:rsidR="00B3226B" w:rsidRPr="00B3226B" w:rsidRDefault="00B3226B">
            <w:pPr>
              <w:pStyle w:val="aff8"/>
              <w:numPr>
                <w:ilvl w:val="0"/>
                <w:numId w:val="43"/>
              </w:numPr>
              <w:spacing w:after="120"/>
              <w:ind w:firstLineChars="0"/>
              <w:rPr>
                <w:ins w:id="585" w:author="Anritsu" w:date="2020-03-02T15:59:00Z"/>
                <w:lang w:eastAsia="ja-JP"/>
              </w:rPr>
              <w:pPrChange w:id="586" w:author="Anritsu" w:date="2020-03-02T16:04:00Z">
                <w:pPr>
                  <w:spacing w:after="120"/>
                </w:pPr>
              </w:pPrChange>
            </w:pPr>
            <w:ins w:id="587" w:author="Anritsu" w:date="2020-03-02T16:08:00Z">
              <w:r>
                <w:rPr>
                  <w:rFonts w:eastAsia="Yu Mincho" w:hint="eastAsia"/>
                  <w:lang w:eastAsia="ja-JP"/>
                </w:rPr>
                <w:t xml:space="preserve">There is a concern with the case for narrow </w:t>
              </w:r>
            </w:ins>
            <w:ins w:id="588" w:author="Anritsu" w:date="2020-03-02T16:09:00Z">
              <w:r>
                <w:rPr>
                  <w:rFonts w:eastAsia="Yu Mincho" w:hint="eastAsia"/>
                  <w:lang w:eastAsia="ja-JP"/>
                </w:rPr>
                <w:t xml:space="preserve">CBW (5MHz or 10MHz) since </w:t>
              </w:r>
            </w:ins>
            <w:ins w:id="589" w:author="Anritsu" w:date="2020-03-02T16:10:00Z">
              <w:r>
                <w:rPr>
                  <w:rFonts w:eastAsia="Yu Mincho" w:hint="eastAsia"/>
                  <w:lang w:eastAsia="ja-JP"/>
                </w:rPr>
                <w:t xml:space="preserve">we may not be able to </w:t>
              </w:r>
            </w:ins>
            <w:ins w:id="590" w:author="Anritsu" w:date="2020-03-02T16:13:00Z">
              <w:r w:rsidR="008327FB">
                <w:rPr>
                  <w:rFonts w:eastAsia="Yu Mincho" w:hint="eastAsia"/>
                  <w:lang w:eastAsia="ja-JP"/>
                </w:rPr>
                <w:t>ensure</w:t>
              </w:r>
            </w:ins>
            <w:ins w:id="591" w:author="Anritsu" w:date="2020-03-02T16:10:00Z">
              <w:r>
                <w:rPr>
                  <w:rFonts w:eastAsia="Yu Mincho" w:hint="eastAsia"/>
                  <w:lang w:eastAsia="ja-JP"/>
                </w:rPr>
                <w:t xml:space="preserve"> enough </w:t>
              </w:r>
            </w:ins>
            <w:ins w:id="592" w:author="Anritsu" w:date="2020-03-02T16:09:00Z">
              <w:r>
                <w:rPr>
                  <w:rFonts w:eastAsia="Yu Mincho" w:hint="eastAsia"/>
                  <w:lang w:eastAsia="ja-JP"/>
                </w:rPr>
                <w:t xml:space="preserve">PDCCH </w:t>
              </w:r>
            </w:ins>
            <w:ins w:id="593" w:author="Anritsu" w:date="2020-03-02T16:10:00Z">
              <w:r>
                <w:rPr>
                  <w:rFonts w:eastAsia="Yu Mincho" w:hint="eastAsia"/>
                  <w:lang w:eastAsia="ja-JP"/>
                </w:rPr>
                <w:t>r</w:t>
              </w:r>
              <w:r w:rsidR="008407FC">
                <w:rPr>
                  <w:rFonts w:eastAsia="Yu Mincho" w:hint="eastAsia"/>
                  <w:lang w:eastAsia="ja-JP"/>
                </w:rPr>
                <w:t xml:space="preserve">egion. There is a need to </w:t>
              </w:r>
            </w:ins>
            <w:ins w:id="594" w:author="Anritsu" w:date="2020-03-02T16:11:00Z">
              <w:r w:rsidR="008407FC">
                <w:rPr>
                  <w:rFonts w:eastAsia="Yu Mincho" w:hint="eastAsia"/>
                  <w:lang w:eastAsia="ja-JP"/>
                </w:rPr>
                <w:t>study using existing AG level for narrow CBW.</w:t>
              </w:r>
            </w:ins>
            <w:ins w:id="595" w:author="Anritsu" w:date="2020-03-02T16:09:00Z">
              <w:r>
                <w:rPr>
                  <w:rFonts w:eastAsia="Yu Mincho" w:hint="eastAsia"/>
                  <w:lang w:eastAsia="ja-JP"/>
                </w:rPr>
                <w:t xml:space="preserve"> </w:t>
              </w:r>
            </w:ins>
          </w:p>
          <w:p w14:paraId="32EC9FB0" w14:textId="63E5F925" w:rsidR="004C1677" w:rsidRPr="00AA7DFE" w:rsidRDefault="00771581" w:rsidP="00690ACA">
            <w:pPr>
              <w:spacing w:after="120"/>
              <w:rPr>
                <w:ins w:id="596" w:author="Anritsu" w:date="2020-03-02T15:59:00Z"/>
                <w:lang w:eastAsia="ja-JP"/>
              </w:rPr>
            </w:pPr>
            <w:ins w:id="597" w:author="Anritsu" w:date="2020-03-02T16:13:00Z">
              <w:r w:rsidRPr="00D749E7">
                <w:rPr>
                  <w:color w:val="FF0000"/>
                  <w:lang w:eastAsia="ja-JP"/>
                  <w:rPrChange w:id="598" w:author="Anritsu" w:date="2020-03-02T16:48:00Z">
                    <w:rPr>
                      <w:lang w:eastAsia="ja-JP"/>
                    </w:rPr>
                  </w:rPrChange>
                </w:rPr>
                <w:t>[To Ericsson]</w:t>
              </w:r>
            </w:ins>
          </w:p>
          <w:p w14:paraId="3AB701B9" w14:textId="7E9B786D" w:rsidR="004C1677" w:rsidRPr="004C1677" w:rsidRDefault="002D6577" w:rsidP="00690ACA">
            <w:pPr>
              <w:spacing w:after="120"/>
              <w:rPr>
                <w:ins w:id="599" w:author="Anritsu" w:date="2020-03-02T15:49:00Z"/>
                <w:lang w:eastAsia="ja-JP"/>
                <w:rPrChange w:id="600" w:author="Anritsu" w:date="2020-03-02T15:59:00Z">
                  <w:rPr>
                    <w:ins w:id="601" w:author="Anritsu" w:date="2020-03-02T15:49:00Z"/>
                    <w:lang w:val="en-US" w:eastAsia="ja-JP"/>
                  </w:rPr>
                </w:rPrChange>
              </w:rPr>
            </w:pPr>
            <w:ins w:id="602" w:author="Anritsu" w:date="2020-03-02T16:24:00Z">
              <w:r>
                <w:rPr>
                  <w:rFonts w:hint="eastAsia"/>
                  <w:lang w:eastAsia="ja-JP"/>
                </w:rPr>
                <w:t>&gt;</w:t>
              </w:r>
              <w:r>
                <w:rPr>
                  <w:rFonts w:eastAsiaTheme="minorEastAsia"/>
                  <w:lang w:val="en-US" w:eastAsia="zh-CN"/>
                </w:rPr>
                <w:t xml:space="preserve"> t</w:t>
              </w:r>
              <w:r w:rsidRPr="002A0FB1">
                <w:rPr>
                  <w:rFonts w:eastAsiaTheme="minorEastAsia"/>
                  <w:lang w:val="en-US" w:eastAsia="zh-CN"/>
                </w:rPr>
                <w:t>he CORESET is configured such that it occupies the full BW (A.3.1-1)</w:t>
              </w:r>
              <w:r>
                <w:rPr>
                  <w:rFonts w:eastAsiaTheme="minorEastAsia"/>
                  <w:lang w:val="en-US" w:eastAsia="zh-CN"/>
                </w:rPr>
                <w:t>, there should be no power change between PDCCH/DCI and PUSCH.</w:t>
              </w:r>
            </w:ins>
          </w:p>
          <w:p w14:paraId="72EBEF6F" w14:textId="2CEF958B" w:rsidR="00690ACA" w:rsidRDefault="002D6577" w:rsidP="00690ACA">
            <w:pPr>
              <w:spacing w:after="120"/>
              <w:rPr>
                <w:ins w:id="603" w:author="Anritsu" w:date="2020-03-02T15:49:00Z"/>
                <w:lang w:val="en-US" w:eastAsia="ja-JP"/>
              </w:rPr>
            </w:pPr>
            <w:ins w:id="604" w:author="Anritsu" w:date="2020-03-02T16:24:00Z">
              <w:r>
                <w:rPr>
                  <w:rFonts w:hint="eastAsia"/>
                  <w:lang w:val="en-US" w:eastAsia="ja-JP"/>
                </w:rPr>
                <w:t xml:space="preserve">-&gt; It is not possible to transmit </w:t>
              </w:r>
            </w:ins>
            <w:ins w:id="605" w:author="Anritsu" w:date="2020-03-02T16:25:00Z">
              <w:r>
                <w:rPr>
                  <w:rFonts w:hint="eastAsia"/>
                  <w:lang w:val="en-US" w:eastAsia="ja-JP"/>
                </w:rPr>
                <w:t xml:space="preserve">PDCCH with </w:t>
              </w:r>
            </w:ins>
            <w:ins w:id="606" w:author="Anritsu" w:date="2020-03-02T16:24:00Z">
              <w:r>
                <w:rPr>
                  <w:rFonts w:hint="eastAsia"/>
                  <w:lang w:val="en-US" w:eastAsia="ja-JP"/>
                </w:rPr>
                <w:t>full BW</w:t>
              </w:r>
            </w:ins>
            <w:ins w:id="607" w:author="Anritsu" w:date="2020-03-02T16:25:00Z">
              <w:r>
                <w:rPr>
                  <w:rFonts w:hint="eastAsia"/>
                  <w:lang w:val="en-US" w:eastAsia="ja-JP"/>
                </w:rPr>
                <w:t xml:space="preserve"> from the current spec. Full BW</w:t>
              </w:r>
            </w:ins>
            <w:ins w:id="608" w:author="Anritsu" w:date="2020-03-02T16:24:00Z">
              <w:r>
                <w:rPr>
                  <w:rFonts w:hint="eastAsia"/>
                  <w:lang w:val="en-US" w:eastAsia="ja-JP"/>
                </w:rPr>
                <w:t xml:space="preserve"> means </w:t>
              </w:r>
            </w:ins>
            <w:ins w:id="609" w:author="Anritsu" w:date="2020-03-02T16:25:00Z">
              <w:r>
                <w:rPr>
                  <w:rFonts w:hint="eastAsia"/>
                  <w:lang w:val="en-US" w:eastAsia="ja-JP"/>
                </w:rPr>
                <w:t xml:space="preserve">that the resource position is activated with full BW under RRC configuration, and actual allocation </w:t>
              </w:r>
              <w:r>
                <w:rPr>
                  <w:rFonts w:hint="eastAsia"/>
                  <w:lang w:val="en-US" w:eastAsia="ja-JP"/>
                </w:rPr>
                <w:lastRenderedPageBreak/>
                <w:t xml:space="preserve">depends on the aggregation level. </w:t>
              </w:r>
            </w:ins>
            <w:ins w:id="610" w:author="Anritsu" w:date="2020-03-02T16:29:00Z">
              <w:r>
                <w:rPr>
                  <w:rFonts w:hint="eastAsia"/>
                  <w:lang w:val="en-US" w:eastAsia="ja-JP"/>
                </w:rPr>
                <w:t>Since u</w:t>
              </w:r>
            </w:ins>
            <w:ins w:id="611" w:author="Anritsu" w:date="2020-03-02T16:28:00Z">
              <w:r>
                <w:rPr>
                  <w:rFonts w:hint="eastAsia"/>
                  <w:lang w:val="en-US" w:eastAsia="ja-JP"/>
                </w:rPr>
                <w:t>nallocated resources are filled with OCNG</w:t>
              </w:r>
            </w:ins>
            <w:ins w:id="612" w:author="Anritsu" w:date="2020-03-02T16:29:00Z">
              <w:r>
                <w:rPr>
                  <w:rFonts w:hint="eastAsia"/>
                  <w:lang w:val="en-US" w:eastAsia="ja-JP"/>
                </w:rPr>
                <w:t>, total level at the UE RF block should be (PDCCH (+OCNG) = PDSCH.</w:t>
              </w:r>
            </w:ins>
          </w:p>
          <w:p w14:paraId="7E48B51B" w14:textId="1ACD2359" w:rsidR="00690ACA" w:rsidRDefault="002D6577" w:rsidP="00690ACA">
            <w:pPr>
              <w:spacing w:after="120"/>
              <w:rPr>
                <w:ins w:id="613" w:author="Anritsu" w:date="2020-03-02T16:30:00Z"/>
                <w:lang w:val="en-US" w:eastAsia="ja-JP"/>
              </w:rPr>
            </w:pPr>
            <w:ins w:id="614" w:author="Anritsu" w:date="2020-03-02T16:30:00Z">
              <w:r w:rsidRPr="00D749E7">
                <w:rPr>
                  <w:color w:val="FF0000"/>
                  <w:lang w:val="en-US" w:eastAsia="ja-JP"/>
                  <w:rPrChange w:id="615" w:author="Anritsu" w:date="2020-03-02T16:48:00Z">
                    <w:rPr>
                      <w:lang w:val="en-US" w:eastAsia="ja-JP"/>
                    </w:rPr>
                  </w:rPrChange>
                </w:rPr>
                <w:t>[To Mediatek]</w:t>
              </w:r>
            </w:ins>
            <w:ins w:id="616" w:author="Anritsu" w:date="2020-03-02T16:32:00Z">
              <w:r w:rsidR="00D86E87" w:rsidRPr="00D749E7">
                <w:rPr>
                  <w:color w:val="FF0000"/>
                  <w:lang w:val="en-US" w:eastAsia="ja-JP"/>
                  <w:rPrChange w:id="617" w:author="Anritsu" w:date="2020-03-02T16:48:00Z">
                    <w:rPr>
                      <w:lang w:val="en-US" w:eastAsia="ja-JP"/>
                    </w:rPr>
                  </w:rPrChange>
                </w:rPr>
                <w:t xml:space="preserve"> </w:t>
              </w:r>
              <w:r w:rsidR="00D86E87">
                <w:rPr>
                  <w:rFonts w:hint="eastAsia"/>
                  <w:lang w:val="en-US" w:eastAsia="ja-JP"/>
                </w:rPr>
                <w:t>Answer to questions below.</w:t>
              </w:r>
            </w:ins>
          </w:p>
          <w:p w14:paraId="391FE4DB" w14:textId="014DA55A" w:rsidR="002D6577" w:rsidRPr="00D86E87" w:rsidRDefault="002D6577" w:rsidP="00690ACA">
            <w:pPr>
              <w:spacing w:after="120"/>
              <w:rPr>
                <w:ins w:id="618" w:author="Anritsu" w:date="2020-03-02T16:30:00Z"/>
                <w:b/>
                <w:i/>
                <w:lang w:val="en-US" w:eastAsia="ja-JP"/>
                <w:rPrChange w:id="619" w:author="Anritsu" w:date="2020-03-02T16:37:00Z">
                  <w:rPr>
                    <w:ins w:id="620" w:author="Anritsu" w:date="2020-03-02T16:30:00Z"/>
                    <w:lang w:val="en-US" w:eastAsia="ja-JP"/>
                  </w:rPr>
                </w:rPrChange>
              </w:rPr>
            </w:pPr>
            <w:ins w:id="621" w:author="Anritsu" w:date="2020-03-02T16:30:00Z">
              <w:r w:rsidRPr="00D86E87">
                <w:rPr>
                  <w:b/>
                  <w:i/>
                  <w:lang w:val="en-US" w:eastAsia="ja-JP"/>
                  <w:rPrChange w:id="622" w:author="Anritsu" w:date="2020-03-02T16:37:00Z">
                    <w:rPr>
                      <w:lang w:val="en-US" w:eastAsia="ja-JP"/>
                    </w:rPr>
                  </w:rPrChange>
                </w:rPr>
                <w:t>Do they occupy the full BW or what is the aggregation level for all channel BWs?</w:t>
              </w:r>
            </w:ins>
          </w:p>
          <w:p w14:paraId="66BB9386" w14:textId="77777777" w:rsidR="002D6577" w:rsidRDefault="00D86E87" w:rsidP="00690ACA">
            <w:pPr>
              <w:spacing w:after="120"/>
              <w:rPr>
                <w:ins w:id="623" w:author="Anritsu" w:date="2020-03-02T16:33:00Z"/>
                <w:lang w:val="en-US" w:eastAsia="ja-JP"/>
              </w:rPr>
            </w:pPr>
            <w:ins w:id="624" w:author="Anritsu" w:date="2020-03-02T16:31:00Z">
              <w:r>
                <w:rPr>
                  <w:rFonts w:hint="eastAsia"/>
                  <w:lang w:val="en-US" w:eastAsia="ja-JP"/>
                </w:rPr>
                <w:t xml:space="preserve">-&gt; </w:t>
              </w:r>
            </w:ins>
            <w:ins w:id="625" w:author="Anritsu" w:date="2020-03-02T16:32:00Z">
              <w:r>
                <w:rPr>
                  <w:rFonts w:hint="eastAsia"/>
                  <w:lang w:val="en-US" w:eastAsia="ja-JP"/>
                </w:rPr>
                <w:t>Number of RB with CORESET (frequencyDomainResources) is full BW (strictly speaking</w:t>
              </w:r>
            </w:ins>
            <w:ins w:id="626" w:author="Anritsu" w:date="2020-03-02T16:33:00Z">
              <w:r>
                <w:rPr>
                  <w:rFonts w:hint="eastAsia"/>
                  <w:lang w:val="en-US" w:eastAsia="ja-JP"/>
                </w:rPr>
                <w:t>, multiple of 6 which is closest to the BW size).</w:t>
              </w:r>
            </w:ins>
          </w:p>
          <w:p w14:paraId="5B627F27" w14:textId="77777777" w:rsidR="00D86E87" w:rsidRDefault="00D86E87" w:rsidP="00690ACA">
            <w:pPr>
              <w:spacing w:after="120"/>
              <w:rPr>
                <w:ins w:id="627" w:author="Anritsu" w:date="2020-03-02T16:34:00Z"/>
                <w:lang w:val="en-US" w:eastAsia="ja-JP"/>
              </w:rPr>
            </w:pPr>
            <w:ins w:id="628" w:author="Anritsu" w:date="2020-03-02T16:34:00Z">
              <w:r>
                <w:rPr>
                  <w:rFonts w:hint="eastAsia"/>
                  <w:lang w:val="en-US" w:eastAsia="ja-JP"/>
                </w:rPr>
                <w:t>Aggregation level is currently used 4 for the wanted signal schedule. (PDCCH=approx 12RB).</w:t>
              </w:r>
            </w:ins>
          </w:p>
          <w:p w14:paraId="2693DD9F" w14:textId="77777777" w:rsidR="00D86E87" w:rsidRDefault="00D86E87" w:rsidP="00AA7DFE">
            <w:pPr>
              <w:spacing w:after="120"/>
              <w:rPr>
                <w:ins w:id="629" w:author="Anritsu" w:date="2020-03-02T16:37:00Z"/>
                <w:lang w:val="en-US" w:eastAsia="ja-JP"/>
              </w:rPr>
            </w:pPr>
            <w:ins w:id="630" w:author="Anritsu" w:date="2020-03-02T16:35:00Z">
              <w:r>
                <w:rPr>
                  <w:rFonts w:hint="eastAsia"/>
                  <w:lang w:val="en-US" w:eastAsia="ja-JP"/>
                </w:rPr>
                <w:t>We chose this number taking into account of the possibility of scheduling UL/DL simultaneously. (</w:t>
              </w:r>
            </w:ins>
            <w:ins w:id="631" w:author="Anritsu" w:date="2020-03-02T16:36:00Z">
              <w:r>
                <w:rPr>
                  <w:rFonts w:hint="eastAsia"/>
                  <w:lang w:val="en-US" w:eastAsia="ja-JP"/>
                </w:rPr>
                <w:t>N</w:t>
              </w:r>
            </w:ins>
            <w:ins w:id="632" w:author="Anritsu" w:date="2020-03-02T16:35:00Z">
              <w:r>
                <w:rPr>
                  <w:rFonts w:hint="eastAsia"/>
                  <w:lang w:val="en-US" w:eastAsia="ja-JP"/>
                </w:rPr>
                <w:t xml:space="preserve">um of candidates are two with AG level 4. </w:t>
              </w:r>
            </w:ins>
            <w:ins w:id="633" w:author="Anritsu" w:date="2020-03-02T16:36:00Z">
              <w:r>
                <w:rPr>
                  <w:rFonts w:hint="eastAsia"/>
                  <w:lang w:val="en-US" w:eastAsia="ja-JP"/>
                </w:rPr>
                <w:t>So we can transmit two PDCCH(DCI) in 1 slot.)</w:t>
              </w:r>
            </w:ins>
          </w:p>
          <w:p w14:paraId="4BFCAE70" w14:textId="77777777" w:rsidR="00D86E87" w:rsidRDefault="00D86E87" w:rsidP="00902283">
            <w:pPr>
              <w:spacing w:after="120"/>
              <w:rPr>
                <w:ins w:id="634" w:author="Anritsu" w:date="2020-03-02T16:39:00Z"/>
                <w:b/>
                <w:i/>
                <w:lang w:val="en-US" w:eastAsia="ja-JP"/>
              </w:rPr>
            </w:pPr>
            <w:ins w:id="635" w:author="Anritsu" w:date="2020-03-02T16:38:00Z">
              <w:r w:rsidRPr="00D86E87">
                <w:rPr>
                  <w:b/>
                  <w:i/>
                  <w:lang w:val="en-US" w:eastAsia="ja-JP"/>
                  <w:rPrChange w:id="636" w:author="Anritsu" w:date="2020-03-02T16:38:00Z">
                    <w:rPr>
                      <w:lang w:val="en-US" w:eastAsia="ja-JP"/>
                    </w:rPr>
                  </w:rPrChange>
                </w:rPr>
                <w:t>Is there a power difference between PDCCH/DCI and PDSCH?</w:t>
              </w:r>
            </w:ins>
          </w:p>
          <w:p w14:paraId="010C044A" w14:textId="77777777" w:rsidR="00D86E87" w:rsidRDefault="00D86E87">
            <w:pPr>
              <w:spacing w:after="120"/>
              <w:rPr>
                <w:ins w:id="637" w:author="Anritsu" w:date="2020-03-02T16:39:00Z"/>
                <w:lang w:val="en-US" w:eastAsia="ja-JP"/>
              </w:rPr>
            </w:pPr>
            <w:ins w:id="638" w:author="Anritsu" w:date="2020-03-02T16:39:00Z">
              <w:r>
                <w:rPr>
                  <w:rFonts w:hint="eastAsia"/>
                  <w:lang w:val="en-US" w:eastAsia="ja-JP"/>
                </w:rPr>
                <w:t>Out understandings and implementations are as follows.</w:t>
              </w:r>
            </w:ins>
          </w:p>
          <w:p w14:paraId="34E45B76" w14:textId="379581D4" w:rsidR="00D749E7" w:rsidRDefault="00D749E7">
            <w:pPr>
              <w:spacing w:after="120"/>
              <w:rPr>
                <w:ins w:id="639" w:author="Anritsu" w:date="2020-03-02T16:44:00Z"/>
                <w:lang w:val="en-US" w:eastAsia="ja-JP"/>
              </w:rPr>
            </w:pPr>
            <w:ins w:id="640" w:author="Anritsu" w:date="2020-03-02T16:44:00Z">
              <w:r>
                <w:rPr>
                  <w:rFonts w:hint="eastAsia"/>
                  <w:lang w:val="en-US" w:eastAsia="ja-JP"/>
                </w:rPr>
                <w:t>Power level at RF output from UE.</w:t>
              </w:r>
            </w:ins>
          </w:p>
          <w:p w14:paraId="2FF5D50B" w14:textId="77777777" w:rsidR="00D86E87" w:rsidRDefault="00D86E87">
            <w:pPr>
              <w:spacing w:after="120"/>
              <w:rPr>
                <w:ins w:id="641" w:author="Anritsu" w:date="2020-03-02T16:40:00Z"/>
                <w:lang w:val="en-US" w:eastAsia="ja-JP"/>
              </w:rPr>
            </w:pPr>
            <w:ins w:id="642" w:author="Anritsu" w:date="2020-03-02T16:39:00Z">
              <w:r>
                <w:rPr>
                  <w:rFonts w:hint="eastAsia"/>
                  <w:lang w:val="en-US" w:eastAsia="ja-JP"/>
                </w:rPr>
                <w:t>Total PDCCH/DCI+OCNG=</w:t>
              </w:r>
            </w:ins>
            <w:ins w:id="643" w:author="Anritsu" w:date="2020-03-02T16:40:00Z">
              <w:r>
                <w:rPr>
                  <w:rFonts w:hint="eastAsia"/>
                  <w:lang w:val="en-US" w:eastAsia="ja-JP"/>
                </w:rPr>
                <w:t xml:space="preserve"> </w:t>
              </w:r>
            </w:ins>
            <w:ins w:id="644" w:author="Anritsu" w:date="2020-03-02T16:39:00Z">
              <w:r>
                <w:rPr>
                  <w:rFonts w:hint="eastAsia"/>
                  <w:lang w:val="en-US" w:eastAsia="ja-JP"/>
                </w:rPr>
                <w:t>Total</w:t>
              </w:r>
            </w:ins>
            <w:ins w:id="645" w:author="Anritsu" w:date="2020-03-02T16:40:00Z">
              <w:r>
                <w:rPr>
                  <w:rFonts w:hint="eastAsia"/>
                  <w:lang w:val="en-US" w:eastAsia="ja-JP"/>
                </w:rPr>
                <w:t xml:space="preserve"> PDSCH</w:t>
              </w:r>
            </w:ins>
          </w:p>
          <w:p w14:paraId="04FAD54D" w14:textId="6616BD39" w:rsidR="00D86E87" w:rsidRDefault="00D86E87">
            <w:pPr>
              <w:spacing w:after="120"/>
              <w:rPr>
                <w:ins w:id="646" w:author="Anritsu" w:date="2020-03-02T16:40:00Z"/>
                <w:lang w:val="en-US" w:eastAsia="ja-JP"/>
              </w:rPr>
            </w:pPr>
            <w:ins w:id="647" w:author="Anritsu" w:date="2020-03-02T16:40:00Z">
              <w:r>
                <w:rPr>
                  <w:rFonts w:hint="eastAsia"/>
                  <w:lang w:val="en-US" w:eastAsia="ja-JP"/>
                </w:rPr>
                <w:t>Note that since number of PDCCH/PDSCH s</w:t>
              </w:r>
            </w:ins>
            <w:ins w:id="648" w:author="Anritsu" w:date="2020-03-02T16:41:00Z">
              <w:r>
                <w:rPr>
                  <w:rFonts w:hint="eastAsia"/>
                  <w:lang w:val="en-US" w:eastAsia="ja-JP"/>
                </w:rPr>
                <w:t>y</w:t>
              </w:r>
            </w:ins>
            <w:ins w:id="649" w:author="Anritsu" w:date="2020-03-02T16:40:00Z">
              <w:r>
                <w:rPr>
                  <w:rFonts w:hint="eastAsia"/>
                  <w:lang w:val="en-US" w:eastAsia="ja-JP"/>
                </w:rPr>
                <w:t>mbols</w:t>
              </w:r>
            </w:ins>
            <w:ins w:id="650" w:author="Anritsu" w:date="2020-03-02T16:42:00Z">
              <w:r>
                <w:rPr>
                  <w:rFonts w:hint="eastAsia"/>
                  <w:lang w:val="en-US" w:eastAsia="ja-JP"/>
                </w:rPr>
                <w:t xml:space="preserve"> is</w:t>
              </w:r>
            </w:ins>
            <w:ins w:id="651" w:author="Anritsu" w:date="2020-03-02T16:40:00Z">
              <w:r>
                <w:rPr>
                  <w:rFonts w:hint="eastAsia"/>
                  <w:lang w:val="en-US" w:eastAsia="ja-JP"/>
                </w:rPr>
                <w:t xml:space="preserve"> not </w:t>
              </w:r>
            </w:ins>
            <w:ins w:id="652" w:author="Anritsu" w:date="2020-03-02T16:52:00Z">
              <w:r w:rsidR="00D749E7">
                <w:rPr>
                  <w:rFonts w:hint="eastAsia"/>
                  <w:lang w:val="en-US" w:eastAsia="ja-JP"/>
                </w:rPr>
                <w:t xml:space="preserve">exactly </w:t>
              </w:r>
            </w:ins>
            <w:ins w:id="653" w:author="Anritsu" w:date="2020-03-02T16:41:00Z">
              <w:r>
                <w:rPr>
                  <w:rFonts w:hint="eastAsia"/>
                  <w:lang w:val="en-US" w:eastAsia="ja-JP"/>
                </w:rPr>
                <w:t xml:space="preserve">equal, strictly speaking it is not </w:t>
              </w:r>
            </w:ins>
            <w:ins w:id="654" w:author="Anritsu" w:date="2020-03-02T16:42:00Z">
              <w:r>
                <w:rPr>
                  <w:rFonts w:hint="eastAsia"/>
                  <w:lang w:val="en-US" w:eastAsia="ja-JP"/>
                </w:rPr>
                <w:t>completely equal.</w:t>
              </w:r>
              <w:r w:rsidR="00D749E7">
                <w:rPr>
                  <w:rFonts w:hint="eastAsia"/>
                  <w:lang w:val="en-US" w:eastAsia="ja-JP"/>
                </w:rPr>
                <w:t xml:space="preserve"> But the image is almost aligned with the following figure. </w:t>
              </w:r>
            </w:ins>
            <w:ins w:id="655" w:author="Anritsu" w:date="2020-03-02T16:43:00Z">
              <w:r w:rsidR="00D749E7">
                <w:rPr>
                  <w:rFonts w:hint="eastAsia"/>
                  <w:lang w:val="en-US" w:eastAsia="ja-JP"/>
                </w:rPr>
                <w:t>(&lt;- Compliant to the DL level for test.)</w:t>
              </w:r>
            </w:ins>
          </w:p>
          <w:p w14:paraId="25D59755" w14:textId="371AD430" w:rsidR="00D86E87" w:rsidRDefault="00D86E87">
            <w:pPr>
              <w:spacing w:after="120"/>
              <w:rPr>
                <w:ins w:id="656" w:author="Anritsu" w:date="2020-03-02T16:40:00Z"/>
                <w:lang w:val="en-US" w:eastAsia="ja-JP"/>
              </w:rPr>
            </w:pPr>
            <w:ins w:id="657" w:author="Anritsu" w:date="2020-03-02T16:40:00Z">
              <w:r>
                <w:rPr>
                  <w:rFonts w:ascii="MS Gothic" w:eastAsia="MS Gothic" w:hAnsi="MS Gothic"/>
                  <w:noProof/>
                  <w:color w:val="1F497D"/>
                  <w:lang w:val="en-US" w:eastAsia="zh-CN"/>
                  <w:rPrChange w:id="658" w:author="Unknown">
                    <w:rPr>
                      <w:noProof/>
                      <w:lang w:val="en-US" w:eastAsia="zh-CN"/>
                    </w:rPr>
                  </w:rPrChange>
                </w:rPr>
                <w:drawing>
                  <wp:inline distT="0" distB="0" distL="0" distR="0" wp14:anchorId="7FF605C6" wp14:editId="32C7D3F3">
                    <wp:extent cx="3892550" cy="717550"/>
                    <wp:effectExtent l="0" t="0" r="0" b="6350"/>
                    <wp:docPr id="3" name="図 3" descr="cid:image006.png@01D5F0A5.50915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6.png@01D5F0A5.509156F0"/>
                            <pic:cNvPicPr>
                              <a:picLocks noChangeAspect="1" noChangeArrowheads="1"/>
                            </pic:cNvPicPr>
                          </pic:nvPicPr>
                          <pic:blipFill>
                            <a:blip r:embed="rId116" r:link="rId117" cstate="print">
                              <a:extLst>
                                <a:ext uri="{28A0092B-C50C-407E-A947-70E740481C1C}">
                                  <a14:useLocalDpi xmlns:a14="http://schemas.microsoft.com/office/drawing/2010/main" val="0"/>
                                </a:ext>
                              </a:extLst>
                            </a:blip>
                            <a:srcRect/>
                            <a:stretch>
                              <a:fillRect/>
                            </a:stretch>
                          </pic:blipFill>
                          <pic:spPr bwMode="auto">
                            <a:xfrm>
                              <a:off x="0" y="0"/>
                              <a:ext cx="3892550" cy="717550"/>
                            </a:xfrm>
                            <a:prstGeom prst="rect">
                              <a:avLst/>
                            </a:prstGeom>
                            <a:noFill/>
                            <a:ln>
                              <a:noFill/>
                            </a:ln>
                          </pic:spPr>
                        </pic:pic>
                      </a:graphicData>
                    </a:graphic>
                  </wp:inline>
                </w:drawing>
              </w:r>
            </w:ins>
          </w:p>
          <w:p w14:paraId="7DA2722F" w14:textId="7A68FEE3" w:rsidR="00D749E7" w:rsidRDefault="00D749E7">
            <w:pPr>
              <w:spacing w:after="120"/>
              <w:rPr>
                <w:ins w:id="659" w:author="Anritsu" w:date="2020-03-02T16:44:00Z"/>
                <w:lang w:val="en-US" w:eastAsia="ja-JP"/>
              </w:rPr>
            </w:pPr>
            <w:ins w:id="660" w:author="Anritsu" w:date="2020-03-02T16:52:00Z">
              <w:r>
                <w:rPr>
                  <w:rFonts w:hint="eastAsia"/>
                  <w:lang w:val="en-US" w:eastAsia="ja-JP"/>
                </w:rPr>
                <w:t>If we f</w:t>
              </w:r>
            </w:ins>
            <w:ins w:id="661" w:author="Anritsu" w:date="2020-03-02T16:44:00Z">
              <w:r>
                <w:rPr>
                  <w:rFonts w:hint="eastAsia"/>
                  <w:lang w:val="en-US" w:eastAsia="ja-JP"/>
                </w:rPr>
                <w:t>ocus on only to the wanted signal.</w:t>
              </w:r>
            </w:ins>
          </w:p>
          <w:p w14:paraId="5C0382E9" w14:textId="34A8D439" w:rsidR="00D749E7" w:rsidRDefault="00D749E7">
            <w:pPr>
              <w:spacing w:after="120"/>
              <w:rPr>
                <w:ins w:id="662" w:author="Anritsu" w:date="2020-03-02T16:44:00Z"/>
                <w:lang w:val="en-US" w:eastAsia="ja-JP"/>
              </w:rPr>
            </w:pPr>
            <w:ins w:id="663" w:author="Anritsu" w:date="2020-03-02T16:45:00Z">
              <w:r>
                <w:rPr>
                  <w:rFonts w:hint="eastAsia"/>
                  <w:lang w:val="en-US" w:eastAsia="ja-JP"/>
                </w:rPr>
                <w:t>PDCCH/DCI(without OCNG)</w:t>
              </w:r>
            </w:ins>
            <w:ins w:id="664" w:author="Anritsu" w:date="2020-03-02T16:48:00Z">
              <w:r>
                <w:rPr>
                  <w:rFonts w:hint="eastAsia"/>
                  <w:lang w:val="en-US" w:eastAsia="ja-JP"/>
                </w:rPr>
                <w:t xml:space="preserve"> </w:t>
              </w:r>
            </w:ins>
            <w:ins w:id="665" w:author="Anritsu" w:date="2020-03-02T16:47:00Z">
              <w:r w:rsidRPr="00D749E7">
                <w:rPr>
                  <w:rFonts w:eastAsia="MS PGothic" w:hint="eastAsia"/>
                  <w:lang w:val="en-US" w:eastAsia="ja-JP"/>
                  <w:rPrChange w:id="666" w:author="Anritsu" w:date="2020-03-02T16:47:00Z">
                    <w:rPr>
                      <w:rFonts w:ascii="MS PGothic" w:eastAsia="MS PGothic" w:hAnsi="MS PGothic" w:cs="MS Mincho" w:hint="eastAsia"/>
                      <w:lang w:val="en-US" w:eastAsia="ja-JP"/>
                    </w:rPr>
                  </w:rPrChange>
                </w:rPr>
                <w:t>≠</w:t>
              </w:r>
            </w:ins>
            <w:ins w:id="667" w:author="Anritsu" w:date="2020-03-02T16:48:00Z">
              <w:r>
                <w:rPr>
                  <w:rFonts w:eastAsia="MS PGothic" w:hint="eastAsia"/>
                  <w:lang w:val="en-US" w:eastAsia="ja-JP"/>
                </w:rPr>
                <w:t xml:space="preserve"> </w:t>
              </w:r>
            </w:ins>
            <w:ins w:id="668" w:author="Anritsu" w:date="2020-03-02T16:45:00Z">
              <w:r w:rsidRPr="00D749E7">
                <w:rPr>
                  <w:rFonts w:eastAsia="宋体"/>
                  <w:lang w:val="en-US" w:eastAsia="ja-JP"/>
                  <w:rPrChange w:id="669" w:author="Anritsu" w:date="2020-03-02T16:46:00Z">
                    <w:rPr>
                      <w:rFonts w:ascii="MS Mincho" w:eastAsia="MS Mincho" w:hAnsi="MS Mincho" w:cs="MS Mincho"/>
                      <w:lang w:val="en-US" w:eastAsia="ja-JP"/>
                    </w:rPr>
                  </w:rPrChange>
                </w:rPr>
                <w:t>PDSCH</w:t>
              </w:r>
            </w:ins>
          </w:p>
          <w:p w14:paraId="79BF2466" w14:textId="4E110E4B" w:rsidR="00D749E7" w:rsidRDefault="00D749E7">
            <w:pPr>
              <w:spacing w:after="120"/>
              <w:rPr>
                <w:ins w:id="670" w:author="Anritsu" w:date="2020-03-02T16:46:00Z"/>
                <w:lang w:val="en-US" w:eastAsia="ja-JP"/>
              </w:rPr>
            </w:pPr>
            <w:ins w:id="671" w:author="Anritsu" w:date="2020-03-02T16:46:00Z">
              <w:r>
                <w:rPr>
                  <w:rFonts w:hint="eastAsia"/>
                  <w:lang w:val="en-US" w:eastAsia="ja-JP"/>
                </w:rPr>
                <w:t>Image is as follows. &lt;- We assume this is valid from NR spec PoV.</w:t>
              </w:r>
            </w:ins>
          </w:p>
          <w:p w14:paraId="7F5E394B" w14:textId="0329EEB8" w:rsidR="00D749E7" w:rsidRDefault="00D749E7">
            <w:pPr>
              <w:spacing w:after="120"/>
              <w:rPr>
                <w:ins w:id="672" w:author="Anritsu" w:date="2020-03-02T16:44:00Z"/>
                <w:lang w:val="en-US" w:eastAsia="ja-JP"/>
              </w:rPr>
            </w:pPr>
            <w:ins w:id="673" w:author="Anritsu" w:date="2020-03-02T16:47:00Z">
              <w:r>
                <w:rPr>
                  <w:noProof/>
                  <w:color w:val="1F497D"/>
                  <w:lang w:val="en-US" w:eastAsia="zh-CN"/>
                  <w:rPrChange w:id="674" w:author="Unknown">
                    <w:rPr>
                      <w:noProof/>
                      <w:lang w:val="en-US" w:eastAsia="zh-CN"/>
                    </w:rPr>
                  </w:rPrChange>
                </w:rPr>
                <w:drawing>
                  <wp:inline distT="0" distB="0" distL="0" distR="0" wp14:anchorId="1A6B6445" wp14:editId="3CA78F1C">
                    <wp:extent cx="3886200" cy="685800"/>
                    <wp:effectExtent l="0" t="0" r="0" b="0"/>
                    <wp:docPr id="4" name="図 4" descr="cid:image007.png@01D5F0A5.50915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7.png@01D5F0A5.509156F0"/>
                            <pic:cNvPicPr>
                              <a:picLocks noChangeAspect="1" noChangeArrowheads="1"/>
                            </pic:cNvPicPr>
                          </pic:nvPicPr>
                          <pic:blipFill>
                            <a:blip r:embed="rId118" r:link="rId119" cstate="print">
                              <a:extLst>
                                <a:ext uri="{28A0092B-C50C-407E-A947-70E740481C1C}">
                                  <a14:useLocalDpi xmlns:a14="http://schemas.microsoft.com/office/drawing/2010/main" val="0"/>
                                </a:ext>
                              </a:extLst>
                            </a:blip>
                            <a:srcRect/>
                            <a:stretch>
                              <a:fillRect/>
                            </a:stretch>
                          </pic:blipFill>
                          <pic:spPr bwMode="auto">
                            <a:xfrm>
                              <a:off x="0" y="0"/>
                              <a:ext cx="3886200" cy="685800"/>
                            </a:xfrm>
                            <a:prstGeom prst="rect">
                              <a:avLst/>
                            </a:prstGeom>
                            <a:noFill/>
                            <a:ln>
                              <a:noFill/>
                            </a:ln>
                          </pic:spPr>
                        </pic:pic>
                      </a:graphicData>
                    </a:graphic>
                  </wp:inline>
                </w:drawing>
              </w:r>
            </w:ins>
          </w:p>
          <w:p w14:paraId="4BE26925" w14:textId="268C033B" w:rsidR="00D749E7" w:rsidRDefault="00D749E7">
            <w:pPr>
              <w:spacing w:after="120"/>
              <w:rPr>
                <w:ins w:id="675" w:author="Anritsu" w:date="2020-03-02T16:48:00Z"/>
                <w:lang w:val="en-US" w:eastAsia="ja-JP"/>
              </w:rPr>
            </w:pPr>
            <w:ins w:id="676" w:author="Anritsu" w:date="2020-03-02T16:51:00Z">
              <w:r>
                <w:rPr>
                  <w:rFonts w:hint="eastAsia"/>
                  <w:lang w:val="en-US" w:eastAsia="ja-JP"/>
                </w:rPr>
                <w:t>If we f</w:t>
              </w:r>
            </w:ins>
            <w:ins w:id="677" w:author="Anritsu" w:date="2020-03-02T16:50:00Z">
              <w:r>
                <w:rPr>
                  <w:rFonts w:hint="eastAsia"/>
                  <w:lang w:val="en-US" w:eastAsia="ja-JP"/>
                </w:rPr>
                <w:t>ocus on symbol level</w:t>
              </w:r>
            </w:ins>
            <w:ins w:id="678" w:author="Anritsu" w:date="2020-03-02T17:35:00Z">
              <w:r w:rsidR="00902283">
                <w:rPr>
                  <w:rFonts w:hint="eastAsia"/>
                  <w:lang w:val="en-US" w:eastAsia="ja-JP"/>
                </w:rPr>
                <w:t xml:space="preserve"> power</w:t>
              </w:r>
            </w:ins>
            <w:ins w:id="679" w:author="Anritsu" w:date="2020-03-02T16:50:00Z">
              <w:r>
                <w:rPr>
                  <w:rFonts w:hint="eastAsia"/>
                  <w:lang w:val="en-US" w:eastAsia="ja-JP"/>
                </w:rPr>
                <w:t>:</w:t>
              </w:r>
            </w:ins>
          </w:p>
          <w:p w14:paraId="467AB82E" w14:textId="4966B690" w:rsidR="00D749E7" w:rsidRDefault="00D749E7">
            <w:pPr>
              <w:spacing w:after="120"/>
              <w:rPr>
                <w:ins w:id="680" w:author="Anritsu" w:date="2020-03-02T16:52:00Z"/>
                <w:lang w:val="en-US" w:eastAsia="ja-JP"/>
              </w:rPr>
            </w:pPr>
            <w:ins w:id="681" w:author="Anritsu" w:date="2020-03-02T16:51:00Z">
              <w:r>
                <w:rPr>
                  <w:rFonts w:hint="eastAsia"/>
                  <w:lang w:val="en-US" w:eastAsia="ja-JP"/>
                </w:rPr>
                <w:t>EPRE PDCCH/DCI = EPRE PDSCH</w:t>
              </w:r>
            </w:ins>
            <w:ins w:id="682" w:author="Anritsu" w:date="2020-03-02T16:52:00Z">
              <w:r w:rsidR="00833D1B">
                <w:rPr>
                  <w:rFonts w:hint="eastAsia"/>
                  <w:lang w:val="en-US" w:eastAsia="ja-JP"/>
                </w:rPr>
                <w:t xml:space="preserve"> * Compliant to Annex C.3.1-1 in TS38.101-1.</w:t>
              </w:r>
            </w:ins>
          </w:p>
          <w:p w14:paraId="0476A16F" w14:textId="4F65988C" w:rsidR="00833D1B" w:rsidRDefault="00833D1B">
            <w:pPr>
              <w:spacing w:after="120"/>
              <w:rPr>
                <w:ins w:id="683" w:author="Anritsu" w:date="2020-03-02T16:54:00Z"/>
                <w:lang w:val="en-US" w:eastAsia="ja-JP"/>
              </w:rPr>
            </w:pPr>
            <w:ins w:id="684" w:author="Anritsu" w:date="2020-03-02T16:54:00Z">
              <w:r>
                <w:rPr>
                  <w:rFonts w:hint="eastAsia"/>
                  <w:lang w:val="en-US" w:eastAsia="ja-JP"/>
                </w:rPr>
                <w:t xml:space="preserve">For </w:t>
              </w:r>
            </w:ins>
            <w:ins w:id="685" w:author="Anritsu" w:date="2020-03-02T17:36:00Z">
              <w:r w:rsidR="00902283">
                <w:rPr>
                  <w:rFonts w:hint="eastAsia"/>
                  <w:lang w:val="en-US" w:eastAsia="ja-JP"/>
                </w:rPr>
                <w:t>information</w:t>
              </w:r>
            </w:ins>
            <w:ins w:id="686" w:author="Anritsu" w:date="2020-03-02T16:54:00Z">
              <w:r>
                <w:rPr>
                  <w:rFonts w:hint="eastAsia"/>
                  <w:lang w:val="en-US" w:eastAsia="ja-JP"/>
                </w:rPr>
                <w:t>, if we follow the original CR, the implementation will change as follows.</w:t>
              </w:r>
            </w:ins>
          </w:p>
          <w:p w14:paraId="5C8E93EB" w14:textId="5C2D37B1" w:rsidR="00833D1B" w:rsidRDefault="00833D1B" w:rsidP="00833D1B">
            <w:pPr>
              <w:spacing w:after="120"/>
              <w:rPr>
                <w:ins w:id="687" w:author="Anritsu" w:date="2020-03-02T16:55:00Z"/>
                <w:lang w:val="en-US" w:eastAsia="ja-JP"/>
              </w:rPr>
            </w:pPr>
            <w:ins w:id="688" w:author="Anritsu" w:date="2020-03-02T16:55:00Z">
              <w:r>
                <w:rPr>
                  <w:rFonts w:hint="eastAsia"/>
                  <w:lang w:val="en-US" w:eastAsia="ja-JP"/>
                </w:rPr>
                <w:t>Power level at RF output from UE</w:t>
              </w:r>
            </w:ins>
          </w:p>
          <w:p w14:paraId="3C77BF89" w14:textId="4ED21D94" w:rsidR="00833D1B" w:rsidRDefault="00833D1B">
            <w:pPr>
              <w:spacing w:after="120"/>
              <w:ind w:firstLineChars="50" w:firstLine="100"/>
              <w:rPr>
                <w:ins w:id="689" w:author="Anritsu" w:date="2020-03-02T16:56:00Z"/>
                <w:lang w:val="en-US" w:eastAsia="ja-JP"/>
              </w:rPr>
              <w:pPrChange w:id="690" w:author="Anritsu" w:date="2020-03-02T16:56:00Z">
                <w:pPr>
                  <w:spacing w:after="120"/>
                </w:pPr>
              </w:pPrChange>
            </w:pPr>
            <w:ins w:id="691" w:author="Anritsu" w:date="2020-03-02T16:55:00Z">
              <w:r>
                <w:rPr>
                  <w:rFonts w:hint="eastAsia"/>
                  <w:lang w:val="en-US" w:eastAsia="ja-JP"/>
                </w:rPr>
                <w:t xml:space="preserve">Total PDCCH/DCI+OCNG </w:t>
              </w:r>
              <w:r w:rsidRPr="00833D1B">
                <w:rPr>
                  <w:rFonts w:eastAsia="MS PGothic" w:hint="eastAsia"/>
                  <w:color w:val="FF0000"/>
                  <w:lang w:val="en-US" w:eastAsia="ja-JP"/>
                  <w:rPrChange w:id="692" w:author="Anritsu" w:date="2020-03-02T16:55:00Z">
                    <w:rPr>
                      <w:rFonts w:eastAsia="MS PGothic" w:hint="eastAsia"/>
                      <w:lang w:val="en-US" w:eastAsia="ja-JP"/>
                    </w:rPr>
                  </w:rPrChange>
                </w:rPr>
                <w:t>≠</w:t>
              </w:r>
              <w:r>
                <w:rPr>
                  <w:rFonts w:hint="eastAsia"/>
                  <w:lang w:val="en-US" w:eastAsia="ja-JP"/>
                </w:rPr>
                <w:t xml:space="preserve"> Total PDSCH</w:t>
              </w:r>
            </w:ins>
          </w:p>
          <w:p w14:paraId="5FA617B1" w14:textId="3356567E" w:rsidR="00833D1B" w:rsidRDefault="00833D1B">
            <w:pPr>
              <w:spacing w:after="120"/>
              <w:ind w:leftChars="50" w:left="100"/>
              <w:rPr>
                <w:ins w:id="693" w:author="Anritsu" w:date="2020-03-02T16:55:00Z"/>
                <w:lang w:val="en-US" w:eastAsia="ja-JP"/>
              </w:rPr>
              <w:pPrChange w:id="694" w:author="Anritsu" w:date="2020-03-02T16:58:00Z">
                <w:pPr>
                  <w:spacing w:after="120"/>
                </w:pPr>
              </w:pPrChange>
            </w:pPr>
            <w:ins w:id="695" w:author="Anritsu" w:date="2020-03-02T16:56:00Z">
              <w:r>
                <w:rPr>
                  <w:rFonts w:hint="eastAsia"/>
                  <w:lang w:val="en-US" w:eastAsia="ja-JP"/>
                </w:rPr>
                <w:t xml:space="preserve">By adding OCNG, total power only at PDCCH will be higher. </w:t>
              </w:r>
            </w:ins>
            <w:ins w:id="696" w:author="Anritsu" w:date="2020-03-02T16:57:00Z">
              <w:r>
                <w:rPr>
                  <w:rFonts w:hint="eastAsia"/>
                  <w:lang w:val="en-US" w:eastAsia="ja-JP"/>
                </w:rPr>
                <w:t>(Total power is not flat.)</w:t>
              </w:r>
            </w:ins>
          </w:p>
          <w:p w14:paraId="0697DB72" w14:textId="77777777" w:rsidR="00833D1B" w:rsidRDefault="00833D1B" w:rsidP="00AA7DFE">
            <w:pPr>
              <w:spacing w:after="120"/>
              <w:rPr>
                <w:ins w:id="697" w:author="Anritsu" w:date="2020-03-02T16:55:00Z"/>
                <w:lang w:val="en-US" w:eastAsia="ja-JP"/>
              </w:rPr>
            </w:pPr>
            <w:ins w:id="698" w:author="Anritsu" w:date="2020-03-02T16:55:00Z">
              <w:r>
                <w:rPr>
                  <w:rFonts w:hint="eastAsia"/>
                  <w:lang w:val="en-US" w:eastAsia="ja-JP"/>
                </w:rPr>
                <w:t>Only wanted signal</w:t>
              </w:r>
            </w:ins>
          </w:p>
          <w:p w14:paraId="6DC58DD4" w14:textId="29D8078B" w:rsidR="00833D1B" w:rsidRPr="00AA7DFE" w:rsidRDefault="00833D1B" w:rsidP="00902283">
            <w:pPr>
              <w:spacing w:after="120"/>
              <w:rPr>
                <w:ins w:id="699" w:author="Anritsu" w:date="2020-03-02T16:51:00Z"/>
                <w:lang w:val="en-US" w:eastAsia="ja-JP"/>
              </w:rPr>
            </w:pPr>
            <w:ins w:id="700" w:author="Anritsu" w:date="2020-03-02T16:56:00Z">
              <w:r>
                <w:rPr>
                  <w:rFonts w:hint="eastAsia"/>
                  <w:lang w:val="en-US" w:eastAsia="ja-JP"/>
                </w:rPr>
                <w:t xml:space="preserve">  PDCCH/DCI(without OCNG) </w:t>
              </w:r>
              <w:r w:rsidRPr="00833D1B">
                <w:rPr>
                  <w:rFonts w:eastAsia="MS PGothic"/>
                  <w:color w:val="FF0000"/>
                  <w:lang w:val="en-US" w:eastAsia="ja-JP"/>
                  <w:rPrChange w:id="701" w:author="Anritsu" w:date="2020-03-02T16:56:00Z">
                    <w:rPr>
                      <w:rFonts w:eastAsia="MS PGothic"/>
                      <w:lang w:val="en-US" w:eastAsia="ja-JP"/>
                    </w:rPr>
                  </w:rPrChange>
                </w:rPr>
                <w:t>=</w:t>
              </w:r>
              <w:r>
                <w:rPr>
                  <w:rFonts w:eastAsia="MS PGothic" w:hint="eastAsia"/>
                  <w:lang w:val="en-US" w:eastAsia="ja-JP"/>
                </w:rPr>
                <w:t xml:space="preserve"> </w:t>
              </w:r>
              <w:r w:rsidRPr="00E214F5">
                <w:rPr>
                  <w:rFonts w:hint="eastAsia"/>
                  <w:lang w:val="en-US" w:eastAsia="ja-JP"/>
                </w:rPr>
                <w:t>PDSCH</w:t>
              </w:r>
            </w:ins>
          </w:p>
          <w:p w14:paraId="1240DF3E" w14:textId="77777777" w:rsidR="00D749E7" w:rsidRDefault="00833D1B">
            <w:pPr>
              <w:spacing w:after="120"/>
              <w:rPr>
                <w:ins w:id="702" w:author="Anritsu" w:date="2020-03-02T16:58:00Z"/>
                <w:lang w:val="en-US" w:eastAsia="ja-JP"/>
              </w:rPr>
            </w:pPr>
            <w:ins w:id="703" w:author="Anritsu" w:date="2020-03-02T16:58:00Z">
              <w:r>
                <w:rPr>
                  <w:rFonts w:hint="eastAsia"/>
                  <w:lang w:val="en-US" w:eastAsia="ja-JP"/>
                </w:rPr>
                <w:t>Symbol level</w:t>
              </w:r>
            </w:ins>
          </w:p>
          <w:p w14:paraId="00E0A046" w14:textId="70738752" w:rsidR="00833D1B" w:rsidRPr="00AA7DFE" w:rsidRDefault="00833D1B">
            <w:pPr>
              <w:spacing w:after="120"/>
              <w:rPr>
                <w:ins w:id="704" w:author="Anritsu" w:date="2020-03-02T15:35:00Z"/>
                <w:lang w:val="en-US" w:eastAsia="ja-JP"/>
              </w:rPr>
            </w:pPr>
            <w:ins w:id="705" w:author="Anritsu" w:date="2020-03-02T16:58:00Z">
              <w:r>
                <w:rPr>
                  <w:rFonts w:hint="eastAsia"/>
                  <w:lang w:val="en-US" w:eastAsia="ja-JP"/>
                </w:rPr>
                <w:t xml:space="preserve">  </w:t>
              </w:r>
              <w:r w:rsidRPr="00833D1B">
                <w:rPr>
                  <w:rFonts w:hint="eastAsia"/>
                  <w:lang w:val="en-US" w:eastAsia="ja-JP"/>
                </w:rPr>
                <w:t xml:space="preserve">EPRE  PDCCH/DCI </w:t>
              </w:r>
              <w:r w:rsidRPr="00833D1B">
                <w:rPr>
                  <w:rFonts w:hint="eastAsia"/>
                  <w:color w:val="FF0000"/>
                  <w:lang w:val="en-US" w:eastAsia="ja-JP"/>
                  <w:rPrChange w:id="706" w:author="Anritsu" w:date="2020-03-02T16:59:00Z">
                    <w:rPr>
                      <w:rFonts w:hint="eastAsia"/>
                      <w:lang w:val="en-US" w:eastAsia="ja-JP"/>
                    </w:rPr>
                  </w:rPrChange>
                </w:rPr>
                <w:t>≠</w:t>
              </w:r>
              <w:r w:rsidRPr="00833D1B">
                <w:rPr>
                  <w:rFonts w:hint="eastAsia"/>
                  <w:lang w:val="en-US" w:eastAsia="ja-JP"/>
                </w:rPr>
                <w:t xml:space="preserve"> EPRE PDSCH</w:t>
              </w:r>
              <w:r>
                <w:rPr>
                  <w:rFonts w:hint="eastAsia"/>
                  <w:lang w:val="en-US" w:eastAsia="ja-JP"/>
                </w:rPr>
                <w:t xml:space="preserve"> * Not compliant to Annex C.3.1-1.</w:t>
              </w:r>
            </w:ins>
          </w:p>
        </w:tc>
      </w:tr>
    </w:tbl>
    <w:p w14:paraId="4A255E08" w14:textId="5DC1123B" w:rsidR="00727686" w:rsidRDefault="00727686" w:rsidP="00727686">
      <w:pPr>
        <w:rPr>
          <w:ins w:id="707" w:author="Anritsu" w:date="2020-03-02T16:19:00Z"/>
          <w:rFonts w:eastAsia="Yu Mincho"/>
          <w:lang w:val="en-US" w:eastAsia="ja-JP"/>
        </w:rPr>
      </w:pPr>
    </w:p>
    <w:p w14:paraId="03ECD7B3" w14:textId="1E242956" w:rsidR="00771581" w:rsidRDefault="00771581" w:rsidP="00727686">
      <w:pPr>
        <w:rPr>
          <w:ins w:id="708" w:author="Anritsu" w:date="2020-03-02T16:19:00Z"/>
          <w:rFonts w:eastAsia="Yu Mincho"/>
          <w:lang w:val="en-US" w:eastAsia="ja-JP"/>
        </w:rPr>
      </w:pPr>
      <w:ins w:id="709" w:author="Anritsu" w:date="2020-03-02T16:19:00Z">
        <w:r>
          <w:rPr>
            <w:rFonts w:eastAsia="Yu Mincho" w:hint="eastAsia"/>
            <w:lang w:val="en-US" w:eastAsia="ja-JP"/>
          </w:rPr>
          <w:t>Additional information from Anritsu</w:t>
        </w:r>
      </w:ins>
      <w:ins w:id="710" w:author="Anritsu" w:date="2020-03-02T16:20:00Z">
        <w:r>
          <w:rPr>
            <w:rFonts w:eastAsia="Yu Mincho" w:hint="eastAsia"/>
            <w:lang w:val="en-US" w:eastAsia="ja-JP"/>
          </w:rPr>
          <w:t xml:space="preserve"> for sub-topic 3.3.3. Candidate of change with TS 38.508-1.</w:t>
        </w:r>
      </w:ins>
    </w:p>
    <w:p w14:paraId="3BD1D92B" w14:textId="77777777" w:rsidR="00771581" w:rsidRDefault="00771581" w:rsidP="00771581">
      <w:pPr>
        <w:pStyle w:val="TH"/>
        <w:rPr>
          <w:ins w:id="711" w:author="Anritsu" w:date="2020-03-02T16:19:00Z"/>
          <w:i/>
          <w:iCs/>
          <w:lang w:val="en-GB"/>
        </w:rPr>
      </w:pPr>
      <w:ins w:id="712" w:author="Anritsu" w:date="2020-03-02T16:19:00Z">
        <w:r>
          <w:rPr>
            <w:lang w:val="en-GB"/>
          </w:rPr>
          <w:lastRenderedPageBreak/>
          <w:t xml:space="preserve">Table 4.6.3-162: </w:t>
        </w:r>
        <w:r>
          <w:rPr>
            <w:i/>
            <w:iCs/>
            <w:lang w:val="en-GB"/>
          </w:rPr>
          <w:t>SearchSpace</w:t>
        </w:r>
      </w:ins>
    </w:p>
    <w:tbl>
      <w:tblPr>
        <w:tblW w:w="0" w:type="auto"/>
        <w:tblCellMar>
          <w:left w:w="0" w:type="dxa"/>
          <w:right w:w="0" w:type="dxa"/>
        </w:tblCellMar>
        <w:tblLook w:val="04A0" w:firstRow="1" w:lastRow="0" w:firstColumn="1" w:lastColumn="0" w:noHBand="0" w:noVBand="1"/>
      </w:tblPr>
      <w:tblGrid>
        <w:gridCol w:w="4458"/>
        <w:gridCol w:w="2239"/>
        <w:gridCol w:w="1680"/>
        <w:gridCol w:w="1244"/>
      </w:tblGrid>
      <w:tr w:rsidR="00771581" w14:paraId="1766C122" w14:textId="77777777" w:rsidTr="00771581">
        <w:trPr>
          <w:ins w:id="713" w:author="Anritsu" w:date="2020-03-02T16:19:00Z"/>
        </w:trPr>
        <w:tc>
          <w:tcPr>
            <w:tcW w:w="974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850D93" w14:textId="77777777" w:rsidR="00771581" w:rsidRDefault="00771581">
            <w:pPr>
              <w:pStyle w:val="TAH"/>
              <w:jc w:val="left"/>
              <w:rPr>
                <w:ins w:id="714" w:author="Anritsu" w:date="2020-03-02T16:19:00Z"/>
                <w:b w:val="0"/>
                <w:lang w:val="en-GB"/>
              </w:rPr>
            </w:pPr>
            <w:ins w:id="715" w:author="Anritsu" w:date="2020-03-02T16:19:00Z">
              <w:r>
                <w:rPr>
                  <w:b w:val="0"/>
                  <w:bCs/>
                  <w:lang w:val="en-GB"/>
                </w:rPr>
                <w:t>Derivation Path: TS 38.331 [6], clause 6.3.2</w:t>
              </w:r>
            </w:ins>
          </w:p>
        </w:tc>
      </w:tr>
      <w:tr w:rsidR="00771581" w14:paraId="3C13ECD9" w14:textId="77777777" w:rsidTr="00771581">
        <w:trPr>
          <w:ins w:id="716"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BEB13" w14:textId="77777777" w:rsidR="00771581" w:rsidRDefault="00771581">
            <w:pPr>
              <w:pStyle w:val="TAH"/>
              <w:rPr>
                <w:ins w:id="717" w:author="Anritsu" w:date="2020-03-02T16:19:00Z"/>
                <w:lang w:val="en-GB"/>
              </w:rPr>
            </w:pPr>
            <w:ins w:id="718" w:author="Anritsu" w:date="2020-03-02T16:19:00Z">
              <w:r>
                <w:rPr>
                  <w:lang w:val="en-GB"/>
                </w:rPr>
                <w:t>Information Element</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50461ACF" w14:textId="77777777" w:rsidR="00771581" w:rsidRDefault="00771581">
            <w:pPr>
              <w:pStyle w:val="TAH"/>
              <w:rPr>
                <w:ins w:id="719" w:author="Anritsu" w:date="2020-03-02T16:19:00Z"/>
                <w:lang w:val="en-GB"/>
              </w:rPr>
            </w:pPr>
            <w:ins w:id="720" w:author="Anritsu" w:date="2020-03-02T16:19:00Z">
              <w:r>
                <w:rPr>
                  <w:lang w:val="en-GB"/>
                </w:rPr>
                <w:t>Value/remark</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2C7F480C" w14:textId="77777777" w:rsidR="00771581" w:rsidRDefault="00771581">
            <w:pPr>
              <w:pStyle w:val="TAH"/>
              <w:rPr>
                <w:ins w:id="721" w:author="Anritsu" w:date="2020-03-02T16:19:00Z"/>
                <w:lang w:val="en-GB"/>
              </w:rPr>
            </w:pPr>
            <w:ins w:id="722" w:author="Anritsu" w:date="2020-03-02T16:19:00Z">
              <w:r>
                <w:rPr>
                  <w:lang w:val="en-GB"/>
                </w:rPr>
                <w:t>Comment</w:t>
              </w:r>
            </w:ins>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29FBCDD3" w14:textId="77777777" w:rsidR="00771581" w:rsidRDefault="00771581">
            <w:pPr>
              <w:pStyle w:val="TAH"/>
              <w:rPr>
                <w:ins w:id="723" w:author="Anritsu" w:date="2020-03-02T16:19:00Z"/>
                <w:lang w:val="en-GB"/>
              </w:rPr>
            </w:pPr>
            <w:ins w:id="724" w:author="Anritsu" w:date="2020-03-02T16:19:00Z">
              <w:r>
                <w:rPr>
                  <w:lang w:val="en-GB"/>
                </w:rPr>
                <w:t>Condition</w:t>
              </w:r>
            </w:ins>
          </w:p>
        </w:tc>
      </w:tr>
      <w:tr w:rsidR="00771581" w14:paraId="3A0ADA74" w14:textId="77777777" w:rsidTr="00771581">
        <w:trPr>
          <w:ins w:id="725"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20876" w14:textId="77777777" w:rsidR="00771581" w:rsidRDefault="00771581">
            <w:pPr>
              <w:pStyle w:val="TAL"/>
              <w:rPr>
                <w:ins w:id="726" w:author="Anritsu" w:date="2020-03-02T16:19:00Z"/>
                <w:lang w:val="en-GB"/>
              </w:rPr>
            </w:pPr>
            <w:ins w:id="727" w:author="Anritsu" w:date="2020-03-02T16:19:00Z">
              <w:r>
                <w:rPr>
                  <w:lang w:val="en-GB"/>
                </w:rPr>
                <w:t xml:space="preserve">SearchSpace ::= </w:t>
              </w:r>
              <w:r>
                <w:rPr>
                  <w:snapToGrid w:val="0"/>
                  <w:lang w:val="en-GB"/>
                </w:rPr>
                <w:t xml:space="preserve">SEQUENCE </w:t>
              </w:r>
              <w:r>
                <w:rPr>
                  <w:lang w:val="en-GB"/>
                </w:rPr>
                <w:t>{</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28BB8996" w14:textId="77777777" w:rsidR="00771581" w:rsidRDefault="00771581">
            <w:pPr>
              <w:pStyle w:val="TAL"/>
              <w:rPr>
                <w:ins w:id="728" w:author="Anritsu" w:date="2020-03-02T16:19:00Z"/>
                <w:lang w:val="en-GB"/>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3D99F67D" w14:textId="77777777" w:rsidR="00771581" w:rsidRDefault="00771581">
            <w:pPr>
              <w:pStyle w:val="TAL"/>
              <w:rPr>
                <w:ins w:id="729"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691FFB0" w14:textId="77777777" w:rsidR="00771581" w:rsidRDefault="00771581">
            <w:pPr>
              <w:pStyle w:val="TAL"/>
              <w:rPr>
                <w:ins w:id="730" w:author="Anritsu" w:date="2020-03-02T16:19:00Z"/>
                <w:lang w:val="en-GB"/>
              </w:rPr>
            </w:pPr>
          </w:p>
        </w:tc>
      </w:tr>
      <w:tr w:rsidR="00771581" w14:paraId="656C6322" w14:textId="77777777" w:rsidTr="00771581">
        <w:trPr>
          <w:ins w:id="731"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B73F9" w14:textId="77777777" w:rsidR="00771581" w:rsidRDefault="00771581">
            <w:pPr>
              <w:pStyle w:val="TAL"/>
              <w:rPr>
                <w:ins w:id="732" w:author="Anritsu" w:date="2020-03-02T16:19:00Z"/>
                <w:lang w:val="en-GB"/>
              </w:rPr>
            </w:pPr>
            <w:ins w:id="733" w:author="Anritsu" w:date="2020-03-02T16:19:00Z">
              <w:r>
                <w:rPr>
                  <w:lang w:val="en-GB"/>
                </w:rPr>
                <w:t>  nrofCandidates SEQUENCE {</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2E4CFD83" w14:textId="77777777" w:rsidR="00771581" w:rsidRDefault="00771581">
            <w:pPr>
              <w:pStyle w:val="TAL"/>
              <w:rPr>
                <w:ins w:id="734" w:author="Anritsu" w:date="2020-03-02T16:19:00Z"/>
                <w:lang w:val="en-GB"/>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5AA64D33" w14:textId="77777777" w:rsidR="00771581" w:rsidRDefault="00771581">
            <w:pPr>
              <w:pStyle w:val="TAL"/>
              <w:rPr>
                <w:ins w:id="735"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38EC89B9" w14:textId="77777777" w:rsidR="00771581" w:rsidRDefault="00771581">
            <w:pPr>
              <w:pStyle w:val="TAL"/>
              <w:rPr>
                <w:ins w:id="736" w:author="Anritsu" w:date="2020-03-02T16:19:00Z"/>
                <w:lang w:val="en-GB"/>
              </w:rPr>
            </w:pPr>
          </w:p>
        </w:tc>
      </w:tr>
      <w:tr w:rsidR="00771581" w14:paraId="1298F646" w14:textId="77777777" w:rsidTr="00771581">
        <w:trPr>
          <w:ins w:id="737"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402E5" w14:textId="77777777" w:rsidR="00771581" w:rsidRDefault="00771581">
            <w:pPr>
              <w:pStyle w:val="TAL"/>
              <w:rPr>
                <w:ins w:id="738" w:author="Anritsu" w:date="2020-03-02T16:19:00Z"/>
                <w:lang w:val="en-GB"/>
              </w:rPr>
            </w:pPr>
            <w:ins w:id="739" w:author="Anritsu" w:date="2020-03-02T16:19:00Z">
              <w:r>
                <w:rPr>
                  <w:lang w:val="en-GB"/>
                </w:rPr>
                <w:t>    aggregationLevel1</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228FC21E" w14:textId="77777777" w:rsidR="00771581" w:rsidRDefault="00771581">
            <w:pPr>
              <w:pStyle w:val="TAL"/>
              <w:rPr>
                <w:ins w:id="740" w:author="Anritsu" w:date="2020-03-02T16:19:00Z"/>
                <w:lang w:val="en-GB"/>
              </w:rPr>
            </w:pPr>
            <w:ins w:id="741" w:author="Anritsu" w:date="2020-03-02T16:19:00Z">
              <w:r>
                <w:rPr>
                  <w:lang w:val="en-GB" w:eastAsia="ja-JP"/>
                </w:rPr>
                <w:t>n0</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0016B1D9" w14:textId="77777777" w:rsidR="00771581" w:rsidRDefault="00771581">
            <w:pPr>
              <w:pStyle w:val="TAL"/>
              <w:rPr>
                <w:ins w:id="742"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01B1871C" w14:textId="77777777" w:rsidR="00771581" w:rsidRDefault="00771581">
            <w:pPr>
              <w:pStyle w:val="TAL"/>
              <w:rPr>
                <w:ins w:id="743" w:author="Anritsu" w:date="2020-03-02T16:19:00Z"/>
                <w:lang w:val="en-GB"/>
              </w:rPr>
            </w:pPr>
          </w:p>
        </w:tc>
      </w:tr>
      <w:tr w:rsidR="00771581" w14:paraId="4A76DBB3" w14:textId="77777777" w:rsidTr="00771581">
        <w:trPr>
          <w:ins w:id="744"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C85F0" w14:textId="77777777" w:rsidR="00771581" w:rsidRDefault="00771581">
            <w:pPr>
              <w:pStyle w:val="TAL"/>
              <w:rPr>
                <w:ins w:id="745" w:author="Anritsu" w:date="2020-03-02T16:19:00Z"/>
                <w:lang w:val="en-GB"/>
              </w:rPr>
            </w:pPr>
            <w:ins w:id="746" w:author="Anritsu" w:date="2020-03-02T16:19:00Z">
              <w:r>
                <w:rPr>
                  <w:lang w:val="en-GB"/>
                </w:rPr>
                <w:t xml:space="preserve">    </w:t>
              </w:r>
              <w:bookmarkStart w:id="747" w:name="_Hlk513020350"/>
              <w:r>
                <w:rPr>
                  <w:lang w:val="en-GB"/>
                </w:rPr>
                <w:t>aggregationLevel2</w:t>
              </w:r>
              <w:bookmarkEnd w:id="747"/>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741AF370" w14:textId="77777777" w:rsidR="00771581" w:rsidRDefault="00771581">
            <w:pPr>
              <w:pStyle w:val="TAL"/>
              <w:rPr>
                <w:ins w:id="748" w:author="Anritsu" w:date="2020-03-02T16:19:00Z"/>
                <w:lang w:val="en-GB"/>
              </w:rPr>
            </w:pPr>
            <w:ins w:id="749" w:author="Anritsu" w:date="2020-03-02T16:19:00Z">
              <w:r>
                <w:rPr>
                  <w:lang w:val="en-GB" w:eastAsia="ja-JP"/>
                </w:rPr>
                <w:t>n4</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48FA009F" w14:textId="77777777" w:rsidR="00771581" w:rsidRDefault="00771581">
            <w:pPr>
              <w:pStyle w:val="TAL"/>
              <w:rPr>
                <w:ins w:id="750"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39F6C1D5" w14:textId="77777777" w:rsidR="00771581" w:rsidRDefault="00771581">
            <w:pPr>
              <w:pStyle w:val="TAL"/>
              <w:rPr>
                <w:ins w:id="751" w:author="Anritsu" w:date="2020-03-02T16:19:00Z"/>
                <w:lang w:val="en-GB"/>
              </w:rPr>
            </w:pPr>
          </w:p>
        </w:tc>
      </w:tr>
      <w:tr w:rsidR="00771581" w14:paraId="7ADEA5DB" w14:textId="77777777" w:rsidTr="00771581">
        <w:trPr>
          <w:ins w:id="752"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D73B44" w14:textId="77777777" w:rsidR="00771581" w:rsidRDefault="00771581">
            <w:pPr>
              <w:pStyle w:val="TAL"/>
              <w:rPr>
                <w:ins w:id="753" w:author="Anritsu" w:date="2020-03-02T16:19:00Z"/>
                <w:lang w:val="en-GB"/>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7809865A" w14:textId="77777777" w:rsidR="00771581" w:rsidRDefault="00771581">
            <w:pPr>
              <w:pStyle w:val="TAL"/>
              <w:rPr>
                <w:ins w:id="754" w:author="Anritsu" w:date="2020-03-02T16:19:00Z"/>
                <w:lang w:val="en-GB" w:eastAsia="ja-JP"/>
              </w:rPr>
            </w:pPr>
            <w:ins w:id="755" w:author="Anritsu" w:date="2020-03-02T16:19:00Z">
              <w:r>
                <w:rPr>
                  <w:lang w:val="en-GB"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2074250E" w14:textId="77777777" w:rsidR="00771581" w:rsidRDefault="00771581">
            <w:pPr>
              <w:pStyle w:val="TAL"/>
              <w:rPr>
                <w:ins w:id="756"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22BE5564" w14:textId="77777777" w:rsidR="00771581" w:rsidRDefault="00771581">
            <w:pPr>
              <w:pStyle w:val="TAL"/>
              <w:rPr>
                <w:ins w:id="757" w:author="Anritsu" w:date="2020-03-02T16:19:00Z"/>
                <w:lang w:val="en-GB"/>
              </w:rPr>
            </w:pPr>
            <w:ins w:id="758" w:author="Anritsu" w:date="2020-03-02T16:19:00Z">
              <w:r>
                <w:rPr>
                  <w:lang w:val="en-GB" w:eastAsia="ja-JP"/>
                </w:rPr>
                <w:t>FR1_5MHz OR FR1_10MHz</w:t>
              </w:r>
            </w:ins>
          </w:p>
        </w:tc>
      </w:tr>
      <w:tr w:rsidR="00771581" w14:paraId="454F0CA1" w14:textId="77777777" w:rsidTr="00771581">
        <w:trPr>
          <w:ins w:id="759"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DBC2B" w14:textId="77777777" w:rsidR="00771581" w:rsidRDefault="00771581">
            <w:pPr>
              <w:pStyle w:val="TAL"/>
              <w:rPr>
                <w:ins w:id="760" w:author="Anritsu" w:date="2020-03-02T16:19:00Z"/>
                <w:lang w:val="en-GB"/>
              </w:rPr>
            </w:pPr>
            <w:ins w:id="761" w:author="Anritsu" w:date="2020-03-02T16:19:00Z">
              <w:r>
                <w:rPr>
                  <w:lang w:val="en-GB"/>
                </w:rPr>
                <w:t>    aggregationLevel4</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3A788FF8" w14:textId="77777777" w:rsidR="00771581" w:rsidRDefault="00771581">
            <w:pPr>
              <w:pStyle w:val="TAL"/>
              <w:rPr>
                <w:ins w:id="762" w:author="Anritsu" w:date="2020-03-02T16:19:00Z"/>
                <w:lang w:val="en-GB"/>
              </w:rPr>
            </w:pPr>
            <w:ins w:id="763" w:author="Anritsu" w:date="2020-03-02T16:19:00Z">
              <w:r>
                <w:rPr>
                  <w:lang w:val="en-GB"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3E37E879" w14:textId="77777777" w:rsidR="00771581" w:rsidRDefault="00771581">
            <w:pPr>
              <w:pStyle w:val="TAL"/>
              <w:rPr>
                <w:ins w:id="764"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01DE3976" w14:textId="77777777" w:rsidR="00771581" w:rsidRDefault="00771581">
            <w:pPr>
              <w:pStyle w:val="TAL"/>
              <w:rPr>
                <w:ins w:id="765" w:author="Anritsu" w:date="2020-03-02T16:19:00Z"/>
                <w:lang w:val="en-GB"/>
              </w:rPr>
            </w:pPr>
          </w:p>
        </w:tc>
      </w:tr>
      <w:tr w:rsidR="00771581" w14:paraId="55EE001A" w14:textId="77777777" w:rsidTr="00771581">
        <w:trPr>
          <w:ins w:id="766"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A44F24" w14:textId="77777777" w:rsidR="00771581" w:rsidRDefault="00771581">
            <w:pPr>
              <w:pStyle w:val="TAL"/>
              <w:rPr>
                <w:ins w:id="767" w:author="Anritsu" w:date="2020-03-02T16:19:00Z"/>
                <w:lang w:val="en-GB"/>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2E7CC99B" w14:textId="77777777" w:rsidR="00771581" w:rsidRDefault="00771581">
            <w:pPr>
              <w:pStyle w:val="TAL"/>
              <w:rPr>
                <w:ins w:id="768" w:author="Anritsu" w:date="2020-03-02T16:19:00Z"/>
                <w:lang w:val="en-GB" w:eastAsia="ja-JP"/>
              </w:rPr>
            </w:pPr>
            <w:ins w:id="769" w:author="Anritsu" w:date="2020-03-02T16:19:00Z">
              <w:r>
                <w:rPr>
                  <w:lang w:val="en-GB" w:eastAsia="ja-JP"/>
                </w:rPr>
                <w:t>n1</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044F1BA0" w14:textId="77777777" w:rsidR="00771581" w:rsidRDefault="00771581">
            <w:pPr>
              <w:pStyle w:val="TAL"/>
              <w:rPr>
                <w:ins w:id="770"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69E37435" w14:textId="77777777" w:rsidR="00771581" w:rsidRDefault="00771581">
            <w:pPr>
              <w:pStyle w:val="TAL"/>
              <w:rPr>
                <w:ins w:id="771" w:author="Anritsu" w:date="2020-03-02T16:19:00Z"/>
                <w:lang w:val="en-GB"/>
              </w:rPr>
            </w:pPr>
            <w:ins w:id="772" w:author="Anritsu" w:date="2020-03-02T16:19:00Z">
              <w:r>
                <w:rPr>
                  <w:lang w:val="en-GB" w:eastAsia="ja-JP"/>
                </w:rPr>
                <w:t>FR1_5MHz OR FR1_10MHz</w:t>
              </w:r>
            </w:ins>
          </w:p>
        </w:tc>
      </w:tr>
      <w:tr w:rsidR="00771581" w14:paraId="733541FC" w14:textId="77777777" w:rsidTr="00771581">
        <w:trPr>
          <w:ins w:id="773"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6C009" w14:textId="77777777" w:rsidR="00771581" w:rsidRDefault="00771581">
            <w:pPr>
              <w:pStyle w:val="TAL"/>
              <w:rPr>
                <w:ins w:id="774" w:author="Anritsu" w:date="2020-03-02T16:19:00Z"/>
                <w:highlight w:val="yellow"/>
                <w:lang w:val="en-GB"/>
              </w:rPr>
            </w:pPr>
            <w:ins w:id="775" w:author="Anritsu" w:date="2020-03-02T16:19:00Z">
              <w:r>
                <w:rPr>
                  <w:highlight w:val="yellow"/>
                  <w:lang w:val="en-GB"/>
                </w:rPr>
                <w:t>    aggregationLevel8</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1A81E3E7" w14:textId="77777777" w:rsidR="00771581" w:rsidRDefault="00771581">
            <w:pPr>
              <w:pStyle w:val="TAL"/>
              <w:rPr>
                <w:ins w:id="776" w:author="Anritsu" w:date="2020-03-02T16:19:00Z"/>
                <w:highlight w:val="yellow"/>
                <w:lang w:val="en-GB"/>
              </w:rPr>
            </w:pPr>
            <w:ins w:id="777" w:author="Anritsu" w:date="2020-03-02T16:19:00Z">
              <w:r>
                <w:rPr>
                  <w:highlight w:val="yellow"/>
                  <w:lang w:val="en-GB" w:eastAsia="ja-JP"/>
                </w:rPr>
                <w:t>n1</w:t>
              </w:r>
              <w:r>
                <w:rPr>
                  <w:rFonts w:ascii="MS Gothic" w:eastAsia="MS Gothic" w:hAnsi="MS Gothic" w:hint="eastAsia"/>
                  <w:highlight w:val="yellow"/>
                  <w:lang w:eastAsia="ja-JP"/>
                </w:rPr>
                <w:t>⇒</w:t>
              </w:r>
              <w:r>
                <w:rPr>
                  <w:highlight w:val="yellow"/>
                  <w:lang w:val="en-GB"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0410C51A" w14:textId="77777777" w:rsidR="00771581" w:rsidRDefault="00771581">
            <w:pPr>
              <w:pStyle w:val="TAL"/>
              <w:rPr>
                <w:ins w:id="778"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1266220F" w14:textId="77777777" w:rsidR="00771581" w:rsidRDefault="00771581">
            <w:pPr>
              <w:pStyle w:val="TAL"/>
              <w:rPr>
                <w:ins w:id="779" w:author="Anritsu" w:date="2020-03-02T16:19:00Z"/>
                <w:lang w:val="en-GB"/>
              </w:rPr>
            </w:pPr>
          </w:p>
        </w:tc>
      </w:tr>
      <w:tr w:rsidR="00771581" w14:paraId="55F61013" w14:textId="77777777" w:rsidTr="00771581">
        <w:trPr>
          <w:ins w:id="780"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3144A6" w14:textId="77777777" w:rsidR="00771581" w:rsidRDefault="00771581">
            <w:pPr>
              <w:pStyle w:val="TAL"/>
              <w:rPr>
                <w:ins w:id="781" w:author="Anritsu" w:date="2020-03-02T16:19:00Z"/>
                <w:lang w:val="en-GB"/>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462387EB" w14:textId="77777777" w:rsidR="00771581" w:rsidRDefault="00771581">
            <w:pPr>
              <w:pStyle w:val="TAL"/>
              <w:rPr>
                <w:ins w:id="782" w:author="Anritsu" w:date="2020-03-02T16:19:00Z"/>
                <w:lang w:val="en-GB" w:eastAsia="ja-JP"/>
              </w:rPr>
            </w:pPr>
            <w:ins w:id="783" w:author="Anritsu" w:date="2020-03-02T16:19:00Z">
              <w:r>
                <w:rPr>
                  <w:lang w:val="en-GB" w:eastAsia="ja-JP"/>
                </w:rPr>
                <w:t>n0</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5C2226A0" w14:textId="77777777" w:rsidR="00771581" w:rsidRDefault="00771581">
            <w:pPr>
              <w:pStyle w:val="TAL"/>
              <w:rPr>
                <w:ins w:id="784"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2530A351" w14:textId="77777777" w:rsidR="00771581" w:rsidRDefault="00771581">
            <w:pPr>
              <w:pStyle w:val="TAL"/>
              <w:rPr>
                <w:ins w:id="785" w:author="Anritsu" w:date="2020-03-02T16:19:00Z"/>
                <w:lang w:val="en-GB" w:eastAsia="ja-JP"/>
              </w:rPr>
            </w:pPr>
            <w:ins w:id="786" w:author="Anritsu" w:date="2020-03-02T16:19:00Z">
              <w:r>
                <w:rPr>
                  <w:lang w:val="en-GB" w:eastAsia="ja-JP"/>
                </w:rPr>
                <w:t>FR1_5MHz OR FR1_10MHz</w:t>
              </w:r>
            </w:ins>
          </w:p>
        </w:tc>
      </w:tr>
      <w:tr w:rsidR="00771581" w14:paraId="71F40C25" w14:textId="77777777" w:rsidTr="00771581">
        <w:trPr>
          <w:ins w:id="787"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384D7" w14:textId="77777777" w:rsidR="00771581" w:rsidRDefault="00771581">
            <w:pPr>
              <w:pStyle w:val="TAL"/>
              <w:rPr>
                <w:ins w:id="788" w:author="Anritsu" w:date="2020-03-02T16:19:00Z"/>
                <w:highlight w:val="yellow"/>
                <w:lang w:val="en-GB"/>
              </w:rPr>
            </w:pPr>
            <w:ins w:id="789" w:author="Anritsu" w:date="2020-03-02T16:19:00Z">
              <w:r>
                <w:rPr>
                  <w:highlight w:val="yellow"/>
                  <w:lang w:val="en-GB"/>
                </w:rPr>
                <w:t>    aggregationLevel16</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5C9C0113" w14:textId="77777777" w:rsidR="00771581" w:rsidRDefault="00771581">
            <w:pPr>
              <w:pStyle w:val="TAL"/>
              <w:rPr>
                <w:ins w:id="790" w:author="Anritsu" w:date="2020-03-02T16:19:00Z"/>
                <w:highlight w:val="yellow"/>
                <w:lang w:val="en-GB"/>
              </w:rPr>
            </w:pPr>
            <w:ins w:id="791" w:author="Anritsu" w:date="2020-03-02T16:19:00Z">
              <w:r>
                <w:rPr>
                  <w:highlight w:val="yellow"/>
                  <w:lang w:val="en-GB" w:eastAsia="ja-JP"/>
                </w:rPr>
                <w:t>n0</w:t>
              </w:r>
              <w:r>
                <w:rPr>
                  <w:rFonts w:ascii="MS Gothic" w:eastAsia="MS Gothic" w:hAnsi="MS Gothic" w:hint="eastAsia"/>
                  <w:highlight w:val="yellow"/>
                  <w:lang w:eastAsia="ja-JP"/>
                </w:rPr>
                <w:t>⇒</w:t>
              </w:r>
              <w:r>
                <w:rPr>
                  <w:highlight w:val="yellow"/>
                  <w:lang w:val="en-GB"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67E20EFD" w14:textId="77777777" w:rsidR="00771581" w:rsidRDefault="00771581">
            <w:pPr>
              <w:pStyle w:val="TAL"/>
              <w:rPr>
                <w:ins w:id="792"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6665FEFD" w14:textId="77777777" w:rsidR="00771581" w:rsidRDefault="00771581">
            <w:pPr>
              <w:pStyle w:val="TAL"/>
              <w:rPr>
                <w:ins w:id="793" w:author="Anritsu" w:date="2020-03-02T16:19:00Z"/>
                <w:lang w:val="en-GB"/>
              </w:rPr>
            </w:pPr>
          </w:p>
        </w:tc>
      </w:tr>
      <w:tr w:rsidR="00771581" w14:paraId="00BA58C4" w14:textId="77777777" w:rsidTr="00771581">
        <w:trPr>
          <w:ins w:id="794"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2D849" w14:textId="77777777" w:rsidR="00771581" w:rsidRDefault="00771581">
            <w:pPr>
              <w:pStyle w:val="TAL"/>
              <w:rPr>
                <w:ins w:id="795" w:author="Anritsu" w:date="2020-03-02T16:19:00Z"/>
                <w:lang w:val="en-GB"/>
              </w:rPr>
            </w:pPr>
            <w:ins w:id="796" w:author="Anritsu" w:date="2020-03-02T16:19:00Z">
              <w:r>
                <w:rPr>
                  <w:lang w:val="en-GB"/>
                </w:rPr>
                <w:t>  }</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48B03120" w14:textId="77777777" w:rsidR="00771581" w:rsidRDefault="00771581">
            <w:pPr>
              <w:pStyle w:val="TAL"/>
              <w:rPr>
                <w:ins w:id="797" w:author="Anritsu" w:date="2020-03-02T16:19:00Z"/>
                <w:lang w:val="en-GB"/>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2A5972D7" w14:textId="77777777" w:rsidR="00771581" w:rsidRDefault="00771581">
            <w:pPr>
              <w:pStyle w:val="TAL"/>
              <w:rPr>
                <w:ins w:id="798"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44977041" w14:textId="77777777" w:rsidR="00771581" w:rsidRDefault="00771581">
            <w:pPr>
              <w:pStyle w:val="TAL"/>
              <w:rPr>
                <w:ins w:id="799" w:author="Anritsu" w:date="2020-03-02T16:19:00Z"/>
                <w:lang w:val="en-GB"/>
              </w:rPr>
            </w:pPr>
          </w:p>
        </w:tc>
      </w:tr>
    </w:tbl>
    <w:p w14:paraId="0A68D2C2" w14:textId="2EA01002" w:rsidR="00771581" w:rsidRDefault="002D6577" w:rsidP="00727686">
      <w:pPr>
        <w:rPr>
          <w:ins w:id="800" w:author="Anritsu" w:date="2020-03-02T16:19:00Z"/>
          <w:rFonts w:eastAsia="Yu Mincho"/>
          <w:lang w:val="en-US" w:eastAsia="ja-JP"/>
        </w:rPr>
      </w:pPr>
      <w:ins w:id="801" w:author="Anritsu" w:date="2020-03-02T16:21:00Z">
        <w:r>
          <w:rPr>
            <w:rFonts w:ascii="Arial" w:eastAsia="MS Gothic" w:hAnsi="Arial" w:cs="Arial" w:hint="eastAsia"/>
            <w:color w:val="1F497D"/>
            <w:lang w:eastAsia="ja-JP"/>
          </w:rPr>
          <w:t>The reason to define n2 is that we need two candidates to schedule UL/DL simultaneously in the same slot.</w:t>
        </w:r>
      </w:ins>
      <w:ins w:id="802" w:author="Anritsu" w:date="2020-03-02T16:22:00Z">
        <w:r>
          <w:rPr>
            <w:rFonts w:eastAsia="Yu Mincho" w:hint="eastAsia"/>
            <w:lang w:val="en-US" w:eastAsia="ja-JP"/>
          </w:rPr>
          <w:t xml:space="preserve"> </w:t>
        </w:r>
      </w:ins>
    </w:p>
    <w:p w14:paraId="726A0B01" w14:textId="77777777" w:rsidR="00771581" w:rsidRPr="00771581" w:rsidRDefault="00771581" w:rsidP="00727686">
      <w:pPr>
        <w:rPr>
          <w:rFonts w:eastAsia="Yu Mincho"/>
          <w:lang w:val="en-US" w:eastAsia="ja-JP"/>
          <w:rPrChange w:id="803" w:author="Anritsu" w:date="2020-03-02T16:19:00Z">
            <w:rPr>
              <w:lang w:val="en-US"/>
            </w:rPr>
          </w:rPrChange>
        </w:rPr>
      </w:pPr>
    </w:p>
    <w:p w14:paraId="16952BB4" w14:textId="77777777" w:rsidR="00727686" w:rsidRPr="00844CEA" w:rsidRDefault="00727686" w:rsidP="000D4740">
      <w:pPr>
        <w:pStyle w:val="3"/>
        <w:numPr>
          <w:ilvl w:val="2"/>
          <w:numId w:val="5"/>
        </w:numPr>
        <w:rPr>
          <w:lang w:val="en-US"/>
        </w:rPr>
      </w:pPr>
      <w:r w:rsidRPr="00844CEA">
        <w:rPr>
          <w:lang w:val="en-US"/>
        </w:rPr>
        <w:t>Summary on 2nd round (if applicable)</w:t>
      </w:r>
    </w:p>
    <w:p w14:paraId="27A5A18B" w14:textId="3C89D3C6" w:rsidR="00256DEA" w:rsidRPr="00727686" w:rsidRDefault="00256DEA" w:rsidP="00E32EA2"/>
    <w:p w14:paraId="390F08E9" w14:textId="183314DC" w:rsidR="00F33EDD" w:rsidRPr="00F33EDD" w:rsidRDefault="00F33EDD" w:rsidP="00E32EA2"/>
    <w:p w14:paraId="08F41BD1" w14:textId="7AA76E52" w:rsidR="006768DF" w:rsidRDefault="006768DF" w:rsidP="006768DF">
      <w:pPr>
        <w:pStyle w:val="1"/>
        <w:rPr>
          <w:lang w:eastAsia="zh-CN"/>
        </w:rPr>
      </w:pPr>
      <w:r>
        <w:rPr>
          <w:lang w:eastAsia="zh-CN"/>
        </w:rPr>
        <w:t>Topic #4: FR2 General requirements</w:t>
      </w:r>
    </w:p>
    <w:p w14:paraId="114EC380" w14:textId="5A91A088" w:rsidR="00AE7C35" w:rsidRDefault="00AE7C35" w:rsidP="00E32EA2">
      <w:pPr>
        <w:pStyle w:val="2"/>
      </w:pPr>
      <w:r>
        <w:t>FR2 Transmitter</w:t>
      </w:r>
    </w:p>
    <w:p w14:paraId="73C272F2" w14:textId="66951B5F" w:rsidR="006768DF" w:rsidRPr="00844CEA" w:rsidRDefault="00507703" w:rsidP="00AE7C35">
      <w:pPr>
        <w:pStyle w:val="3"/>
        <w:numPr>
          <w:ilvl w:val="2"/>
          <w:numId w:val="5"/>
        </w:numPr>
        <w:rPr>
          <w:lang w:val="en-US"/>
        </w:rPr>
      </w:pPr>
      <w:r w:rsidRPr="00844CEA">
        <w:rPr>
          <w:lang w:val="en-US"/>
        </w:rPr>
        <w:t>Sub topic #</w:t>
      </w:r>
      <w:r w:rsidR="00E32EA2" w:rsidRPr="00844CEA">
        <w:rPr>
          <w:lang w:val="en-US"/>
        </w:rPr>
        <w:t>4.1</w:t>
      </w:r>
      <w:r w:rsidR="00AE7C35" w:rsidRPr="00844CEA">
        <w:rPr>
          <w:lang w:val="en-US"/>
        </w:rPr>
        <w:t>.1</w:t>
      </w:r>
      <w:r w:rsidRPr="00844CEA">
        <w:rPr>
          <w:lang w:val="en-US"/>
        </w:rPr>
        <w:t>: WRC-19 resolutions</w:t>
      </w:r>
      <w:r w:rsidR="002D22B4" w:rsidRPr="00844CEA">
        <w:rPr>
          <w:lang w:val="en-US"/>
        </w:rPr>
        <w:t xml:space="preserve"> (Agenda 6.5.6.1)</w:t>
      </w:r>
    </w:p>
    <w:p w14:paraId="44C4ACF7" w14:textId="643D99BB" w:rsidR="00AE7C35" w:rsidRPr="00844CEA" w:rsidRDefault="00AE7C35" w:rsidP="00F578D8">
      <w:pPr>
        <w:pStyle w:val="40"/>
        <w:numPr>
          <w:ilvl w:val="3"/>
          <w:numId w:val="5"/>
        </w:numPr>
        <w:rPr>
          <w:lang w:val="en-US"/>
        </w:rPr>
      </w:pPr>
      <w:r w:rsidRPr="00844CEA">
        <w:rPr>
          <w:lang w:val="en-US"/>
        </w:rPr>
        <w:t>Papers submitted for Sub-topic #4.1.1 WRC-19</w:t>
      </w:r>
    </w:p>
    <w:p w14:paraId="2EE984F2" w14:textId="77777777" w:rsidR="00E32EA2" w:rsidRPr="00844CEA" w:rsidRDefault="00E32EA2" w:rsidP="00E32EA2">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14BA07DC"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F08E830" w14:textId="77777777"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3C05A9E"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5614FCB"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13EE3E7"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6DC3B300"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3FCC4EF9" w14:textId="1F7FC4C9" w:rsidR="00594D70" w:rsidRPr="004F2767" w:rsidRDefault="005E580A" w:rsidP="002B6AB1">
            <w:pPr>
              <w:rPr>
                <w:rFonts w:ascii="Arial" w:eastAsia="Times New Roman" w:hAnsi="Arial" w:cs="Arial"/>
                <w:b/>
                <w:bCs/>
                <w:color w:val="0000FF"/>
                <w:sz w:val="16"/>
                <w:szCs w:val="16"/>
                <w:u w:val="single"/>
                <w:lang w:val="en-US"/>
              </w:rPr>
            </w:pPr>
            <w:hyperlink r:id="rId120" w:history="1">
              <w:r w:rsidR="002A6FDE">
                <w:rPr>
                  <w:rStyle w:val="af0"/>
                  <w:rFonts w:ascii="Arial" w:eastAsia="Times New Roman" w:hAnsi="Arial" w:cs="Arial"/>
                  <w:b/>
                  <w:bCs/>
                  <w:sz w:val="16"/>
                  <w:szCs w:val="16"/>
                  <w:lang w:val="en-US"/>
                </w:rPr>
                <w:t>R4-2000091</w:t>
              </w:r>
            </w:hyperlink>
          </w:p>
        </w:tc>
        <w:tc>
          <w:tcPr>
            <w:tcW w:w="2009" w:type="dxa"/>
            <w:tcBorders>
              <w:top w:val="single" w:sz="4" w:space="0" w:color="A6A6A6"/>
              <w:left w:val="nil"/>
              <w:bottom w:val="single" w:sz="4" w:space="0" w:color="A6A6A6"/>
              <w:right w:val="single" w:sz="4" w:space="0" w:color="A6A6A6"/>
            </w:tcBorders>
            <w:shd w:val="clear" w:color="auto" w:fill="auto"/>
          </w:tcPr>
          <w:p w14:paraId="1BFE8E4F"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single" w:sz="4" w:space="0" w:color="A6A6A6"/>
              <w:left w:val="nil"/>
              <w:bottom w:val="single" w:sz="4" w:space="0" w:color="A6A6A6"/>
              <w:right w:val="single" w:sz="4" w:space="0" w:color="A6A6A6"/>
            </w:tcBorders>
            <w:shd w:val="clear" w:color="auto" w:fill="auto"/>
          </w:tcPr>
          <w:p w14:paraId="0FA63D1A" w14:textId="77777777" w:rsidR="00594D70" w:rsidRPr="00844CEA" w:rsidRDefault="00594D70" w:rsidP="002B6AB1">
            <w:pPr>
              <w:rPr>
                <w:rFonts w:ascii="Arial" w:hAnsi="Arial"/>
                <w:sz w:val="16"/>
                <w:lang w:val="de-DE"/>
              </w:rPr>
            </w:pPr>
            <w:r w:rsidRPr="00844CEA">
              <w:rPr>
                <w:rFonts w:ascii="Arial" w:hAnsi="Arial"/>
                <w:sz w:val="16"/>
                <w:lang w:val="de-DE"/>
              </w:rPr>
              <w:t>T-Mobile USA, AT&amp;T</w:t>
            </w:r>
          </w:p>
        </w:tc>
        <w:tc>
          <w:tcPr>
            <w:tcW w:w="5310" w:type="dxa"/>
            <w:tcBorders>
              <w:top w:val="single" w:sz="4" w:space="0" w:color="A6A6A6"/>
              <w:left w:val="nil"/>
              <w:bottom w:val="single" w:sz="4" w:space="0" w:color="A6A6A6"/>
              <w:right w:val="single" w:sz="4" w:space="0" w:color="A6A6A6"/>
            </w:tcBorders>
          </w:tcPr>
          <w:p w14:paraId="7782BE19"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698E97FC"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07B6F2D3" w14:textId="5482D7B4" w:rsidR="00594D70" w:rsidRPr="004F2767" w:rsidRDefault="005E580A" w:rsidP="002B6AB1">
            <w:pPr>
              <w:rPr>
                <w:rFonts w:ascii="Arial" w:eastAsia="Times New Roman" w:hAnsi="Arial" w:cs="Arial"/>
                <w:b/>
                <w:bCs/>
                <w:color w:val="0000FF"/>
                <w:sz w:val="16"/>
                <w:szCs w:val="16"/>
                <w:u w:val="single"/>
                <w:lang w:val="en-US"/>
              </w:rPr>
            </w:pPr>
            <w:hyperlink r:id="rId121" w:history="1">
              <w:r w:rsidR="002A6FDE">
                <w:rPr>
                  <w:rStyle w:val="af0"/>
                  <w:rFonts w:ascii="Arial" w:eastAsia="Times New Roman" w:hAnsi="Arial" w:cs="Arial"/>
                  <w:b/>
                  <w:bCs/>
                  <w:sz w:val="16"/>
                  <w:szCs w:val="16"/>
                  <w:lang w:val="en-US"/>
                </w:rPr>
                <w:t>R4-2000216</w:t>
              </w:r>
            </w:hyperlink>
          </w:p>
        </w:tc>
        <w:tc>
          <w:tcPr>
            <w:tcW w:w="2009" w:type="dxa"/>
            <w:tcBorders>
              <w:top w:val="nil"/>
              <w:left w:val="nil"/>
              <w:bottom w:val="single" w:sz="4" w:space="0" w:color="A6A6A6"/>
              <w:right w:val="single" w:sz="4" w:space="0" w:color="A6A6A6"/>
            </w:tcBorders>
            <w:shd w:val="clear" w:color="auto" w:fill="auto"/>
          </w:tcPr>
          <w:p w14:paraId="108E4AD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Impact of WRC19 resolutions on FR2</w:t>
            </w:r>
          </w:p>
        </w:tc>
        <w:tc>
          <w:tcPr>
            <w:tcW w:w="1260" w:type="dxa"/>
            <w:tcBorders>
              <w:top w:val="nil"/>
              <w:left w:val="nil"/>
              <w:bottom w:val="single" w:sz="4" w:space="0" w:color="A6A6A6"/>
              <w:right w:val="single" w:sz="4" w:space="0" w:color="A6A6A6"/>
            </w:tcBorders>
            <w:shd w:val="clear" w:color="auto" w:fill="auto"/>
          </w:tcPr>
          <w:p w14:paraId="3DD8F650"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Qualcomm Incorporated</w:t>
            </w:r>
          </w:p>
        </w:tc>
        <w:tc>
          <w:tcPr>
            <w:tcW w:w="5310" w:type="dxa"/>
            <w:tcBorders>
              <w:top w:val="nil"/>
              <w:left w:val="nil"/>
              <w:bottom w:val="single" w:sz="4" w:space="0" w:color="A6A6A6"/>
              <w:right w:val="single" w:sz="4" w:space="0" w:color="A6A6A6"/>
            </w:tcBorders>
          </w:tcPr>
          <w:p w14:paraId="476E325B"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None. WRC19 resolutions analyzed, 3GPP standards impact projected</w:t>
            </w:r>
          </w:p>
        </w:tc>
      </w:tr>
      <w:tr w:rsidR="00346210" w:rsidRPr="004F2767" w14:paraId="77F84C71"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1E6990F7" w14:textId="6E8D0EE9" w:rsidR="00594D70" w:rsidRPr="004F2767" w:rsidRDefault="005E580A" w:rsidP="002B6AB1">
            <w:pPr>
              <w:rPr>
                <w:rFonts w:ascii="Arial" w:eastAsia="Times New Roman" w:hAnsi="Arial" w:cs="Arial"/>
                <w:b/>
                <w:bCs/>
                <w:color w:val="0000FF"/>
                <w:sz w:val="16"/>
                <w:szCs w:val="16"/>
                <w:u w:val="single"/>
                <w:lang w:val="en-US"/>
              </w:rPr>
            </w:pPr>
            <w:hyperlink r:id="rId122" w:history="1">
              <w:r w:rsidR="002A6FDE">
                <w:rPr>
                  <w:rStyle w:val="af0"/>
                  <w:rFonts w:ascii="Arial" w:hAnsi="Arial" w:cs="Arial"/>
                  <w:b/>
                  <w:bCs/>
                  <w:sz w:val="16"/>
                  <w:szCs w:val="16"/>
                </w:rPr>
                <w:t>R4-2000230</w:t>
              </w:r>
            </w:hyperlink>
          </w:p>
        </w:tc>
        <w:tc>
          <w:tcPr>
            <w:tcW w:w="2009" w:type="dxa"/>
            <w:tcBorders>
              <w:top w:val="nil"/>
              <w:left w:val="nil"/>
              <w:bottom w:val="single" w:sz="4" w:space="0" w:color="A6A6A6"/>
              <w:right w:val="single" w:sz="4" w:space="0" w:color="A6A6A6"/>
            </w:tcBorders>
            <w:shd w:val="clear" w:color="auto" w:fill="auto"/>
          </w:tcPr>
          <w:p w14:paraId="52EB1538"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EESS protection from n257 (from 6.5.7.3)</w:t>
            </w:r>
          </w:p>
        </w:tc>
        <w:tc>
          <w:tcPr>
            <w:tcW w:w="1260" w:type="dxa"/>
            <w:tcBorders>
              <w:top w:val="nil"/>
              <w:left w:val="nil"/>
              <w:bottom w:val="single" w:sz="4" w:space="0" w:color="A6A6A6"/>
              <w:right w:val="single" w:sz="4" w:space="0" w:color="A6A6A6"/>
            </w:tcBorders>
            <w:shd w:val="clear" w:color="auto" w:fill="auto"/>
          </w:tcPr>
          <w:p w14:paraId="1F99D5BE"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NTT DOCOMO, INC.</w:t>
            </w:r>
          </w:p>
        </w:tc>
        <w:tc>
          <w:tcPr>
            <w:tcW w:w="5310" w:type="dxa"/>
            <w:tcBorders>
              <w:top w:val="nil"/>
              <w:left w:val="nil"/>
              <w:bottom w:val="single" w:sz="4" w:space="0" w:color="A6A6A6"/>
              <w:right w:val="single" w:sz="4" w:space="0" w:color="A6A6A6"/>
            </w:tcBorders>
          </w:tcPr>
          <w:p w14:paraId="6BA9B00A"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1: n257 UEs shall meet the unwanted emission limits to protect the EESS (passive) only when any portion of the UL transmission bandwidth is inside 26.5 - 27.5GHz.</w:t>
            </w:r>
          </w:p>
          <w:p w14:paraId="67D35D8D" w14:textId="77777777" w:rsidR="00594D70" w:rsidRPr="004F2767" w:rsidRDefault="00594D70" w:rsidP="002B6AB1">
            <w:pPr>
              <w:rPr>
                <w:rFonts w:ascii="Arial" w:eastAsia="Times New Roman" w:hAnsi="Arial" w:cs="Arial"/>
                <w:sz w:val="16"/>
                <w:szCs w:val="16"/>
                <w:lang w:val="en-US"/>
              </w:rPr>
            </w:pPr>
          </w:p>
          <w:p w14:paraId="32B8D60C"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2: Specify -5 dBm/200MHz for Band n257 UEs from the beginning(No spec change from 1 to -5 dBm/200MHz in the future).</w:t>
            </w:r>
          </w:p>
        </w:tc>
      </w:tr>
      <w:tr w:rsidR="00346210" w:rsidRPr="004F2767" w14:paraId="04EC27A3"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0B999333" w14:textId="57FD64BC" w:rsidR="00594D70" w:rsidRPr="004F2767" w:rsidRDefault="005E580A" w:rsidP="002B6AB1">
            <w:pPr>
              <w:rPr>
                <w:rFonts w:ascii="Arial" w:eastAsia="Times New Roman" w:hAnsi="Arial" w:cs="Arial"/>
                <w:b/>
                <w:bCs/>
                <w:color w:val="0000FF"/>
                <w:sz w:val="16"/>
                <w:szCs w:val="16"/>
                <w:u w:val="single"/>
                <w:lang w:val="en-US"/>
              </w:rPr>
            </w:pPr>
            <w:hyperlink r:id="rId123" w:history="1">
              <w:r w:rsidR="002A6FDE">
                <w:rPr>
                  <w:rStyle w:val="af0"/>
                  <w:rFonts w:ascii="Arial" w:eastAsia="Times New Roman" w:hAnsi="Arial" w:cs="Arial"/>
                  <w:b/>
                  <w:bCs/>
                  <w:sz w:val="16"/>
                  <w:szCs w:val="16"/>
                  <w:lang w:val="en-US"/>
                </w:rPr>
                <w:t>R4-2000409</w:t>
              </w:r>
            </w:hyperlink>
          </w:p>
        </w:tc>
        <w:tc>
          <w:tcPr>
            <w:tcW w:w="2009" w:type="dxa"/>
            <w:tcBorders>
              <w:top w:val="nil"/>
              <w:left w:val="nil"/>
              <w:bottom w:val="single" w:sz="4" w:space="0" w:color="A6A6A6"/>
              <w:right w:val="single" w:sz="4" w:space="0" w:color="A6A6A6"/>
            </w:tcBorders>
            <w:shd w:val="clear" w:color="auto" w:fill="auto"/>
          </w:tcPr>
          <w:p w14:paraId="1DB0C0A7"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nil"/>
              <w:left w:val="nil"/>
              <w:bottom w:val="single" w:sz="4" w:space="0" w:color="A6A6A6"/>
              <w:right w:val="single" w:sz="4" w:space="0" w:color="A6A6A6"/>
            </w:tcBorders>
            <w:shd w:val="clear" w:color="auto" w:fill="auto"/>
          </w:tcPr>
          <w:p w14:paraId="20DB983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 U.S. Cellular</w:t>
            </w:r>
          </w:p>
        </w:tc>
        <w:tc>
          <w:tcPr>
            <w:tcW w:w="5310" w:type="dxa"/>
            <w:tcBorders>
              <w:top w:val="nil"/>
              <w:left w:val="nil"/>
              <w:bottom w:val="single" w:sz="4" w:space="0" w:color="A6A6A6"/>
              <w:right w:val="single" w:sz="4" w:space="0" w:color="A6A6A6"/>
            </w:tcBorders>
          </w:tcPr>
          <w:p w14:paraId="236A5B4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Duplicate?</w:t>
            </w:r>
          </w:p>
          <w:p w14:paraId="423BA315"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436B6D3C" w14:textId="77777777" w:rsidTr="00844CEA">
        <w:trPr>
          <w:trHeight w:val="720"/>
        </w:trPr>
        <w:tc>
          <w:tcPr>
            <w:tcW w:w="956" w:type="dxa"/>
            <w:tcBorders>
              <w:top w:val="nil"/>
              <w:left w:val="single" w:sz="4" w:space="0" w:color="A6A6A6"/>
              <w:bottom w:val="single" w:sz="4" w:space="0" w:color="auto"/>
              <w:right w:val="single" w:sz="4" w:space="0" w:color="A6A6A6"/>
            </w:tcBorders>
            <w:shd w:val="clear" w:color="auto" w:fill="auto"/>
          </w:tcPr>
          <w:p w14:paraId="72B944DF" w14:textId="4DD6060D" w:rsidR="00594D70" w:rsidRPr="004F2767" w:rsidRDefault="005E580A" w:rsidP="002B6AB1">
            <w:pPr>
              <w:rPr>
                <w:rFonts w:ascii="Arial" w:eastAsia="Times New Roman" w:hAnsi="Arial" w:cs="Arial"/>
                <w:b/>
                <w:bCs/>
                <w:color w:val="0000FF"/>
                <w:sz w:val="16"/>
                <w:szCs w:val="16"/>
                <w:u w:val="single"/>
                <w:lang w:val="en-US"/>
              </w:rPr>
            </w:pPr>
            <w:hyperlink r:id="rId124" w:history="1">
              <w:r w:rsidR="002A6FDE">
                <w:rPr>
                  <w:rStyle w:val="af0"/>
                  <w:rFonts w:ascii="Arial" w:eastAsia="Times New Roman" w:hAnsi="Arial" w:cs="Arial"/>
                  <w:b/>
                  <w:bCs/>
                  <w:sz w:val="16"/>
                  <w:szCs w:val="16"/>
                  <w:lang w:val="en-US"/>
                </w:rPr>
                <w:t>R4-2001775</w:t>
              </w:r>
            </w:hyperlink>
          </w:p>
        </w:tc>
        <w:tc>
          <w:tcPr>
            <w:tcW w:w="2009" w:type="dxa"/>
            <w:tcBorders>
              <w:top w:val="nil"/>
              <w:left w:val="nil"/>
              <w:bottom w:val="single" w:sz="4" w:space="0" w:color="auto"/>
              <w:right w:val="single" w:sz="4" w:space="0" w:color="A6A6A6"/>
            </w:tcBorders>
            <w:shd w:val="clear" w:color="auto" w:fill="auto"/>
          </w:tcPr>
          <w:p w14:paraId="489402B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FR2 EESS protection emission requirement</w:t>
            </w:r>
          </w:p>
        </w:tc>
        <w:tc>
          <w:tcPr>
            <w:tcW w:w="1260" w:type="dxa"/>
            <w:tcBorders>
              <w:top w:val="nil"/>
              <w:left w:val="nil"/>
              <w:bottom w:val="single" w:sz="4" w:space="0" w:color="auto"/>
              <w:right w:val="single" w:sz="4" w:space="0" w:color="A6A6A6"/>
            </w:tcBorders>
            <w:shd w:val="clear" w:color="auto" w:fill="auto"/>
          </w:tcPr>
          <w:p w14:paraId="713A03D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Huawei, HiSilicon</w:t>
            </w:r>
          </w:p>
        </w:tc>
        <w:tc>
          <w:tcPr>
            <w:tcW w:w="5310" w:type="dxa"/>
            <w:tcBorders>
              <w:top w:val="nil"/>
              <w:left w:val="nil"/>
              <w:bottom w:val="single" w:sz="4" w:space="0" w:color="auto"/>
              <w:right w:val="single" w:sz="4" w:space="0" w:color="A6A6A6"/>
            </w:tcBorders>
          </w:tcPr>
          <w:p w14:paraId="59B35B7A" w14:textId="77777777" w:rsidR="00594D70" w:rsidRPr="004F2767" w:rsidRDefault="00594D70" w:rsidP="002B6AB1">
            <w:pPr>
              <w:rPr>
                <w:bCs/>
                <w:iCs/>
                <w:lang w:eastAsia="zh-CN"/>
              </w:rPr>
            </w:pPr>
            <w:bookmarkStart w:id="804" w:name="OLE_LINK15"/>
            <w:r w:rsidRPr="004F2767">
              <w:rPr>
                <w:rFonts w:hint="eastAsia"/>
                <w:bCs/>
                <w:iCs/>
                <w:lang w:eastAsia="zh-CN"/>
              </w:rPr>
              <w:t>Observation 1:</w:t>
            </w:r>
            <w:r w:rsidRPr="004F2767">
              <w:rPr>
                <w:bCs/>
                <w:iCs/>
                <w:lang w:eastAsia="zh-CN"/>
              </w:rPr>
              <w:t xml:space="preserve"> The current NS_201 spurious emission can work well for the new ITU emission requirement.</w:t>
            </w:r>
          </w:p>
          <w:bookmarkEnd w:id="804"/>
          <w:p w14:paraId="50C92CAA" w14:textId="77777777" w:rsidR="00594D70" w:rsidRPr="004F2767" w:rsidRDefault="00594D70" w:rsidP="002B6AB1">
            <w:pPr>
              <w:rPr>
                <w:bCs/>
                <w:iCs/>
                <w:lang w:val="en-US" w:eastAsia="zh-CN"/>
              </w:rPr>
            </w:pPr>
            <w:r w:rsidRPr="004F2767">
              <w:rPr>
                <w:rFonts w:hint="eastAsia"/>
                <w:bCs/>
                <w:iCs/>
                <w:lang w:val="en-US" w:eastAsia="zh-CN"/>
              </w:rPr>
              <w:t>Proposal 1:</w:t>
            </w:r>
            <w:r w:rsidRPr="004F2767">
              <w:rPr>
                <w:bCs/>
                <w:iCs/>
                <w:lang w:val="en-US" w:eastAsia="zh-CN"/>
              </w:rPr>
              <w:t xml:space="preserve"> RAN4 do not change or add AMPR and spurious requirement for EESS protection in Rel-15 and Rel-16, and pay close attention on the EESS protection requirement adoption.</w:t>
            </w:r>
          </w:p>
          <w:p w14:paraId="50C34B53" w14:textId="0D735334" w:rsidR="00594D70" w:rsidRPr="004F2767" w:rsidRDefault="00594D70" w:rsidP="002B6AB1">
            <w:pPr>
              <w:rPr>
                <w:bCs/>
                <w:iCs/>
                <w:lang w:eastAsia="zh-CN"/>
              </w:rPr>
            </w:pPr>
            <w:r w:rsidRPr="004F2767">
              <w:rPr>
                <w:rFonts w:hint="eastAsia"/>
                <w:bCs/>
                <w:iCs/>
                <w:lang w:eastAsia="zh-CN"/>
              </w:rPr>
              <w:t xml:space="preserve">Proposal 2: </w:t>
            </w:r>
            <w:r w:rsidRPr="004F2767">
              <w:rPr>
                <w:bCs/>
                <w:iCs/>
                <w:lang w:eastAsia="zh-CN"/>
              </w:rPr>
              <w:t>slightly revise NS_201 AMPR requirement as in Table 3.  (</w:t>
            </w:r>
            <w:r w:rsidRPr="004F2767">
              <w:rPr>
                <w:bCs/>
                <w:i/>
                <w:lang w:eastAsia="zh-CN"/>
              </w:rPr>
              <w:t>Moderator note:</w:t>
            </w:r>
            <w:r w:rsidRPr="004F2767">
              <w:rPr>
                <w:bCs/>
                <w:iCs/>
                <w:lang w:eastAsia="zh-CN"/>
              </w:rPr>
              <w:t xml:space="preserve"> </w:t>
            </w:r>
            <w:r w:rsidRPr="004F2767">
              <w:rPr>
                <w:bCs/>
                <w:i/>
                <w:lang w:eastAsia="zh-CN"/>
              </w:rPr>
              <w:t xml:space="preserve">this proposal is identical to QC proposed change in </w:t>
            </w:r>
            <w:hyperlink r:id="rId125" w:history="1">
              <w:r w:rsidR="002A6FDE">
                <w:rPr>
                  <w:rStyle w:val="af0"/>
                  <w:bCs/>
                  <w:i/>
                  <w:lang w:eastAsia="zh-CN"/>
                </w:rPr>
                <w:t>R4-2000212</w:t>
              </w:r>
            </w:hyperlink>
            <w:r w:rsidRPr="004F2767">
              <w:rPr>
                <w:bCs/>
                <w:iCs/>
                <w:lang w:eastAsia="zh-CN"/>
              </w:rPr>
              <w:t>)</w:t>
            </w:r>
          </w:p>
          <w:p w14:paraId="6F2D999F" w14:textId="77777777" w:rsidR="00594D70" w:rsidRPr="004F2767" w:rsidRDefault="00594D70" w:rsidP="002B6AB1">
            <w:pPr>
              <w:rPr>
                <w:rFonts w:ascii="Arial" w:eastAsia="Times New Roman" w:hAnsi="Arial" w:cs="Arial"/>
                <w:bCs/>
                <w:iCs/>
                <w:sz w:val="16"/>
                <w:szCs w:val="16"/>
                <w:lang w:val="en-US"/>
              </w:rPr>
            </w:pPr>
          </w:p>
        </w:tc>
      </w:tr>
    </w:tbl>
    <w:p w14:paraId="0B4A7609" w14:textId="77777777" w:rsidR="00594D70" w:rsidRPr="00844CEA" w:rsidRDefault="00594D70" w:rsidP="00594D70">
      <w:pPr>
        <w:rPr>
          <w:lang w:val="en-US"/>
        </w:rPr>
      </w:pPr>
    </w:p>
    <w:p w14:paraId="429EE593" w14:textId="6218E2F3" w:rsidR="00594D70" w:rsidRPr="00844CEA" w:rsidRDefault="00594D70" w:rsidP="00F15423">
      <w:pPr>
        <w:pStyle w:val="40"/>
        <w:numPr>
          <w:ilvl w:val="3"/>
          <w:numId w:val="32"/>
        </w:numPr>
        <w:rPr>
          <w:lang w:val="en-US"/>
        </w:rPr>
      </w:pPr>
      <w:r w:rsidRPr="00844CEA">
        <w:rPr>
          <w:lang w:val="en-US"/>
        </w:rPr>
        <w:t>Open Issues Summary, Sub topic #</w:t>
      </w:r>
      <w:r w:rsidR="00E32EA2" w:rsidRPr="00844CEA">
        <w:rPr>
          <w:lang w:val="en-US"/>
        </w:rPr>
        <w:t>4.1</w:t>
      </w:r>
      <w:r w:rsidR="00AE7C35" w:rsidRPr="00844CEA">
        <w:rPr>
          <w:lang w:val="en-US"/>
        </w:rPr>
        <w:t>.1</w:t>
      </w:r>
      <w:r w:rsidRPr="00844CEA">
        <w:rPr>
          <w:lang w:val="en-US"/>
        </w:rPr>
        <w:t>: WRC-19 resolutions</w:t>
      </w:r>
    </w:p>
    <w:p w14:paraId="64DA1BFB" w14:textId="309E541A" w:rsidR="00594D70" w:rsidRPr="00844CEA" w:rsidRDefault="00594D70" w:rsidP="002B6AB1">
      <w:pPr>
        <w:pStyle w:val="5"/>
        <w:numPr>
          <w:ilvl w:val="4"/>
          <w:numId w:val="32"/>
        </w:numPr>
        <w:rPr>
          <w:lang w:val="en-US"/>
        </w:rPr>
      </w:pPr>
      <w:r w:rsidRPr="00844CEA">
        <w:rPr>
          <w:lang w:val="en-US"/>
        </w:rPr>
        <w:t>Additional Requirements or General Requirements?</w:t>
      </w:r>
    </w:p>
    <w:p w14:paraId="1E705563" w14:textId="160B8396" w:rsidR="00594D70" w:rsidRPr="00045592" w:rsidRDefault="00594D70" w:rsidP="00AE7C3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4B3D1C">
        <w:rPr>
          <w:rFonts w:eastAsia="宋体"/>
          <w:color w:val="0070C0"/>
          <w:szCs w:val="24"/>
          <w:lang w:eastAsia="zh-CN"/>
        </w:rPr>
        <w:t>2.1</w:t>
      </w:r>
      <w:r>
        <w:rPr>
          <w:rFonts w:eastAsia="宋体"/>
          <w:color w:val="0070C0"/>
          <w:szCs w:val="24"/>
          <w:lang w:eastAsia="zh-CN"/>
        </w:rPr>
        <w:t>-</w:t>
      </w:r>
      <w:r w:rsidRPr="00045592">
        <w:rPr>
          <w:rFonts w:eastAsia="宋体"/>
          <w:color w:val="0070C0"/>
          <w:szCs w:val="24"/>
          <w:lang w:eastAsia="zh-CN"/>
        </w:rPr>
        <w:t xml:space="preserve">1: </w:t>
      </w:r>
      <w:r>
        <w:rPr>
          <w:rFonts w:eastAsia="宋体"/>
          <w:color w:val="0070C0"/>
          <w:szCs w:val="24"/>
          <w:lang w:eastAsia="zh-CN"/>
        </w:rPr>
        <w:t>Any new emissions requirements would go into general requirements</w:t>
      </w:r>
    </w:p>
    <w:p w14:paraId="56886B57" w14:textId="2C78F4AC" w:rsidR="00594D70" w:rsidRPr="00945D49" w:rsidRDefault="00594D70" w:rsidP="00AE7C3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2.1</w:t>
      </w:r>
      <w:r>
        <w:rPr>
          <w:rFonts w:eastAsia="宋体"/>
          <w:color w:val="0070C0"/>
          <w:szCs w:val="24"/>
          <w:lang w:eastAsia="zh-CN"/>
        </w:rPr>
        <w:t>-</w:t>
      </w:r>
      <w:r w:rsidRPr="00045592">
        <w:rPr>
          <w:rFonts w:eastAsia="宋体"/>
          <w:color w:val="0070C0"/>
          <w:szCs w:val="24"/>
          <w:lang w:eastAsia="zh-CN"/>
        </w:rPr>
        <w:t xml:space="preserve">2: </w:t>
      </w:r>
      <w:r>
        <w:rPr>
          <w:rFonts w:eastAsia="宋体"/>
          <w:color w:val="0070C0"/>
          <w:szCs w:val="24"/>
          <w:lang w:eastAsia="zh-CN"/>
        </w:rPr>
        <w:t>Any</w:t>
      </w:r>
      <w:r w:rsidRPr="00AA14CB">
        <w:rPr>
          <w:rFonts w:eastAsia="宋体"/>
          <w:color w:val="0070C0"/>
          <w:szCs w:val="24"/>
          <w:lang w:eastAsia="zh-CN"/>
        </w:rPr>
        <w:t xml:space="preserve"> </w:t>
      </w:r>
      <w:r>
        <w:rPr>
          <w:rFonts w:eastAsia="宋体"/>
          <w:color w:val="0070C0"/>
          <w:szCs w:val="24"/>
          <w:lang w:eastAsia="zh-CN"/>
        </w:rPr>
        <w:t>new emissions requirements would go into ‘Additional’ requirements</w:t>
      </w:r>
    </w:p>
    <w:p w14:paraId="4A8AC12C" w14:textId="4E3E508F" w:rsidR="00594D70" w:rsidRPr="00844CEA" w:rsidRDefault="00594D70" w:rsidP="002B6AB1">
      <w:pPr>
        <w:pStyle w:val="5"/>
        <w:numPr>
          <w:ilvl w:val="4"/>
          <w:numId w:val="33"/>
        </w:numPr>
        <w:rPr>
          <w:lang w:val="en-US"/>
        </w:rPr>
      </w:pPr>
      <w:r w:rsidRPr="00195F7D">
        <w:t>Timing of Introduction of new emissions requierments into 3GPP standard</w:t>
      </w:r>
    </w:p>
    <w:p w14:paraId="48218349" w14:textId="74B29034" w:rsidR="00594D70" w:rsidRPr="00045592" w:rsidRDefault="00594D70" w:rsidP="00AE7C3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4.1.1.2</w:t>
      </w:r>
      <w:r w:rsidR="000B5C67">
        <w:rPr>
          <w:rFonts w:eastAsia="宋体"/>
          <w:color w:val="0070C0"/>
          <w:szCs w:val="24"/>
          <w:lang w:eastAsia="zh-CN"/>
        </w:rPr>
        <w:t>.2</w:t>
      </w:r>
      <w:r>
        <w:rPr>
          <w:rFonts w:eastAsia="宋体"/>
          <w:color w:val="0070C0"/>
          <w:szCs w:val="24"/>
          <w:lang w:eastAsia="zh-CN"/>
        </w:rPr>
        <w:t>-</w:t>
      </w:r>
      <w:r w:rsidRPr="00045592">
        <w:rPr>
          <w:rFonts w:eastAsia="宋体"/>
          <w:color w:val="0070C0"/>
          <w:szCs w:val="24"/>
          <w:lang w:eastAsia="zh-CN"/>
        </w:rPr>
        <w:t xml:space="preserve">1: </w:t>
      </w:r>
      <w:r>
        <w:rPr>
          <w:rFonts w:eastAsia="宋体"/>
          <w:color w:val="0070C0"/>
          <w:szCs w:val="24"/>
          <w:lang w:eastAsia="zh-CN"/>
        </w:rPr>
        <w:t>Immediately</w:t>
      </w:r>
    </w:p>
    <w:p w14:paraId="48B65A3D" w14:textId="6BB37FEE" w:rsidR="00594D70" w:rsidRPr="00945D49" w:rsidRDefault="00594D70" w:rsidP="00AE7C3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4.1.1.2</w:t>
      </w:r>
      <w:r w:rsidR="000B5C67">
        <w:rPr>
          <w:rFonts w:eastAsia="宋体"/>
          <w:color w:val="0070C0"/>
          <w:szCs w:val="24"/>
          <w:lang w:eastAsia="zh-CN"/>
        </w:rPr>
        <w:t>.2</w:t>
      </w:r>
      <w:r>
        <w:rPr>
          <w:rFonts w:eastAsia="宋体"/>
          <w:color w:val="0070C0"/>
          <w:szCs w:val="24"/>
          <w:lang w:eastAsia="zh-CN"/>
        </w:rPr>
        <w:t>-</w:t>
      </w:r>
      <w:r w:rsidRPr="00045592">
        <w:rPr>
          <w:rFonts w:eastAsia="宋体"/>
          <w:color w:val="0070C0"/>
          <w:szCs w:val="24"/>
          <w:lang w:eastAsia="zh-CN"/>
        </w:rPr>
        <w:t xml:space="preserve">2: </w:t>
      </w:r>
      <w:r>
        <w:rPr>
          <w:rFonts w:eastAsia="宋体"/>
          <w:color w:val="0070C0"/>
          <w:szCs w:val="24"/>
          <w:lang w:eastAsia="zh-CN"/>
        </w:rPr>
        <w:t>Wait for regulators to declare intent to change emissions limits</w:t>
      </w:r>
    </w:p>
    <w:p w14:paraId="16B0C462" w14:textId="614B5739" w:rsidR="00594D70" w:rsidRDefault="00594D70" w:rsidP="002B6AB1">
      <w:pPr>
        <w:pStyle w:val="5"/>
        <w:numPr>
          <w:ilvl w:val="4"/>
          <w:numId w:val="33"/>
        </w:numPr>
      </w:pPr>
      <w:r>
        <w:t>Emissions Limit for</w:t>
      </w:r>
      <w:r w:rsidRPr="00195F7D">
        <w:t xml:space="preserve"> 3GPP </w:t>
      </w:r>
    </w:p>
    <w:p w14:paraId="166A9E80" w14:textId="4862F987" w:rsidR="00594D70" w:rsidRPr="00045592" w:rsidRDefault="00594D70" w:rsidP="00AE7C3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 xml:space="preserve">3-1: Adopt more stringent EESS protection limit (-5 dBm//200MHz) </w:t>
      </w:r>
    </w:p>
    <w:p w14:paraId="134F3F23" w14:textId="0C87A25B" w:rsidR="00594D70" w:rsidRDefault="00594D70" w:rsidP="00AE7C3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3-</w:t>
      </w:r>
      <w:r w:rsidRPr="00045592">
        <w:rPr>
          <w:rFonts w:eastAsia="宋体"/>
          <w:color w:val="0070C0"/>
          <w:szCs w:val="24"/>
          <w:lang w:eastAsia="zh-CN"/>
        </w:rPr>
        <w:t xml:space="preserve">2: </w:t>
      </w:r>
      <w:r>
        <w:rPr>
          <w:rFonts w:eastAsia="宋体"/>
          <w:color w:val="0070C0"/>
          <w:szCs w:val="24"/>
          <w:lang w:eastAsia="zh-CN"/>
        </w:rPr>
        <w:t>Adopt emission limit that tracks regulatory requirement, not WRC-19 resolution</w:t>
      </w:r>
    </w:p>
    <w:p w14:paraId="6235E2C0" w14:textId="351897BA" w:rsidR="00594D70" w:rsidRPr="00552921" w:rsidRDefault="00594D70" w:rsidP="00AE7C3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3-3</w:t>
      </w:r>
      <w:r w:rsidRPr="00045592">
        <w:rPr>
          <w:rFonts w:eastAsia="宋体"/>
          <w:color w:val="0070C0"/>
          <w:szCs w:val="24"/>
          <w:lang w:eastAsia="zh-CN"/>
        </w:rPr>
        <w:t>:</w:t>
      </w:r>
      <w:r>
        <w:rPr>
          <w:rFonts w:eastAsia="宋体"/>
          <w:color w:val="0070C0"/>
          <w:szCs w:val="24"/>
          <w:lang w:eastAsia="zh-CN"/>
        </w:rPr>
        <w:t xml:space="preserve"> Retain emission limit from NS_201 (-8 dBm/200MHz) as long as WRC-19 resolutions are more relaxed</w:t>
      </w:r>
    </w:p>
    <w:p w14:paraId="4848D311" w14:textId="6B59C40B" w:rsidR="00594D70" w:rsidRPr="00844CEA" w:rsidRDefault="00594D70" w:rsidP="00F15423">
      <w:pPr>
        <w:pStyle w:val="40"/>
        <w:numPr>
          <w:ilvl w:val="3"/>
          <w:numId w:val="5"/>
        </w:numPr>
        <w:rPr>
          <w:lang w:val="en-US"/>
        </w:rPr>
      </w:pPr>
      <w:r w:rsidRPr="00844CEA">
        <w:rPr>
          <w:lang w:val="en-US"/>
        </w:rPr>
        <w:t>Company Views on Open Issues Sub topic #</w:t>
      </w:r>
      <w:r w:rsidR="00E32EA2" w:rsidRPr="00844CEA">
        <w:rPr>
          <w:lang w:val="en-US"/>
        </w:rPr>
        <w:t>4.1.</w:t>
      </w:r>
      <w:r w:rsidRPr="00844CEA">
        <w:rPr>
          <w:lang w:val="en-US"/>
        </w:rPr>
        <w:t>1: WRC-19 resolutions</w:t>
      </w:r>
    </w:p>
    <w:tbl>
      <w:tblPr>
        <w:tblStyle w:val="aff7"/>
        <w:tblW w:w="9631" w:type="dxa"/>
        <w:tblLayout w:type="fixed"/>
        <w:tblLook w:val="04A0" w:firstRow="1" w:lastRow="0" w:firstColumn="1" w:lastColumn="0" w:noHBand="0" w:noVBand="1"/>
      </w:tblPr>
      <w:tblGrid>
        <w:gridCol w:w="1362"/>
        <w:gridCol w:w="1063"/>
        <w:gridCol w:w="2610"/>
        <w:gridCol w:w="4596"/>
      </w:tblGrid>
      <w:tr w:rsidR="00594D70" w14:paraId="546D8610" w14:textId="77777777" w:rsidTr="00844CEA">
        <w:trPr>
          <w:trHeight w:val="459"/>
        </w:trPr>
        <w:tc>
          <w:tcPr>
            <w:tcW w:w="1362" w:type="dxa"/>
          </w:tcPr>
          <w:p w14:paraId="2CD5FB8F" w14:textId="77777777" w:rsidR="00594D70" w:rsidRDefault="00594D70" w:rsidP="00594D70">
            <w:pPr>
              <w:rPr>
                <w:lang w:val="sv-SE" w:eastAsia="zh-CN"/>
              </w:rPr>
            </w:pPr>
            <w:r>
              <w:rPr>
                <w:lang w:val="sv-SE" w:eastAsia="zh-CN"/>
              </w:rPr>
              <w:t>Open Issue</w:t>
            </w:r>
          </w:p>
        </w:tc>
        <w:tc>
          <w:tcPr>
            <w:tcW w:w="1063" w:type="dxa"/>
          </w:tcPr>
          <w:p w14:paraId="28206242" w14:textId="77777777" w:rsidR="00594D70" w:rsidRDefault="00594D70" w:rsidP="00594D70">
            <w:pPr>
              <w:rPr>
                <w:lang w:val="sv-SE" w:eastAsia="zh-CN"/>
              </w:rPr>
            </w:pPr>
            <w:r>
              <w:rPr>
                <w:lang w:val="sv-SE" w:eastAsia="zh-CN"/>
              </w:rPr>
              <w:t>Proposal</w:t>
            </w:r>
          </w:p>
        </w:tc>
        <w:tc>
          <w:tcPr>
            <w:tcW w:w="2610" w:type="dxa"/>
          </w:tcPr>
          <w:p w14:paraId="7D66587D" w14:textId="77777777" w:rsidR="00594D70" w:rsidRDefault="00594D70" w:rsidP="00594D70">
            <w:pPr>
              <w:rPr>
                <w:lang w:val="sv-SE" w:eastAsia="zh-CN"/>
              </w:rPr>
            </w:pPr>
            <w:r>
              <w:rPr>
                <w:lang w:val="sv-SE" w:eastAsia="zh-CN"/>
              </w:rPr>
              <w:t>Description</w:t>
            </w:r>
          </w:p>
        </w:tc>
        <w:tc>
          <w:tcPr>
            <w:tcW w:w="4596" w:type="dxa"/>
          </w:tcPr>
          <w:p w14:paraId="5A5D9D6F" w14:textId="29BE0679" w:rsidR="00594D70" w:rsidRDefault="00594D70" w:rsidP="00594D70">
            <w:pPr>
              <w:rPr>
                <w:lang w:val="sv-SE" w:eastAsia="zh-CN"/>
              </w:rPr>
            </w:pPr>
            <w:r>
              <w:rPr>
                <w:lang w:val="sv-SE" w:eastAsia="zh-CN"/>
              </w:rPr>
              <w:t>Comp</w:t>
            </w:r>
            <w:r w:rsidR="00E2241A">
              <w:rPr>
                <w:lang w:val="sv-SE" w:eastAsia="zh-CN"/>
              </w:rPr>
              <w:t>a</w:t>
            </w:r>
            <w:r>
              <w:rPr>
                <w:lang w:val="sv-SE" w:eastAsia="zh-CN"/>
              </w:rPr>
              <w:t>ny Views</w:t>
            </w:r>
          </w:p>
        </w:tc>
      </w:tr>
      <w:tr w:rsidR="00594D70" w14:paraId="05E237D8" w14:textId="77777777" w:rsidTr="00844CEA">
        <w:tc>
          <w:tcPr>
            <w:tcW w:w="1362" w:type="dxa"/>
            <w:vMerge w:val="restart"/>
          </w:tcPr>
          <w:p w14:paraId="08BCEC62" w14:textId="32552648" w:rsidR="00594D70" w:rsidRDefault="00803D13" w:rsidP="00594D70">
            <w:pPr>
              <w:rPr>
                <w:lang w:val="sv-SE" w:eastAsia="zh-CN"/>
              </w:rPr>
            </w:pPr>
            <w:r w:rsidRPr="00803D13">
              <w:rPr>
                <w:lang w:val="sv-SE" w:eastAsia="zh-CN"/>
              </w:rPr>
              <w:t>4.1.1.2.1</w:t>
            </w:r>
            <w:r w:rsidR="008A4454">
              <w:rPr>
                <w:lang w:val="sv-SE" w:eastAsia="zh-CN"/>
              </w:rPr>
              <w:t xml:space="preserve"> </w:t>
            </w:r>
            <w:r w:rsidRPr="00803D13">
              <w:rPr>
                <w:lang w:val="sv-SE" w:eastAsia="zh-CN"/>
              </w:rPr>
              <w:t>Additional Requirements or General Requirements?</w:t>
            </w:r>
          </w:p>
        </w:tc>
        <w:tc>
          <w:tcPr>
            <w:tcW w:w="1063" w:type="dxa"/>
          </w:tcPr>
          <w:p w14:paraId="52C5138A" w14:textId="77777777" w:rsidR="00594D70" w:rsidRDefault="00594D70" w:rsidP="00594D70">
            <w:pPr>
              <w:rPr>
                <w:lang w:val="sv-SE" w:eastAsia="zh-CN"/>
              </w:rPr>
            </w:pPr>
            <w:r>
              <w:rPr>
                <w:lang w:val="sv-SE" w:eastAsia="zh-CN"/>
              </w:rPr>
              <w:t>-1</w:t>
            </w:r>
          </w:p>
        </w:tc>
        <w:tc>
          <w:tcPr>
            <w:tcW w:w="2610" w:type="dxa"/>
          </w:tcPr>
          <w:p w14:paraId="6D8B67DA" w14:textId="77777777" w:rsidR="00594D70" w:rsidRPr="00844CEA" w:rsidRDefault="00594D70" w:rsidP="005601AA">
            <w:pPr>
              <w:overflowPunct/>
              <w:autoSpaceDE/>
              <w:autoSpaceDN/>
              <w:adjustRightInd/>
              <w:textAlignment w:val="auto"/>
              <w:rPr>
                <w:lang w:val="en-US"/>
              </w:rPr>
            </w:pPr>
            <w:r>
              <w:rPr>
                <w:rFonts w:eastAsia="宋体"/>
                <w:color w:val="0070C0"/>
                <w:szCs w:val="24"/>
                <w:lang w:eastAsia="zh-CN"/>
              </w:rPr>
              <w:t>Any new emissions requirements would go into general requirements</w:t>
            </w:r>
          </w:p>
        </w:tc>
        <w:tc>
          <w:tcPr>
            <w:tcW w:w="4596" w:type="dxa"/>
            <w:vMerge w:val="restart"/>
          </w:tcPr>
          <w:p w14:paraId="06752725" w14:textId="77777777" w:rsidR="00CF5FC1" w:rsidRDefault="00DC44F1" w:rsidP="008D6666">
            <w:pPr>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currently, we don’t see ECC will change the EESS -8dBm/200MHz limit, while maybe other regulation will adopt ITU requirement in the future. Then different EESS requirement may exist in different regions. We are not sure before indication from regulators. We prefer to decide on this when the EESS protection requirement is clear.</w:t>
            </w:r>
          </w:p>
          <w:p w14:paraId="23B75EEA" w14:textId="75458110" w:rsidR="000B60E1" w:rsidRDefault="00237774" w:rsidP="008D6666">
            <w:pPr>
              <w:rPr>
                <w:lang w:val="en-US" w:eastAsia="zh-CN"/>
              </w:rPr>
            </w:pPr>
            <w:r>
              <w:rPr>
                <w:lang w:val="en-US" w:eastAsia="zh-CN"/>
              </w:rPr>
              <w:t>Ericsson: (2) additional requirement to reflect local regulation.</w:t>
            </w:r>
          </w:p>
          <w:p w14:paraId="2BDE5958" w14:textId="10F1B4F2" w:rsidR="008D6666" w:rsidRDefault="008D6666" w:rsidP="008D6666">
            <w:pPr>
              <w:rPr>
                <w:lang w:val="sv-SE" w:eastAsia="zh-CN"/>
              </w:rPr>
            </w:pPr>
            <w:r>
              <w:rPr>
                <w:lang w:val="sv-SE" w:eastAsia="zh-CN"/>
              </w:rPr>
              <w:t xml:space="preserve">NTT DOCOMO, INC. : For n257 case, strictly speaking, neither option 1 nor 2. -8dBm/200MHz was introduced without NS because this had been expected to be a benchmark which would be close to the value WRC19 selected. Now we know -5dBm/200MHz </w:t>
            </w:r>
            <w:r>
              <w:rPr>
                <w:lang w:val="sv-SE" w:eastAsia="zh-CN"/>
              </w:rPr>
              <w:lastRenderedPageBreak/>
              <w:t>must be met in the end. This is what we have. Thus, -5dBm/200MHz must be treated as general. The other proposals such as relaxed one until Sep 1st 2027 and a value to be determined in EU would be treated as addtitional.</w:t>
            </w:r>
          </w:p>
          <w:p w14:paraId="5293F382" w14:textId="77777777" w:rsidR="000B60E1" w:rsidRDefault="008D6666" w:rsidP="00594D70">
            <w:pPr>
              <w:rPr>
                <w:lang w:val="sv-SE" w:eastAsia="zh-CN"/>
              </w:rPr>
            </w:pPr>
            <w:r>
              <w:rPr>
                <w:lang w:val="sv-SE" w:eastAsia="zh-CN"/>
              </w:rPr>
              <w:t xml:space="preserve">With respect to additing new NS, we really need a mechamism to make UEs to report which NS they can deal with to network. </w:t>
            </w:r>
            <w:r w:rsidRPr="00D8347E">
              <w:rPr>
                <w:lang w:val="sv-SE" w:eastAsia="zh-CN"/>
              </w:rPr>
              <w:t>R4-2000214</w:t>
            </w:r>
            <w:r>
              <w:rPr>
                <w:lang w:val="sv-SE" w:eastAsia="zh-CN"/>
              </w:rPr>
              <w:t xml:space="preserve"> (Qualcomm) says ”</w:t>
            </w:r>
            <w:r w:rsidRPr="00D8347E">
              <w:rPr>
                <w:lang w:val="sv-SE" w:eastAsia="zh-CN"/>
              </w:rPr>
              <w:t>Deployed n257 UEs in the EU will remain emissions compliant because they will self-detach from the network if they receive unexpected NS_201 and NS_202</w:t>
            </w:r>
            <w:r>
              <w:rPr>
                <w:lang w:val="sv-SE" w:eastAsia="zh-CN"/>
              </w:rPr>
              <w:t xml:space="preserve">” It is true only for Standalone operation. NSA has other issues which is elaborated in </w:t>
            </w:r>
            <w:r w:rsidRPr="00170A90">
              <w:rPr>
                <w:lang w:val="sv-SE" w:eastAsia="zh-CN"/>
              </w:rPr>
              <w:t xml:space="preserve">R4-2000220 </w:t>
            </w:r>
            <w:r>
              <w:rPr>
                <w:lang w:val="sv-SE" w:eastAsia="zh-CN"/>
              </w:rPr>
              <w:t>(DCM).</w:t>
            </w:r>
          </w:p>
          <w:p w14:paraId="2E6C2BD3" w14:textId="77777777" w:rsidR="00594D70" w:rsidRDefault="00191B48" w:rsidP="00594D70">
            <w:pPr>
              <w:rPr>
                <w:lang w:val="sv-SE" w:eastAsia="zh-CN"/>
              </w:rPr>
            </w:pPr>
            <w:r>
              <w:rPr>
                <w:lang w:val="sv-SE" w:eastAsia="zh-CN"/>
              </w:rPr>
              <w:t>Qualcomm: Favor -2 option</w:t>
            </w:r>
          </w:p>
          <w:p w14:paraId="6013A3CA" w14:textId="77777777" w:rsidR="008659B1" w:rsidRDefault="008659B1" w:rsidP="008659B1">
            <w:pPr>
              <w:rPr>
                <w:lang w:val="sv-SE" w:eastAsia="zh-CN"/>
              </w:rPr>
            </w:pPr>
            <w:r>
              <w:rPr>
                <w:lang w:val="sv-SE" w:eastAsia="zh-CN"/>
              </w:rPr>
              <w:t xml:space="preserve">T-Mobile USA: </w:t>
            </w:r>
          </w:p>
          <w:p w14:paraId="124E1E74" w14:textId="7124EB8B" w:rsidR="00C802EE" w:rsidRDefault="008659B1" w:rsidP="00C802EE">
            <w:pPr>
              <w:rPr>
                <w:lang w:val="sv-SE" w:eastAsia="zh-CN"/>
              </w:rPr>
            </w:pPr>
            <w:r>
              <w:rPr>
                <w:lang w:val="sv-SE" w:eastAsia="zh-CN"/>
              </w:rPr>
              <w:t>For n258, we support -2 option. I.e., treating WRC-19 resolution emi</w:t>
            </w:r>
            <w:r w:rsidR="00DE7D5A">
              <w:rPr>
                <w:lang w:val="sv-SE" w:eastAsia="zh-CN"/>
              </w:rPr>
              <w:t>ss</w:t>
            </w:r>
            <w:r>
              <w:rPr>
                <w:lang w:val="sv-SE" w:eastAsia="zh-CN"/>
              </w:rPr>
              <w:t xml:space="preserve">ion limits as additional requirements. Meanwhile, the problem identified in DOCOMO’s paper </w:t>
            </w:r>
            <w:r w:rsidRPr="00750800">
              <w:rPr>
                <w:lang w:val="sv-SE" w:eastAsia="zh-CN"/>
              </w:rPr>
              <w:t>R4-2000220</w:t>
            </w:r>
            <w:r>
              <w:rPr>
                <w:lang w:val="sv-SE" w:eastAsia="zh-CN"/>
              </w:rPr>
              <w:t xml:space="preserve"> that a network not being able to distingush two types of UEs</w:t>
            </w:r>
            <w:r w:rsidRPr="006347F6">
              <w:rPr>
                <w:lang w:val="sv-SE" w:eastAsia="zh-CN"/>
              </w:rPr>
              <w:t>, which are subject to different emission limits and may not understand some new NS_numbers,</w:t>
            </w:r>
            <w:r>
              <w:rPr>
                <w:lang w:val="sv-SE" w:eastAsia="zh-CN"/>
              </w:rPr>
              <w:t xml:space="preserve"> will result in a </w:t>
            </w:r>
            <w:r w:rsidRPr="0043798B">
              <w:rPr>
                <w:lang w:val="sv-SE" w:eastAsia="zh-CN"/>
              </w:rPr>
              <w:t>RRCReconfiguration failure</w:t>
            </w:r>
            <w:r>
              <w:rPr>
                <w:lang w:val="sv-SE" w:eastAsia="zh-CN"/>
              </w:rPr>
              <w:t xml:space="preserve"> in certain situations must be resolved. </w:t>
            </w:r>
            <w:r w:rsidRPr="0001165F">
              <w:rPr>
                <w:lang w:val="sv-SE" w:eastAsia="zh-CN"/>
              </w:rPr>
              <w:t xml:space="preserve">RAN4 </w:t>
            </w:r>
            <w:r>
              <w:rPr>
                <w:lang w:val="sv-SE" w:eastAsia="zh-CN"/>
              </w:rPr>
              <w:t xml:space="preserve">should </w:t>
            </w:r>
            <w:r w:rsidRPr="0001165F">
              <w:rPr>
                <w:lang w:val="sv-SE" w:eastAsia="zh-CN"/>
              </w:rPr>
              <w:t>revise current band n258 specifications to implement WRC-19 EESS limits</w:t>
            </w:r>
            <w:r>
              <w:rPr>
                <w:lang w:val="sv-SE" w:eastAsia="zh-CN"/>
              </w:rPr>
              <w:t xml:space="preserve"> but not</w:t>
            </w:r>
            <w:r w:rsidRPr="0001165F">
              <w:rPr>
                <w:lang w:val="sv-SE" w:eastAsia="zh-CN"/>
              </w:rPr>
              <w:t xml:space="preserve"> to create a new band </w:t>
            </w:r>
            <w:r>
              <w:rPr>
                <w:lang w:val="sv-SE" w:eastAsia="zh-CN"/>
              </w:rPr>
              <w:t xml:space="preserve">for new </w:t>
            </w:r>
            <w:r w:rsidRPr="0001165F">
              <w:rPr>
                <w:lang w:val="sv-SE" w:eastAsia="zh-CN"/>
              </w:rPr>
              <w:t>emission requirements</w:t>
            </w:r>
            <w:r>
              <w:rPr>
                <w:lang w:val="sv-SE" w:eastAsia="zh-CN"/>
              </w:rPr>
              <w:t>.</w:t>
            </w:r>
          </w:p>
          <w:p w14:paraId="59F3111F" w14:textId="77777777" w:rsidR="00BA5AF0" w:rsidRDefault="00BA5AF0" w:rsidP="00BA5AF0">
            <w:pPr>
              <w:rPr>
                <w:lang w:val="sv-SE" w:eastAsia="zh-CN"/>
              </w:rPr>
            </w:pPr>
            <w:r>
              <w:rPr>
                <w:lang w:val="sv-SE" w:eastAsia="zh-CN"/>
              </w:rPr>
              <w:t>Samsung: We prefer Option 2</w:t>
            </w:r>
          </w:p>
          <w:p w14:paraId="181C046B" w14:textId="5CE4A8F4" w:rsidR="008659B1" w:rsidRPr="00844CEA" w:rsidRDefault="00C52B78" w:rsidP="005601AA">
            <w:pPr>
              <w:overflowPunct/>
              <w:autoSpaceDE/>
              <w:autoSpaceDN/>
              <w:adjustRightInd/>
              <w:textAlignment w:val="auto"/>
              <w:rPr>
                <w:lang w:val="en-US"/>
              </w:rPr>
            </w:pPr>
            <w:r>
              <w:rPr>
                <w:lang w:val="sv-SE" w:eastAsia="zh-CN"/>
              </w:rPr>
              <w:t>Intel: Proposal-2 conditioned on that new emission requirements are tigher than general requirements</w:t>
            </w:r>
          </w:p>
        </w:tc>
      </w:tr>
      <w:tr w:rsidR="00594D70" w14:paraId="28B4361F" w14:textId="77777777" w:rsidTr="00844CEA">
        <w:tc>
          <w:tcPr>
            <w:tcW w:w="1362" w:type="dxa"/>
            <w:vMerge/>
          </w:tcPr>
          <w:p w14:paraId="52850B12" w14:textId="77777777" w:rsidR="00594D70" w:rsidRPr="00844CEA" w:rsidRDefault="00594D70" w:rsidP="005601AA">
            <w:pPr>
              <w:overflowPunct/>
              <w:autoSpaceDE/>
              <w:autoSpaceDN/>
              <w:adjustRightInd/>
              <w:textAlignment w:val="auto"/>
              <w:rPr>
                <w:lang w:val="en-US"/>
              </w:rPr>
            </w:pPr>
          </w:p>
        </w:tc>
        <w:tc>
          <w:tcPr>
            <w:tcW w:w="1063" w:type="dxa"/>
          </w:tcPr>
          <w:p w14:paraId="550694D1" w14:textId="77777777" w:rsidR="00594D70" w:rsidRDefault="00594D70" w:rsidP="00594D70">
            <w:pPr>
              <w:rPr>
                <w:lang w:val="sv-SE" w:eastAsia="zh-CN"/>
              </w:rPr>
            </w:pPr>
            <w:r>
              <w:rPr>
                <w:lang w:val="sv-SE" w:eastAsia="zh-CN"/>
              </w:rPr>
              <w:t>-2</w:t>
            </w:r>
          </w:p>
        </w:tc>
        <w:tc>
          <w:tcPr>
            <w:tcW w:w="2610" w:type="dxa"/>
          </w:tcPr>
          <w:p w14:paraId="7888099D" w14:textId="77777777" w:rsidR="00594D70" w:rsidRPr="00844CEA" w:rsidRDefault="00594D70" w:rsidP="005601AA">
            <w:pPr>
              <w:overflowPunct/>
              <w:autoSpaceDE/>
              <w:autoSpaceDN/>
              <w:adjustRightInd/>
              <w:textAlignment w:val="auto"/>
              <w:rPr>
                <w:lang w:val="en-US"/>
              </w:rPr>
            </w:pPr>
            <w:r>
              <w:rPr>
                <w:rFonts w:eastAsia="宋体"/>
                <w:color w:val="0070C0"/>
                <w:szCs w:val="24"/>
                <w:lang w:eastAsia="zh-CN"/>
              </w:rPr>
              <w:t>Any new emissions requirements would go into ‘Additional’ requirements</w:t>
            </w:r>
          </w:p>
        </w:tc>
        <w:tc>
          <w:tcPr>
            <w:tcW w:w="4596" w:type="dxa"/>
            <w:vMerge/>
          </w:tcPr>
          <w:p w14:paraId="15E5B743" w14:textId="77777777" w:rsidR="00594D70" w:rsidRPr="00844CEA" w:rsidRDefault="00594D70" w:rsidP="005601AA">
            <w:pPr>
              <w:overflowPunct/>
              <w:autoSpaceDE/>
              <w:autoSpaceDN/>
              <w:adjustRightInd/>
              <w:textAlignment w:val="auto"/>
              <w:rPr>
                <w:lang w:val="en-US"/>
              </w:rPr>
            </w:pPr>
          </w:p>
        </w:tc>
      </w:tr>
      <w:tr w:rsidR="00594D70" w14:paraId="669AA1DC" w14:textId="77777777" w:rsidTr="00844CEA">
        <w:tc>
          <w:tcPr>
            <w:tcW w:w="1362" w:type="dxa"/>
            <w:vMerge w:val="restart"/>
          </w:tcPr>
          <w:p w14:paraId="248D0041" w14:textId="1FEF414A" w:rsidR="00594D70" w:rsidRDefault="00594D70" w:rsidP="00594D70">
            <w:pPr>
              <w:rPr>
                <w:lang w:val="sv-SE" w:eastAsia="zh-CN"/>
              </w:rPr>
            </w:pPr>
            <w:r>
              <w:rPr>
                <w:lang w:val="sv-SE" w:eastAsia="zh-CN"/>
              </w:rPr>
              <w:t>4.1.1.2</w:t>
            </w:r>
            <w:r w:rsidR="000B5C67">
              <w:rPr>
                <w:lang w:val="sv-SE" w:eastAsia="zh-CN"/>
              </w:rPr>
              <w:t>.2</w:t>
            </w:r>
            <w:r w:rsidR="008A4454">
              <w:rPr>
                <w:lang w:val="sv-SE" w:eastAsia="zh-CN"/>
              </w:rPr>
              <w:t xml:space="preserve"> </w:t>
            </w:r>
            <w:r w:rsidR="00803D13" w:rsidRPr="00803D13">
              <w:rPr>
                <w:lang w:val="sv-SE" w:eastAsia="zh-CN"/>
              </w:rPr>
              <w:t>Timing of Introduction of new emissions requierments into 3GPP standard</w:t>
            </w:r>
          </w:p>
        </w:tc>
        <w:tc>
          <w:tcPr>
            <w:tcW w:w="1063" w:type="dxa"/>
          </w:tcPr>
          <w:p w14:paraId="504F91E8" w14:textId="77777777" w:rsidR="00594D70" w:rsidRDefault="00594D70" w:rsidP="00594D70">
            <w:pPr>
              <w:rPr>
                <w:lang w:val="sv-SE" w:eastAsia="zh-CN"/>
              </w:rPr>
            </w:pPr>
            <w:r>
              <w:rPr>
                <w:lang w:val="sv-SE" w:eastAsia="zh-CN"/>
              </w:rPr>
              <w:t>-1</w:t>
            </w:r>
          </w:p>
        </w:tc>
        <w:tc>
          <w:tcPr>
            <w:tcW w:w="2610" w:type="dxa"/>
          </w:tcPr>
          <w:p w14:paraId="179D5863" w14:textId="195F3CD5" w:rsidR="00594D70" w:rsidRDefault="00594D70" w:rsidP="00594D70">
            <w:pPr>
              <w:rPr>
                <w:lang w:val="sv-SE" w:eastAsia="zh-CN"/>
              </w:rPr>
            </w:pPr>
            <w:r>
              <w:rPr>
                <w:lang w:val="sv-SE" w:eastAsia="zh-CN"/>
              </w:rPr>
              <w:t>Introduce req</w:t>
            </w:r>
            <w:r w:rsidR="00946D7C">
              <w:rPr>
                <w:lang w:val="sv-SE" w:eastAsia="zh-CN"/>
              </w:rPr>
              <w:t>ui</w:t>
            </w:r>
            <w:r>
              <w:rPr>
                <w:lang w:val="sv-SE" w:eastAsia="zh-CN"/>
              </w:rPr>
              <w:t>r</w:t>
            </w:r>
            <w:r w:rsidR="00946D7C">
              <w:rPr>
                <w:lang w:val="sv-SE" w:eastAsia="zh-CN"/>
              </w:rPr>
              <w:t>e</w:t>
            </w:r>
            <w:r>
              <w:rPr>
                <w:lang w:val="sv-SE" w:eastAsia="zh-CN"/>
              </w:rPr>
              <w:t>ments immediately</w:t>
            </w:r>
          </w:p>
        </w:tc>
        <w:tc>
          <w:tcPr>
            <w:tcW w:w="4596" w:type="dxa"/>
            <w:vMerge w:val="restart"/>
          </w:tcPr>
          <w:p w14:paraId="5A97680E" w14:textId="77777777" w:rsidR="000B60E1" w:rsidRDefault="00DC44F1" w:rsidP="00594D70">
            <w:pPr>
              <w:rPr>
                <w:rFonts w:eastAsiaTheme="minorEastAsia"/>
                <w:lang w:val="sv-SE" w:eastAsia="zh-CN"/>
              </w:rPr>
            </w:pPr>
            <w:bookmarkStart w:id="805" w:name="OLE_LINK3"/>
            <w:r>
              <w:rPr>
                <w:rFonts w:eastAsiaTheme="minorEastAsia"/>
                <w:lang w:val="sv-SE" w:eastAsia="zh-CN"/>
              </w:rPr>
              <w:t>Huawei:</w:t>
            </w:r>
            <w:r>
              <w:rPr>
                <w:rFonts w:eastAsiaTheme="minorEastAsia" w:hint="eastAsia"/>
                <w:lang w:val="sv-SE" w:eastAsia="zh-CN"/>
              </w:rPr>
              <w:t>Option 2</w:t>
            </w:r>
            <w:bookmarkEnd w:id="805"/>
          </w:p>
          <w:p w14:paraId="43FE04E4" w14:textId="030E6723" w:rsidR="000B60E1" w:rsidRDefault="00237774" w:rsidP="00594D70">
            <w:pPr>
              <w:rPr>
                <w:lang w:val="en-US" w:eastAsia="zh-CN"/>
              </w:rPr>
            </w:pPr>
            <w:r w:rsidRPr="00FE19B8">
              <w:rPr>
                <w:lang w:val="en-US" w:eastAsia="zh-CN"/>
              </w:rPr>
              <w:t xml:space="preserve">Ericsson: </w:t>
            </w:r>
            <w:r>
              <w:rPr>
                <w:lang w:val="en-US" w:eastAsia="zh-CN"/>
              </w:rPr>
              <w:t>(1) t</w:t>
            </w:r>
            <w:r w:rsidRPr="00FE19B8">
              <w:rPr>
                <w:lang w:val="en-US" w:eastAsia="zh-CN"/>
              </w:rPr>
              <w:t>he requirements for the phase 1 and phase 2 WRC19 requirements for EESS protection should be introduced at the same time</w:t>
            </w:r>
            <w:r>
              <w:rPr>
                <w:lang w:val="en-US" w:eastAsia="zh-CN"/>
              </w:rPr>
              <w:t xml:space="preserve"> from Rel-15</w:t>
            </w:r>
            <w:r w:rsidRPr="00FE19B8">
              <w:rPr>
                <w:lang w:val="en-US" w:eastAsia="zh-CN"/>
              </w:rPr>
              <w:t>. There is precedence in the 3GPP specifications (Band 23/25 co-existence in 3GPP Rel-10)</w:t>
            </w:r>
          </w:p>
          <w:p w14:paraId="28EAF67F" w14:textId="77777777" w:rsidR="000B60E1" w:rsidRDefault="008D6666" w:rsidP="00594D70">
            <w:pPr>
              <w:rPr>
                <w:lang w:val="sv-SE" w:eastAsia="zh-CN"/>
              </w:rPr>
            </w:pPr>
            <w:r>
              <w:rPr>
                <w:lang w:val="sv-SE" w:eastAsia="zh-CN"/>
              </w:rPr>
              <w:t>NTT DCOOMO, INC.: For both n257 and n259, Favor -1 option. There are no reasons not to introduce the requirements. For EU, if they derive differnt one from that from WRC19, we newly introduce it into n257 and n259, respectively.</w:t>
            </w:r>
          </w:p>
          <w:p w14:paraId="7F47A282" w14:textId="77777777" w:rsidR="00594D70" w:rsidRDefault="00191B48" w:rsidP="00594D70">
            <w:pPr>
              <w:rPr>
                <w:lang w:val="sv-SE" w:eastAsia="zh-CN"/>
              </w:rPr>
            </w:pPr>
            <w:r>
              <w:rPr>
                <w:lang w:val="sv-SE" w:eastAsia="zh-CN"/>
              </w:rPr>
              <w:t>Qualcomm: Favor -2 option</w:t>
            </w:r>
          </w:p>
          <w:p w14:paraId="38F14C46" w14:textId="77777777" w:rsidR="008659B1" w:rsidRDefault="008659B1" w:rsidP="008659B1">
            <w:pPr>
              <w:rPr>
                <w:lang w:val="sv-SE" w:eastAsia="zh-CN"/>
              </w:rPr>
            </w:pPr>
            <w:r>
              <w:rPr>
                <w:lang w:val="sv-SE" w:eastAsia="zh-CN"/>
              </w:rPr>
              <w:t>T-Mobile USA:</w:t>
            </w:r>
          </w:p>
          <w:p w14:paraId="4B32788C" w14:textId="77777777" w:rsidR="008659B1" w:rsidRDefault="008659B1" w:rsidP="008659B1">
            <w:pPr>
              <w:rPr>
                <w:lang w:val="sv-SE" w:eastAsia="zh-CN"/>
              </w:rPr>
            </w:pPr>
            <w:r>
              <w:rPr>
                <w:lang w:val="sv-SE" w:eastAsia="zh-CN"/>
              </w:rPr>
              <w:t>For n258, we prefer</w:t>
            </w:r>
            <w:r w:rsidRPr="00502E8B">
              <w:rPr>
                <w:lang w:val="sv-SE" w:eastAsia="zh-CN"/>
              </w:rPr>
              <w:t xml:space="preserve"> to implement WRC-19 agreed phase-1 EESS limits </w:t>
            </w:r>
            <w:r>
              <w:rPr>
                <w:lang w:val="sv-SE" w:eastAsia="zh-CN"/>
              </w:rPr>
              <w:t>immediately</w:t>
            </w:r>
            <w:r w:rsidRPr="00502E8B">
              <w:rPr>
                <w:lang w:val="sv-SE" w:eastAsia="zh-CN"/>
              </w:rPr>
              <w:t>.</w:t>
            </w:r>
          </w:p>
          <w:p w14:paraId="6A477FE1" w14:textId="77777777" w:rsidR="00FE0F5F" w:rsidRDefault="00FE0F5F" w:rsidP="008659B1">
            <w:pPr>
              <w:rPr>
                <w:lang w:val="sv-SE" w:eastAsia="zh-CN"/>
              </w:rPr>
            </w:pPr>
            <w:r>
              <w:rPr>
                <w:lang w:val="sv-SE" w:eastAsia="zh-CN"/>
              </w:rPr>
              <w:t>[SoftBank-2] We</w:t>
            </w:r>
            <w:r w:rsidR="005D6B2B">
              <w:rPr>
                <w:lang w:val="sv-SE" w:eastAsia="zh-CN"/>
              </w:rPr>
              <w:t>’ve</w:t>
            </w:r>
            <w:r>
              <w:rPr>
                <w:lang w:val="sv-SE" w:eastAsia="zh-CN"/>
              </w:rPr>
              <w:t xml:space="preserve"> got a feedback from ITU-R guys that, in </w:t>
            </w:r>
            <w:r w:rsidR="005D6B2B">
              <w:rPr>
                <w:lang w:val="sv-SE" w:eastAsia="zh-CN"/>
              </w:rPr>
              <w:t>general</w:t>
            </w:r>
            <w:r>
              <w:rPr>
                <w:lang w:val="sv-SE" w:eastAsia="zh-CN"/>
              </w:rPr>
              <w:t xml:space="preserve">, such </w:t>
            </w:r>
            <w:r w:rsidR="005D6B2B">
              <w:rPr>
                <w:lang w:val="sv-SE" w:eastAsia="zh-CN"/>
              </w:rPr>
              <w:t>ITU-R</w:t>
            </w:r>
            <w:r>
              <w:rPr>
                <w:lang w:val="sv-SE" w:eastAsia="zh-CN"/>
              </w:rPr>
              <w:t xml:space="preserve"> resolution takes precedence over a domentic rule (beca</w:t>
            </w:r>
            <w:r w:rsidR="005D6B2B">
              <w:rPr>
                <w:lang w:val="sv-SE" w:eastAsia="zh-CN"/>
              </w:rPr>
              <w:t>us</w:t>
            </w:r>
            <w:r>
              <w:rPr>
                <w:lang w:val="sv-SE" w:eastAsia="zh-CN"/>
              </w:rPr>
              <w:t>e this is an international agreement</w:t>
            </w:r>
            <w:r w:rsidR="005D6B2B">
              <w:rPr>
                <w:lang w:val="sv-SE" w:eastAsia="zh-CN"/>
              </w:rPr>
              <w:t xml:space="preserve"> made among regulators</w:t>
            </w:r>
            <w:r>
              <w:rPr>
                <w:lang w:val="sv-SE" w:eastAsia="zh-CN"/>
              </w:rPr>
              <w:t xml:space="preserve">) then application of the rule should be promptly. We’d </w:t>
            </w:r>
            <w:r>
              <w:rPr>
                <w:lang w:val="sv-SE" w:eastAsia="zh-CN"/>
              </w:rPr>
              <w:lastRenderedPageBreak/>
              <w:t xml:space="preserve">recommend that interesting parties should check with internal ITU-R relevant persons. </w:t>
            </w:r>
          </w:p>
          <w:p w14:paraId="5401BF97" w14:textId="77777777" w:rsidR="00BA5AF0" w:rsidRDefault="00BA5AF0" w:rsidP="00BA5AF0">
            <w:pPr>
              <w:rPr>
                <w:lang w:val="sv-SE" w:eastAsia="zh-CN"/>
              </w:rPr>
            </w:pPr>
            <w:r>
              <w:rPr>
                <w:lang w:val="sv-SE" w:eastAsia="zh-CN"/>
              </w:rPr>
              <w:t>Samsung: We prefer Option 1</w:t>
            </w:r>
          </w:p>
          <w:p w14:paraId="2B279C90" w14:textId="77777777" w:rsidR="008659B1" w:rsidRDefault="00C52B78" w:rsidP="008659B1">
            <w:pPr>
              <w:rPr>
                <w:lang w:val="sv-SE" w:eastAsia="zh-CN"/>
              </w:rPr>
            </w:pPr>
            <w:r>
              <w:rPr>
                <w:lang w:val="sv-SE" w:eastAsia="zh-CN"/>
              </w:rPr>
              <w:t xml:space="preserve">Intel: Proposal-1. But if CEPT still keep - 8dBm/200MHz limit, proposal 1 looks useless  </w:t>
            </w:r>
          </w:p>
          <w:p w14:paraId="0648C03B" w14:textId="77777777" w:rsidR="00D86B2D" w:rsidRPr="00D86B2D" w:rsidRDefault="00D86B2D" w:rsidP="00D86B2D">
            <w:r w:rsidRPr="00D86B2D">
              <w:rPr>
                <w:lang w:val="en-US"/>
              </w:rPr>
              <w:t xml:space="preserve">[Verizon] This contribution has concluded </w:t>
            </w:r>
            <w:r w:rsidRPr="00D86B2D">
              <w:t xml:space="preserve">the A-MPR proposal associated with a new NS_205, and the possible A-MPRs will be extremely high for perfection of EESS bands. In our view, this new A-MPR could create big impacts to mmWave developments, such as the band n260, or delay deployment plan. </w:t>
            </w:r>
          </w:p>
          <w:p w14:paraId="300353C1" w14:textId="77777777" w:rsidR="00D86B2D" w:rsidRPr="00D86B2D" w:rsidRDefault="00D86B2D" w:rsidP="00D86B2D">
            <w:r w:rsidRPr="00D86B2D">
              <w:rPr>
                <w:lang w:val="en-US"/>
              </w:rPr>
              <w:t xml:space="preserve">Hence, we strongly suggest a new proposal for the protection of the </w:t>
            </w:r>
            <w:r w:rsidRPr="00D86B2D">
              <w:t xml:space="preserve">EESS band should consider all of regional regulation requirements, instead of a generic requirement. </w:t>
            </w:r>
          </w:p>
          <w:p w14:paraId="0A547F0C" w14:textId="0AB0CF0F" w:rsidR="00D86B2D" w:rsidRPr="005601AA" w:rsidRDefault="00D86B2D" w:rsidP="00D86B2D">
            <w:pPr>
              <w:rPr>
                <w:lang w:val="sv-SE"/>
              </w:rPr>
            </w:pPr>
            <w:r w:rsidRPr="00D86B2D">
              <w:t>At this time, we could not agree any A-MPR proposal in 3GPP.</w:t>
            </w:r>
          </w:p>
        </w:tc>
      </w:tr>
      <w:tr w:rsidR="00594D70" w14:paraId="405C7757" w14:textId="77777777" w:rsidTr="00844CEA">
        <w:tc>
          <w:tcPr>
            <w:tcW w:w="1362" w:type="dxa"/>
            <w:vMerge/>
          </w:tcPr>
          <w:p w14:paraId="55405F18" w14:textId="77777777" w:rsidR="00594D70" w:rsidRPr="00844CEA" w:rsidRDefault="00594D70" w:rsidP="005601AA">
            <w:pPr>
              <w:overflowPunct/>
              <w:autoSpaceDE/>
              <w:autoSpaceDN/>
              <w:adjustRightInd/>
              <w:textAlignment w:val="auto"/>
              <w:rPr>
                <w:lang w:val="en-US"/>
              </w:rPr>
            </w:pPr>
          </w:p>
        </w:tc>
        <w:tc>
          <w:tcPr>
            <w:tcW w:w="1063" w:type="dxa"/>
          </w:tcPr>
          <w:p w14:paraId="218D0452" w14:textId="77777777" w:rsidR="00594D70" w:rsidRDefault="00594D70" w:rsidP="00594D70">
            <w:pPr>
              <w:rPr>
                <w:lang w:val="sv-SE" w:eastAsia="zh-CN"/>
              </w:rPr>
            </w:pPr>
            <w:r>
              <w:rPr>
                <w:lang w:val="sv-SE" w:eastAsia="zh-CN"/>
              </w:rPr>
              <w:t>-2</w:t>
            </w:r>
          </w:p>
        </w:tc>
        <w:tc>
          <w:tcPr>
            <w:tcW w:w="2610" w:type="dxa"/>
          </w:tcPr>
          <w:p w14:paraId="39EB8725" w14:textId="77777777" w:rsidR="00594D70" w:rsidRPr="00844CEA" w:rsidRDefault="00594D70" w:rsidP="005601AA">
            <w:pPr>
              <w:overflowPunct/>
              <w:autoSpaceDE/>
              <w:autoSpaceDN/>
              <w:adjustRightInd/>
              <w:textAlignment w:val="auto"/>
              <w:rPr>
                <w:lang w:val="en-US"/>
              </w:rPr>
            </w:pPr>
            <w:r w:rsidRPr="00844CEA">
              <w:rPr>
                <w:lang w:val="en-US"/>
              </w:rPr>
              <w:t>(</w:t>
            </w:r>
            <w:r>
              <w:rPr>
                <w:rFonts w:eastAsia="宋体"/>
                <w:color w:val="0070C0"/>
                <w:szCs w:val="24"/>
                <w:lang w:eastAsia="zh-CN"/>
              </w:rPr>
              <w:t>Wait for regulators to declare intent to change emissions limits)</w:t>
            </w:r>
          </w:p>
        </w:tc>
        <w:tc>
          <w:tcPr>
            <w:tcW w:w="4596" w:type="dxa"/>
            <w:vMerge/>
          </w:tcPr>
          <w:p w14:paraId="1BAC699D" w14:textId="77777777" w:rsidR="00594D70" w:rsidRPr="00844CEA" w:rsidRDefault="00594D70" w:rsidP="005601AA">
            <w:pPr>
              <w:overflowPunct/>
              <w:autoSpaceDE/>
              <w:autoSpaceDN/>
              <w:adjustRightInd/>
              <w:textAlignment w:val="auto"/>
              <w:rPr>
                <w:lang w:val="en-US"/>
              </w:rPr>
            </w:pPr>
          </w:p>
        </w:tc>
      </w:tr>
      <w:tr w:rsidR="00594D70" w14:paraId="6615B187" w14:textId="77777777" w:rsidTr="00844CEA">
        <w:tc>
          <w:tcPr>
            <w:tcW w:w="1362" w:type="dxa"/>
            <w:vMerge w:val="restart"/>
          </w:tcPr>
          <w:p w14:paraId="365B0D23" w14:textId="2E603247" w:rsidR="00594D70" w:rsidRDefault="00803D13" w:rsidP="00594D70">
            <w:pPr>
              <w:rPr>
                <w:lang w:val="sv-SE" w:eastAsia="zh-CN"/>
              </w:rPr>
            </w:pPr>
            <w:r w:rsidRPr="00803D13">
              <w:rPr>
                <w:lang w:val="sv-SE" w:eastAsia="zh-CN"/>
              </w:rPr>
              <w:t>4.1.1.2.3</w:t>
            </w:r>
            <w:r w:rsidR="008A4454">
              <w:rPr>
                <w:lang w:val="sv-SE" w:eastAsia="zh-CN"/>
              </w:rPr>
              <w:t xml:space="preserve"> </w:t>
            </w:r>
            <w:r w:rsidRPr="00803D13">
              <w:rPr>
                <w:lang w:val="sv-SE" w:eastAsia="zh-CN"/>
              </w:rPr>
              <w:t>Emissions Limit for 3GPP</w:t>
            </w:r>
          </w:p>
        </w:tc>
        <w:tc>
          <w:tcPr>
            <w:tcW w:w="1063" w:type="dxa"/>
          </w:tcPr>
          <w:p w14:paraId="5E13CAF5" w14:textId="77777777" w:rsidR="00594D70" w:rsidRDefault="00594D70" w:rsidP="00594D70">
            <w:pPr>
              <w:rPr>
                <w:lang w:val="sv-SE" w:eastAsia="zh-CN"/>
              </w:rPr>
            </w:pPr>
            <w:r>
              <w:rPr>
                <w:lang w:val="sv-SE" w:eastAsia="zh-CN"/>
              </w:rPr>
              <w:t>-1</w:t>
            </w:r>
          </w:p>
        </w:tc>
        <w:tc>
          <w:tcPr>
            <w:tcW w:w="2610" w:type="dxa"/>
          </w:tcPr>
          <w:p w14:paraId="385E11A4" w14:textId="77777777" w:rsidR="00594D70" w:rsidRDefault="00594D70" w:rsidP="00594D70">
            <w:pPr>
              <w:rPr>
                <w:lang w:val="sv-SE" w:eastAsia="zh-CN"/>
              </w:rPr>
            </w:pPr>
            <w:r>
              <w:rPr>
                <w:rFonts w:eastAsia="宋体"/>
                <w:color w:val="0070C0"/>
                <w:szCs w:val="24"/>
                <w:lang w:eastAsia="zh-CN"/>
              </w:rPr>
              <w:t>-5 dBm/200 MHz</w:t>
            </w:r>
          </w:p>
        </w:tc>
        <w:tc>
          <w:tcPr>
            <w:tcW w:w="4596" w:type="dxa"/>
            <w:vMerge w:val="restart"/>
          </w:tcPr>
          <w:p w14:paraId="11ECC268" w14:textId="77777777" w:rsidR="000B60E1" w:rsidRDefault="00DC44F1" w:rsidP="00594D70">
            <w:pPr>
              <w:rPr>
                <w:rFonts w:eastAsiaTheme="minorEastAsia"/>
                <w:lang w:val="sv-SE" w:eastAsia="zh-CN"/>
              </w:rPr>
            </w:pPr>
            <w:r>
              <w:rPr>
                <w:rFonts w:eastAsiaTheme="minorEastAsia"/>
                <w:lang w:val="sv-SE" w:eastAsia="zh-CN"/>
              </w:rPr>
              <w:t>Huawei:</w:t>
            </w:r>
            <w:r>
              <w:rPr>
                <w:rFonts w:eastAsiaTheme="minorEastAsia" w:hint="eastAsia"/>
                <w:lang w:val="sv-SE" w:eastAsia="zh-CN"/>
              </w:rPr>
              <w:t>Option 2</w:t>
            </w:r>
          </w:p>
          <w:p w14:paraId="151B8F1C" w14:textId="5D4DEF93" w:rsidR="000B60E1" w:rsidRDefault="00237774" w:rsidP="00594D70">
            <w:pPr>
              <w:rPr>
                <w:lang w:val="en-US" w:eastAsia="zh-CN"/>
              </w:rPr>
            </w:pPr>
            <w:r w:rsidRPr="00FE19B8">
              <w:rPr>
                <w:lang w:val="en-US" w:eastAsia="zh-CN"/>
              </w:rPr>
              <w:t>Ericsson: (3) retain the existing</w:t>
            </w:r>
            <w:r>
              <w:rPr>
                <w:lang w:val="en-US" w:eastAsia="zh-CN"/>
              </w:rPr>
              <w:t xml:space="preserve"> (e.g. for use in EU) while introducing the phased additional requirements according to WRC19.</w:t>
            </w:r>
          </w:p>
          <w:p w14:paraId="687896FE" w14:textId="77777777" w:rsidR="00CF5FC1" w:rsidRDefault="00CF5FC1" w:rsidP="00594D70">
            <w:pPr>
              <w:rPr>
                <w:lang w:val="sv-SE" w:eastAsia="zh-CN"/>
              </w:rPr>
            </w:pPr>
            <w:r w:rsidRPr="00CF5FC1">
              <w:rPr>
                <w:lang w:val="sv-SE" w:eastAsia="zh-CN"/>
              </w:rPr>
              <w:t>NTT DOCOMO, INC: For n257, Favor -1 option.</w:t>
            </w:r>
          </w:p>
          <w:p w14:paraId="04B9EA97" w14:textId="3517ADF0" w:rsidR="008659B1" w:rsidRDefault="00191B48" w:rsidP="00594D70">
            <w:pPr>
              <w:rPr>
                <w:lang w:val="sv-SE" w:eastAsia="zh-CN"/>
              </w:rPr>
            </w:pPr>
            <w:r>
              <w:rPr>
                <w:lang w:val="sv-SE" w:eastAsia="zh-CN"/>
              </w:rPr>
              <w:t>Qualcomm: Favor -2 option</w:t>
            </w:r>
            <w:r w:rsidR="008D6666">
              <w:rPr>
                <w:lang w:val="sv-SE" w:eastAsia="zh-CN"/>
              </w:rPr>
              <w:t>.</w:t>
            </w:r>
          </w:p>
          <w:p w14:paraId="6B696132" w14:textId="77777777" w:rsidR="008659B1" w:rsidRDefault="008659B1" w:rsidP="008659B1">
            <w:pPr>
              <w:rPr>
                <w:lang w:val="sv-SE" w:eastAsia="zh-CN"/>
              </w:rPr>
            </w:pPr>
            <w:r>
              <w:rPr>
                <w:lang w:val="sv-SE" w:eastAsia="zh-CN"/>
              </w:rPr>
              <w:t xml:space="preserve">T-Mobile USA: </w:t>
            </w:r>
          </w:p>
          <w:p w14:paraId="44C299CC" w14:textId="77777777" w:rsidR="008659B1" w:rsidRDefault="008659B1" w:rsidP="008659B1">
            <w:pPr>
              <w:rPr>
                <w:lang w:val="sv-SE" w:eastAsia="zh-CN"/>
              </w:rPr>
            </w:pPr>
            <w:r>
              <w:rPr>
                <w:lang w:val="sv-SE" w:eastAsia="zh-CN"/>
              </w:rPr>
              <w:t xml:space="preserve">For n258, RAN4 should </w:t>
            </w:r>
            <w:r w:rsidRPr="00502E8B">
              <w:rPr>
                <w:lang w:val="sv-SE" w:eastAsia="zh-CN"/>
              </w:rPr>
              <w:t>revise current band n258 specifications</w:t>
            </w:r>
            <w:r>
              <w:rPr>
                <w:lang w:val="sv-SE" w:eastAsia="zh-CN"/>
              </w:rPr>
              <w:t xml:space="preserve"> to implement +1 dBm/200 MHz immediately, and leave -5 dBm/200 MHz for a future revision, when applicable.</w:t>
            </w:r>
          </w:p>
          <w:p w14:paraId="7E576700" w14:textId="77777777" w:rsidR="008659B1" w:rsidRDefault="008659B1" w:rsidP="008659B1">
            <w:pPr>
              <w:rPr>
                <w:lang w:val="sv-SE" w:eastAsia="zh-CN"/>
              </w:rPr>
            </w:pPr>
            <w:r>
              <w:rPr>
                <w:lang w:val="sv-SE" w:eastAsia="zh-CN"/>
              </w:rPr>
              <w:t>T-Mobile notes that the +1 dBm/200 MHz option is missing in the proposals. T-Mobile suggests it be included.</w:t>
            </w:r>
          </w:p>
          <w:p w14:paraId="7A17704B" w14:textId="77777777" w:rsidR="00C802EE" w:rsidRDefault="00C802EE" w:rsidP="00BA5AF0">
            <w:pPr>
              <w:rPr>
                <w:lang w:val="sv-SE" w:eastAsia="zh-CN"/>
              </w:rPr>
            </w:pPr>
            <w:r>
              <w:rPr>
                <w:lang w:val="sv-SE" w:eastAsia="zh-CN"/>
              </w:rPr>
              <w:t xml:space="preserve">Samsung: </w:t>
            </w:r>
            <w:r w:rsidR="00BA5AF0">
              <w:rPr>
                <w:lang w:val="sv-SE" w:eastAsia="zh-CN"/>
              </w:rPr>
              <w:t>Support</w:t>
            </w:r>
            <w:r w:rsidR="00F60EEB">
              <w:rPr>
                <w:lang w:val="sv-SE" w:eastAsia="zh-CN"/>
              </w:rPr>
              <w:t xml:space="preserve"> Option </w:t>
            </w:r>
            <w:r w:rsidR="00BA5AF0">
              <w:rPr>
                <w:lang w:val="sv-SE" w:eastAsia="zh-CN"/>
              </w:rPr>
              <w:t>3</w:t>
            </w:r>
            <w:r w:rsidR="00F60EEB">
              <w:rPr>
                <w:lang w:val="sv-SE" w:eastAsia="zh-CN"/>
              </w:rPr>
              <w:t xml:space="preserve">, but </w:t>
            </w:r>
            <w:r w:rsidR="00BA5AF0">
              <w:rPr>
                <w:lang w:val="sv-SE" w:eastAsia="zh-CN"/>
              </w:rPr>
              <w:t>the both phased requirementd of WRC-19 can also be added to additional requirements</w:t>
            </w:r>
            <w:r w:rsidR="00F60EEB">
              <w:rPr>
                <w:lang w:val="sv-SE" w:eastAsia="zh-CN"/>
              </w:rPr>
              <w:t xml:space="preserve"> </w:t>
            </w:r>
          </w:p>
          <w:p w14:paraId="0BD784FE" w14:textId="703BF2D7" w:rsidR="008659B1" w:rsidRPr="00844CEA" w:rsidRDefault="00C52B78" w:rsidP="005601AA">
            <w:pPr>
              <w:overflowPunct/>
              <w:autoSpaceDE/>
              <w:autoSpaceDN/>
              <w:adjustRightInd/>
              <w:textAlignment w:val="auto"/>
              <w:rPr>
                <w:lang w:val="en-US"/>
              </w:rPr>
            </w:pPr>
            <w:r>
              <w:rPr>
                <w:lang w:val="sv-SE" w:eastAsia="zh-CN"/>
              </w:rPr>
              <w:t>Intel: None of them. Suggest to add option -4:  follow WRC-19 two step approach.</w:t>
            </w:r>
          </w:p>
        </w:tc>
      </w:tr>
      <w:tr w:rsidR="00594D70" w14:paraId="7DC06084" w14:textId="77777777" w:rsidTr="00844CEA">
        <w:tc>
          <w:tcPr>
            <w:tcW w:w="1362" w:type="dxa"/>
            <w:vMerge/>
          </w:tcPr>
          <w:p w14:paraId="69487D27" w14:textId="77777777" w:rsidR="00594D70" w:rsidRPr="00844CEA" w:rsidRDefault="00594D70" w:rsidP="005601AA">
            <w:pPr>
              <w:overflowPunct/>
              <w:autoSpaceDE/>
              <w:autoSpaceDN/>
              <w:adjustRightInd/>
              <w:textAlignment w:val="auto"/>
              <w:rPr>
                <w:lang w:val="en-US"/>
              </w:rPr>
            </w:pPr>
          </w:p>
        </w:tc>
        <w:tc>
          <w:tcPr>
            <w:tcW w:w="1063" w:type="dxa"/>
          </w:tcPr>
          <w:p w14:paraId="1CF63DB4" w14:textId="77777777" w:rsidR="00594D70" w:rsidRDefault="00594D70" w:rsidP="00594D70">
            <w:pPr>
              <w:rPr>
                <w:lang w:val="sv-SE" w:eastAsia="zh-CN"/>
              </w:rPr>
            </w:pPr>
            <w:r>
              <w:rPr>
                <w:lang w:val="sv-SE" w:eastAsia="zh-CN"/>
              </w:rPr>
              <w:t>-2</w:t>
            </w:r>
          </w:p>
        </w:tc>
        <w:tc>
          <w:tcPr>
            <w:tcW w:w="2610" w:type="dxa"/>
          </w:tcPr>
          <w:p w14:paraId="2DA9D186" w14:textId="77777777" w:rsidR="00594D70" w:rsidRPr="00844CEA" w:rsidRDefault="00594D70" w:rsidP="005601AA">
            <w:pPr>
              <w:overflowPunct/>
              <w:autoSpaceDE/>
              <w:autoSpaceDN/>
              <w:adjustRightInd/>
              <w:textAlignment w:val="auto"/>
              <w:rPr>
                <w:lang w:val="en-US"/>
              </w:rPr>
            </w:pPr>
            <w:r w:rsidRPr="00844CEA">
              <w:rPr>
                <w:lang w:val="en-US"/>
              </w:rPr>
              <w:t>(Wait for indication from regulators)</w:t>
            </w:r>
          </w:p>
        </w:tc>
        <w:tc>
          <w:tcPr>
            <w:tcW w:w="4596" w:type="dxa"/>
            <w:vMerge/>
          </w:tcPr>
          <w:p w14:paraId="66D7BED2" w14:textId="77777777" w:rsidR="00594D70" w:rsidRPr="00844CEA" w:rsidRDefault="00594D70" w:rsidP="005601AA">
            <w:pPr>
              <w:overflowPunct/>
              <w:autoSpaceDE/>
              <w:autoSpaceDN/>
              <w:adjustRightInd/>
              <w:textAlignment w:val="auto"/>
              <w:rPr>
                <w:lang w:val="en-US"/>
              </w:rPr>
            </w:pPr>
          </w:p>
        </w:tc>
      </w:tr>
      <w:tr w:rsidR="00594D70" w14:paraId="03E9AD7C" w14:textId="77777777" w:rsidTr="00844CEA">
        <w:tc>
          <w:tcPr>
            <w:tcW w:w="1362" w:type="dxa"/>
            <w:vMerge/>
          </w:tcPr>
          <w:p w14:paraId="5843AD2D" w14:textId="77777777" w:rsidR="00594D70" w:rsidRPr="00844CEA" w:rsidRDefault="00594D70" w:rsidP="005601AA">
            <w:pPr>
              <w:overflowPunct/>
              <w:autoSpaceDE/>
              <w:autoSpaceDN/>
              <w:adjustRightInd/>
              <w:textAlignment w:val="auto"/>
              <w:rPr>
                <w:lang w:val="en-US"/>
              </w:rPr>
            </w:pPr>
          </w:p>
        </w:tc>
        <w:tc>
          <w:tcPr>
            <w:tcW w:w="1063" w:type="dxa"/>
          </w:tcPr>
          <w:p w14:paraId="37576FB0" w14:textId="77777777" w:rsidR="00594D70" w:rsidRDefault="00594D70" w:rsidP="00594D70">
            <w:pPr>
              <w:rPr>
                <w:lang w:val="sv-SE" w:eastAsia="zh-CN"/>
              </w:rPr>
            </w:pPr>
            <w:r>
              <w:rPr>
                <w:lang w:val="sv-SE" w:eastAsia="zh-CN"/>
              </w:rPr>
              <w:t>-3</w:t>
            </w:r>
          </w:p>
        </w:tc>
        <w:tc>
          <w:tcPr>
            <w:tcW w:w="2610" w:type="dxa"/>
          </w:tcPr>
          <w:p w14:paraId="306492B2" w14:textId="77777777" w:rsidR="00594D70" w:rsidRDefault="00594D70" w:rsidP="00594D70">
            <w:pPr>
              <w:rPr>
                <w:lang w:val="sv-SE" w:eastAsia="zh-CN"/>
              </w:rPr>
            </w:pPr>
            <w:r>
              <w:rPr>
                <w:rFonts w:eastAsia="宋体"/>
                <w:color w:val="0070C0"/>
                <w:szCs w:val="24"/>
                <w:lang w:eastAsia="zh-CN"/>
              </w:rPr>
              <w:t>-8 dBm/200 MHz</w:t>
            </w:r>
          </w:p>
        </w:tc>
        <w:tc>
          <w:tcPr>
            <w:tcW w:w="4596" w:type="dxa"/>
            <w:vMerge/>
          </w:tcPr>
          <w:p w14:paraId="1D5C95C0" w14:textId="77777777" w:rsidR="00594D70" w:rsidRDefault="00594D70" w:rsidP="00594D70">
            <w:pPr>
              <w:rPr>
                <w:lang w:val="sv-SE" w:eastAsia="zh-CN"/>
              </w:rPr>
            </w:pPr>
          </w:p>
        </w:tc>
      </w:tr>
    </w:tbl>
    <w:p w14:paraId="36B13382" w14:textId="77777777" w:rsidR="00594D70" w:rsidRDefault="00594D70" w:rsidP="00594D70"/>
    <w:p w14:paraId="4711C450" w14:textId="11CB193B" w:rsidR="00594D70" w:rsidRPr="00844CEA" w:rsidRDefault="00594D70" w:rsidP="00F15423">
      <w:pPr>
        <w:pStyle w:val="40"/>
        <w:numPr>
          <w:ilvl w:val="3"/>
          <w:numId w:val="5"/>
        </w:numPr>
        <w:rPr>
          <w:lang w:val="en-US"/>
        </w:rPr>
      </w:pPr>
      <w:r w:rsidRPr="00844CEA">
        <w:rPr>
          <w:lang w:val="en-US"/>
        </w:rPr>
        <w:t xml:space="preserve">Summary of </w:t>
      </w:r>
      <w:r w:rsidR="00E2241A" w:rsidRPr="00844CEA">
        <w:rPr>
          <w:lang w:val="en-US"/>
        </w:rPr>
        <w:t xml:space="preserve">1st rounds of discussion </w:t>
      </w:r>
      <w:r w:rsidRPr="00844CEA">
        <w:rPr>
          <w:lang w:val="en-US"/>
        </w:rPr>
        <w:t>on Sub topic #</w:t>
      </w:r>
      <w:r w:rsidR="00E32EA2" w:rsidRPr="00844CEA">
        <w:rPr>
          <w:lang w:val="en-US"/>
        </w:rPr>
        <w:t>4.1.</w:t>
      </w:r>
      <w:r w:rsidRPr="00844CEA">
        <w:rPr>
          <w:lang w:val="en-US"/>
        </w:rPr>
        <w:t>1: WRC-19 resolutions</w:t>
      </w:r>
    </w:p>
    <w:tbl>
      <w:tblPr>
        <w:tblStyle w:val="aff7"/>
        <w:tblW w:w="9672" w:type="dxa"/>
        <w:tblLayout w:type="fixed"/>
        <w:tblLook w:val="04A0" w:firstRow="1" w:lastRow="0" w:firstColumn="1" w:lastColumn="0" w:noHBand="0" w:noVBand="1"/>
      </w:tblPr>
      <w:tblGrid>
        <w:gridCol w:w="1537"/>
        <w:gridCol w:w="4547"/>
        <w:gridCol w:w="3588"/>
      </w:tblGrid>
      <w:tr w:rsidR="00594D70" w14:paraId="42E91F9B" w14:textId="77777777" w:rsidTr="00082CEC">
        <w:trPr>
          <w:trHeight w:val="445"/>
        </w:trPr>
        <w:tc>
          <w:tcPr>
            <w:tcW w:w="1537" w:type="dxa"/>
          </w:tcPr>
          <w:p w14:paraId="0FA512D9" w14:textId="77777777" w:rsidR="00594D70" w:rsidRDefault="00594D70" w:rsidP="00594D70">
            <w:pPr>
              <w:rPr>
                <w:lang w:val="sv-SE" w:eastAsia="zh-CN"/>
              </w:rPr>
            </w:pPr>
            <w:r>
              <w:rPr>
                <w:lang w:val="sv-SE" w:eastAsia="zh-CN"/>
              </w:rPr>
              <w:t>Open Issue</w:t>
            </w:r>
          </w:p>
        </w:tc>
        <w:tc>
          <w:tcPr>
            <w:tcW w:w="4547" w:type="dxa"/>
          </w:tcPr>
          <w:p w14:paraId="4AD0C3E2" w14:textId="77777777" w:rsidR="00594D70" w:rsidRDefault="00594D70" w:rsidP="00594D70">
            <w:pPr>
              <w:rPr>
                <w:lang w:val="sv-SE" w:eastAsia="zh-CN"/>
              </w:rPr>
            </w:pPr>
            <w:r>
              <w:rPr>
                <w:lang w:val="sv-SE" w:eastAsia="zh-CN"/>
              </w:rPr>
              <w:t>Description</w:t>
            </w:r>
          </w:p>
        </w:tc>
        <w:tc>
          <w:tcPr>
            <w:tcW w:w="3588" w:type="dxa"/>
          </w:tcPr>
          <w:p w14:paraId="45F77FA8" w14:textId="77777777" w:rsidR="00594D70" w:rsidRDefault="00594D70" w:rsidP="00594D70">
            <w:pPr>
              <w:rPr>
                <w:lang w:val="sv-SE" w:eastAsia="zh-CN"/>
              </w:rPr>
            </w:pPr>
            <w:r>
              <w:rPr>
                <w:lang w:val="sv-SE" w:eastAsia="zh-CN"/>
              </w:rPr>
              <w:t>Summary</w:t>
            </w:r>
          </w:p>
        </w:tc>
      </w:tr>
      <w:tr w:rsidR="00594D70" w14:paraId="17D4F535" w14:textId="77777777" w:rsidTr="00082CEC">
        <w:trPr>
          <w:trHeight w:val="1733"/>
        </w:trPr>
        <w:tc>
          <w:tcPr>
            <w:tcW w:w="1537" w:type="dxa"/>
          </w:tcPr>
          <w:p w14:paraId="046E5368" w14:textId="77777777" w:rsidR="00594D70" w:rsidRPr="00912C83" w:rsidRDefault="00594D70" w:rsidP="00594D70">
            <w:pPr>
              <w:rPr>
                <w:lang w:val="sv-SE" w:eastAsia="zh-CN"/>
              </w:rPr>
            </w:pPr>
            <w:r w:rsidRPr="00912C83">
              <w:rPr>
                <w:lang w:val="sv-SE" w:eastAsia="zh-CN"/>
              </w:rPr>
              <w:lastRenderedPageBreak/>
              <w:t>4.1.1.1</w:t>
            </w:r>
          </w:p>
        </w:tc>
        <w:tc>
          <w:tcPr>
            <w:tcW w:w="4547" w:type="dxa"/>
          </w:tcPr>
          <w:p w14:paraId="178264F2" w14:textId="77777777" w:rsidR="00594D70" w:rsidRPr="00912C83" w:rsidRDefault="00594D70" w:rsidP="00594D70">
            <w:pPr>
              <w:rPr>
                <w:lang w:val="sv-SE" w:eastAsia="zh-CN"/>
              </w:rPr>
            </w:pPr>
            <w:r w:rsidRPr="00844CEA">
              <w:t>Additional or general requirements</w:t>
            </w:r>
          </w:p>
        </w:tc>
        <w:tc>
          <w:tcPr>
            <w:tcW w:w="3588" w:type="dxa"/>
          </w:tcPr>
          <w:p w14:paraId="0067592E" w14:textId="544F777C" w:rsidR="00594D70" w:rsidRDefault="00B85A4E" w:rsidP="00594D70">
            <w:pPr>
              <w:rPr>
                <w:lang w:val="sv-SE" w:eastAsia="zh-CN"/>
              </w:rPr>
            </w:pPr>
            <w:r>
              <w:rPr>
                <w:lang w:val="sv-SE" w:eastAsia="zh-CN"/>
              </w:rPr>
              <w:t xml:space="preserve">Majority seems to prefer introduction in to the additional limits. </w:t>
            </w:r>
            <w:r w:rsidR="006A279C">
              <w:rPr>
                <w:lang w:val="sv-SE" w:eastAsia="zh-CN"/>
              </w:rPr>
              <w:t xml:space="preserve">Minority refers to the -8 dBm </w:t>
            </w:r>
            <w:r w:rsidR="00BA61B0">
              <w:rPr>
                <w:lang w:val="sv-SE" w:eastAsia="zh-CN"/>
              </w:rPr>
              <w:t>limit in general requirement however in an other discussion, sub top</w:t>
            </w:r>
            <w:r w:rsidR="001C7577">
              <w:rPr>
                <w:lang w:val="sv-SE" w:eastAsia="zh-CN"/>
              </w:rPr>
              <w:t xml:space="preserve">ic #4.1.2, this </w:t>
            </w:r>
            <w:r w:rsidR="00FC3A1F">
              <w:rPr>
                <w:lang w:val="sv-SE" w:eastAsia="zh-CN"/>
              </w:rPr>
              <w:t xml:space="preserve">-8 dBm </w:t>
            </w:r>
            <w:r w:rsidR="001C7577">
              <w:rPr>
                <w:lang w:val="sv-SE" w:eastAsia="zh-CN"/>
              </w:rPr>
              <w:t xml:space="preserve">is considered as </w:t>
            </w:r>
            <w:r w:rsidR="00FC3A1F">
              <w:rPr>
                <w:lang w:val="sv-SE" w:eastAsia="zh-CN"/>
              </w:rPr>
              <w:t xml:space="preserve">a </w:t>
            </w:r>
            <w:r w:rsidR="00082CEC">
              <w:rPr>
                <w:lang w:val="sv-SE" w:eastAsia="zh-CN"/>
              </w:rPr>
              <w:t xml:space="preserve">mistake. </w:t>
            </w:r>
            <w:r w:rsidR="003C7C8D">
              <w:rPr>
                <w:lang w:val="sv-SE" w:eastAsia="zh-CN"/>
              </w:rPr>
              <w:t>The problem of addin</w:t>
            </w:r>
            <w:r w:rsidR="00277CC4">
              <w:rPr>
                <w:lang w:val="sv-SE" w:eastAsia="zh-CN"/>
              </w:rPr>
              <w:t>g</w:t>
            </w:r>
            <w:r w:rsidR="003C7C8D">
              <w:rPr>
                <w:lang w:val="sv-SE" w:eastAsia="zh-CN"/>
              </w:rPr>
              <w:t xml:space="preserve"> new NS to existing bands should be discussed in topic #</w:t>
            </w:r>
            <w:r w:rsidR="00277CC4">
              <w:rPr>
                <w:lang w:val="sv-SE" w:eastAsia="zh-CN"/>
              </w:rPr>
              <w:t>5</w:t>
            </w:r>
            <w:r w:rsidR="00E82EBF">
              <w:rPr>
                <w:lang w:val="sv-SE" w:eastAsia="zh-CN"/>
              </w:rPr>
              <w:t>.</w:t>
            </w:r>
          </w:p>
        </w:tc>
      </w:tr>
      <w:tr w:rsidR="00594D70" w:rsidRPr="00B95123" w14:paraId="5D10CFDE" w14:textId="77777777" w:rsidTr="00082CEC">
        <w:trPr>
          <w:trHeight w:val="391"/>
        </w:trPr>
        <w:tc>
          <w:tcPr>
            <w:tcW w:w="1537" w:type="dxa"/>
          </w:tcPr>
          <w:p w14:paraId="5FCFAE45" w14:textId="77777777" w:rsidR="00594D70" w:rsidRDefault="00594D70" w:rsidP="00594D70">
            <w:pPr>
              <w:rPr>
                <w:lang w:val="sv-SE" w:eastAsia="zh-CN"/>
              </w:rPr>
            </w:pPr>
            <w:r>
              <w:rPr>
                <w:lang w:val="sv-SE" w:eastAsia="zh-CN"/>
              </w:rPr>
              <w:t>4.1.1.2</w:t>
            </w:r>
          </w:p>
        </w:tc>
        <w:tc>
          <w:tcPr>
            <w:tcW w:w="4547" w:type="dxa"/>
          </w:tcPr>
          <w:p w14:paraId="3D5D883B" w14:textId="704DC6C4" w:rsidR="00594D70" w:rsidRPr="00844CEA" w:rsidRDefault="00594D70" w:rsidP="005601AA">
            <w:pPr>
              <w:overflowPunct/>
              <w:autoSpaceDE/>
              <w:autoSpaceDN/>
              <w:adjustRightInd/>
              <w:textAlignment w:val="auto"/>
              <w:rPr>
                <w:lang w:val="en-US"/>
              </w:rPr>
            </w:pPr>
            <w:r w:rsidRPr="00844CEA">
              <w:rPr>
                <w:lang w:val="en-US"/>
              </w:rPr>
              <w:t xml:space="preserve">Timing of introduction of new </w:t>
            </w:r>
            <w:r w:rsidR="002435C2" w:rsidRPr="00E3388E">
              <w:rPr>
                <w:lang w:val="en-US"/>
              </w:rPr>
              <w:t>requirements</w:t>
            </w:r>
          </w:p>
        </w:tc>
        <w:tc>
          <w:tcPr>
            <w:tcW w:w="3588" w:type="dxa"/>
          </w:tcPr>
          <w:p w14:paraId="48401274" w14:textId="62281C97" w:rsidR="00594D70" w:rsidRPr="00844CEA" w:rsidRDefault="0012159B" w:rsidP="005601AA">
            <w:pPr>
              <w:overflowPunct/>
              <w:autoSpaceDE/>
              <w:autoSpaceDN/>
              <w:adjustRightInd/>
              <w:textAlignment w:val="auto"/>
              <w:rPr>
                <w:lang w:val="en-US"/>
              </w:rPr>
            </w:pPr>
            <w:r>
              <w:rPr>
                <w:lang w:val="en-US"/>
              </w:rPr>
              <w:t xml:space="preserve">Opinions on when to introduce new requirements </w:t>
            </w:r>
            <w:r w:rsidR="00A975FB">
              <w:rPr>
                <w:lang w:val="en-US"/>
              </w:rPr>
              <w:t xml:space="preserve">are divided. </w:t>
            </w:r>
            <w:r w:rsidR="00B95123">
              <w:rPr>
                <w:lang w:val="en-US"/>
              </w:rPr>
              <w:t xml:space="preserve">We would need assurance that </w:t>
            </w:r>
            <w:r w:rsidR="00733CA6">
              <w:rPr>
                <w:lang w:val="en-US"/>
              </w:rPr>
              <w:t xml:space="preserve">Softbank comment </w:t>
            </w:r>
            <w:r w:rsidR="00B95123">
              <w:rPr>
                <w:lang w:val="en-US"/>
              </w:rPr>
              <w:t xml:space="preserve">is true. </w:t>
            </w:r>
            <w:r w:rsidR="00003F87">
              <w:rPr>
                <w:lang w:val="en-US"/>
              </w:rPr>
              <w:t xml:space="preserve">Would it then overrule also EU limit? </w:t>
            </w:r>
          </w:p>
        </w:tc>
      </w:tr>
      <w:tr w:rsidR="00594D70" w14:paraId="0A7CFA54" w14:textId="77777777" w:rsidTr="00082CEC">
        <w:trPr>
          <w:trHeight w:val="402"/>
        </w:trPr>
        <w:tc>
          <w:tcPr>
            <w:tcW w:w="1537" w:type="dxa"/>
          </w:tcPr>
          <w:p w14:paraId="69036EC8" w14:textId="77777777" w:rsidR="00594D70" w:rsidRDefault="00594D70" w:rsidP="00594D70">
            <w:pPr>
              <w:rPr>
                <w:lang w:val="sv-SE" w:eastAsia="zh-CN"/>
              </w:rPr>
            </w:pPr>
            <w:r>
              <w:rPr>
                <w:lang w:val="sv-SE" w:eastAsia="zh-CN"/>
              </w:rPr>
              <w:t>4.1.1.3</w:t>
            </w:r>
          </w:p>
        </w:tc>
        <w:tc>
          <w:tcPr>
            <w:tcW w:w="4547" w:type="dxa"/>
          </w:tcPr>
          <w:p w14:paraId="43BDE784" w14:textId="77777777" w:rsidR="00594D70" w:rsidRPr="00844CEA" w:rsidRDefault="00594D70" w:rsidP="005601AA">
            <w:pPr>
              <w:overflowPunct/>
              <w:autoSpaceDE/>
              <w:autoSpaceDN/>
              <w:adjustRightInd/>
              <w:textAlignment w:val="auto"/>
              <w:rPr>
                <w:lang w:val="en-US"/>
              </w:rPr>
            </w:pPr>
            <w:r>
              <w:rPr>
                <w:lang w:eastAsia="zh-CN"/>
              </w:rPr>
              <w:t>Emissions Limit to adopt in 3GPP</w:t>
            </w:r>
          </w:p>
        </w:tc>
        <w:tc>
          <w:tcPr>
            <w:tcW w:w="3588" w:type="dxa"/>
          </w:tcPr>
          <w:p w14:paraId="67678C44" w14:textId="01F4AAF7" w:rsidR="00594D70" w:rsidRPr="00844CEA" w:rsidRDefault="00F76163" w:rsidP="005601AA">
            <w:pPr>
              <w:overflowPunct/>
              <w:autoSpaceDE/>
              <w:autoSpaceDN/>
              <w:adjustRightInd/>
              <w:textAlignment w:val="auto"/>
              <w:rPr>
                <w:lang w:val="en-US"/>
              </w:rPr>
            </w:pPr>
            <w:r>
              <w:rPr>
                <w:lang w:val="en-US"/>
              </w:rPr>
              <w:t>Also +1 dBm was proposed</w:t>
            </w:r>
            <w:r w:rsidR="00003F87">
              <w:rPr>
                <w:lang w:val="en-US"/>
              </w:rPr>
              <w:t xml:space="preserve"> in addition to the options. </w:t>
            </w:r>
          </w:p>
        </w:tc>
      </w:tr>
      <w:tr w:rsidR="00003F87" w14:paraId="7AF142FC" w14:textId="77777777" w:rsidTr="00824585">
        <w:trPr>
          <w:trHeight w:val="402"/>
        </w:trPr>
        <w:tc>
          <w:tcPr>
            <w:tcW w:w="9672" w:type="dxa"/>
            <w:gridSpan w:val="3"/>
          </w:tcPr>
          <w:p w14:paraId="4E3C50B6" w14:textId="23BF1BD0" w:rsidR="00003F87" w:rsidRDefault="0063272F" w:rsidP="005601AA">
            <w:pPr>
              <w:rPr>
                <w:lang w:val="en-US"/>
              </w:rPr>
            </w:pPr>
            <w:r>
              <w:rPr>
                <w:lang w:val="en-US"/>
              </w:rPr>
              <w:t xml:space="preserve">It is evident that no CR’s will be agreed but we will need a further discussion in next meeting. </w:t>
            </w:r>
            <w:r w:rsidR="008F540A">
              <w:rPr>
                <w:lang w:val="en-US"/>
              </w:rPr>
              <w:t>Overall summary and proposed 2</w:t>
            </w:r>
            <w:r w:rsidR="008F540A" w:rsidRPr="008F540A">
              <w:rPr>
                <w:vertAlign w:val="superscript"/>
                <w:lang w:val="en-US"/>
              </w:rPr>
              <w:t>nd</w:t>
            </w:r>
            <w:r w:rsidR="008F540A">
              <w:rPr>
                <w:lang w:val="en-US"/>
              </w:rPr>
              <w:t xml:space="preserve"> round</w:t>
            </w:r>
            <w:r w:rsidR="00735B26">
              <w:rPr>
                <w:lang w:val="en-US"/>
              </w:rPr>
              <w:t xml:space="preserve"> actions</w:t>
            </w:r>
            <w:r>
              <w:rPr>
                <w:lang w:val="en-US"/>
              </w:rPr>
              <w:t>:</w:t>
            </w:r>
            <w:r w:rsidR="00735B26">
              <w:rPr>
                <w:lang w:val="en-US"/>
              </w:rPr>
              <w:t xml:space="preserve"> </w:t>
            </w:r>
            <w:r w:rsidR="00735B26" w:rsidRPr="00F52CB9">
              <w:rPr>
                <w:highlight w:val="green"/>
                <w:lang w:val="en-US"/>
              </w:rPr>
              <w:t xml:space="preserve">Docomo to lead a WF to see what actions are needed </w:t>
            </w:r>
            <w:r w:rsidRPr="00F52CB9">
              <w:rPr>
                <w:highlight w:val="green"/>
                <w:lang w:val="en-US"/>
              </w:rPr>
              <w:t>and what can 3GPP agree now.</w:t>
            </w:r>
            <w:r>
              <w:rPr>
                <w:lang w:val="en-US"/>
              </w:rPr>
              <w:t xml:space="preserve"> </w:t>
            </w:r>
          </w:p>
        </w:tc>
      </w:tr>
    </w:tbl>
    <w:p w14:paraId="1948C811" w14:textId="69FA2C2E" w:rsidR="00342210" w:rsidRPr="00844CEA" w:rsidRDefault="00342210" w:rsidP="00342210">
      <w:pPr>
        <w:pStyle w:val="40"/>
        <w:numPr>
          <w:ilvl w:val="3"/>
          <w:numId w:val="5"/>
        </w:numPr>
        <w:rPr>
          <w:ins w:id="806" w:author="Qualcomm" w:date="2020-03-02T11:11:00Z"/>
          <w:lang w:val="en-US"/>
        </w:rPr>
      </w:pPr>
      <w:ins w:id="807" w:author="Qualcomm" w:date="2020-03-02T11:11:00Z">
        <w:r>
          <w:rPr>
            <w:lang w:val="en-GB"/>
          </w:rPr>
          <w:t>Discussions</w:t>
        </w:r>
        <w:r w:rsidRPr="00844CEA">
          <w:rPr>
            <w:lang w:val="en-US"/>
          </w:rPr>
          <w:t xml:space="preserve"> o</w:t>
        </w:r>
        <w:r>
          <w:rPr>
            <w:lang w:val="en-US"/>
          </w:rPr>
          <w:t>n</w:t>
        </w:r>
        <w:r w:rsidRPr="00844CEA">
          <w:rPr>
            <w:lang w:val="en-US"/>
          </w:rPr>
          <w:t xml:space="preserve"> </w:t>
        </w:r>
        <w:r>
          <w:rPr>
            <w:lang w:val="en-US"/>
          </w:rPr>
          <w:t>2nd</w:t>
        </w:r>
        <w:r w:rsidRPr="00844CEA">
          <w:rPr>
            <w:lang w:val="en-US"/>
          </w:rPr>
          <w:t xml:space="preserve"> rounds of discussion on Sub topic #4.1.1: WRC-19 resolutions</w:t>
        </w:r>
      </w:ins>
    </w:p>
    <w:tbl>
      <w:tblPr>
        <w:tblStyle w:val="aff7"/>
        <w:tblW w:w="9569" w:type="dxa"/>
        <w:tblLayout w:type="fixed"/>
        <w:tblLook w:val="04A0" w:firstRow="1" w:lastRow="0" w:firstColumn="1" w:lastColumn="0" w:noHBand="0" w:noVBand="1"/>
        <w:tblPrChange w:id="808" w:author="Qualcomm" w:date="2020-03-02T11:12:00Z">
          <w:tblPr>
            <w:tblStyle w:val="aff7"/>
            <w:tblW w:w="9672" w:type="dxa"/>
            <w:tblLayout w:type="fixed"/>
            <w:tblLook w:val="04A0" w:firstRow="1" w:lastRow="0" w:firstColumn="1" w:lastColumn="0" w:noHBand="0" w:noVBand="1"/>
          </w:tblPr>
        </w:tblPrChange>
      </w:tblPr>
      <w:tblGrid>
        <w:gridCol w:w="2417"/>
        <w:gridCol w:w="7152"/>
        <w:tblGridChange w:id="809">
          <w:tblGrid>
            <w:gridCol w:w="1537"/>
            <w:gridCol w:w="4547"/>
          </w:tblGrid>
        </w:tblGridChange>
      </w:tblGrid>
      <w:tr w:rsidR="00672FC9" w14:paraId="53295A39" w14:textId="77777777" w:rsidTr="00672FC9">
        <w:trPr>
          <w:trHeight w:val="489"/>
          <w:ins w:id="810" w:author="Qualcomm" w:date="2020-03-02T11:11:00Z"/>
          <w:trPrChange w:id="811" w:author="Qualcomm" w:date="2020-03-02T11:12:00Z">
            <w:trPr>
              <w:trHeight w:val="445"/>
            </w:trPr>
          </w:trPrChange>
        </w:trPr>
        <w:tc>
          <w:tcPr>
            <w:tcW w:w="2417" w:type="dxa"/>
            <w:tcPrChange w:id="812" w:author="Qualcomm" w:date="2020-03-02T11:12:00Z">
              <w:tcPr>
                <w:tcW w:w="1537" w:type="dxa"/>
              </w:tcPr>
            </w:tcPrChange>
          </w:tcPr>
          <w:p w14:paraId="21F5837E" w14:textId="77777777" w:rsidR="00672FC9" w:rsidRDefault="00672FC9" w:rsidP="005E580A">
            <w:pPr>
              <w:rPr>
                <w:ins w:id="813" w:author="Qualcomm" w:date="2020-03-02T11:11:00Z"/>
                <w:lang w:val="sv-SE" w:eastAsia="zh-CN"/>
              </w:rPr>
            </w:pPr>
            <w:ins w:id="814" w:author="Qualcomm" w:date="2020-03-02T11:11:00Z">
              <w:r>
                <w:rPr>
                  <w:lang w:val="sv-SE" w:eastAsia="zh-CN"/>
                </w:rPr>
                <w:t>Open Issue</w:t>
              </w:r>
            </w:ins>
          </w:p>
        </w:tc>
        <w:tc>
          <w:tcPr>
            <w:tcW w:w="7152" w:type="dxa"/>
            <w:tcPrChange w:id="815" w:author="Qualcomm" w:date="2020-03-02T11:12:00Z">
              <w:tcPr>
                <w:tcW w:w="4547" w:type="dxa"/>
              </w:tcPr>
            </w:tcPrChange>
          </w:tcPr>
          <w:p w14:paraId="62C23517" w14:textId="77777777" w:rsidR="00672FC9" w:rsidRDefault="00672FC9" w:rsidP="005E580A">
            <w:pPr>
              <w:rPr>
                <w:ins w:id="816" w:author="Qualcomm" w:date="2020-03-02T11:11:00Z"/>
                <w:lang w:val="sv-SE" w:eastAsia="zh-CN"/>
              </w:rPr>
            </w:pPr>
            <w:ins w:id="817" w:author="Qualcomm" w:date="2020-03-02T11:11:00Z">
              <w:r>
                <w:rPr>
                  <w:lang w:val="sv-SE" w:eastAsia="zh-CN"/>
                </w:rPr>
                <w:t>Description</w:t>
              </w:r>
            </w:ins>
          </w:p>
        </w:tc>
      </w:tr>
      <w:tr w:rsidR="00672FC9" w14:paraId="41018F4E" w14:textId="77777777" w:rsidTr="00672FC9">
        <w:trPr>
          <w:trHeight w:val="489"/>
          <w:ins w:id="818" w:author="Qualcomm" w:date="2020-03-02T11:11:00Z"/>
          <w:trPrChange w:id="819" w:author="Qualcomm" w:date="2020-03-02T11:12:00Z">
            <w:trPr>
              <w:trHeight w:val="445"/>
            </w:trPr>
          </w:trPrChange>
        </w:trPr>
        <w:tc>
          <w:tcPr>
            <w:tcW w:w="2417" w:type="dxa"/>
            <w:tcPrChange w:id="820" w:author="Qualcomm" w:date="2020-03-02T11:12:00Z">
              <w:tcPr>
                <w:tcW w:w="1537" w:type="dxa"/>
              </w:tcPr>
            </w:tcPrChange>
          </w:tcPr>
          <w:p w14:paraId="61433E0E" w14:textId="4BA84384" w:rsidR="00672FC9" w:rsidRDefault="00672FC9" w:rsidP="005E580A">
            <w:pPr>
              <w:rPr>
                <w:ins w:id="821" w:author="Qualcomm" w:date="2020-03-02T11:11:00Z"/>
                <w:lang w:val="sv-SE" w:eastAsia="zh-CN"/>
              </w:rPr>
            </w:pPr>
            <w:ins w:id="822" w:author="Qualcomm" w:date="2020-03-02T11:12:00Z">
              <w:r>
                <w:rPr>
                  <w:lang w:val="sv-SE" w:eastAsia="zh-CN"/>
                </w:rPr>
                <w:t xml:space="preserve">WF from NTT Docomo </w:t>
              </w:r>
              <w:r w:rsidR="00816FAD" w:rsidRPr="00816FAD">
                <w:rPr>
                  <w:b/>
                  <w:lang w:eastAsia="zh-CN"/>
                </w:rPr>
                <w:t>R4-2002729</w:t>
              </w:r>
            </w:ins>
          </w:p>
        </w:tc>
        <w:tc>
          <w:tcPr>
            <w:tcW w:w="7152" w:type="dxa"/>
            <w:tcPrChange w:id="823" w:author="Qualcomm" w:date="2020-03-02T11:12:00Z">
              <w:tcPr>
                <w:tcW w:w="4547" w:type="dxa"/>
              </w:tcPr>
            </w:tcPrChange>
          </w:tcPr>
          <w:p w14:paraId="6BB08F67" w14:textId="0C46DC6E" w:rsidR="00672FC9" w:rsidRDefault="00B839C3" w:rsidP="005E580A">
            <w:pPr>
              <w:rPr>
                <w:ins w:id="824" w:author="Qualcomm" w:date="2020-03-02T11:11:00Z"/>
                <w:lang w:val="sv-SE" w:eastAsia="zh-CN"/>
              </w:rPr>
            </w:pPr>
            <w:ins w:id="825" w:author="伏木 雅(SBM テクノロジーユニット)" w:date="2020-03-03T10:30:00Z">
              <w:r>
                <w:rPr>
                  <w:lang w:val="sv-SE" w:eastAsia="zh-CN"/>
                </w:rPr>
                <w:t>SoftBank: As a response to 4.1.1.2 above,  a</w:t>
              </w:r>
              <w:r w:rsidRPr="004D61AD">
                <w:rPr>
                  <w:lang w:val="sv-SE" w:eastAsia="zh-CN"/>
                </w:rPr>
                <w:t xml:space="preserve"> comment [SoftBank-2] was not intended for EU where a tighter requirement has already been in </w:t>
              </w:r>
              <w:r>
                <w:rPr>
                  <w:lang w:val="sv-SE" w:eastAsia="zh-CN"/>
                </w:rPr>
                <w:t>p</w:t>
              </w:r>
              <w:r w:rsidRPr="004D61AD">
                <w:rPr>
                  <w:lang w:val="sv-SE" w:eastAsia="zh-CN"/>
                </w:rPr>
                <w:t xml:space="preserve">lace. Rather, this is for where no requirement has been set for EESS protection. From ITU-R standpoint, I guess that there is no issue if an aggressor provides protection tighter than recommended for any reason since the context of "protection" is apparent. </w:t>
              </w:r>
              <w:r>
                <w:rPr>
                  <w:lang w:val="sv-SE" w:eastAsia="zh-CN"/>
                </w:rPr>
                <w:br/>
              </w:r>
              <w:r w:rsidRPr="004D61AD">
                <w:rPr>
                  <w:lang w:val="sv-SE" w:eastAsia="zh-CN"/>
                </w:rPr>
                <w:t>So, for EU, it is better to watch what is going to happen but for the rest of the world, it is better to consider to comply with WRC-19 limit promptly.</w:t>
              </w:r>
            </w:ins>
          </w:p>
        </w:tc>
      </w:tr>
    </w:tbl>
    <w:p w14:paraId="779C1206" w14:textId="77777777" w:rsidR="00594D70" w:rsidRPr="00342210" w:rsidRDefault="00594D70" w:rsidP="00594D70">
      <w:pPr>
        <w:rPr>
          <w:rPrChange w:id="826" w:author="Qualcomm" w:date="2020-03-02T11:11:00Z">
            <w:rPr>
              <w:lang w:val="sv-SE"/>
            </w:rPr>
          </w:rPrChange>
        </w:rPr>
      </w:pPr>
    </w:p>
    <w:p w14:paraId="290CA4CA" w14:textId="77777777" w:rsidR="00594D70" w:rsidRPr="00844CEA" w:rsidRDefault="00594D70" w:rsidP="00594D70">
      <w:pPr>
        <w:rPr>
          <w:lang w:val="en-US"/>
        </w:rPr>
      </w:pPr>
    </w:p>
    <w:p w14:paraId="651A9373" w14:textId="63BDF65D" w:rsidR="00594D70" w:rsidRPr="00844CEA" w:rsidRDefault="00594D70" w:rsidP="000B5C67">
      <w:pPr>
        <w:pStyle w:val="3"/>
        <w:numPr>
          <w:ilvl w:val="2"/>
          <w:numId w:val="5"/>
        </w:numPr>
        <w:rPr>
          <w:lang w:val="en-US"/>
        </w:rPr>
      </w:pPr>
      <w:r w:rsidRPr="00844CEA">
        <w:rPr>
          <w:lang w:val="en-US"/>
        </w:rPr>
        <w:t>Sub topic #</w:t>
      </w:r>
      <w:r w:rsidR="0077030C" w:rsidRPr="00844CEA">
        <w:rPr>
          <w:lang w:val="en-US"/>
        </w:rPr>
        <w:t>4.1.2</w:t>
      </w:r>
      <w:r w:rsidRPr="00844CEA">
        <w:rPr>
          <w:lang w:val="en-US"/>
        </w:rPr>
        <w:t xml:space="preserve">: </w:t>
      </w:r>
      <w:r w:rsidR="0077030C" w:rsidRPr="00844CEA">
        <w:rPr>
          <w:lang w:val="en-US"/>
        </w:rPr>
        <w:t>Correction on -8 dBm / 200 MHz</w:t>
      </w:r>
    </w:p>
    <w:tbl>
      <w:tblPr>
        <w:tblW w:w="9535" w:type="dxa"/>
        <w:tblLayout w:type="fixed"/>
        <w:tblLook w:val="04A0" w:firstRow="1" w:lastRow="0" w:firstColumn="1" w:lastColumn="0" w:noHBand="0" w:noVBand="1"/>
      </w:tblPr>
      <w:tblGrid>
        <w:gridCol w:w="956"/>
        <w:gridCol w:w="2009"/>
        <w:gridCol w:w="1260"/>
        <w:gridCol w:w="5310"/>
      </w:tblGrid>
      <w:tr w:rsidR="00346210" w:rsidRPr="005309E5" w14:paraId="7310EC71"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7979A37" w14:textId="77777777" w:rsidR="00594D70" w:rsidRPr="005309E5" w:rsidRDefault="00594D70" w:rsidP="00594D70">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1E03F7FD"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94D6DBE"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A77DAC7" w14:textId="77777777" w:rsidR="00594D70" w:rsidRDefault="00594D70" w:rsidP="00594D70">
            <w:pPr>
              <w:spacing w:after="0"/>
              <w:rPr>
                <w:rFonts w:ascii="Arial" w:eastAsia="Times New Roman" w:hAnsi="Arial" w:cs="Arial"/>
                <w:b/>
                <w:bCs/>
                <w:sz w:val="16"/>
                <w:szCs w:val="16"/>
                <w:lang w:val="en-US"/>
              </w:rPr>
            </w:pPr>
            <w:r>
              <w:rPr>
                <w:rFonts w:ascii="Arial" w:eastAsia="Times New Roman" w:hAnsi="Arial" w:cs="Arial"/>
                <w:b/>
                <w:bCs/>
                <w:sz w:val="16"/>
                <w:szCs w:val="16"/>
                <w:lang w:val="en-US"/>
              </w:rPr>
              <w:t>Proposals / Observations</w:t>
            </w:r>
          </w:p>
        </w:tc>
      </w:tr>
      <w:tr w:rsidR="00346210" w:rsidRPr="005309E5" w14:paraId="5A1537B4"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B4B9752" w14:textId="3936BDD8" w:rsidR="00594D70" w:rsidRPr="00126C35" w:rsidRDefault="005E580A" w:rsidP="00594D70">
            <w:pPr>
              <w:spacing w:after="0"/>
              <w:rPr>
                <w:rFonts w:ascii="Arial" w:eastAsia="Times New Roman" w:hAnsi="Arial" w:cs="Arial"/>
                <w:b/>
                <w:bCs/>
                <w:color w:val="0000FF"/>
                <w:sz w:val="16"/>
                <w:szCs w:val="16"/>
                <w:u w:val="single"/>
              </w:rPr>
            </w:pPr>
            <w:hyperlink r:id="rId126" w:history="1">
              <w:r w:rsidR="002A6FDE">
                <w:rPr>
                  <w:rStyle w:val="af0"/>
                  <w:rFonts w:ascii="Arial" w:eastAsia="Times New Roman" w:hAnsi="Arial" w:cs="Arial"/>
                  <w:b/>
                  <w:bCs/>
                  <w:sz w:val="16"/>
                  <w:szCs w:val="16"/>
                </w:rPr>
                <w:t>R4-2000212</w:t>
              </w:r>
            </w:hyperlink>
          </w:p>
        </w:tc>
        <w:tc>
          <w:tcPr>
            <w:tcW w:w="2009" w:type="dxa"/>
            <w:tcBorders>
              <w:top w:val="single" w:sz="4" w:space="0" w:color="A6A6A6"/>
              <w:left w:val="nil"/>
              <w:bottom w:val="single" w:sz="4" w:space="0" w:color="A6A6A6"/>
              <w:right w:val="single" w:sz="4" w:space="0" w:color="A6A6A6"/>
            </w:tcBorders>
            <w:shd w:val="clear" w:color="auto" w:fill="auto"/>
          </w:tcPr>
          <w:p w14:paraId="4DF910C3"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CR to 38.101-2: A-MPR Corrections</w:t>
            </w:r>
          </w:p>
        </w:tc>
        <w:tc>
          <w:tcPr>
            <w:tcW w:w="1260" w:type="dxa"/>
            <w:tcBorders>
              <w:top w:val="single" w:sz="4" w:space="0" w:color="A6A6A6"/>
              <w:left w:val="nil"/>
              <w:bottom w:val="single" w:sz="4" w:space="0" w:color="A6A6A6"/>
              <w:right w:val="single" w:sz="4" w:space="0" w:color="A6A6A6"/>
            </w:tcBorders>
            <w:shd w:val="clear" w:color="auto" w:fill="auto"/>
          </w:tcPr>
          <w:p w14:paraId="6704D8F0"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40034FB2" w14:textId="77777777" w:rsidR="00594D70" w:rsidRDefault="00594D70" w:rsidP="00594D70">
            <w:pPr>
              <w:spacing w:after="0"/>
              <w:rPr>
                <w:rFonts w:ascii="Arial" w:eastAsia="Times New Roman" w:hAnsi="Arial" w:cs="Arial"/>
                <w:sz w:val="16"/>
                <w:szCs w:val="16"/>
                <w:lang w:val="en-US"/>
              </w:rPr>
            </w:pPr>
            <w:r w:rsidRPr="00126C35">
              <w:rPr>
                <w:rFonts w:ascii="Arial" w:eastAsia="Times New Roman" w:hAnsi="Arial" w:cs="Arial"/>
                <w:sz w:val="16"/>
                <w:szCs w:val="16"/>
              </w:rPr>
              <w:t>Removal of -8dBm/200 MHz general requirement duplicated in error from general requirements</w:t>
            </w:r>
          </w:p>
        </w:tc>
      </w:tr>
    </w:tbl>
    <w:p w14:paraId="3E9EB9E8" w14:textId="5BFD3C98" w:rsidR="0077030C" w:rsidRDefault="0077030C"/>
    <w:p w14:paraId="1D0A68B7" w14:textId="6DC8D56D" w:rsidR="0077030C" w:rsidRPr="00844CEA" w:rsidRDefault="0077030C" w:rsidP="0077030C">
      <w:pPr>
        <w:pStyle w:val="3"/>
        <w:numPr>
          <w:ilvl w:val="2"/>
          <w:numId w:val="5"/>
        </w:numPr>
        <w:rPr>
          <w:lang w:val="en-US"/>
        </w:rPr>
      </w:pPr>
      <w:r w:rsidRPr="00844CEA">
        <w:rPr>
          <w:lang w:val="en-US"/>
        </w:rPr>
        <w:t xml:space="preserve">Sub topic #4.1.3: Impact of ETSI </w:t>
      </w:r>
      <w:r w:rsidR="00636CB1" w:rsidRPr="00844CEA">
        <w:rPr>
          <w:lang w:val="en-US"/>
        </w:rPr>
        <w:t>harmonized</w:t>
      </w:r>
      <w:r w:rsidRPr="00844CEA">
        <w:rPr>
          <w:lang w:val="en-US"/>
        </w:rPr>
        <w:t xml:space="preserve"> std</w:t>
      </w:r>
    </w:p>
    <w:p w14:paraId="0B4B1F52" w14:textId="77777777" w:rsidR="0077030C" w:rsidRDefault="0077030C"/>
    <w:tbl>
      <w:tblPr>
        <w:tblW w:w="9535" w:type="dxa"/>
        <w:tblLayout w:type="fixed"/>
        <w:tblLook w:val="04A0" w:firstRow="1" w:lastRow="0" w:firstColumn="1" w:lastColumn="0" w:noHBand="0" w:noVBand="1"/>
      </w:tblPr>
      <w:tblGrid>
        <w:gridCol w:w="956"/>
        <w:gridCol w:w="2009"/>
        <w:gridCol w:w="1260"/>
        <w:gridCol w:w="5310"/>
      </w:tblGrid>
      <w:tr w:rsidR="00346210" w:rsidRPr="005309E5" w14:paraId="74F8D9D6"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6B2B43" w14:textId="48368692" w:rsidR="0077030C" w:rsidRDefault="0077030C" w:rsidP="0077030C">
            <w:pPr>
              <w:spacing w:after="0"/>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F67A02C" w14:textId="6ED5637B"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4578BB55" w14:textId="0B565ABA"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3B795C1" w14:textId="0AE33A8F" w:rsidR="0077030C" w:rsidRDefault="0077030C" w:rsidP="0077030C">
            <w:pPr>
              <w:spacing w:after="0"/>
              <w:rPr>
                <w:rFonts w:ascii="Arial" w:eastAsia="Times New Roman" w:hAnsi="Arial" w:cs="Arial"/>
                <w:sz w:val="16"/>
                <w:szCs w:val="16"/>
                <w:lang w:val="en-US"/>
              </w:rPr>
            </w:pPr>
            <w:r>
              <w:rPr>
                <w:rFonts w:ascii="Arial" w:eastAsia="Times New Roman" w:hAnsi="Arial" w:cs="Arial"/>
                <w:b/>
                <w:bCs/>
                <w:sz w:val="16"/>
                <w:szCs w:val="16"/>
                <w:lang w:val="en-US"/>
              </w:rPr>
              <w:t>Proposals / Observations</w:t>
            </w:r>
          </w:p>
        </w:tc>
      </w:tr>
      <w:tr w:rsidR="00346210" w:rsidRPr="005309E5" w14:paraId="549B1191"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B06DEA3" w14:textId="627DF603" w:rsidR="00594D70" w:rsidRPr="00126C35" w:rsidRDefault="005E580A" w:rsidP="00594D70">
            <w:pPr>
              <w:spacing w:after="0"/>
              <w:rPr>
                <w:rFonts w:ascii="Arial" w:eastAsia="Times New Roman" w:hAnsi="Arial" w:cs="Arial"/>
                <w:b/>
                <w:bCs/>
                <w:color w:val="0000FF"/>
                <w:sz w:val="16"/>
                <w:szCs w:val="16"/>
                <w:u w:val="single"/>
              </w:rPr>
            </w:pPr>
            <w:hyperlink r:id="rId127" w:history="1">
              <w:r w:rsidR="002A6FDE">
                <w:rPr>
                  <w:rStyle w:val="af0"/>
                  <w:rFonts w:ascii="Arial" w:eastAsia="Times New Roman" w:hAnsi="Arial" w:cs="Arial"/>
                  <w:b/>
                  <w:bCs/>
                  <w:sz w:val="16"/>
                  <w:szCs w:val="16"/>
                </w:rPr>
                <w:t>R4-2000214</w:t>
              </w:r>
            </w:hyperlink>
          </w:p>
        </w:tc>
        <w:tc>
          <w:tcPr>
            <w:tcW w:w="2009" w:type="dxa"/>
            <w:tcBorders>
              <w:top w:val="single" w:sz="4" w:space="0" w:color="A6A6A6"/>
              <w:left w:val="nil"/>
              <w:bottom w:val="single" w:sz="4" w:space="0" w:color="A6A6A6"/>
              <w:right w:val="single" w:sz="4" w:space="0" w:color="A6A6A6"/>
            </w:tcBorders>
            <w:shd w:val="clear" w:color="auto" w:fill="auto"/>
          </w:tcPr>
          <w:p w14:paraId="519802C8"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Impact of EN 301 908-25 on FR2</w:t>
            </w:r>
          </w:p>
        </w:tc>
        <w:tc>
          <w:tcPr>
            <w:tcW w:w="1260" w:type="dxa"/>
            <w:tcBorders>
              <w:top w:val="single" w:sz="4" w:space="0" w:color="A6A6A6"/>
              <w:left w:val="nil"/>
              <w:bottom w:val="single" w:sz="4" w:space="0" w:color="A6A6A6"/>
              <w:right w:val="single" w:sz="4" w:space="0" w:color="A6A6A6"/>
            </w:tcBorders>
            <w:shd w:val="clear" w:color="auto" w:fill="auto"/>
          </w:tcPr>
          <w:p w14:paraId="4FAF9E54"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45B71872" w14:textId="77777777" w:rsidR="0077030C" w:rsidRPr="004C5C03" w:rsidRDefault="0077030C" w:rsidP="00E2241A">
            <w:r w:rsidRPr="004C5C03">
              <w:t xml:space="preserve">Proposal 1: NS_201 </w:t>
            </w:r>
            <w:r>
              <w:t xml:space="preserve">and NS_202 </w:t>
            </w:r>
            <w:r w:rsidRPr="004C5C03">
              <w:t xml:space="preserve">A-MPR framework </w:t>
            </w:r>
            <w:r>
              <w:t xml:space="preserve">in TS38.101-2 </w:t>
            </w:r>
            <w:r w:rsidRPr="004C5C03">
              <w:t>must be modified to include n257</w:t>
            </w:r>
            <w:r>
              <w:t xml:space="preserve"> in a release-independent manner</w:t>
            </w:r>
            <w:r w:rsidRPr="004C5C03">
              <w:t xml:space="preserve"> if the ETSI harmonized standard EN</w:t>
            </w:r>
            <w:r>
              <w:t xml:space="preserve"> </w:t>
            </w:r>
            <w:r w:rsidRPr="004C5C03">
              <w:t>301</w:t>
            </w:r>
            <w:r>
              <w:t xml:space="preserve"> </w:t>
            </w:r>
            <w:r w:rsidRPr="004C5C03">
              <w:t>908-25 includes n257</w:t>
            </w:r>
          </w:p>
          <w:p w14:paraId="1F59D708" w14:textId="1DB1B69B" w:rsidR="00594D70" w:rsidRPr="00126C35" w:rsidRDefault="00594D70" w:rsidP="00E2241A">
            <w:pPr>
              <w:rPr>
                <w:rFonts w:ascii="Arial" w:eastAsia="Times New Roman" w:hAnsi="Arial" w:cs="Arial"/>
                <w:sz w:val="16"/>
                <w:szCs w:val="16"/>
              </w:rPr>
            </w:pPr>
          </w:p>
        </w:tc>
      </w:tr>
      <w:tr w:rsidR="00346210" w:rsidRPr="005309E5" w14:paraId="4EB07635"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0837B12" w14:textId="3CFBC19A" w:rsidR="00E2241A" w:rsidRDefault="005E580A" w:rsidP="00E2241A">
            <w:pPr>
              <w:spacing w:after="0"/>
            </w:pPr>
            <w:hyperlink r:id="rId128" w:history="1">
              <w:r w:rsidR="002A6FDE">
                <w:rPr>
                  <w:rStyle w:val="af0"/>
                  <w:rFonts w:ascii="Arial" w:eastAsia="Times New Roman" w:hAnsi="Arial" w:cs="Arial"/>
                  <w:b/>
                  <w:bCs/>
                  <w:sz w:val="16"/>
                  <w:szCs w:val="16"/>
                </w:rPr>
                <w:t>R4-2000218</w:t>
              </w:r>
            </w:hyperlink>
          </w:p>
        </w:tc>
        <w:tc>
          <w:tcPr>
            <w:tcW w:w="2009" w:type="dxa"/>
            <w:tcBorders>
              <w:top w:val="single" w:sz="4" w:space="0" w:color="A6A6A6"/>
              <w:left w:val="nil"/>
              <w:bottom w:val="single" w:sz="4" w:space="0" w:color="A6A6A6"/>
              <w:right w:val="single" w:sz="4" w:space="0" w:color="A6A6A6"/>
            </w:tcBorders>
            <w:shd w:val="clear" w:color="auto" w:fill="auto"/>
          </w:tcPr>
          <w:p w14:paraId="0F15390F" w14:textId="7AD23C96"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dCR to 38.101-2: NS extension to n257</w:t>
            </w:r>
          </w:p>
        </w:tc>
        <w:tc>
          <w:tcPr>
            <w:tcW w:w="1260" w:type="dxa"/>
            <w:tcBorders>
              <w:top w:val="single" w:sz="4" w:space="0" w:color="A6A6A6"/>
              <w:left w:val="nil"/>
              <w:bottom w:val="single" w:sz="4" w:space="0" w:color="A6A6A6"/>
              <w:right w:val="single" w:sz="4" w:space="0" w:color="A6A6A6"/>
            </w:tcBorders>
            <w:shd w:val="clear" w:color="auto" w:fill="auto"/>
          </w:tcPr>
          <w:p w14:paraId="3C3AADEB" w14:textId="6E6B4D49"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322EF66D" w14:textId="13C5522B" w:rsidR="00E2241A" w:rsidRPr="004C5C03" w:rsidRDefault="00E2241A" w:rsidP="00E2241A">
            <w:r>
              <w:t>CR according to 214</w:t>
            </w:r>
          </w:p>
        </w:tc>
      </w:tr>
    </w:tbl>
    <w:p w14:paraId="7005E3DA" w14:textId="434B8DC8" w:rsidR="00E2241A" w:rsidRPr="00844CEA" w:rsidRDefault="00E2241A" w:rsidP="00E2241A">
      <w:pPr>
        <w:pStyle w:val="3"/>
        <w:numPr>
          <w:ilvl w:val="2"/>
          <w:numId w:val="5"/>
        </w:numPr>
        <w:rPr>
          <w:lang w:val="en-US"/>
        </w:rPr>
      </w:pPr>
      <w:r w:rsidRPr="00844CEA">
        <w:rPr>
          <w:lang w:val="en-US"/>
        </w:rPr>
        <w:t>Sub topic #4.1.</w:t>
      </w:r>
      <w:r w:rsidR="002D22B4" w:rsidRPr="00844CEA">
        <w:rPr>
          <w:lang w:val="en-US"/>
        </w:rPr>
        <w:t>4</w:t>
      </w:r>
      <w:r w:rsidRPr="00844CEA">
        <w:rPr>
          <w:lang w:val="en-US"/>
        </w:rPr>
        <w:t>: PCMAX CA correction</w:t>
      </w:r>
      <w:r w:rsidR="002D22B4" w:rsidRPr="00844CEA">
        <w:rPr>
          <w:lang w:val="en-US"/>
        </w:rPr>
        <w:t xml:space="preserve"> (Agenda 6.5.7.1)</w:t>
      </w:r>
    </w:p>
    <w:p w14:paraId="5BFDC256" w14:textId="7762F784" w:rsidR="00594D70" w:rsidRPr="00844CEA" w:rsidRDefault="00594D70"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EE62FB1"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DA05EE" w14:textId="77777777"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6C225BD1"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7D29516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35245BE5"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17FBC117"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FC0686C" w14:textId="2904D2B1" w:rsidR="00E2241A" w:rsidRPr="004F2767" w:rsidRDefault="005E580A" w:rsidP="008C7346">
            <w:pPr>
              <w:spacing w:after="0"/>
              <w:rPr>
                <w:rFonts w:ascii="Arial" w:eastAsia="Times New Roman" w:hAnsi="Arial" w:cs="Arial"/>
                <w:b/>
                <w:bCs/>
                <w:color w:val="0000FF"/>
                <w:sz w:val="16"/>
                <w:szCs w:val="16"/>
                <w:u w:val="single"/>
                <w:lang w:val="en-US"/>
              </w:rPr>
            </w:pPr>
            <w:hyperlink r:id="rId129" w:history="1">
              <w:r w:rsidR="002A6FDE">
                <w:rPr>
                  <w:rStyle w:val="af0"/>
                  <w:rFonts w:ascii="Arial" w:hAnsi="Arial" w:cs="Arial"/>
                  <w:b/>
                  <w:bCs/>
                  <w:sz w:val="16"/>
                  <w:szCs w:val="16"/>
                </w:rPr>
                <w:t>R4-2000109</w:t>
              </w:r>
            </w:hyperlink>
          </w:p>
        </w:tc>
        <w:tc>
          <w:tcPr>
            <w:tcW w:w="2009" w:type="dxa"/>
            <w:tcBorders>
              <w:top w:val="single" w:sz="4" w:space="0" w:color="A6A6A6"/>
              <w:left w:val="nil"/>
              <w:bottom w:val="single" w:sz="4" w:space="0" w:color="A6A6A6"/>
              <w:right w:val="single" w:sz="4" w:space="0" w:color="A6A6A6"/>
            </w:tcBorders>
            <w:shd w:val="clear" w:color="auto" w:fill="auto"/>
          </w:tcPr>
          <w:p w14:paraId="4372F03E"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Background for Pcmax correction for CA</w:t>
            </w:r>
          </w:p>
        </w:tc>
        <w:tc>
          <w:tcPr>
            <w:tcW w:w="1260" w:type="dxa"/>
            <w:tcBorders>
              <w:top w:val="single" w:sz="4" w:space="0" w:color="A6A6A6"/>
              <w:left w:val="nil"/>
              <w:bottom w:val="single" w:sz="4" w:space="0" w:color="A6A6A6"/>
              <w:right w:val="single" w:sz="4" w:space="0" w:color="A6A6A6"/>
            </w:tcBorders>
            <w:shd w:val="clear" w:color="auto" w:fill="auto"/>
          </w:tcPr>
          <w:p w14:paraId="2B7761DA" w14:textId="77777777" w:rsidR="00E2241A" w:rsidRDefault="00E2241A" w:rsidP="008C7346">
            <w:pPr>
              <w:spacing w:after="0"/>
              <w:rPr>
                <w:rFonts w:ascii="Arial" w:hAnsi="Arial" w:cs="Arial"/>
                <w:sz w:val="16"/>
                <w:szCs w:val="16"/>
                <w:lang w:val="en-US"/>
              </w:rPr>
            </w:pPr>
            <w:r>
              <w:rPr>
                <w:rFonts w:ascii="Arial" w:hAnsi="Arial" w:cs="Arial"/>
                <w:sz w:val="16"/>
                <w:szCs w:val="16"/>
              </w:rPr>
              <w:t>Qualcomm Incorporated</w:t>
            </w:r>
          </w:p>
          <w:p w14:paraId="1DF1AE2E" w14:textId="77777777" w:rsidR="00E2241A" w:rsidRPr="004F2767" w:rsidRDefault="00E2241A" w:rsidP="008C7346">
            <w:pPr>
              <w:spacing w:after="0"/>
              <w:rPr>
                <w:rFonts w:ascii="Arial" w:eastAsia="Times New Roman" w:hAnsi="Arial" w:cs="Arial"/>
                <w:sz w:val="16"/>
                <w:szCs w:val="16"/>
                <w:lang w:val="en-US"/>
              </w:rPr>
            </w:pPr>
          </w:p>
        </w:tc>
        <w:tc>
          <w:tcPr>
            <w:tcW w:w="5310" w:type="dxa"/>
            <w:tcBorders>
              <w:top w:val="single" w:sz="4" w:space="0" w:color="A6A6A6"/>
              <w:left w:val="nil"/>
              <w:bottom w:val="single" w:sz="4" w:space="0" w:color="A6A6A6"/>
              <w:right w:val="single" w:sz="4" w:space="0" w:color="A6A6A6"/>
            </w:tcBorders>
          </w:tcPr>
          <w:p w14:paraId="5BB3E73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1: PUSCH preparation time is short </w:t>
            </w:r>
          </w:p>
          <w:p w14:paraId="1FB9EDE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2: Power control process can not be iterative </w:t>
            </w:r>
          </w:p>
          <w:p w14:paraId="3AE9080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3: Section 7.1 through 7.4 conclude what are the desired powers for the channels in a transmission </w:t>
            </w:r>
          </w:p>
          <w:p w14:paraId="18E66644"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4: Actual power to be transmitted is known only after scaling according to section 7.5 in TS 38.213 is performed  </w:t>
            </w:r>
          </w:p>
          <w:p w14:paraId="59EDF121"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5: PCMAX can be calculated for each transmission occasion once based on only on grant</w:t>
            </w:r>
          </w:p>
          <w:p w14:paraId="18486232"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6: RAN4 specification is misaligned with the assumptions made in RAN1 specification</w:t>
            </w:r>
          </w:p>
          <w:p w14:paraId="2BEBDE8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Proposal: RAN4 specification must be corrected to align with the RAN1 specification</w:t>
            </w:r>
          </w:p>
          <w:p w14:paraId="12C483AA" w14:textId="77777777" w:rsidR="00E2241A" w:rsidRPr="004F2767" w:rsidRDefault="00E2241A" w:rsidP="00E2241A">
            <w:pPr>
              <w:spacing w:after="0"/>
              <w:rPr>
                <w:rFonts w:ascii="Arial" w:eastAsia="Times New Roman" w:hAnsi="Arial" w:cs="Arial"/>
                <w:sz w:val="16"/>
                <w:szCs w:val="16"/>
                <w:lang w:val="en-US"/>
              </w:rPr>
            </w:pPr>
          </w:p>
        </w:tc>
      </w:tr>
      <w:tr w:rsidR="00346210" w:rsidRPr="004F2767" w14:paraId="65EEF0B9" w14:textId="77777777" w:rsidTr="00844CEA">
        <w:trPr>
          <w:trHeight w:val="720"/>
        </w:trPr>
        <w:tc>
          <w:tcPr>
            <w:tcW w:w="956" w:type="dxa"/>
            <w:tcBorders>
              <w:top w:val="single" w:sz="4" w:space="0" w:color="A6A6A6"/>
              <w:left w:val="single" w:sz="4" w:space="0" w:color="A6A6A6"/>
              <w:bottom w:val="single" w:sz="4" w:space="0" w:color="auto"/>
              <w:right w:val="single" w:sz="4" w:space="0" w:color="A6A6A6"/>
            </w:tcBorders>
            <w:shd w:val="clear" w:color="auto" w:fill="auto"/>
          </w:tcPr>
          <w:p w14:paraId="07F82AA0" w14:textId="2B4C1352" w:rsidR="00E2241A" w:rsidRDefault="005E580A" w:rsidP="00E2241A">
            <w:pPr>
              <w:spacing w:after="0"/>
            </w:pPr>
            <w:hyperlink r:id="rId130" w:history="1">
              <w:r w:rsidR="002A6FDE">
                <w:rPr>
                  <w:rStyle w:val="af0"/>
                </w:rPr>
                <w:t>R4-2000107</w:t>
              </w:r>
            </w:hyperlink>
          </w:p>
        </w:tc>
        <w:tc>
          <w:tcPr>
            <w:tcW w:w="2009" w:type="dxa"/>
            <w:tcBorders>
              <w:top w:val="single" w:sz="4" w:space="0" w:color="A6A6A6"/>
              <w:left w:val="nil"/>
              <w:bottom w:val="single" w:sz="4" w:space="0" w:color="auto"/>
              <w:right w:val="single" w:sz="4" w:space="0" w:color="A6A6A6"/>
            </w:tcBorders>
            <w:shd w:val="clear" w:color="auto" w:fill="auto"/>
          </w:tcPr>
          <w:p w14:paraId="5687F824" w14:textId="15B6A2C8" w:rsidR="00E2241A" w:rsidRDefault="00E2241A" w:rsidP="00E2241A">
            <w:pPr>
              <w:spacing w:after="0"/>
              <w:rPr>
                <w:rFonts w:ascii="Arial" w:hAnsi="Arial" w:cs="Arial"/>
                <w:sz w:val="16"/>
                <w:szCs w:val="16"/>
              </w:rPr>
            </w:pPr>
            <w:r w:rsidRPr="00A92619">
              <w:t>Pcmax correction for CA</w:t>
            </w:r>
          </w:p>
        </w:tc>
        <w:tc>
          <w:tcPr>
            <w:tcW w:w="1260" w:type="dxa"/>
            <w:tcBorders>
              <w:top w:val="single" w:sz="4" w:space="0" w:color="A6A6A6"/>
              <w:left w:val="nil"/>
              <w:bottom w:val="single" w:sz="4" w:space="0" w:color="auto"/>
              <w:right w:val="single" w:sz="4" w:space="0" w:color="A6A6A6"/>
            </w:tcBorders>
            <w:shd w:val="clear" w:color="auto" w:fill="auto"/>
          </w:tcPr>
          <w:p w14:paraId="394769E0" w14:textId="1A8F7CFE" w:rsidR="00E2241A" w:rsidRDefault="00E2241A" w:rsidP="00E2241A">
            <w:pPr>
              <w:spacing w:after="0"/>
              <w:rPr>
                <w:rFonts w:ascii="Arial" w:hAnsi="Arial" w:cs="Arial"/>
                <w:sz w:val="16"/>
                <w:szCs w:val="16"/>
              </w:rPr>
            </w:pPr>
            <w:r w:rsidRPr="00A92619">
              <w:t>Qualcomm Incorporated</w:t>
            </w:r>
          </w:p>
        </w:tc>
        <w:tc>
          <w:tcPr>
            <w:tcW w:w="5310" w:type="dxa"/>
            <w:tcBorders>
              <w:top w:val="single" w:sz="4" w:space="0" w:color="A6A6A6"/>
              <w:left w:val="nil"/>
              <w:bottom w:val="single" w:sz="4" w:space="0" w:color="auto"/>
              <w:right w:val="single" w:sz="4" w:space="0" w:color="A6A6A6"/>
            </w:tcBorders>
          </w:tcPr>
          <w:p w14:paraId="03B58654" w14:textId="4155EA2E"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CR According to 109</w:t>
            </w:r>
          </w:p>
        </w:tc>
      </w:tr>
      <w:tr w:rsidR="00E2241A" w:rsidRPr="004F2767" w14:paraId="318DB67C"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302B48E7" w14:textId="0EBAB85B" w:rsidR="00E2241A" w:rsidRPr="004F2767" w:rsidRDefault="005E580A" w:rsidP="008C7346">
            <w:pPr>
              <w:spacing w:after="0"/>
              <w:rPr>
                <w:rFonts w:ascii="Arial" w:eastAsia="Times New Roman" w:hAnsi="Arial" w:cs="Arial"/>
                <w:b/>
                <w:bCs/>
                <w:color w:val="0000FF"/>
                <w:sz w:val="16"/>
                <w:szCs w:val="16"/>
                <w:u w:val="single"/>
                <w:lang w:val="en-US"/>
              </w:rPr>
            </w:pPr>
            <w:hyperlink r:id="rId131" w:history="1">
              <w:r w:rsidR="002A6FDE">
                <w:rPr>
                  <w:rStyle w:val="af0"/>
                  <w:rFonts w:ascii="Arial" w:hAnsi="Arial" w:cs="Arial"/>
                  <w:b/>
                  <w:bCs/>
                  <w:sz w:val="16"/>
                  <w:szCs w:val="16"/>
                </w:rPr>
                <w:t>R4-2001765</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7988C94"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CR for FR2 CA Pcmax_Rel-15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55C843"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Huawei, HiSilicon</w:t>
            </w:r>
          </w:p>
        </w:tc>
        <w:tc>
          <w:tcPr>
            <w:tcW w:w="5310" w:type="dxa"/>
            <w:tcBorders>
              <w:top w:val="single" w:sz="4" w:space="0" w:color="auto"/>
              <w:left w:val="single" w:sz="4" w:space="0" w:color="auto"/>
              <w:bottom w:val="single" w:sz="4" w:space="0" w:color="auto"/>
              <w:right w:val="single" w:sz="4" w:space="0" w:color="auto"/>
            </w:tcBorders>
          </w:tcPr>
          <w:p w14:paraId="2FF05230" w14:textId="4B18A9FC" w:rsidR="00E2241A" w:rsidRPr="004F2767" w:rsidRDefault="00E2241A" w:rsidP="008C7346">
            <w:pPr>
              <w:spacing w:after="0"/>
              <w:rPr>
                <w:rFonts w:ascii="Arial" w:eastAsia="Times New Roman" w:hAnsi="Arial" w:cs="Arial"/>
                <w:sz w:val="16"/>
                <w:szCs w:val="16"/>
                <w:lang w:val="en-US"/>
              </w:rPr>
            </w:pPr>
            <w:r>
              <w:rPr>
                <w:rFonts w:ascii="Arial" w:eastAsia="Times New Roman" w:hAnsi="Arial" w:cs="Arial"/>
                <w:sz w:val="16"/>
                <w:szCs w:val="16"/>
                <w:lang w:val="en-US"/>
              </w:rPr>
              <w:t>CR seems same as Qualcomm</w:t>
            </w:r>
          </w:p>
        </w:tc>
      </w:tr>
    </w:tbl>
    <w:p w14:paraId="18F777F8" w14:textId="534843FC" w:rsidR="00646BAD" w:rsidRDefault="00646BAD"/>
    <w:p w14:paraId="051CA758" w14:textId="1573B765" w:rsidR="00646BAD" w:rsidRPr="00844CEA" w:rsidRDefault="00646BAD" w:rsidP="00646BAD">
      <w:pPr>
        <w:pStyle w:val="3"/>
        <w:numPr>
          <w:ilvl w:val="2"/>
          <w:numId w:val="5"/>
        </w:numPr>
        <w:rPr>
          <w:lang w:val="en-US"/>
        </w:rPr>
      </w:pPr>
      <w:r w:rsidRPr="00844CEA">
        <w:rPr>
          <w:lang w:val="en-US"/>
        </w:rPr>
        <w:t>Sub topic #4.1.5: Pumax evaluation period (Agenda 6.5.7.1)</w:t>
      </w:r>
    </w:p>
    <w:p w14:paraId="1664F750" w14:textId="77777777" w:rsidR="00646BAD" w:rsidRPr="00844CEA" w:rsidRDefault="00646BAD">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646BAD" w:rsidRPr="004F2767" w14:paraId="77734257"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6473593D" w14:textId="0A9A7F7F" w:rsidR="00646BAD" w:rsidRDefault="00646BAD" w:rsidP="00646BAD">
            <w:pPr>
              <w:spacing w:after="0"/>
            </w:pPr>
            <w:r w:rsidRPr="004F2767">
              <w:rPr>
                <w:rFonts w:ascii="Arial" w:eastAsia="Times New Roman" w:hAnsi="Arial" w:cs="Arial"/>
                <w:b/>
                <w:bCs/>
                <w:color w:val="0000FF"/>
                <w:sz w:val="16"/>
                <w:szCs w:val="16"/>
                <w:u w:val="single"/>
                <w:lang w:val="en-US"/>
              </w:rPr>
              <w:t>Tdoc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83361B0" w14:textId="6419E73A" w:rsidR="00646BAD" w:rsidRPr="00702105" w:rsidRDefault="00646BAD" w:rsidP="00646BAD">
            <w:pPr>
              <w:spacing w:after="0"/>
            </w:pPr>
            <w:r w:rsidRPr="004F2767">
              <w:rPr>
                <w:rFonts w:ascii="Arial" w:eastAsia="Times New Roman" w:hAnsi="Arial" w:cs="Arial"/>
                <w:sz w:val="16"/>
                <w:szCs w:val="16"/>
                <w:lang w:val="en-US"/>
              </w:rPr>
              <w:t>Title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375F53" w14:textId="50C88FD5" w:rsidR="00646BAD" w:rsidRPr="00702105" w:rsidRDefault="00646BAD" w:rsidP="00646BAD">
            <w:pPr>
              <w:spacing w:after="0"/>
            </w:pPr>
            <w:r w:rsidRPr="004F2767">
              <w:rPr>
                <w:rFonts w:ascii="Arial" w:eastAsia="Times New Roman" w:hAnsi="Arial" w:cs="Arial"/>
                <w:sz w:val="16"/>
                <w:szCs w:val="16"/>
                <w:lang w:val="en-US"/>
              </w:rPr>
              <w:t>Company</w:t>
            </w:r>
          </w:p>
        </w:tc>
        <w:tc>
          <w:tcPr>
            <w:tcW w:w="5310" w:type="dxa"/>
            <w:tcBorders>
              <w:top w:val="single" w:sz="4" w:space="0" w:color="auto"/>
              <w:left w:val="single" w:sz="4" w:space="0" w:color="auto"/>
              <w:bottom w:val="single" w:sz="4" w:space="0" w:color="auto"/>
              <w:right w:val="single" w:sz="4" w:space="0" w:color="auto"/>
            </w:tcBorders>
          </w:tcPr>
          <w:p w14:paraId="3550CA72" w14:textId="3942D092" w:rsidR="00646BAD" w:rsidRDefault="00646BAD" w:rsidP="00646BA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235205" w:rsidRPr="004F2767" w14:paraId="108C2321"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35BF2A76" w14:textId="261B507B" w:rsidR="00235205" w:rsidRDefault="005E580A" w:rsidP="00235205">
            <w:pPr>
              <w:spacing w:after="0"/>
            </w:pPr>
            <w:hyperlink r:id="rId132" w:history="1">
              <w:r w:rsidR="002A6FDE">
                <w:rPr>
                  <w:rStyle w:val="af0"/>
                </w:rPr>
                <w:t>R4-2000507</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1CCBA14" w14:textId="61A270E3" w:rsidR="00235205" w:rsidRDefault="00235205" w:rsidP="00235205">
            <w:pPr>
              <w:spacing w:after="0"/>
              <w:rPr>
                <w:rFonts w:ascii="Arial" w:hAnsi="Arial" w:cs="Arial"/>
                <w:sz w:val="16"/>
                <w:szCs w:val="16"/>
              </w:rPr>
            </w:pPr>
            <w:r w:rsidRPr="00702105">
              <w:t>CR to 38.101-2 (Rel-15)  Configured transmitted power for CA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0B3023" w14:textId="2FD19965" w:rsidR="00235205" w:rsidRDefault="00235205" w:rsidP="00235205">
            <w:pPr>
              <w:spacing w:after="0"/>
              <w:rPr>
                <w:rFonts w:ascii="Arial" w:hAnsi="Arial" w:cs="Arial"/>
                <w:sz w:val="16"/>
                <w:szCs w:val="16"/>
              </w:rPr>
            </w:pPr>
            <w:r w:rsidRPr="00702105">
              <w:t>Intel Corporation</w:t>
            </w:r>
          </w:p>
        </w:tc>
        <w:tc>
          <w:tcPr>
            <w:tcW w:w="5310" w:type="dxa"/>
            <w:tcBorders>
              <w:top w:val="single" w:sz="4" w:space="0" w:color="auto"/>
              <w:left w:val="single" w:sz="4" w:space="0" w:color="auto"/>
              <w:bottom w:val="single" w:sz="4" w:space="0" w:color="auto"/>
              <w:right w:val="single" w:sz="4" w:space="0" w:color="auto"/>
            </w:tcBorders>
          </w:tcPr>
          <w:p w14:paraId="1C46C8A6" w14:textId="77777777"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Adds :”</w:t>
            </w:r>
            <w:r>
              <w:t xml:space="preserve"> </w:t>
            </w:r>
            <w:r w:rsidRPr="00235205">
              <w:rPr>
                <w:rFonts w:ascii="Arial" w:eastAsia="Times New Roman" w:hAnsi="Arial" w:cs="Arial"/>
                <w:sz w:val="16"/>
                <w:szCs w:val="16"/>
                <w:lang w:val="en-US"/>
              </w:rPr>
              <w:t>The evaluation period for PUMAX is determined by the longest slot duration among CCs. A UE expects there is no slot across the boundaries of an evaluation period. MPR and A-MPR are the largest values within the evaluation period.</w:t>
            </w:r>
            <w:r>
              <w:rPr>
                <w:rFonts w:ascii="Arial" w:eastAsia="Times New Roman" w:hAnsi="Arial" w:cs="Arial"/>
                <w:sz w:val="16"/>
                <w:szCs w:val="16"/>
                <w:lang w:val="en-US"/>
              </w:rPr>
              <w:t>” to CA PCMAX</w:t>
            </w:r>
          </w:p>
          <w:p w14:paraId="16428244" w14:textId="525B10D6"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From Agenda 6.5.7.3</w:t>
            </w:r>
          </w:p>
        </w:tc>
      </w:tr>
    </w:tbl>
    <w:p w14:paraId="39133D28" w14:textId="4574BB77" w:rsidR="00E2241A" w:rsidRPr="00844CEA" w:rsidRDefault="00E2241A" w:rsidP="00E2241A">
      <w:pPr>
        <w:pStyle w:val="3"/>
        <w:numPr>
          <w:ilvl w:val="2"/>
          <w:numId w:val="5"/>
        </w:numPr>
        <w:rPr>
          <w:lang w:val="en-US"/>
        </w:rPr>
      </w:pPr>
      <w:r w:rsidRPr="00844CEA">
        <w:rPr>
          <w:lang w:val="en-US"/>
        </w:rPr>
        <w:t>Sub topic #4.1.</w:t>
      </w:r>
      <w:r w:rsidR="00646BAD" w:rsidRPr="00844CEA">
        <w:rPr>
          <w:lang w:val="en-US"/>
        </w:rPr>
        <w:t>6</w:t>
      </w:r>
      <w:r w:rsidRPr="00844CEA">
        <w:rPr>
          <w:lang w:val="en-US"/>
        </w:rPr>
        <w:t xml:space="preserve">: </w:t>
      </w:r>
      <w:r w:rsidR="002D22B4" w:rsidRPr="00844CEA">
        <w:rPr>
          <w:lang w:val="en-US"/>
        </w:rPr>
        <w:t xml:space="preserve">Relative power tolerance </w:t>
      </w:r>
      <w:r w:rsidR="00EC37E0" w:rsidRPr="00844CEA">
        <w:rPr>
          <w:lang w:val="en-US"/>
        </w:rPr>
        <w:t>alignment</w:t>
      </w:r>
      <w:r w:rsidR="002D22B4" w:rsidRPr="00844CEA">
        <w:rPr>
          <w:lang w:val="en-US"/>
        </w:rPr>
        <w:t xml:space="preserve"> (Agenda 6.5.7.1)</w:t>
      </w:r>
    </w:p>
    <w:p w14:paraId="2ABE83FB" w14:textId="79DEFBD9" w:rsidR="00E2241A" w:rsidRPr="00844CEA" w:rsidRDefault="00E2241A"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8294D7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0951091" w14:textId="77777777"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01A9763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5D284F1A"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E6F8AB6"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A527449"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38ED1D5" w14:textId="742C3427" w:rsidR="00E2241A" w:rsidRPr="004F2767" w:rsidRDefault="005E580A" w:rsidP="00E2241A">
            <w:pPr>
              <w:spacing w:after="0"/>
              <w:rPr>
                <w:rFonts w:ascii="Arial" w:eastAsia="Times New Roman" w:hAnsi="Arial" w:cs="Arial"/>
                <w:b/>
                <w:bCs/>
                <w:color w:val="0000FF"/>
                <w:sz w:val="16"/>
                <w:szCs w:val="16"/>
                <w:u w:val="single"/>
                <w:lang w:val="en-US"/>
              </w:rPr>
            </w:pPr>
            <w:hyperlink r:id="rId133" w:history="1">
              <w:r w:rsidR="002A6FDE">
                <w:rPr>
                  <w:rStyle w:val="af0"/>
                </w:rPr>
                <w:t>R4-2001387</w:t>
              </w:r>
            </w:hyperlink>
          </w:p>
        </w:tc>
        <w:tc>
          <w:tcPr>
            <w:tcW w:w="2009" w:type="dxa"/>
            <w:tcBorders>
              <w:top w:val="single" w:sz="4" w:space="0" w:color="A6A6A6"/>
              <w:left w:val="nil"/>
              <w:bottom w:val="single" w:sz="4" w:space="0" w:color="A6A6A6"/>
              <w:right w:val="single" w:sz="4" w:space="0" w:color="A6A6A6"/>
            </w:tcBorders>
            <w:shd w:val="clear" w:color="auto" w:fill="auto"/>
          </w:tcPr>
          <w:p w14:paraId="4914CA45" w14:textId="069673DF" w:rsidR="00E2241A" w:rsidRPr="004F2767" w:rsidRDefault="00E2241A" w:rsidP="00E2241A">
            <w:pPr>
              <w:spacing w:after="0"/>
              <w:rPr>
                <w:rFonts w:ascii="Arial" w:eastAsia="Times New Roman" w:hAnsi="Arial" w:cs="Arial"/>
                <w:sz w:val="16"/>
                <w:szCs w:val="16"/>
                <w:lang w:val="en-US"/>
              </w:rPr>
            </w:pPr>
            <w:r w:rsidRPr="00C141A2">
              <w:t>Correction on transmission gap for FR2 relative power tolerance</w:t>
            </w:r>
          </w:p>
        </w:tc>
        <w:tc>
          <w:tcPr>
            <w:tcW w:w="1260" w:type="dxa"/>
            <w:tcBorders>
              <w:top w:val="single" w:sz="4" w:space="0" w:color="A6A6A6"/>
              <w:left w:val="nil"/>
              <w:bottom w:val="single" w:sz="4" w:space="0" w:color="A6A6A6"/>
              <w:right w:val="single" w:sz="4" w:space="0" w:color="A6A6A6"/>
            </w:tcBorders>
            <w:shd w:val="clear" w:color="auto" w:fill="auto"/>
          </w:tcPr>
          <w:p w14:paraId="54BA99BF" w14:textId="54E7F7B2" w:rsidR="00E2241A" w:rsidRPr="004F2767" w:rsidRDefault="00E2241A" w:rsidP="00E2241A">
            <w:pPr>
              <w:spacing w:after="0"/>
              <w:rPr>
                <w:rFonts w:ascii="Arial" w:eastAsia="Times New Roman" w:hAnsi="Arial" w:cs="Arial"/>
                <w:sz w:val="16"/>
                <w:szCs w:val="16"/>
                <w:lang w:val="en-US"/>
              </w:rPr>
            </w:pPr>
            <w:r w:rsidRPr="00C141A2">
              <w:t>Ericsson</w:t>
            </w:r>
          </w:p>
        </w:tc>
        <w:tc>
          <w:tcPr>
            <w:tcW w:w="5310" w:type="dxa"/>
            <w:tcBorders>
              <w:top w:val="single" w:sz="4" w:space="0" w:color="A6A6A6"/>
              <w:left w:val="nil"/>
              <w:bottom w:val="single" w:sz="4" w:space="0" w:color="A6A6A6"/>
              <w:right w:val="single" w:sz="4" w:space="0" w:color="A6A6A6"/>
            </w:tcBorders>
          </w:tcPr>
          <w:p w14:paraId="7BEE26C6" w14:textId="62F1F917" w:rsidR="00E2241A" w:rsidRPr="004F2767" w:rsidRDefault="002D22B4" w:rsidP="00E2241A">
            <w:pPr>
              <w:spacing w:after="0"/>
              <w:rPr>
                <w:rFonts w:ascii="Arial" w:eastAsia="Times New Roman" w:hAnsi="Arial" w:cs="Arial"/>
                <w:sz w:val="16"/>
                <w:szCs w:val="16"/>
                <w:lang w:val="en-US"/>
              </w:rPr>
            </w:pPr>
            <w:r>
              <w:rPr>
                <w:rFonts w:ascii="Arial" w:eastAsia="Times New Roman" w:hAnsi="Arial" w:cs="Arial"/>
                <w:sz w:val="16"/>
                <w:szCs w:val="16"/>
                <w:lang w:val="en-US"/>
              </w:rPr>
              <w:t>Adds less than or equal in “</w:t>
            </w:r>
            <w:r w:rsidRPr="002D22B4">
              <w:rPr>
                <w:rFonts w:ascii="Arial" w:eastAsia="Times New Roman" w:hAnsi="Arial" w:cs="Arial"/>
                <w:sz w:val="16"/>
                <w:szCs w:val="16"/>
              </w:rPr>
              <w:t xml:space="preserve">transmission gap between these sub-frames is </w:t>
            </w:r>
            <w:r w:rsidRPr="002D22B4">
              <w:rPr>
                <w:rFonts w:ascii="Arial" w:eastAsia="Times New Roman" w:hAnsi="Arial" w:cs="Arial"/>
                <w:color w:val="FF0000"/>
                <w:sz w:val="16"/>
                <w:szCs w:val="16"/>
              </w:rPr>
              <w:t xml:space="preserve">less than or equal </w:t>
            </w:r>
            <w:r w:rsidRPr="002D22B4">
              <w:rPr>
                <w:rFonts w:ascii="Arial" w:eastAsia="Times New Roman" w:hAnsi="Arial" w:cs="Arial"/>
                <w:sz w:val="16"/>
                <w:szCs w:val="16"/>
              </w:rPr>
              <w:t>to 20 ms</w:t>
            </w:r>
            <w:r>
              <w:rPr>
                <w:rFonts w:ascii="Arial" w:eastAsia="Times New Roman" w:hAnsi="Arial" w:cs="Arial"/>
                <w:sz w:val="16"/>
                <w:szCs w:val="16"/>
                <w:lang w:val="en-US"/>
              </w:rPr>
              <w:t>” n 6.3.4.3 Relative power tolerance. Justifies alignment with FR1</w:t>
            </w:r>
          </w:p>
        </w:tc>
      </w:tr>
    </w:tbl>
    <w:p w14:paraId="7A70B322" w14:textId="7CE314A8" w:rsidR="00E2241A" w:rsidRDefault="00E2241A" w:rsidP="00594D70">
      <w:pPr>
        <w:rPr>
          <w:lang w:val="en-US" w:eastAsia="zh-CN"/>
        </w:rPr>
      </w:pPr>
    </w:p>
    <w:p w14:paraId="434EF581" w14:textId="0CA1CCEC" w:rsidR="002D22B4" w:rsidRPr="00844CEA" w:rsidRDefault="002D22B4" w:rsidP="002D22B4">
      <w:pPr>
        <w:pStyle w:val="3"/>
        <w:numPr>
          <w:ilvl w:val="2"/>
          <w:numId w:val="5"/>
        </w:numPr>
        <w:rPr>
          <w:lang w:val="en-US"/>
        </w:rPr>
      </w:pPr>
      <w:r w:rsidRPr="00844CEA">
        <w:rPr>
          <w:lang w:val="en-US"/>
        </w:rPr>
        <w:t>Sub topic #4.1.</w:t>
      </w:r>
      <w:r w:rsidR="00646BAD" w:rsidRPr="00844CEA">
        <w:rPr>
          <w:lang w:val="en-US"/>
        </w:rPr>
        <w:t>7</w:t>
      </w:r>
      <w:r w:rsidRPr="00844CEA">
        <w:rPr>
          <w:lang w:val="en-US"/>
        </w:rPr>
        <w:t>: Beam Correspondence correction</w:t>
      </w:r>
      <w:r w:rsidR="00235205" w:rsidRPr="00844CEA">
        <w:rPr>
          <w:lang w:val="en-US"/>
        </w:rPr>
        <w:t xml:space="preserve"> (Agenda 6.5.7.2)</w:t>
      </w:r>
    </w:p>
    <w:p w14:paraId="472D40B6" w14:textId="77777777" w:rsidR="002D22B4" w:rsidRPr="00844CEA" w:rsidRDefault="002D22B4" w:rsidP="002D22B4">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4418247"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E1860B5" w14:textId="77777777" w:rsidR="002D22B4" w:rsidRPr="004F2767" w:rsidRDefault="002D22B4"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842CA61"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55AE825"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B88A57C" w14:textId="77777777" w:rsidR="002D22B4" w:rsidRPr="004F2767" w:rsidRDefault="002D22B4"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3C3212F4"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2FBDEE" w14:textId="14E9572A" w:rsidR="002D22B4" w:rsidRPr="004F2767" w:rsidRDefault="005E580A" w:rsidP="002D22B4">
            <w:pPr>
              <w:spacing w:after="0"/>
              <w:rPr>
                <w:rFonts w:ascii="Arial" w:eastAsia="Times New Roman" w:hAnsi="Arial" w:cs="Arial"/>
                <w:b/>
                <w:bCs/>
                <w:color w:val="0000FF"/>
                <w:sz w:val="16"/>
                <w:szCs w:val="16"/>
                <w:u w:val="single"/>
                <w:lang w:val="en-US"/>
              </w:rPr>
            </w:pPr>
            <w:hyperlink r:id="rId134" w:history="1">
              <w:r w:rsidR="002A6FDE">
                <w:rPr>
                  <w:rStyle w:val="af0"/>
                </w:rPr>
                <w:t>R4-2001763</w:t>
              </w:r>
            </w:hyperlink>
          </w:p>
        </w:tc>
        <w:tc>
          <w:tcPr>
            <w:tcW w:w="2009" w:type="dxa"/>
            <w:tcBorders>
              <w:top w:val="single" w:sz="4" w:space="0" w:color="A6A6A6"/>
              <w:left w:val="nil"/>
              <w:bottom w:val="single" w:sz="4" w:space="0" w:color="A6A6A6"/>
              <w:right w:val="single" w:sz="4" w:space="0" w:color="A6A6A6"/>
            </w:tcBorders>
            <w:shd w:val="clear" w:color="auto" w:fill="auto"/>
          </w:tcPr>
          <w:p w14:paraId="629608A9" w14:textId="55447A8D" w:rsidR="002D22B4" w:rsidRPr="004F2767" w:rsidRDefault="002D22B4" w:rsidP="002D22B4">
            <w:pPr>
              <w:spacing w:after="0"/>
              <w:rPr>
                <w:rFonts w:ascii="Arial" w:eastAsia="Times New Roman" w:hAnsi="Arial" w:cs="Arial"/>
                <w:sz w:val="16"/>
                <w:szCs w:val="16"/>
                <w:lang w:val="en-US"/>
              </w:rPr>
            </w:pPr>
            <w:r w:rsidRPr="0078048C">
              <w:t>CR for 38.101-2 side condition for BC_Rel15</w:t>
            </w:r>
          </w:p>
        </w:tc>
        <w:tc>
          <w:tcPr>
            <w:tcW w:w="1260" w:type="dxa"/>
            <w:tcBorders>
              <w:top w:val="single" w:sz="4" w:space="0" w:color="A6A6A6"/>
              <w:left w:val="nil"/>
              <w:bottom w:val="single" w:sz="4" w:space="0" w:color="A6A6A6"/>
              <w:right w:val="single" w:sz="4" w:space="0" w:color="A6A6A6"/>
            </w:tcBorders>
            <w:shd w:val="clear" w:color="auto" w:fill="auto"/>
          </w:tcPr>
          <w:p w14:paraId="30D713E3" w14:textId="0A849936" w:rsidR="002D22B4" w:rsidRPr="004F2767" w:rsidRDefault="002D22B4" w:rsidP="002D22B4">
            <w:pPr>
              <w:spacing w:after="0"/>
              <w:rPr>
                <w:rFonts w:ascii="Arial" w:eastAsia="Times New Roman" w:hAnsi="Arial" w:cs="Arial"/>
                <w:sz w:val="16"/>
                <w:szCs w:val="16"/>
                <w:lang w:val="en-US"/>
              </w:rPr>
            </w:pPr>
            <w:r w:rsidRPr="0078048C">
              <w:t>Huawei, HiSilicon</w:t>
            </w:r>
          </w:p>
        </w:tc>
        <w:tc>
          <w:tcPr>
            <w:tcW w:w="5310" w:type="dxa"/>
            <w:tcBorders>
              <w:top w:val="single" w:sz="4" w:space="0" w:color="A6A6A6"/>
              <w:left w:val="nil"/>
              <w:bottom w:val="single" w:sz="4" w:space="0" w:color="A6A6A6"/>
              <w:right w:val="single" w:sz="4" w:space="0" w:color="A6A6A6"/>
            </w:tcBorders>
          </w:tcPr>
          <w:p w14:paraId="4622B2CC" w14:textId="2569EF3C" w:rsidR="002D22B4" w:rsidRPr="004F2767" w:rsidRDefault="00235205" w:rsidP="002D22B4">
            <w:pPr>
              <w:spacing w:after="0"/>
              <w:rPr>
                <w:rFonts w:ascii="Arial" w:eastAsia="Times New Roman" w:hAnsi="Arial" w:cs="Arial"/>
                <w:sz w:val="16"/>
                <w:szCs w:val="16"/>
                <w:lang w:val="en-US"/>
              </w:rPr>
            </w:pPr>
            <w:r>
              <w:rPr>
                <w:rFonts w:ascii="Arial" w:eastAsia="Times New Roman" w:hAnsi="Arial" w:cs="Arial"/>
                <w:sz w:val="16"/>
                <w:szCs w:val="16"/>
                <w:lang w:val="en-US"/>
              </w:rPr>
              <w:t>Adds agreed side conditions for power class 3</w:t>
            </w:r>
          </w:p>
        </w:tc>
      </w:tr>
    </w:tbl>
    <w:p w14:paraId="2E9C755B" w14:textId="77777777" w:rsidR="002D22B4" w:rsidRPr="00E2241A" w:rsidRDefault="002D22B4" w:rsidP="00594D70">
      <w:pPr>
        <w:rPr>
          <w:lang w:val="en-US" w:eastAsia="zh-CN"/>
        </w:rPr>
      </w:pPr>
    </w:p>
    <w:p w14:paraId="61655EB3" w14:textId="305955B7" w:rsidR="00235205" w:rsidRPr="00844CEA" w:rsidRDefault="00235205" w:rsidP="00235205">
      <w:pPr>
        <w:pStyle w:val="3"/>
        <w:numPr>
          <w:ilvl w:val="2"/>
          <w:numId w:val="5"/>
        </w:numPr>
        <w:rPr>
          <w:lang w:val="en-US"/>
        </w:rPr>
      </w:pPr>
      <w:r w:rsidRPr="00844CEA">
        <w:rPr>
          <w:lang w:val="en-US"/>
        </w:rPr>
        <w:t>Sub topic #4.1.</w:t>
      </w:r>
      <w:r w:rsidR="00646BAD" w:rsidRPr="00844CEA">
        <w:rPr>
          <w:lang w:val="en-US"/>
        </w:rPr>
        <w:t>8</w:t>
      </w:r>
      <w:r w:rsidRPr="00844CEA">
        <w:rPr>
          <w:lang w:val="en-US"/>
        </w:rPr>
        <w:t xml:space="preserve">: </w:t>
      </w:r>
      <w:r w:rsidR="00833DD1" w:rsidRPr="00844CEA">
        <w:rPr>
          <w:lang w:val="en-US"/>
        </w:rPr>
        <w:t xml:space="preserve">Max duty cycle </w:t>
      </w:r>
      <w:r w:rsidR="002719CD" w:rsidRPr="00844CEA">
        <w:rPr>
          <w:lang w:val="en-US"/>
        </w:rPr>
        <w:t>clarifications</w:t>
      </w:r>
      <w:r w:rsidRPr="00844CEA">
        <w:rPr>
          <w:lang w:val="en-US"/>
        </w:rPr>
        <w:t xml:space="preserve"> (Agenda 6.5.7.3)</w:t>
      </w:r>
    </w:p>
    <w:p w14:paraId="08EEF197" w14:textId="77777777" w:rsidR="00235205" w:rsidRPr="00844CEA" w:rsidRDefault="00235205" w:rsidP="00235205">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2A011BE9"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1B6EB4C" w14:textId="77777777" w:rsidR="00235205" w:rsidRPr="004F2767" w:rsidRDefault="00235205"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16D9A59"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4C73D13"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3A7EB561" w14:textId="77777777" w:rsidR="00235205" w:rsidRPr="004F2767" w:rsidRDefault="00235205"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5CF6A5B8"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798930A" w14:textId="4556A0B3" w:rsidR="00235205" w:rsidRPr="004F2767" w:rsidRDefault="005E580A" w:rsidP="00235205">
            <w:pPr>
              <w:rPr>
                <w:rFonts w:ascii="Arial" w:eastAsia="Times New Roman" w:hAnsi="Arial" w:cs="Arial"/>
                <w:b/>
                <w:bCs/>
                <w:color w:val="0000FF"/>
                <w:sz w:val="16"/>
                <w:szCs w:val="16"/>
                <w:u w:val="single"/>
                <w:lang w:val="en-US"/>
              </w:rPr>
            </w:pPr>
            <w:hyperlink r:id="rId135" w:history="1">
              <w:r w:rsidR="002A6FDE">
                <w:rPr>
                  <w:rStyle w:val="af0"/>
                  <w:rFonts w:ascii="Arial" w:hAnsi="Arial" w:cs="Arial"/>
                  <w:b/>
                  <w:bCs/>
                  <w:sz w:val="16"/>
                  <w:szCs w:val="16"/>
                </w:rPr>
                <w:t>R4-2000005</w:t>
              </w:r>
            </w:hyperlink>
          </w:p>
        </w:tc>
        <w:tc>
          <w:tcPr>
            <w:tcW w:w="2009" w:type="dxa"/>
            <w:tcBorders>
              <w:top w:val="single" w:sz="4" w:space="0" w:color="A6A6A6"/>
              <w:left w:val="nil"/>
              <w:bottom w:val="single" w:sz="4" w:space="0" w:color="A6A6A6"/>
              <w:right w:val="single" w:sz="4" w:space="0" w:color="A6A6A6"/>
            </w:tcBorders>
            <w:shd w:val="clear" w:color="auto" w:fill="auto"/>
          </w:tcPr>
          <w:p w14:paraId="034D8E80" w14:textId="6599BF46" w:rsidR="00235205" w:rsidRPr="004F2767" w:rsidRDefault="00235205" w:rsidP="00235205">
            <w:pPr>
              <w:rPr>
                <w:rFonts w:ascii="Arial" w:eastAsia="Times New Roman" w:hAnsi="Arial" w:cs="Arial"/>
                <w:sz w:val="16"/>
                <w:szCs w:val="16"/>
                <w:lang w:val="en-US"/>
              </w:rPr>
            </w:pPr>
            <w:r>
              <w:rPr>
                <w:rFonts w:ascii="Arial" w:hAnsi="Arial" w:cs="Arial"/>
                <w:sz w:val="16"/>
                <w:szCs w:val="16"/>
              </w:rPr>
              <w:t>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516069E3" w14:textId="36408C2F" w:rsidR="00235205" w:rsidRPr="004F2767" w:rsidRDefault="00235205" w:rsidP="00235205">
            <w:pPr>
              <w:rPr>
                <w:rFonts w:ascii="Arial" w:eastAsia="Times New Roman" w:hAnsi="Arial" w:cs="Arial"/>
                <w:sz w:val="16"/>
                <w:szCs w:val="16"/>
                <w:lang w:val="en-US"/>
              </w:rPr>
            </w:pPr>
            <w:r>
              <w:rPr>
                <w:rFonts w:ascii="Arial" w:hAnsi="Arial" w:cs="Arial"/>
                <w:sz w:val="16"/>
                <w:szCs w:val="16"/>
              </w:rPr>
              <w:t>Apple Inc.</w:t>
            </w:r>
          </w:p>
        </w:tc>
        <w:tc>
          <w:tcPr>
            <w:tcW w:w="5310" w:type="dxa"/>
            <w:tcBorders>
              <w:top w:val="single" w:sz="4" w:space="0" w:color="A6A6A6"/>
              <w:left w:val="nil"/>
              <w:bottom w:val="single" w:sz="4" w:space="0" w:color="A6A6A6"/>
              <w:right w:val="single" w:sz="4" w:space="0" w:color="A6A6A6"/>
            </w:tcBorders>
          </w:tcPr>
          <w:p w14:paraId="155D8FF2" w14:textId="77777777" w:rsidR="00235205" w:rsidRPr="00844CEA" w:rsidRDefault="00235205" w:rsidP="00235205">
            <w:pPr>
              <w:rPr>
                <w:rFonts w:asciiTheme="minorHAnsi" w:hAnsiTheme="minorHAnsi"/>
                <w:sz w:val="24"/>
                <w:lang w:val="en-US"/>
              </w:rPr>
            </w:pPr>
            <w:r w:rsidRPr="00795797">
              <w:fldChar w:fldCharType="begin"/>
            </w:r>
            <w:r w:rsidRPr="00795797">
              <w:instrText xml:space="preserve"> TOC \n \t "Proposal,1" </w:instrText>
            </w:r>
            <w:r w:rsidRPr="00795797">
              <w:fldChar w:fldCharType="separate"/>
            </w:r>
            <w:r w:rsidRPr="00795797">
              <w:rPr>
                <w:noProof/>
              </w:rPr>
              <w:t>Proposal 1:</w:t>
            </w:r>
            <w:r w:rsidRPr="00844CEA">
              <w:rPr>
                <w:rFonts w:asciiTheme="minorHAnsi" w:hAnsiTheme="minorHAnsi"/>
                <w:sz w:val="24"/>
                <w:lang w:val="en-US"/>
              </w:rPr>
              <w:tab/>
            </w:r>
            <w:r w:rsidRPr="00795797">
              <w:rPr>
                <w:noProof/>
              </w:rPr>
              <w:t>Clarify that a UE maximum transmission power is assumed for the definition of the Rel-15 maximum UL duty cycle.</w:t>
            </w:r>
          </w:p>
          <w:p w14:paraId="416800DE" w14:textId="77777777" w:rsidR="00235205" w:rsidRPr="00844CEA" w:rsidRDefault="00235205" w:rsidP="00235205">
            <w:pPr>
              <w:rPr>
                <w:rFonts w:asciiTheme="minorHAnsi" w:hAnsiTheme="minorHAnsi"/>
                <w:sz w:val="24"/>
                <w:lang w:val="en-US"/>
              </w:rPr>
            </w:pPr>
            <w:r w:rsidRPr="00795797">
              <w:rPr>
                <w:noProof/>
              </w:rPr>
              <w:t>Proposal 2:</w:t>
            </w:r>
            <w:r w:rsidRPr="00844CEA">
              <w:rPr>
                <w:rFonts w:asciiTheme="minorHAnsi" w:hAnsiTheme="minorHAnsi"/>
                <w:sz w:val="24"/>
                <w:lang w:val="en-US"/>
              </w:rPr>
              <w:tab/>
            </w:r>
            <w:r w:rsidRPr="00795797">
              <w:rPr>
                <w:noProof/>
              </w:rPr>
              <w:t>Send LS to RAN WG2 asking to introduce further clarifications into the definition of maximum UL duty cycle.</w:t>
            </w:r>
          </w:p>
          <w:p w14:paraId="7ACB1BCE" w14:textId="4DF62934" w:rsidR="00235205" w:rsidRPr="004F2767" w:rsidRDefault="00235205" w:rsidP="00235205">
            <w:pPr>
              <w:rPr>
                <w:rFonts w:ascii="Arial" w:eastAsia="Times New Roman" w:hAnsi="Arial" w:cs="Arial"/>
                <w:sz w:val="16"/>
                <w:szCs w:val="16"/>
                <w:lang w:val="en-US"/>
              </w:rPr>
            </w:pPr>
            <w:r w:rsidRPr="00795797">
              <w:rPr>
                <w:rFonts w:eastAsia="Times New Roman"/>
                <w:noProof/>
              </w:rPr>
              <w:fldChar w:fldCharType="end"/>
            </w:r>
          </w:p>
        </w:tc>
      </w:tr>
      <w:tr w:rsidR="00346210" w:rsidRPr="004F2767" w14:paraId="294A0996"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5D6A267" w14:textId="1D69A4C4" w:rsidR="00235205" w:rsidRDefault="005E580A" w:rsidP="00235205">
            <w:hyperlink r:id="rId136" w:history="1">
              <w:r w:rsidR="002A6FDE">
                <w:rPr>
                  <w:rStyle w:val="af0"/>
                </w:rPr>
                <w:t>R4-2000084</w:t>
              </w:r>
            </w:hyperlink>
          </w:p>
        </w:tc>
        <w:tc>
          <w:tcPr>
            <w:tcW w:w="2009" w:type="dxa"/>
            <w:tcBorders>
              <w:top w:val="single" w:sz="4" w:space="0" w:color="A6A6A6"/>
              <w:left w:val="nil"/>
              <w:bottom w:val="single" w:sz="4" w:space="0" w:color="A6A6A6"/>
              <w:right w:val="single" w:sz="4" w:space="0" w:color="A6A6A6"/>
            </w:tcBorders>
            <w:shd w:val="clear" w:color="auto" w:fill="auto"/>
          </w:tcPr>
          <w:p w14:paraId="66210AC1" w14:textId="491BDBCB" w:rsidR="00235205" w:rsidRDefault="00235205" w:rsidP="00235205">
            <w:pPr>
              <w:rPr>
                <w:rFonts w:ascii="Arial" w:hAnsi="Arial" w:cs="Arial"/>
                <w:sz w:val="16"/>
                <w:szCs w:val="16"/>
              </w:rPr>
            </w:pPr>
            <w:r w:rsidRPr="00AB5DD9">
              <w:t>[draft] LS on 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1CA676F1" w14:textId="4CCBDD47" w:rsidR="00235205" w:rsidRDefault="00235205" w:rsidP="00235205">
            <w:pPr>
              <w:rPr>
                <w:rFonts w:ascii="Arial" w:hAnsi="Arial" w:cs="Arial"/>
                <w:sz w:val="16"/>
                <w:szCs w:val="16"/>
              </w:rPr>
            </w:pPr>
            <w:r w:rsidRPr="00AB5DD9">
              <w:t>Apple Inc.</w:t>
            </w:r>
          </w:p>
        </w:tc>
        <w:tc>
          <w:tcPr>
            <w:tcW w:w="5310" w:type="dxa"/>
            <w:tcBorders>
              <w:top w:val="single" w:sz="4" w:space="0" w:color="A6A6A6"/>
              <w:left w:val="nil"/>
              <w:bottom w:val="single" w:sz="4" w:space="0" w:color="A6A6A6"/>
              <w:right w:val="single" w:sz="4" w:space="0" w:color="A6A6A6"/>
            </w:tcBorders>
          </w:tcPr>
          <w:p w14:paraId="392DB373" w14:textId="110D304D" w:rsidR="00235205" w:rsidRPr="00795797" w:rsidRDefault="00833DD1" w:rsidP="00833DD1">
            <w:r>
              <w:t xml:space="preserve">To RAN WG2 group. ACTION: </w:t>
            </w:r>
            <w:r>
              <w:tab/>
              <w:t>RAN WG4 asks RAN WG2 to introduce changes into the definition of maxUplinkDutyCycle-FR2 parameter.</w:t>
            </w:r>
          </w:p>
        </w:tc>
      </w:tr>
    </w:tbl>
    <w:p w14:paraId="62C6CED9" w14:textId="114B4339" w:rsidR="00E2241A" w:rsidRDefault="00E2241A" w:rsidP="00594D70">
      <w:pPr>
        <w:rPr>
          <w:lang w:val="en-US" w:eastAsia="zh-CN"/>
        </w:rPr>
      </w:pPr>
    </w:p>
    <w:p w14:paraId="3CA78590" w14:textId="78E86BAE" w:rsidR="00833DD1" w:rsidRPr="00844CEA" w:rsidRDefault="00833DD1" w:rsidP="00833DD1">
      <w:pPr>
        <w:pStyle w:val="3"/>
        <w:numPr>
          <w:ilvl w:val="2"/>
          <w:numId w:val="5"/>
        </w:numPr>
        <w:rPr>
          <w:lang w:val="en-US"/>
        </w:rPr>
      </w:pPr>
      <w:r w:rsidRPr="00844CEA">
        <w:rPr>
          <w:lang w:val="en-US"/>
        </w:rPr>
        <w:t>Sub topic #4.1.</w:t>
      </w:r>
      <w:r w:rsidR="00646BAD" w:rsidRPr="00844CEA">
        <w:rPr>
          <w:lang w:val="en-US"/>
        </w:rPr>
        <w:t>9</w:t>
      </w:r>
      <w:r w:rsidRPr="00844CEA">
        <w:rPr>
          <w:lang w:val="en-US"/>
        </w:rPr>
        <w:t>: UL RMC correction for undefined slots (Agenda 6.5.7.3)</w:t>
      </w:r>
    </w:p>
    <w:p w14:paraId="01BBBB56" w14:textId="77777777"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7E203850"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A0E7370" w14:textId="77777777"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376F5513"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451F8C06"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64B9F04"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EE34663"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351D496D" w14:textId="6667BD91" w:rsidR="00833DD1" w:rsidRPr="004F2767" w:rsidRDefault="005E580A" w:rsidP="00833DD1">
            <w:pPr>
              <w:rPr>
                <w:rFonts w:ascii="Arial" w:eastAsia="Times New Roman" w:hAnsi="Arial" w:cs="Arial"/>
                <w:b/>
                <w:bCs/>
                <w:color w:val="0000FF"/>
                <w:sz w:val="16"/>
                <w:szCs w:val="16"/>
                <w:u w:val="single"/>
                <w:lang w:val="en-US"/>
              </w:rPr>
            </w:pPr>
            <w:hyperlink r:id="rId137" w:history="1">
              <w:r w:rsidR="002A6FDE">
                <w:rPr>
                  <w:rStyle w:val="af0"/>
                </w:rPr>
                <w:t>R4-2000003</w:t>
              </w:r>
            </w:hyperlink>
          </w:p>
        </w:tc>
        <w:tc>
          <w:tcPr>
            <w:tcW w:w="2009" w:type="dxa"/>
            <w:tcBorders>
              <w:top w:val="single" w:sz="4" w:space="0" w:color="A6A6A6"/>
              <w:left w:val="nil"/>
              <w:bottom w:val="single" w:sz="4" w:space="0" w:color="A6A6A6"/>
              <w:right w:val="single" w:sz="4" w:space="0" w:color="A6A6A6"/>
            </w:tcBorders>
            <w:shd w:val="clear" w:color="auto" w:fill="auto"/>
          </w:tcPr>
          <w:p w14:paraId="3F96B7E2" w14:textId="7619A305" w:rsidR="00833DD1" w:rsidRPr="004F2767" w:rsidRDefault="00833DD1" w:rsidP="00833DD1">
            <w:pPr>
              <w:rPr>
                <w:rFonts w:ascii="Arial" w:eastAsia="Times New Roman" w:hAnsi="Arial" w:cs="Arial"/>
                <w:sz w:val="16"/>
                <w:szCs w:val="16"/>
                <w:lang w:val="en-US"/>
              </w:rPr>
            </w:pPr>
            <w:r w:rsidRPr="00005CAD">
              <w:t>Correction of the FR2 RMC slot patterns for MOP test cases</w:t>
            </w:r>
          </w:p>
        </w:tc>
        <w:tc>
          <w:tcPr>
            <w:tcW w:w="1260" w:type="dxa"/>
            <w:tcBorders>
              <w:top w:val="single" w:sz="4" w:space="0" w:color="A6A6A6"/>
              <w:left w:val="nil"/>
              <w:bottom w:val="single" w:sz="4" w:space="0" w:color="A6A6A6"/>
              <w:right w:val="single" w:sz="4" w:space="0" w:color="A6A6A6"/>
            </w:tcBorders>
            <w:shd w:val="clear" w:color="auto" w:fill="auto"/>
          </w:tcPr>
          <w:p w14:paraId="1419386A" w14:textId="3A6C75F3" w:rsidR="00833DD1" w:rsidRPr="004F2767" w:rsidRDefault="00833DD1" w:rsidP="00833DD1">
            <w:pPr>
              <w:rPr>
                <w:rFonts w:ascii="Arial" w:eastAsia="Times New Roman" w:hAnsi="Arial" w:cs="Arial"/>
                <w:sz w:val="16"/>
                <w:szCs w:val="16"/>
                <w:lang w:val="en-US"/>
              </w:rPr>
            </w:pPr>
            <w:r w:rsidRPr="00005CAD">
              <w:t>Apple Inc.</w:t>
            </w:r>
          </w:p>
        </w:tc>
        <w:tc>
          <w:tcPr>
            <w:tcW w:w="5310" w:type="dxa"/>
            <w:tcBorders>
              <w:top w:val="single" w:sz="4" w:space="0" w:color="A6A6A6"/>
              <w:left w:val="nil"/>
              <w:bottom w:val="single" w:sz="4" w:space="0" w:color="A6A6A6"/>
              <w:right w:val="single" w:sz="4" w:space="0" w:color="A6A6A6"/>
            </w:tcBorders>
          </w:tcPr>
          <w:p w14:paraId="4B7F4D52" w14:textId="77777777" w:rsidR="00833DD1"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Correcting usage of undefined slots in Ul RMC:</w:t>
            </w:r>
          </w:p>
          <w:p w14:paraId="23DD611C" w14:textId="1366BCB9" w:rsidR="00833DD1" w:rsidRPr="004F2767" w:rsidRDefault="00833DD1" w:rsidP="00833DD1">
            <w:pPr>
              <w:rPr>
                <w:rFonts w:ascii="Arial" w:eastAsia="Times New Roman" w:hAnsi="Arial" w:cs="Arial"/>
                <w:sz w:val="16"/>
                <w:szCs w:val="16"/>
                <w:lang w:val="en-US"/>
              </w:rPr>
            </w:pPr>
            <w:r w:rsidRPr="00833DD1">
              <w:rPr>
                <w:rFonts w:ascii="Arial" w:eastAsia="Times New Roman" w:hAnsi="Arial" w:cs="Arial"/>
                <w:sz w:val="16"/>
                <w:szCs w:val="16"/>
                <w:lang w:val="en-US"/>
              </w:rPr>
              <w:t xml:space="preserve">mod(slot index, </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 = {36,…,39}</w:t>
            </w:r>
          </w:p>
        </w:tc>
      </w:tr>
    </w:tbl>
    <w:p w14:paraId="0F5EA333" w14:textId="77777777" w:rsidR="00833DD1" w:rsidRDefault="00833DD1" w:rsidP="00594D70">
      <w:pPr>
        <w:rPr>
          <w:lang w:val="en-US" w:eastAsia="zh-CN"/>
        </w:rPr>
      </w:pPr>
    </w:p>
    <w:p w14:paraId="2652B2BC" w14:textId="75347552" w:rsidR="00833DD1" w:rsidRPr="00844CEA" w:rsidRDefault="00833DD1" w:rsidP="00833DD1">
      <w:pPr>
        <w:pStyle w:val="3"/>
        <w:numPr>
          <w:ilvl w:val="2"/>
          <w:numId w:val="5"/>
        </w:numPr>
        <w:rPr>
          <w:lang w:val="en-US"/>
        </w:rPr>
      </w:pPr>
      <w:r w:rsidRPr="00844CEA">
        <w:rPr>
          <w:lang w:val="en-US"/>
        </w:rPr>
        <w:t>Sub topic #4.1.</w:t>
      </w:r>
      <w:r w:rsidR="00646BAD" w:rsidRPr="00844CEA">
        <w:rPr>
          <w:lang w:val="en-US"/>
        </w:rPr>
        <w:t>10</w:t>
      </w:r>
      <w:r w:rsidRPr="00844CEA">
        <w:rPr>
          <w:lang w:val="en-US"/>
        </w:rPr>
        <w:t xml:space="preserve">: PTRS introduction </w:t>
      </w:r>
      <w:r w:rsidR="00365929" w:rsidRPr="00844CEA">
        <w:rPr>
          <w:lang w:val="en-US"/>
        </w:rPr>
        <w:t>to 64 QAM RMC</w:t>
      </w:r>
      <w:r w:rsidRPr="00844CEA">
        <w:rPr>
          <w:lang w:val="en-US"/>
        </w:rPr>
        <w:t xml:space="preserve"> (Agenda 6.5.7.3)</w:t>
      </w:r>
    </w:p>
    <w:p w14:paraId="4D9FAFD6" w14:textId="77777777"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7C2ECA10"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22980E8" w14:textId="77777777"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0D4307CC"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5F8EC379"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02EDE9CB"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FD1FF4A"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A0AC64C" w14:textId="23D40B64" w:rsidR="00833DD1" w:rsidRPr="004F2767" w:rsidRDefault="005E580A" w:rsidP="00833DD1">
            <w:pPr>
              <w:rPr>
                <w:rFonts w:ascii="Arial" w:eastAsia="Times New Roman" w:hAnsi="Arial" w:cs="Arial"/>
                <w:b/>
                <w:bCs/>
                <w:color w:val="0000FF"/>
                <w:sz w:val="16"/>
                <w:szCs w:val="16"/>
                <w:u w:val="single"/>
                <w:lang w:val="en-US"/>
              </w:rPr>
            </w:pPr>
            <w:hyperlink r:id="rId138" w:history="1">
              <w:r w:rsidR="002A6FDE">
                <w:rPr>
                  <w:rStyle w:val="af0"/>
                </w:rPr>
                <w:t>R4-2000010</w:t>
              </w:r>
            </w:hyperlink>
          </w:p>
        </w:tc>
        <w:tc>
          <w:tcPr>
            <w:tcW w:w="2009" w:type="dxa"/>
            <w:tcBorders>
              <w:top w:val="single" w:sz="4" w:space="0" w:color="A6A6A6"/>
              <w:left w:val="nil"/>
              <w:bottom w:val="single" w:sz="4" w:space="0" w:color="A6A6A6"/>
              <w:right w:val="single" w:sz="4" w:space="0" w:color="A6A6A6"/>
            </w:tcBorders>
            <w:shd w:val="clear" w:color="auto" w:fill="auto"/>
          </w:tcPr>
          <w:p w14:paraId="7A660D2D" w14:textId="45A42273" w:rsidR="00833DD1" w:rsidRPr="004F2767" w:rsidRDefault="00833DD1" w:rsidP="00833DD1">
            <w:pPr>
              <w:rPr>
                <w:rFonts w:ascii="Arial" w:eastAsia="Times New Roman" w:hAnsi="Arial" w:cs="Arial"/>
                <w:sz w:val="16"/>
                <w:szCs w:val="16"/>
                <w:lang w:val="en-US"/>
              </w:rPr>
            </w:pPr>
            <w:r w:rsidRPr="00EC10A1">
              <w:t>Correction of FR2 64QAM UL RMC</w:t>
            </w:r>
          </w:p>
        </w:tc>
        <w:tc>
          <w:tcPr>
            <w:tcW w:w="1260" w:type="dxa"/>
            <w:tcBorders>
              <w:top w:val="single" w:sz="4" w:space="0" w:color="A6A6A6"/>
              <w:left w:val="nil"/>
              <w:bottom w:val="single" w:sz="4" w:space="0" w:color="A6A6A6"/>
              <w:right w:val="single" w:sz="4" w:space="0" w:color="A6A6A6"/>
            </w:tcBorders>
            <w:shd w:val="clear" w:color="auto" w:fill="auto"/>
          </w:tcPr>
          <w:p w14:paraId="381460B3" w14:textId="25904D6B" w:rsidR="00833DD1" w:rsidRPr="004F2767" w:rsidRDefault="00833DD1" w:rsidP="00833DD1">
            <w:pPr>
              <w:rPr>
                <w:rFonts w:ascii="Arial" w:eastAsia="Times New Roman" w:hAnsi="Arial" w:cs="Arial"/>
                <w:sz w:val="16"/>
                <w:szCs w:val="16"/>
                <w:lang w:val="en-US"/>
              </w:rPr>
            </w:pPr>
            <w:r w:rsidRPr="00EC10A1">
              <w:t>Apple Inc.</w:t>
            </w:r>
          </w:p>
        </w:tc>
        <w:tc>
          <w:tcPr>
            <w:tcW w:w="5310" w:type="dxa"/>
            <w:tcBorders>
              <w:top w:val="single" w:sz="4" w:space="0" w:color="A6A6A6"/>
              <w:left w:val="nil"/>
              <w:bottom w:val="single" w:sz="4" w:space="0" w:color="A6A6A6"/>
              <w:right w:val="single" w:sz="4" w:space="0" w:color="A6A6A6"/>
            </w:tcBorders>
          </w:tcPr>
          <w:p w14:paraId="0B7E1AAC" w14:textId="363AD4F6" w:rsidR="00833DD1" w:rsidRPr="004F2767"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 xml:space="preserve">Proposes to Introduce PTRS to 64 QAM </w:t>
            </w:r>
            <w:r w:rsidR="00365929">
              <w:rPr>
                <w:rFonts w:ascii="Arial" w:eastAsia="Times New Roman" w:hAnsi="Arial" w:cs="Arial"/>
                <w:sz w:val="16"/>
                <w:szCs w:val="16"/>
                <w:lang w:val="en-US"/>
              </w:rPr>
              <w:t xml:space="preserve">UL RMC and </w:t>
            </w:r>
            <w:r>
              <w:rPr>
                <w:rFonts w:ascii="Arial" w:eastAsia="Times New Roman" w:hAnsi="Arial" w:cs="Arial"/>
                <w:sz w:val="16"/>
                <w:szCs w:val="16"/>
                <w:lang w:val="en-US"/>
              </w:rPr>
              <w:t>EVM test</w:t>
            </w:r>
          </w:p>
        </w:tc>
      </w:tr>
    </w:tbl>
    <w:p w14:paraId="44732B27" w14:textId="4A4A9203" w:rsidR="00833DD1" w:rsidRDefault="00833DD1" w:rsidP="00594D70">
      <w:pPr>
        <w:rPr>
          <w:lang w:val="en-US" w:eastAsia="zh-CN"/>
        </w:rPr>
      </w:pPr>
    </w:p>
    <w:p w14:paraId="38AF399E" w14:textId="3CAA27F9" w:rsidR="0047633A" w:rsidRPr="00844CEA" w:rsidRDefault="0047633A" w:rsidP="0047633A">
      <w:pPr>
        <w:pStyle w:val="3"/>
        <w:numPr>
          <w:ilvl w:val="2"/>
          <w:numId w:val="5"/>
        </w:numPr>
        <w:rPr>
          <w:lang w:val="en-US"/>
        </w:rPr>
      </w:pPr>
      <w:r w:rsidRPr="00844CEA">
        <w:rPr>
          <w:lang w:val="en-US"/>
        </w:rPr>
        <w:t>Sub topic #4.1.1</w:t>
      </w:r>
      <w:r w:rsidR="00646BAD" w:rsidRPr="00844CEA">
        <w:rPr>
          <w:lang w:val="en-US"/>
        </w:rPr>
        <w:t>1</w:t>
      </w:r>
      <w:r w:rsidRPr="00844CEA">
        <w:rPr>
          <w:lang w:val="en-US"/>
        </w:rPr>
        <w:t>: Correction to link angles (Agenda 6.5.6)</w:t>
      </w:r>
    </w:p>
    <w:p w14:paraId="35422B4E" w14:textId="77777777" w:rsidR="0047633A" w:rsidRPr="00844CEA" w:rsidRDefault="0047633A" w:rsidP="0047633A">
      <w:pPr>
        <w:rPr>
          <w:lang w:val="en-US"/>
        </w:rPr>
      </w:pPr>
    </w:p>
    <w:tbl>
      <w:tblPr>
        <w:tblW w:w="9535" w:type="dxa"/>
        <w:tblLayout w:type="fixed"/>
        <w:tblLook w:val="04A0" w:firstRow="1" w:lastRow="0" w:firstColumn="1" w:lastColumn="0" w:noHBand="0" w:noVBand="1"/>
      </w:tblPr>
      <w:tblGrid>
        <w:gridCol w:w="956"/>
        <w:gridCol w:w="2001"/>
        <w:gridCol w:w="1294"/>
        <w:gridCol w:w="5284"/>
      </w:tblGrid>
      <w:tr w:rsidR="0003492F" w:rsidRPr="004F2767" w14:paraId="5419749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6841F0F" w14:textId="77777777" w:rsidR="0047633A" w:rsidRPr="004F2767" w:rsidRDefault="0047633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1" w:type="dxa"/>
            <w:tcBorders>
              <w:top w:val="single" w:sz="4" w:space="0" w:color="A6A6A6"/>
              <w:left w:val="nil"/>
              <w:bottom w:val="single" w:sz="4" w:space="0" w:color="A6A6A6"/>
              <w:right w:val="single" w:sz="4" w:space="0" w:color="A6A6A6"/>
            </w:tcBorders>
            <w:shd w:val="clear" w:color="auto" w:fill="auto"/>
          </w:tcPr>
          <w:p w14:paraId="55A8667A"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94" w:type="dxa"/>
            <w:tcBorders>
              <w:top w:val="single" w:sz="4" w:space="0" w:color="A6A6A6"/>
              <w:left w:val="nil"/>
              <w:bottom w:val="single" w:sz="4" w:space="0" w:color="A6A6A6"/>
              <w:right w:val="single" w:sz="4" w:space="0" w:color="A6A6A6"/>
            </w:tcBorders>
            <w:shd w:val="clear" w:color="auto" w:fill="auto"/>
          </w:tcPr>
          <w:p w14:paraId="387042F8"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284" w:type="dxa"/>
            <w:tcBorders>
              <w:top w:val="single" w:sz="4" w:space="0" w:color="A6A6A6"/>
              <w:left w:val="nil"/>
              <w:bottom w:val="single" w:sz="4" w:space="0" w:color="A6A6A6"/>
              <w:right w:val="single" w:sz="4" w:space="0" w:color="A6A6A6"/>
            </w:tcBorders>
          </w:tcPr>
          <w:p w14:paraId="45C5E61B" w14:textId="77777777" w:rsidR="0047633A" w:rsidRPr="004F2767" w:rsidRDefault="0047633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03492F" w:rsidRPr="004F2767" w14:paraId="346C2740"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F9BD74B" w14:textId="792E4DA8" w:rsidR="0047633A" w:rsidRPr="004F2767" w:rsidRDefault="005E580A" w:rsidP="0047633A">
            <w:pPr>
              <w:rPr>
                <w:rFonts w:ascii="Arial" w:eastAsia="Times New Roman" w:hAnsi="Arial" w:cs="Arial"/>
                <w:b/>
                <w:bCs/>
                <w:color w:val="0000FF"/>
                <w:sz w:val="16"/>
                <w:szCs w:val="16"/>
                <w:u w:val="single"/>
                <w:lang w:val="en-US"/>
              </w:rPr>
            </w:pPr>
            <w:hyperlink r:id="rId139" w:history="1">
              <w:r w:rsidR="002A6FDE">
                <w:rPr>
                  <w:rStyle w:val="af0"/>
                </w:rPr>
                <w:t>R4-2000198</w:t>
              </w:r>
            </w:hyperlink>
          </w:p>
        </w:tc>
        <w:tc>
          <w:tcPr>
            <w:tcW w:w="2001" w:type="dxa"/>
            <w:tcBorders>
              <w:top w:val="single" w:sz="4" w:space="0" w:color="A6A6A6"/>
              <w:left w:val="nil"/>
              <w:bottom w:val="single" w:sz="4" w:space="0" w:color="A6A6A6"/>
              <w:right w:val="single" w:sz="4" w:space="0" w:color="A6A6A6"/>
            </w:tcBorders>
            <w:shd w:val="clear" w:color="auto" w:fill="auto"/>
          </w:tcPr>
          <w:p w14:paraId="489F48CA" w14:textId="7085CF5C" w:rsidR="0047633A" w:rsidRPr="004F2767" w:rsidRDefault="0047633A" w:rsidP="0047633A">
            <w:pPr>
              <w:rPr>
                <w:rFonts w:ascii="Arial" w:eastAsia="Times New Roman" w:hAnsi="Arial" w:cs="Arial"/>
                <w:sz w:val="16"/>
                <w:szCs w:val="16"/>
                <w:lang w:val="en-US"/>
              </w:rPr>
            </w:pPr>
            <w:r w:rsidRPr="00813562">
              <w:t>CR to 38.101-2 to correct Link and Meas Angles</w:t>
            </w:r>
          </w:p>
        </w:tc>
        <w:tc>
          <w:tcPr>
            <w:tcW w:w="1294" w:type="dxa"/>
            <w:tcBorders>
              <w:top w:val="single" w:sz="4" w:space="0" w:color="A6A6A6"/>
              <w:left w:val="nil"/>
              <w:bottom w:val="single" w:sz="4" w:space="0" w:color="A6A6A6"/>
              <w:right w:val="single" w:sz="4" w:space="0" w:color="A6A6A6"/>
            </w:tcBorders>
            <w:shd w:val="clear" w:color="auto" w:fill="auto"/>
          </w:tcPr>
          <w:p w14:paraId="21B840A1" w14:textId="7DC4240B" w:rsidR="0047633A" w:rsidRPr="004F2767" w:rsidRDefault="0047633A" w:rsidP="0047633A">
            <w:pPr>
              <w:rPr>
                <w:rFonts w:ascii="Arial" w:eastAsia="Times New Roman" w:hAnsi="Arial" w:cs="Arial"/>
                <w:sz w:val="16"/>
                <w:szCs w:val="16"/>
                <w:lang w:val="en-US"/>
              </w:rPr>
            </w:pPr>
            <w:r w:rsidRPr="00813562">
              <w:t>Keysight Technologies UK Ltd</w:t>
            </w:r>
          </w:p>
        </w:tc>
        <w:tc>
          <w:tcPr>
            <w:tcW w:w="5284" w:type="dxa"/>
            <w:tcBorders>
              <w:top w:val="single" w:sz="4" w:space="0" w:color="A6A6A6"/>
              <w:left w:val="nil"/>
              <w:bottom w:val="single" w:sz="4" w:space="0" w:color="A6A6A6"/>
              <w:right w:val="single" w:sz="4" w:space="0" w:color="A6A6A6"/>
            </w:tcBorders>
          </w:tcPr>
          <w:p w14:paraId="349432C3" w14:textId="10447B88" w:rsidR="0047633A" w:rsidRPr="004F2767" w:rsidRDefault="0047633A" w:rsidP="0047633A">
            <w:pPr>
              <w:rPr>
                <w:rFonts w:ascii="Arial" w:eastAsia="Times New Roman" w:hAnsi="Arial" w:cs="Arial"/>
                <w:sz w:val="16"/>
                <w:szCs w:val="16"/>
                <w:lang w:val="en-US"/>
              </w:rPr>
            </w:pPr>
            <w:r>
              <w:rPr>
                <w:rFonts w:ascii="Arial" w:eastAsia="Times New Roman" w:hAnsi="Arial" w:cs="Arial"/>
                <w:sz w:val="16"/>
                <w:szCs w:val="16"/>
                <w:lang w:val="en-US"/>
              </w:rPr>
              <w:t>Numerous corrections to link angle definitions and measurement grid definitions</w:t>
            </w:r>
          </w:p>
        </w:tc>
      </w:tr>
    </w:tbl>
    <w:p w14:paraId="08717247" w14:textId="77777777" w:rsidR="0047633A" w:rsidRDefault="0047633A" w:rsidP="00594D70">
      <w:pPr>
        <w:rPr>
          <w:lang w:val="en-US" w:eastAsia="zh-CN"/>
        </w:rPr>
      </w:pPr>
    </w:p>
    <w:p w14:paraId="1491E5EF" w14:textId="77777777" w:rsidR="0047633A" w:rsidRPr="00235205" w:rsidRDefault="0047633A" w:rsidP="00594D70">
      <w:pPr>
        <w:rPr>
          <w:lang w:val="en-US" w:eastAsia="zh-CN"/>
        </w:rPr>
      </w:pPr>
    </w:p>
    <w:p w14:paraId="31155534" w14:textId="4373D1CA" w:rsidR="00594D70" w:rsidRDefault="000D4740" w:rsidP="0047633A">
      <w:pPr>
        <w:pStyle w:val="2"/>
      </w:pPr>
      <w:r>
        <w:t xml:space="preserve">Summary </w:t>
      </w:r>
      <w:r w:rsidR="0047633A">
        <w:t>for FR2 transmitter</w:t>
      </w:r>
      <w:r>
        <w:t xml:space="preserve"> </w:t>
      </w:r>
    </w:p>
    <w:p w14:paraId="4D43FE82" w14:textId="1B7E50FF" w:rsidR="000D4740" w:rsidRPr="00844CEA" w:rsidRDefault="000D4740" w:rsidP="000D4740">
      <w:pPr>
        <w:pStyle w:val="3"/>
        <w:numPr>
          <w:ilvl w:val="2"/>
          <w:numId w:val="5"/>
        </w:numPr>
        <w:rPr>
          <w:lang w:val="en-US"/>
        </w:rPr>
      </w:pPr>
      <w:r w:rsidRPr="00844CEA">
        <w:rPr>
          <w:lang w:val="en-US"/>
        </w:rPr>
        <w:t>Discussions for 1st round on FR2 transmitter</w:t>
      </w:r>
    </w:p>
    <w:tbl>
      <w:tblPr>
        <w:tblStyle w:val="aff7"/>
        <w:tblW w:w="9535" w:type="dxa"/>
        <w:tblLayout w:type="fixed"/>
        <w:tblLook w:val="04A0" w:firstRow="1" w:lastRow="0" w:firstColumn="1" w:lastColumn="0" w:noHBand="0" w:noVBand="1"/>
      </w:tblPr>
      <w:tblGrid>
        <w:gridCol w:w="2425"/>
        <w:gridCol w:w="7110"/>
      </w:tblGrid>
      <w:tr w:rsidR="00594D70" w14:paraId="6EC4A885" w14:textId="77777777" w:rsidTr="00844CEA">
        <w:trPr>
          <w:trHeight w:val="459"/>
        </w:trPr>
        <w:tc>
          <w:tcPr>
            <w:tcW w:w="2425" w:type="dxa"/>
          </w:tcPr>
          <w:p w14:paraId="1A727E50" w14:textId="569F5DBE" w:rsidR="00594D70" w:rsidRDefault="00E2241A" w:rsidP="00594D70">
            <w:pPr>
              <w:rPr>
                <w:lang w:val="sv-SE" w:eastAsia="zh-CN"/>
              </w:rPr>
            </w:pPr>
            <w:r>
              <w:rPr>
                <w:lang w:val="sv-SE" w:eastAsia="zh-CN"/>
              </w:rPr>
              <w:t>Sub topic</w:t>
            </w:r>
          </w:p>
        </w:tc>
        <w:tc>
          <w:tcPr>
            <w:tcW w:w="7110" w:type="dxa"/>
          </w:tcPr>
          <w:p w14:paraId="35649569" w14:textId="7C926B15" w:rsidR="00594D70" w:rsidRDefault="008C7346" w:rsidP="00594D70">
            <w:pPr>
              <w:rPr>
                <w:lang w:val="sv-SE" w:eastAsia="zh-CN"/>
              </w:rPr>
            </w:pPr>
            <w:r>
              <w:rPr>
                <w:lang w:val="sv-SE" w:eastAsia="zh-CN"/>
              </w:rPr>
              <w:t>Company views:</w:t>
            </w:r>
          </w:p>
        </w:tc>
      </w:tr>
      <w:tr w:rsidR="00594D70" w14:paraId="54281742" w14:textId="77777777" w:rsidTr="00844CEA">
        <w:trPr>
          <w:trHeight w:val="459"/>
        </w:trPr>
        <w:tc>
          <w:tcPr>
            <w:tcW w:w="2425" w:type="dxa"/>
          </w:tcPr>
          <w:p w14:paraId="0981EC2F" w14:textId="1DDE736F" w:rsidR="00594D70" w:rsidRDefault="00E2241A" w:rsidP="00594D70">
            <w:pPr>
              <w:rPr>
                <w:lang w:val="sv-SE" w:eastAsia="zh-CN"/>
              </w:rPr>
            </w:pPr>
            <w:r>
              <w:t>4.1.2: Correction on -8 dBm / 200 MHz</w:t>
            </w:r>
          </w:p>
        </w:tc>
        <w:tc>
          <w:tcPr>
            <w:tcW w:w="7110" w:type="dxa"/>
          </w:tcPr>
          <w:p w14:paraId="6382ADF9" w14:textId="77777777" w:rsidR="002463BC" w:rsidRDefault="00DC44F1" w:rsidP="00594D70">
            <w:pPr>
              <w:rPr>
                <w:rFonts w:eastAsiaTheme="minorEastAsia"/>
                <w:lang w:val="sv-SE" w:eastAsia="zh-CN"/>
              </w:rPr>
            </w:pPr>
            <w:bookmarkStart w:id="827" w:name="OLE_LINK4"/>
            <w:r>
              <w:rPr>
                <w:rFonts w:eastAsiaTheme="minorEastAsia"/>
                <w:lang w:val="sv-SE" w:eastAsia="zh-CN"/>
              </w:rPr>
              <w:t>Huawei:</w:t>
            </w:r>
            <w:bookmarkEnd w:id="827"/>
            <w:r>
              <w:rPr>
                <w:rFonts w:eastAsiaTheme="minorEastAsia"/>
                <w:lang w:val="sv-SE" w:eastAsia="zh-CN"/>
              </w:rPr>
              <w:t xml:space="preserve"> for Refsens, it is not clear that whether both NS 201 and 202 or one of them is configured</w:t>
            </w:r>
            <w:r w:rsidR="006D70B6">
              <w:rPr>
                <w:rFonts w:eastAsiaTheme="minorEastAsia"/>
                <w:lang w:val="sv-SE" w:eastAsia="zh-CN"/>
              </w:rPr>
              <w:t xml:space="preserve">. </w:t>
            </w:r>
            <w:r w:rsidR="006D70B6" w:rsidRPr="006D70B6">
              <w:rPr>
                <w:rFonts w:eastAsiaTheme="minorEastAsia"/>
                <w:lang w:val="sv-SE" w:eastAsia="zh-CN"/>
              </w:rPr>
              <w:t>NS</w:t>
            </w:r>
            <w:r w:rsidR="006D70B6">
              <w:rPr>
                <w:rFonts w:eastAsiaTheme="minorEastAsia"/>
                <w:lang w:val="sv-SE" w:eastAsia="zh-CN"/>
              </w:rPr>
              <w:t xml:space="preserve"> </w:t>
            </w:r>
            <w:r w:rsidR="006D70B6" w:rsidRPr="006D70B6">
              <w:rPr>
                <w:rFonts w:eastAsiaTheme="minorEastAsia"/>
                <w:lang w:val="sv-SE" w:eastAsia="zh-CN"/>
              </w:rPr>
              <w:t>200 could be also alternatively for n258</w:t>
            </w:r>
            <w:r w:rsidR="006D70B6">
              <w:rPr>
                <w:rFonts w:eastAsiaTheme="minorEastAsia"/>
                <w:lang w:val="sv-SE" w:eastAsia="zh-CN"/>
              </w:rPr>
              <w:t>.</w:t>
            </w:r>
            <w:r>
              <w:rPr>
                <w:rFonts w:eastAsiaTheme="minorEastAsia"/>
                <w:lang w:val="sv-SE" w:eastAsia="zh-CN"/>
              </w:rPr>
              <w:t>.</w:t>
            </w:r>
            <w:r w:rsidR="006D70B6">
              <w:rPr>
                <w:rFonts w:eastAsiaTheme="minorEastAsia"/>
                <w:lang w:val="sv-SE" w:eastAsia="zh-CN"/>
              </w:rPr>
              <w:t xml:space="preserve"> </w:t>
            </w:r>
          </w:p>
          <w:p w14:paraId="584E6FE9" w14:textId="77B12FC6" w:rsidR="00594D70" w:rsidRDefault="008D6666" w:rsidP="00594D70">
            <w:pPr>
              <w:rPr>
                <w:lang w:val="sv-SE" w:eastAsia="zh-CN"/>
              </w:rPr>
            </w:pPr>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1.</w:t>
            </w:r>
          </w:p>
        </w:tc>
      </w:tr>
      <w:tr w:rsidR="00594D70" w14:paraId="6E9DA069" w14:textId="77777777" w:rsidTr="00844CEA">
        <w:tc>
          <w:tcPr>
            <w:tcW w:w="2425" w:type="dxa"/>
          </w:tcPr>
          <w:p w14:paraId="2111221C" w14:textId="36AEF306" w:rsidR="00594D70" w:rsidRPr="00844CEA" w:rsidRDefault="00E2241A" w:rsidP="005601AA">
            <w:pPr>
              <w:overflowPunct/>
              <w:autoSpaceDE/>
              <w:autoSpaceDN/>
              <w:adjustRightInd/>
              <w:textAlignment w:val="auto"/>
              <w:rPr>
                <w:lang w:val="en-US"/>
              </w:rPr>
            </w:pPr>
            <w:r>
              <w:t xml:space="preserve">4.1.3: Impact of ETSI </w:t>
            </w:r>
            <w:r w:rsidR="00235205">
              <w:t>harmonised</w:t>
            </w:r>
            <w:r>
              <w:t xml:space="preserve"> std</w:t>
            </w:r>
          </w:p>
        </w:tc>
        <w:tc>
          <w:tcPr>
            <w:tcW w:w="7110" w:type="dxa"/>
          </w:tcPr>
          <w:p w14:paraId="2C3267EF" w14:textId="77777777" w:rsidR="00826B9C" w:rsidRDefault="0048710A" w:rsidP="00594D70">
            <w:pPr>
              <w:rPr>
                <w:lang w:val="sv-SE" w:eastAsia="ja-JP"/>
              </w:rPr>
            </w:pPr>
            <w:r>
              <w:rPr>
                <w:rFonts w:hint="eastAsia"/>
                <w:lang w:val="sv-SE" w:eastAsia="ja-JP"/>
              </w:rPr>
              <w:t>[</w:t>
            </w:r>
            <w:r>
              <w:rPr>
                <w:lang w:val="sv-SE" w:eastAsia="ja-JP"/>
              </w:rPr>
              <w:t xml:space="preserve">SoftBank] For EESS requirements, they are limited to small range of frequencies in n257. It is straightfoward that the modification of 3GPP requirements also limit to the related frequency range in n257. It is preferable to avoid the </w:t>
            </w:r>
            <w:r>
              <w:rPr>
                <w:rFonts w:hint="eastAsia"/>
                <w:lang w:val="sv-SE" w:eastAsia="ja-JP"/>
              </w:rPr>
              <w:t>introducion</w:t>
            </w:r>
            <w:r>
              <w:rPr>
                <w:lang w:val="sv-SE" w:eastAsia="ja-JP"/>
              </w:rPr>
              <w:t xml:space="preserve"> of new NS if other scheme can solve this problem since NS resources are limited.</w:t>
            </w:r>
          </w:p>
          <w:p w14:paraId="57FF912D" w14:textId="51831110" w:rsidR="00826B9C" w:rsidRDefault="00DC44F1" w:rsidP="00594D70">
            <w:pPr>
              <w:rPr>
                <w:rFonts w:eastAsiaTheme="minorEastAsia"/>
                <w:lang w:val="sv-SE" w:eastAsia="zh-CN"/>
              </w:rPr>
            </w:pPr>
            <w:r>
              <w:rPr>
                <w:rFonts w:eastAsiaTheme="minorEastAsia"/>
                <w:lang w:val="sv-SE" w:eastAsia="zh-CN"/>
              </w:rPr>
              <w:t>Huawei: A</w:t>
            </w:r>
            <w:r>
              <w:rPr>
                <w:rFonts w:eastAsiaTheme="minorEastAsia" w:hint="eastAsia"/>
                <w:lang w:val="sv-SE" w:eastAsia="zh-CN"/>
              </w:rPr>
              <w:t xml:space="preserve">dding </w:t>
            </w:r>
            <w:r>
              <w:rPr>
                <w:rFonts w:eastAsiaTheme="minorEastAsia"/>
                <w:lang w:val="sv-SE" w:eastAsia="zh-CN"/>
              </w:rPr>
              <w:t>n257 to ETSI is still under reviewing process, we don’t think the EESS protection requirement is so urgent for n257, since it is relatively far from the 24GHz.</w:t>
            </w:r>
          </w:p>
          <w:p w14:paraId="1DEF3C9D" w14:textId="1366560B" w:rsidR="00764519" w:rsidRDefault="00237774" w:rsidP="00594D70">
            <w:pPr>
              <w:rPr>
                <w:lang w:val="en-US" w:eastAsia="zh-CN"/>
              </w:rPr>
            </w:pPr>
            <w:r>
              <w:rPr>
                <w:lang w:val="en-US" w:eastAsia="zh-CN"/>
              </w:rPr>
              <w:t xml:space="preserve">Ericsson: we </w:t>
            </w:r>
            <w:r w:rsidRPr="00C54F45">
              <w:rPr>
                <w:lang w:val="en-US" w:eastAsia="zh-CN"/>
              </w:rPr>
              <w:t xml:space="preserve">agree that NS_201 and NS_202 </w:t>
            </w:r>
            <w:r>
              <w:rPr>
                <w:lang w:val="en-US" w:eastAsia="zh-CN"/>
              </w:rPr>
              <w:t>be</w:t>
            </w:r>
            <w:r w:rsidRPr="00C54F45">
              <w:rPr>
                <w:lang w:val="en-US" w:eastAsia="zh-CN"/>
              </w:rPr>
              <w:t xml:space="preserve"> added</w:t>
            </w:r>
            <w:r>
              <w:rPr>
                <w:lang w:val="en-US" w:eastAsia="zh-CN"/>
              </w:rPr>
              <w:t xml:space="preserve">. </w:t>
            </w:r>
            <w:r w:rsidR="00D701E5">
              <w:rPr>
                <w:lang w:val="en-US" w:eastAsia="zh-CN"/>
              </w:rPr>
              <w:t>There is also a note in the EN: “</w:t>
            </w:r>
            <w:r w:rsidR="00D701E5" w:rsidRPr="00D701E5">
              <w:rPr>
                <w:lang w:val="en-US" w:eastAsia="zh-CN"/>
              </w:rPr>
              <w:t>NOTE:Radio equipment in band n257 is only allowed to operate from 26 500 MHz to 27 500 MHz</w:t>
            </w:r>
            <w:r w:rsidR="00D701E5">
              <w:rPr>
                <w:lang w:val="en-US" w:eastAsia="zh-CN"/>
              </w:rPr>
              <w:t xml:space="preserve">”. </w:t>
            </w:r>
            <w:r>
              <w:rPr>
                <w:lang w:val="en-US" w:eastAsia="zh-CN"/>
              </w:rPr>
              <w:t>T</w:t>
            </w:r>
            <w:r w:rsidRPr="00C54F45">
              <w:rPr>
                <w:lang w:val="en-US" w:eastAsia="zh-CN"/>
              </w:rPr>
              <w:t xml:space="preserve">he modifiedMPRbehaviour could possibly be </w:t>
            </w:r>
            <w:r>
              <w:rPr>
                <w:lang w:val="en-US" w:eastAsia="zh-CN"/>
              </w:rPr>
              <w:t>used</w:t>
            </w:r>
            <w:r w:rsidRPr="00C54F45">
              <w:rPr>
                <w:lang w:val="en-US" w:eastAsia="zh-CN"/>
              </w:rPr>
              <w:t xml:space="preserve"> to allow Rel-15 devices indicate support </w:t>
            </w:r>
            <w:r>
              <w:rPr>
                <w:lang w:val="en-US" w:eastAsia="zh-CN"/>
              </w:rPr>
              <w:t xml:space="preserve">of the new NS values </w:t>
            </w:r>
            <w:r w:rsidRPr="00C54F45">
              <w:rPr>
                <w:lang w:val="en-US" w:eastAsia="zh-CN"/>
              </w:rPr>
              <w:t xml:space="preserve">for e.g. SCG configuration </w:t>
            </w:r>
            <w:r w:rsidR="00D701E5">
              <w:rPr>
                <w:lang w:val="en-US" w:eastAsia="zh-CN"/>
              </w:rPr>
              <w:t>by the</w:t>
            </w:r>
            <w:r>
              <w:rPr>
                <w:lang w:val="en-US" w:eastAsia="zh-CN"/>
              </w:rPr>
              <w:t xml:space="preserve"> EN-DC </w:t>
            </w:r>
            <w:r w:rsidRPr="00C54F45">
              <w:rPr>
                <w:lang w:val="en-US" w:eastAsia="zh-CN"/>
              </w:rPr>
              <w:t xml:space="preserve">(gNB aware that n257 </w:t>
            </w:r>
            <w:r>
              <w:rPr>
                <w:lang w:val="en-US" w:eastAsia="zh-CN"/>
              </w:rPr>
              <w:t>supports the new NS, should not configure SCG otherwise</w:t>
            </w:r>
            <w:r w:rsidRPr="00C54F45">
              <w:rPr>
                <w:lang w:val="en-US" w:eastAsia="zh-CN"/>
              </w:rPr>
              <w:t>)</w:t>
            </w:r>
            <w:r>
              <w:rPr>
                <w:lang w:val="en-US" w:eastAsia="zh-CN"/>
              </w:rPr>
              <w:t xml:space="preserve">. </w:t>
            </w:r>
          </w:p>
          <w:p w14:paraId="3BB73345" w14:textId="3000CA67" w:rsidR="00764519" w:rsidRPr="00844CEA" w:rsidRDefault="008D6666" w:rsidP="00594D70">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 xml:space="preserve">1. With respect to adding a new NS to an existing band, as proposed in </w:t>
            </w:r>
            <w:r w:rsidRPr="00170A90">
              <w:rPr>
                <w:lang w:val="sv-SE" w:eastAsia="ja-JP"/>
              </w:rPr>
              <w:t>R4-2000223</w:t>
            </w:r>
            <w:r>
              <w:rPr>
                <w:lang w:val="sv-SE" w:eastAsia="ja-JP"/>
              </w:rPr>
              <w:t>, we need a mechanism to make UEs report which NS they can deal with to a network.</w:t>
            </w:r>
            <w:r w:rsidR="00B77428">
              <w:t xml:space="preserve"> </w:t>
            </w:r>
            <w:r w:rsidR="00B77428">
              <w:rPr>
                <w:rFonts w:hint="eastAsia"/>
                <w:lang w:eastAsia="ja-JP"/>
              </w:rPr>
              <w:t xml:space="preserve">Whatever </w:t>
            </w:r>
            <w:r w:rsidR="00B77428" w:rsidRPr="00B63B29">
              <w:rPr>
                <w:lang w:val="sv-SE" w:eastAsia="ja-JP"/>
              </w:rPr>
              <w:t>ETSI harmonised std</w:t>
            </w:r>
            <w:r w:rsidR="00B77428">
              <w:rPr>
                <w:rFonts w:hint="eastAsia"/>
                <w:lang w:val="sv-SE" w:eastAsia="ja-JP"/>
              </w:rPr>
              <w:t xml:space="preserve"> introduces, the decision of WRC19 shall be introduced because not all the countries uses ETSI harmonised std. </w:t>
            </w:r>
            <w:r w:rsidR="00B77428">
              <w:rPr>
                <w:lang w:val="sv-SE" w:eastAsia="ja-JP"/>
              </w:rPr>
              <w:t>There is no logical justification to wait for the decision of ETSI harmonised std. If ETSI decision is different from what WRC19 concluded, we just introduce that with some solution later on.</w:t>
            </w:r>
          </w:p>
          <w:p w14:paraId="5A630CCB" w14:textId="77777777" w:rsidR="00594D70" w:rsidRDefault="00140F0D" w:rsidP="005601AA">
            <w:pPr>
              <w:overflowPunct/>
              <w:autoSpaceDE/>
              <w:autoSpaceDN/>
              <w:adjustRightInd/>
              <w:textAlignment w:val="auto"/>
              <w:rPr>
                <w:rFonts w:eastAsiaTheme="minorEastAsia"/>
                <w:lang w:val="sv-SE" w:eastAsia="zh-CN"/>
              </w:rPr>
            </w:pPr>
            <w:r>
              <w:rPr>
                <w:rFonts w:eastAsiaTheme="minorEastAsia"/>
                <w:lang w:val="sv-SE" w:eastAsia="zh-CN"/>
              </w:rPr>
              <w:t xml:space="preserve">Nokia: Does the same A-MPR apply to n257 as n258? n257 is in much higher frequency. As an editorial concearning </w:t>
            </w:r>
            <w:r w:rsidRPr="00CB3C3F">
              <w:rPr>
                <w:rFonts w:eastAsiaTheme="minorEastAsia"/>
                <w:lang w:val="sv-SE" w:eastAsia="zh-CN"/>
              </w:rPr>
              <w:t>Table 6.2.3.2.3-1</w:t>
            </w:r>
            <w:r>
              <w:rPr>
                <w:rFonts w:eastAsiaTheme="minorEastAsia"/>
                <w:lang w:val="sv-SE" w:eastAsia="zh-CN"/>
              </w:rPr>
              <w:t xml:space="preserve"> and </w:t>
            </w:r>
            <w:r w:rsidRPr="00CB3C3F">
              <w:rPr>
                <w:rFonts w:eastAsiaTheme="minorEastAsia"/>
                <w:lang w:val="sv-SE" w:eastAsia="zh-CN"/>
              </w:rPr>
              <w:t>Table 6.2A.3.2.3-1</w:t>
            </w:r>
            <w:r>
              <w:rPr>
                <w:rFonts w:eastAsiaTheme="minorEastAsia"/>
                <w:lang w:val="sv-SE" w:eastAsia="zh-CN"/>
              </w:rPr>
              <w:t xml:space="preserve"> only one row would be sufficient to n258 A-MPR.</w:t>
            </w:r>
          </w:p>
          <w:p w14:paraId="24EEA9C1" w14:textId="77777777" w:rsidR="00E16FBF" w:rsidRDefault="00E16FBF" w:rsidP="00E16FBF">
            <w:pPr>
              <w:overflowPunct/>
              <w:autoSpaceDE/>
              <w:autoSpaceDN/>
              <w:adjustRightInd/>
              <w:textAlignment w:val="auto"/>
              <w:rPr>
                <w:lang w:val="en-US"/>
              </w:rPr>
            </w:pPr>
            <w:r>
              <w:rPr>
                <w:lang w:val="en-US"/>
              </w:rPr>
              <w:t xml:space="preserve">Intel: </w:t>
            </w:r>
            <w:r w:rsidRPr="004D005D">
              <w:rPr>
                <w:lang w:val="en-US"/>
              </w:rPr>
              <w:t>If ETSI officially includes n257 (expect at end of 2020), we must consider n257. Comments for CR:  for NS_201, it looks like n257 does not need AMPR at least for PC2-4 for single CC, since its low band edge is larger than AMPR offset range defined for n258.</w:t>
            </w:r>
          </w:p>
          <w:p w14:paraId="29564B90" w14:textId="1FBFFFEC" w:rsidR="00E16FBF" w:rsidRPr="00844CEA" w:rsidRDefault="00F86B77" w:rsidP="005601AA">
            <w:pPr>
              <w:overflowPunct/>
              <w:autoSpaceDE/>
              <w:autoSpaceDN/>
              <w:adjustRightInd/>
              <w:textAlignment w:val="auto"/>
              <w:rPr>
                <w:lang w:val="en-US"/>
              </w:rPr>
            </w:pPr>
            <w:r w:rsidRPr="00F86B77">
              <w:rPr>
                <w:lang w:val="en-US"/>
              </w:rPr>
              <w:t>Qualcomm: (To Nokia) Please refer to draft CR (0218) to see exactly how it impacts standard. In some cases (PC3 NS_201), the higher frequency of n257 helps. In others (NS_202 all PC, NS_201 PC1, etc), the AMPR is not offset sensitive.</w:t>
            </w:r>
          </w:p>
        </w:tc>
      </w:tr>
      <w:tr w:rsidR="00365929" w14:paraId="6291509B" w14:textId="77777777" w:rsidTr="00844CEA">
        <w:tc>
          <w:tcPr>
            <w:tcW w:w="2425" w:type="dxa"/>
          </w:tcPr>
          <w:p w14:paraId="79C2D7E6" w14:textId="67D93124" w:rsidR="00365929" w:rsidRDefault="00365929" w:rsidP="00594D70">
            <w:r>
              <w:t>4.1.4: PCMAX CA correction</w:t>
            </w:r>
          </w:p>
        </w:tc>
        <w:tc>
          <w:tcPr>
            <w:tcW w:w="7110" w:type="dxa"/>
          </w:tcPr>
          <w:p w14:paraId="7B224C74" w14:textId="77777777" w:rsidR="00A91BE2" w:rsidRDefault="00DC44F1" w:rsidP="00594D70">
            <w:pPr>
              <w:rPr>
                <w:rFonts w:eastAsiaTheme="minorEastAsia"/>
                <w:lang w:val="sv-SE" w:eastAsia="zh-CN"/>
              </w:rPr>
            </w:pPr>
            <w:r>
              <w:rPr>
                <w:rFonts w:eastAsiaTheme="minorEastAsia" w:hint="eastAsia"/>
                <w:lang w:val="sv-SE" w:eastAsia="zh-CN"/>
              </w:rPr>
              <w:t>Huawei: our CR have more discription on power scaling part</w:t>
            </w:r>
            <w:r>
              <w:rPr>
                <w:rFonts w:eastAsiaTheme="minorEastAsia"/>
                <w:lang w:val="sv-SE" w:eastAsia="zh-CN"/>
              </w:rPr>
              <w:t xml:space="preserve"> cpmpared with QC</w:t>
            </w:r>
            <w:r>
              <w:rPr>
                <w:rFonts w:eastAsiaTheme="minorEastAsia" w:hint="eastAsia"/>
                <w:lang w:val="sv-SE" w:eastAsia="zh-CN"/>
              </w:rPr>
              <w:t>.</w:t>
            </w:r>
          </w:p>
          <w:p w14:paraId="1ECD8B3E" w14:textId="77777777" w:rsidR="00365929" w:rsidRDefault="00237774" w:rsidP="00594D70">
            <w:pPr>
              <w:rPr>
                <w:lang w:val="en-US" w:eastAsia="zh-CN"/>
              </w:rPr>
            </w:pPr>
            <w:r w:rsidRPr="00FE19B8">
              <w:rPr>
                <w:lang w:val="en-US" w:eastAsia="zh-CN"/>
              </w:rPr>
              <w:t>Ericsson:</w:t>
            </w:r>
            <w:r>
              <w:t xml:space="preserve"> (comments to R4-2000107 and R4-2001765) t</w:t>
            </w:r>
            <w:r w:rsidRPr="00FE19B8">
              <w:rPr>
                <w:lang w:val="en-US" w:eastAsia="zh-CN"/>
              </w:rPr>
              <w:t xml:space="preserve">he intention of the deleted provision in the first paragraph was to include in PCMAX the CCs that are activated </w:t>
            </w:r>
            <w:r w:rsidRPr="00FE19B8">
              <w:rPr>
                <w:lang w:val="en-US" w:eastAsia="zh-CN"/>
              </w:rPr>
              <w:lastRenderedPageBreak/>
              <w:t>and with a transmission grant, but not deactiv</w:t>
            </w:r>
            <w:r>
              <w:rPr>
                <w:lang w:val="en-US" w:eastAsia="zh-CN"/>
              </w:rPr>
              <w:t>at</w:t>
            </w:r>
            <w:r w:rsidRPr="00FE19B8">
              <w:rPr>
                <w:lang w:val="en-US" w:eastAsia="zh-CN"/>
              </w:rPr>
              <w:t xml:space="preserve">ed but configured CCs. </w:t>
            </w:r>
            <w:r w:rsidRPr="001B0E0D">
              <w:rPr>
                <w:lang w:val="en-US" w:eastAsia="zh-CN"/>
              </w:rPr>
              <w:t>An iterative scaling procedure of the PCMAX is not implied.</w:t>
            </w:r>
            <w:r>
              <w:rPr>
                <w:lang w:val="en-US" w:eastAsia="zh-CN"/>
              </w:rPr>
              <w:t xml:space="preserve"> </w:t>
            </w:r>
            <w:r w:rsidRPr="00FE19B8">
              <w:rPr>
                <w:lang w:val="en-US" w:eastAsia="zh-CN"/>
              </w:rPr>
              <w:t>Then the PCMAX is also subject to the power class (defined in a different plane of reference) measured as PUMAX. 1) Now PCMAX is undefined. 2) The PUMAX is not scaled according to 38.213, but the power of the transmissions PUSCH/PUCCH and SRS in case PCMAX implies a PUMAX higher than the power class. 3) The PUMAX formula: there is on</w:t>
            </w:r>
            <w:r>
              <w:rPr>
                <w:lang w:val="en-US" w:eastAsia="zh-CN"/>
              </w:rPr>
              <w:t>l</w:t>
            </w:r>
            <w:r w:rsidRPr="00FE19B8">
              <w:rPr>
                <w:lang w:val="en-US" w:eastAsia="zh-CN"/>
              </w:rPr>
              <w:t xml:space="preserve">y one frequency f per carrier </w:t>
            </w:r>
            <w:r>
              <w:rPr>
                <w:lang w:val="en-US" w:eastAsia="zh-CN"/>
              </w:rPr>
              <w:t xml:space="preserve">c </w:t>
            </w:r>
            <w:r w:rsidRPr="00FE19B8">
              <w:rPr>
                <w:lang w:val="en-US" w:eastAsia="zh-CN"/>
              </w:rPr>
              <w:t>in FR2.</w:t>
            </w:r>
            <w:r>
              <w:rPr>
                <w:lang w:val="en-US" w:eastAsia="zh-CN"/>
              </w:rPr>
              <w:t xml:space="preserve"> We do not agree the CR in R4-2000107 without modifications.</w:t>
            </w:r>
          </w:p>
          <w:p w14:paraId="42E19155" w14:textId="391202E5" w:rsidR="00365929" w:rsidRPr="00130052" w:rsidRDefault="0083236B" w:rsidP="005601AA">
            <w:pPr>
              <w:overflowPunct/>
              <w:autoSpaceDE/>
              <w:autoSpaceDN/>
              <w:adjustRightInd/>
              <w:textAlignment w:val="auto"/>
              <w:rPr>
                <w:lang w:val="en-US"/>
              </w:rPr>
            </w:pPr>
            <w:r>
              <w:rPr>
                <w:lang w:val="en-US"/>
              </w:rPr>
              <w:t xml:space="preserve">Apple: We agree with Qualcomm that the current definition may imply an iterative scaling procedure and support a correction to clearly </w:t>
            </w:r>
            <w:r w:rsidR="006506FD">
              <w:rPr>
                <w:lang w:val="en-US"/>
              </w:rPr>
              <w:t>refer to the scaling rules.</w:t>
            </w:r>
          </w:p>
        </w:tc>
      </w:tr>
      <w:tr w:rsidR="00646BAD" w14:paraId="2A46AA63" w14:textId="77777777" w:rsidTr="00844CEA">
        <w:tc>
          <w:tcPr>
            <w:tcW w:w="2425" w:type="dxa"/>
          </w:tcPr>
          <w:p w14:paraId="47E41394" w14:textId="740370AD" w:rsidR="00646BAD" w:rsidRDefault="00646BAD" w:rsidP="00594D70">
            <w:r>
              <w:lastRenderedPageBreak/>
              <w:t>4.1.5: Pumax evaluation period</w:t>
            </w:r>
          </w:p>
        </w:tc>
        <w:tc>
          <w:tcPr>
            <w:tcW w:w="7110" w:type="dxa"/>
          </w:tcPr>
          <w:p w14:paraId="31575ABC" w14:textId="77777777" w:rsidR="00FB3AA4" w:rsidRDefault="00FB3AA4" w:rsidP="00FB3AA4">
            <w:pPr>
              <w:rPr>
                <w:lang w:val="sv-SE" w:eastAsia="zh-CN"/>
              </w:rPr>
            </w:pPr>
            <w:r>
              <w:rPr>
                <w:lang w:val="sv-SE" w:eastAsia="zh-CN"/>
              </w:rPr>
              <w:t xml:space="preserve">Qualcomm: Evaluation period for PUMAX is new term. Does it mean here the evaluaion period for the test or for the UE setting? If for UE setting, evaluation period should be the shortest of the channels or hops in a channel amnd reference perdios is the one described in this change. </w:t>
            </w:r>
          </w:p>
          <w:p w14:paraId="7F40A0FB" w14:textId="77777777" w:rsidR="00FB3AA4" w:rsidRDefault="00FB3AA4" w:rsidP="00FB3AA4">
            <w:pPr>
              <w:rPr>
                <w:lang w:val="sv-SE" w:eastAsia="zh-CN"/>
              </w:rPr>
            </w:pPr>
            <w:r>
              <w:rPr>
                <w:lang w:val="sv-SE" w:eastAsia="zh-CN"/>
              </w:rPr>
              <w:t xml:space="preserve">Ref language in 38101-1 6.2A.4: </w:t>
            </w:r>
            <w:r>
              <w:rPr>
                <w:i/>
                <w:iCs/>
                <w:lang w:val="sv-SE" w:eastAsia="zh-CN"/>
              </w:rPr>
              <w:t>TREF and Teval are specified in Table 6.2A.4.1.3-0 when same and different slot patterns are used in aggregated carriers. For each TREF, the PCMAX_L is evaluated per Teval and given by the minimum value taken over the transmission(s) within the Teval; the minimum PCMAX_L over the one or more Teval is then applied for the entire TREF</w:t>
            </w:r>
            <w:r>
              <w:rPr>
                <w:lang w:val="sv-SE" w:eastAsia="zh-CN"/>
              </w:rPr>
              <w:t xml:space="preserve">. </w:t>
            </w:r>
          </w:p>
          <w:p w14:paraId="13CFE9BD" w14:textId="6D6CB059" w:rsidR="008012BB" w:rsidRPr="000917F2" w:rsidRDefault="00FB3AA4" w:rsidP="00FB3AA4">
            <w:pPr>
              <w:rPr>
                <w:lang w:val="sv-SE" w:eastAsia="zh-CN"/>
              </w:rPr>
            </w:pPr>
            <w:r>
              <w:rPr>
                <w:lang w:val="sv-SE" w:eastAsia="zh-CN"/>
              </w:rPr>
              <w:t>A discussion paper for this change or more explantions would be good.</w:t>
            </w:r>
          </w:p>
        </w:tc>
      </w:tr>
      <w:tr w:rsidR="00365929" w14:paraId="14644F1D" w14:textId="77777777" w:rsidTr="00844CEA">
        <w:tc>
          <w:tcPr>
            <w:tcW w:w="2425" w:type="dxa"/>
          </w:tcPr>
          <w:p w14:paraId="1FC340AE" w14:textId="701FC954" w:rsidR="00365929" w:rsidRDefault="00365929" w:rsidP="00594D70">
            <w:r>
              <w:t>4.1.</w:t>
            </w:r>
            <w:r w:rsidR="00646BAD">
              <w:t>6</w:t>
            </w:r>
            <w:r>
              <w:t xml:space="preserve">: Relative power tolerance </w:t>
            </w:r>
            <w:r w:rsidR="008C7346">
              <w:t>alignment</w:t>
            </w:r>
          </w:p>
        </w:tc>
        <w:tc>
          <w:tcPr>
            <w:tcW w:w="7110" w:type="dxa"/>
          </w:tcPr>
          <w:p w14:paraId="209522C9" w14:textId="77777777" w:rsidR="00365929" w:rsidRDefault="00365929" w:rsidP="00594D70">
            <w:pPr>
              <w:rPr>
                <w:lang w:val="sv-SE" w:eastAsia="zh-CN"/>
              </w:rPr>
            </w:pPr>
          </w:p>
        </w:tc>
      </w:tr>
      <w:tr w:rsidR="00365929" w14:paraId="74AAE918" w14:textId="77777777" w:rsidTr="00844CEA">
        <w:tc>
          <w:tcPr>
            <w:tcW w:w="2425" w:type="dxa"/>
          </w:tcPr>
          <w:p w14:paraId="134B0FC3" w14:textId="3587E562" w:rsidR="00365929" w:rsidRDefault="00365929" w:rsidP="00594D70">
            <w:r>
              <w:t>4.1.</w:t>
            </w:r>
            <w:r w:rsidR="00646BAD">
              <w:t>7</w:t>
            </w:r>
            <w:r>
              <w:t>: Beam Correspondence correction</w:t>
            </w:r>
          </w:p>
        </w:tc>
        <w:tc>
          <w:tcPr>
            <w:tcW w:w="7110" w:type="dxa"/>
          </w:tcPr>
          <w:p w14:paraId="0305D2E7" w14:textId="77777777" w:rsidR="006378B3" w:rsidRDefault="006378B3" w:rsidP="00594D70">
            <w:pPr>
              <w:rPr>
                <w:lang w:val="sv-SE" w:eastAsia="zh-CN"/>
              </w:rPr>
            </w:pPr>
            <w:r>
              <w:rPr>
                <w:lang w:val="sv-SE" w:eastAsia="zh-CN"/>
              </w:rPr>
              <w:t>Apple: Our understanding is that ”reference point” in the side condition refer to the baseband reference. Furthermore, we do agree that the core requirement assumes SNR ≥ 6 dB at this reference point.</w:t>
            </w:r>
          </w:p>
          <w:p w14:paraId="41A86802" w14:textId="117894E1" w:rsidR="00365929" w:rsidRDefault="006378B3" w:rsidP="00594D70">
            <w:pPr>
              <w:rPr>
                <w:lang w:val="sv-SE" w:eastAsia="zh-CN"/>
              </w:rPr>
            </w:pPr>
            <w:r>
              <w:rPr>
                <w:lang w:val="sv-SE" w:eastAsia="zh-CN"/>
              </w:rPr>
              <w:t xml:space="preserve">However, in an RF test setup it is not possible to control the SNR at the baseband reference, since there is no additional noise injected by the test system. Thus, it is not feasible for the RF test setup to implement these side conditions.  One option is to define these side conditions at the radiated interface boundary (RIB) of the UE. Then the SNR as perceived by the UE baseband would vary as a function of UE orientation and antenna array response. We recommend </w:t>
            </w:r>
            <w:r w:rsidR="009E01D2">
              <w:rPr>
                <w:lang w:val="sv-SE" w:eastAsia="zh-CN"/>
              </w:rPr>
              <w:t>studying this further to determine what SNR side condition at the RIB we can specify in TS38.101-2.</w:t>
            </w:r>
          </w:p>
        </w:tc>
      </w:tr>
      <w:tr w:rsidR="00365929" w14:paraId="3C7EA047" w14:textId="77777777" w:rsidTr="00844CEA">
        <w:tc>
          <w:tcPr>
            <w:tcW w:w="2425" w:type="dxa"/>
          </w:tcPr>
          <w:p w14:paraId="24A82D81" w14:textId="419CEE32" w:rsidR="00365929" w:rsidRDefault="00365929" w:rsidP="00594D70">
            <w:r>
              <w:t>4.1.</w:t>
            </w:r>
            <w:r w:rsidR="00646BAD">
              <w:t>8</w:t>
            </w:r>
            <w:r>
              <w:t xml:space="preserve">: Max duty cycle </w:t>
            </w:r>
            <w:r w:rsidR="008C7346">
              <w:t>clarifications</w:t>
            </w:r>
          </w:p>
        </w:tc>
        <w:tc>
          <w:tcPr>
            <w:tcW w:w="7110" w:type="dxa"/>
          </w:tcPr>
          <w:p w14:paraId="6BBCC3DB" w14:textId="6B066208" w:rsidR="00CB2199" w:rsidRDefault="00824ED7" w:rsidP="00594D70">
            <w:pPr>
              <w:rPr>
                <w:lang w:val="en-US" w:eastAsia="zh-CN"/>
              </w:rPr>
            </w:pPr>
            <w:r>
              <w:rPr>
                <w:rFonts w:eastAsiaTheme="minorEastAsia" w:hint="eastAsia"/>
                <w:lang w:val="sv-SE" w:eastAsia="zh-CN"/>
              </w:rPr>
              <w:t xml:space="preserve">OPPO: </w:t>
            </w:r>
            <w:r w:rsidRPr="00824ED7">
              <w:rPr>
                <w:rFonts w:eastAsiaTheme="minorEastAsia" w:hint="eastAsia"/>
                <w:lang w:val="sv-SE" w:eastAsia="zh-CN"/>
              </w:rPr>
              <w:t>maxULdutycycle</w:t>
            </w:r>
            <w:r>
              <w:rPr>
                <w:rFonts w:eastAsiaTheme="minorEastAsia"/>
                <w:lang w:val="sv-SE" w:eastAsia="zh-CN"/>
              </w:rPr>
              <w:t xml:space="preserve"> capability applies to all UE powers single only one capability is reported. How to derive this duty cycle capability is up to </w:t>
            </w:r>
            <w:r>
              <w:rPr>
                <w:rFonts w:eastAsiaTheme="minorEastAsia" w:hint="eastAsia"/>
                <w:lang w:val="sv-SE" w:eastAsia="zh-CN"/>
              </w:rPr>
              <w:t>U</w:t>
            </w:r>
            <w:r>
              <w:rPr>
                <w:rFonts w:eastAsiaTheme="minorEastAsia"/>
                <w:lang w:val="sv-SE" w:eastAsia="zh-CN"/>
              </w:rPr>
              <w:t xml:space="preserve">E </w:t>
            </w:r>
            <w:r w:rsidRPr="00824ED7">
              <w:rPr>
                <w:rFonts w:eastAsiaTheme="minorEastAsia" w:hint="eastAsia"/>
                <w:lang w:val="sv-SE" w:eastAsia="zh-CN"/>
              </w:rPr>
              <w:t>implementation</w:t>
            </w:r>
            <w:r>
              <w:rPr>
                <w:rFonts w:eastAsiaTheme="minorEastAsia"/>
                <w:lang w:val="sv-SE" w:eastAsia="zh-CN"/>
              </w:rPr>
              <w:t xml:space="preserve">, there is no </w:t>
            </w:r>
            <w:r w:rsidRPr="00824ED7">
              <w:rPr>
                <w:rFonts w:eastAsiaTheme="minorEastAsia" w:hint="eastAsia"/>
                <w:lang w:val="sv-SE" w:eastAsia="zh-CN"/>
              </w:rPr>
              <w:t>need to define in the spec.</w:t>
            </w:r>
            <w:r>
              <w:rPr>
                <w:rFonts w:eastAsiaTheme="minorEastAsia"/>
                <w:lang w:val="sv-SE" w:eastAsia="zh-CN"/>
              </w:rPr>
              <w:t xml:space="preserve"> And with this change it will be misleading, i.e. which duty cycle should this UE appliy if this duty cycle is only defined for max power? Therefore, we suggest to keep as it is.</w:t>
            </w:r>
            <w:r w:rsidR="00DC44F1">
              <w:rPr>
                <w:rFonts w:eastAsiaTheme="minorEastAsia" w:hint="eastAsia"/>
                <w:lang w:val="sv-SE" w:eastAsia="zh-CN"/>
              </w:rPr>
              <w:t>Huawei</w:t>
            </w:r>
            <w:r w:rsidR="00DC44F1">
              <w:rPr>
                <w:rFonts w:eastAsiaTheme="minorEastAsia"/>
                <w:lang w:val="sv-SE" w:eastAsia="zh-CN"/>
              </w:rPr>
              <w:t>: we would like to know the network behavior if the maxUplinkdutycycle is clarifed at only MOP.</w:t>
            </w:r>
            <w:r w:rsidR="00202834" w:rsidRPr="00FE19B8">
              <w:rPr>
                <w:lang w:val="en-US" w:eastAsia="zh-CN"/>
              </w:rPr>
              <w:t>Ericsson: OK. The max d</w:t>
            </w:r>
            <w:r w:rsidR="00202834">
              <w:rPr>
                <w:lang w:val="en-US" w:eastAsia="zh-CN"/>
              </w:rPr>
              <w:t>uty cycle should be mapped to power class.</w:t>
            </w:r>
          </w:p>
          <w:p w14:paraId="5C79BB3F" w14:textId="77777777" w:rsidR="00365929" w:rsidRDefault="008D6666" w:rsidP="00594D70">
            <w:pPr>
              <w:rPr>
                <w:lang w:val="sv-SE" w:eastAsia="ja-JP"/>
              </w:rPr>
            </w:pPr>
            <w:r w:rsidRPr="00844CEA">
              <w:rPr>
                <w:lang w:val="sv-SE"/>
              </w:rPr>
              <w:t>NTT DOCOMO, INC: We agree with the motiation. We should clarify the meaning of ”UE maximum transmission power”. Does this mean TRP or EIRP, and maximum power that each UE has or maximum power related to power class? According to 6.2.4 in the latest 38.101-2, P-MPR seems to be appried to minimum peak EIRP relate to power class.</w:t>
            </w:r>
          </w:p>
          <w:p w14:paraId="59F42E9E" w14:textId="77777777" w:rsidR="00C52B78" w:rsidRDefault="00C52B78" w:rsidP="00594D70">
            <w:pPr>
              <w:overflowPunct/>
              <w:autoSpaceDE/>
              <w:autoSpaceDN/>
              <w:adjustRightInd/>
              <w:textAlignment w:val="auto"/>
            </w:pPr>
            <w:r>
              <w:rPr>
                <w:lang w:val="sv-SE" w:eastAsia="ja-JP"/>
              </w:rPr>
              <w:t xml:space="preserve">Intel: </w:t>
            </w:r>
            <w:r>
              <w:t xml:space="preserve">A reference is needed to know how to interpret the chosen UL duty cycle %. Just for clarification, what exactly is meant by </w:t>
            </w:r>
            <w:r>
              <w:rPr>
                <w:u w:val="single"/>
              </w:rPr>
              <w:t>UE maximum transmission power</w:t>
            </w:r>
            <w:r>
              <w:t xml:space="preserve"> in this paper? If it is Pcmax, that is one option. Whichever reference is used, it would be good to align with the dynamic duty cycle if introduced in enhanced solution (use same reference for both).</w:t>
            </w:r>
          </w:p>
          <w:p w14:paraId="07AD3AB2" w14:textId="77777777" w:rsidR="00137106" w:rsidRDefault="00137106" w:rsidP="00594D70">
            <w:pPr>
              <w:overflowPunct/>
              <w:autoSpaceDE/>
              <w:autoSpaceDN/>
              <w:adjustRightInd/>
              <w:textAlignment w:val="auto"/>
            </w:pPr>
            <w:r>
              <w:t>Apple: Here are some further comments and answers to the questions from other companies:</w:t>
            </w:r>
          </w:p>
          <w:p w14:paraId="1BB1633B" w14:textId="77777777" w:rsidR="00137106" w:rsidRDefault="00137106" w:rsidP="00594D70">
            <w:pPr>
              <w:overflowPunct/>
              <w:autoSpaceDE/>
              <w:autoSpaceDN/>
              <w:adjustRightInd/>
              <w:textAlignment w:val="auto"/>
            </w:pPr>
            <w:r>
              <w:lastRenderedPageBreak/>
              <w:t xml:space="preserve">@OPPO: A UE does not apply any duty cycle, it is the network that decides which UL duty cycle should be used. If a UE reports that its preferred cycle, e.g. 20%, for the maximum transmission power, then the network knows that it is safe to apply 20% in all the cases, including a lower transmission power. However, it is of course </w:t>
            </w:r>
            <w:r w:rsidR="002303B3">
              <w:t xml:space="preserve">up </w:t>
            </w:r>
            <w:r>
              <w:t xml:space="preserve">to the network implementation which UL duty cycle to </w:t>
            </w:r>
            <w:r w:rsidR="00C50D01">
              <w:t>use</w:t>
            </w:r>
            <w:r>
              <w:t>.</w:t>
            </w:r>
          </w:p>
          <w:p w14:paraId="7F389A7B" w14:textId="77777777" w:rsidR="002303B3" w:rsidRDefault="00137106" w:rsidP="00594D70">
            <w:pPr>
              <w:overflowPunct/>
              <w:autoSpaceDE/>
              <w:autoSpaceDN/>
              <w:adjustRightInd/>
              <w:textAlignment w:val="auto"/>
            </w:pPr>
            <w:r>
              <w:t>@Huawei: We do not enforce any particular network implementation. Referring to the example provided above, with this clarification the network will know that it is safe to apply a particular UL duty cycle even at the maximum transmission power. It is however up to the network implementation to apply a different UL duty cycle when a UE transmits at lower power.</w:t>
            </w:r>
          </w:p>
          <w:p w14:paraId="398B6EE6" w14:textId="77777777" w:rsidR="00137106" w:rsidRDefault="002303B3" w:rsidP="00594D70">
            <w:pPr>
              <w:overflowPunct/>
              <w:autoSpaceDE/>
              <w:autoSpaceDN/>
              <w:adjustRightInd/>
              <w:textAlignment w:val="auto"/>
            </w:pPr>
            <w:r>
              <w:t xml:space="preserve">@NTT DOCOMO/Ericsson: Yes, the intention is to clarify UL duty cycle definition in relation to the maximum power as defined/governed by the corresponding power class. </w:t>
            </w:r>
            <w:r w:rsidR="00137106">
              <w:t xml:space="preserve"> </w:t>
            </w:r>
          </w:p>
          <w:p w14:paraId="62E66A08" w14:textId="352A3E1B" w:rsidR="00365929" w:rsidRPr="00844CEA" w:rsidRDefault="002303B3" w:rsidP="005601AA">
            <w:pPr>
              <w:overflowPunct/>
              <w:autoSpaceDE/>
              <w:autoSpaceDN/>
              <w:adjustRightInd/>
              <w:textAlignment w:val="auto"/>
              <w:rPr>
                <w:lang w:val="en-US"/>
              </w:rPr>
            </w:pPr>
            <w:r>
              <w:t xml:space="preserve">@all: </w:t>
            </w:r>
            <w:r w:rsidR="00C50D01">
              <w:t>We can discuss further what maximum transmission power could refer to in the capability definition, but we were thinking of Pcmax or TRP.</w:t>
            </w:r>
            <w:r w:rsidR="00E5360C">
              <w:t xml:space="preserve"> EIRP is not desirable as the UE does not know the direction.</w:t>
            </w:r>
          </w:p>
        </w:tc>
      </w:tr>
      <w:tr w:rsidR="00365929" w14:paraId="01A587F1" w14:textId="77777777" w:rsidTr="00844CEA">
        <w:tc>
          <w:tcPr>
            <w:tcW w:w="2425" w:type="dxa"/>
          </w:tcPr>
          <w:p w14:paraId="03598CC8" w14:textId="69BE1EE7" w:rsidR="00365929" w:rsidRDefault="00365929" w:rsidP="00594D70">
            <w:r>
              <w:lastRenderedPageBreak/>
              <w:t>4.1.</w:t>
            </w:r>
            <w:r w:rsidR="00646BAD">
              <w:t>9</w:t>
            </w:r>
            <w:r>
              <w:t>: UL RMC correction for undefined slots</w:t>
            </w:r>
          </w:p>
        </w:tc>
        <w:tc>
          <w:tcPr>
            <w:tcW w:w="7110" w:type="dxa"/>
          </w:tcPr>
          <w:p w14:paraId="1D7A8DFB" w14:textId="77777777" w:rsidR="00365929" w:rsidRPr="00844CEA" w:rsidRDefault="00202834" w:rsidP="005601AA">
            <w:pPr>
              <w:overflowPunct/>
              <w:autoSpaceDE/>
              <w:autoSpaceDN/>
              <w:adjustRightInd/>
              <w:textAlignment w:val="auto"/>
              <w:rPr>
                <w:lang w:val="en-US"/>
              </w:rPr>
            </w:pPr>
            <w:r>
              <w:rPr>
                <w:lang w:val="en-US" w:eastAsia="zh-CN"/>
              </w:rPr>
              <w:t>Ericsson. OK</w:t>
            </w:r>
          </w:p>
        </w:tc>
      </w:tr>
      <w:tr w:rsidR="00365929" w14:paraId="557D88A0" w14:textId="77777777" w:rsidTr="00844CEA">
        <w:tc>
          <w:tcPr>
            <w:tcW w:w="2425" w:type="dxa"/>
          </w:tcPr>
          <w:p w14:paraId="4864CAB3" w14:textId="4C8B52B0" w:rsidR="00365929" w:rsidRDefault="00365929" w:rsidP="00594D70">
            <w:r>
              <w:t>4.1.</w:t>
            </w:r>
            <w:r w:rsidR="00646BAD">
              <w:t>10</w:t>
            </w:r>
            <w:r>
              <w:t>: PTRS introduction to 64 QAM RMC</w:t>
            </w:r>
          </w:p>
        </w:tc>
        <w:tc>
          <w:tcPr>
            <w:tcW w:w="7110" w:type="dxa"/>
          </w:tcPr>
          <w:p w14:paraId="2DF40480" w14:textId="77777777" w:rsidR="00C96DA1" w:rsidRDefault="00DC44F1" w:rsidP="00594D70">
            <w:pPr>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we have a CR on PTRS configuration in previous meetings. It’s better to have a new table on PTRS configurations.</w:t>
            </w:r>
          </w:p>
          <w:p w14:paraId="32DF6DC4" w14:textId="7946D8B1" w:rsidR="00CB2199" w:rsidRDefault="00202834" w:rsidP="00594D70">
            <w:pPr>
              <w:rPr>
                <w:lang w:val="en-US" w:eastAsia="zh-CN"/>
              </w:rPr>
            </w:pPr>
            <w:r>
              <w:rPr>
                <w:lang w:val="en-US" w:eastAsia="zh-CN"/>
              </w:rPr>
              <w:t>Ericsson: if the</w:t>
            </w:r>
            <w:r w:rsidRPr="00333A50">
              <w:rPr>
                <w:lang w:val="en-US" w:eastAsia="zh-CN"/>
              </w:rPr>
              <w:t xml:space="preserve"> exact TBS</w:t>
            </w:r>
            <w:r>
              <w:rPr>
                <w:lang w:val="en-US" w:eastAsia="zh-CN"/>
              </w:rPr>
              <w:t xml:space="preserve"> is not provided</w:t>
            </w:r>
            <w:r w:rsidRPr="00333A50">
              <w:rPr>
                <w:lang w:val="en-US" w:eastAsia="zh-CN"/>
              </w:rPr>
              <w:t>, RAN5 cannot implement this test</w:t>
            </w:r>
            <w:r>
              <w:rPr>
                <w:lang w:val="en-US" w:eastAsia="zh-CN"/>
              </w:rPr>
              <w:t xml:space="preserve">. No </w:t>
            </w:r>
            <w:r w:rsidRPr="00333A50">
              <w:rPr>
                <w:lang w:val="en-US" w:eastAsia="zh-CN"/>
              </w:rPr>
              <w:t>point to approve in this meeting.</w:t>
            </w:r>
          </w:p>
          <w:p w14:paraId="309D4F67" w14:textId="77777777" w:rsidR="00365929" w:rsidRDefault="00191B48" w:rsidP="00594D70">
            <w:pPr>
              <w:overflowPunct/>
              <w:autoSpaceDE/>
              <w:autoSpaceDN/>
              <w:adjustRightInd/>
              <w:textAlignment w:val="auto"/>
              <w:rPr>
                <w:lang w:val="sv-SE" w:eastAsia="zh-CN"/>
              </w:rPr>
            </w:pPr>
            <w:r>
              <w:rPr>
                <w:lang w:val="sv-SE" w:eastAsia="zh-CN"/>
              </w:rPr>
              <w:t>Qualcomm: This changes core requirement and discussion has allready once concluded not to introduce this. Not ok with the change.</w:t>
            </w:r>
          </w:p>
          <w:p w14:paraId="05B9074A" w14:textId="77777777" w:rsidR="00365929" w:rsidRDefault="00234972" w:rsidP="005601AA">
            <w:pPr>
              <w:overflowPunct/>
              <w:autoSpaceDE/>
              <w:autoSpaceDN/>
              <w:adjustRightInd/>
              <w:textAlignment w:val="auto"/>
              <w:rPr>
                <w:lang w:val="en-US"/>
              </w:rPr>
            </w:pPr>
            <w:r>
              <w:rPr>
                <w:lang w:val="en-US"/>
              </w:rPr>
              <w:t xml:space="preserve">Apple: </w:t>
            </w:r>
            <w:r w:rsidR="00ED69FB">
              <w:rPr>
                <w:lang w:val="en-US"/>
              </w:rPr>
              <w:t xml:space="preserve">We agree that the exact TBS configuration is needed; however, it is not provided for the DL RMC either. </w:t>
            </w:r>
            <w:r w:rsidR="00FF696A">
              <w:rPr>
                <w:lang w:val="en-US"/>
              </w:rPr>
              <w:t xml:space="preserve">Both can be finalized next meeting. </w:t>
            </w:r>
            <w:r w:rsidR="00ED69FB">
              <w:rPr>
                <w:lang w:val="en-US"/>
              </w:rPr>
              <w:t xml:space="preserve">To Qualcomm:  we would appreciate seeing technical reasons for not introducing this change;  at least </w:t>
            </w:r>
            <w:r w:rsidR="00ED69FB" w:rsidRPr="00ED69FB">
              <w:rPr>
                <w:lang w:val="en-US"/>
              </w:rPr>
              <w:t>R4-1812340</w:t>
            </w:r>
            <w:r w:rsidR="00ED69FB">
              <w:rPr>
                <w:lang w:val="en-US"/>
              </w:rPr>
              <w:t xml:space="preserve"> is aligned with our proposal.</w:t>
            </w:r>
          </w:p>
          <w:p w14:paraId="5DC1238C" w14:textId="4BCFE38D" w:rsidR="00820E0E" w:rsidRPr="00130052" w:rsidRDefault="00820E0E" w:rsidP="005601AA">
            <w:pPr>
              <w:overflowPunct/>
              <w:autoSpaceDE/>
              <w:autoSpaceDN/>
              <w:adjustRightInd/>
              <w:textAlignment w:val="auto"/>
              <w:rPr>
                <w:lang w:val="en-US"/>
              </w:rPr>
            </w:pPr>
            <w:r w:rsidRPr="00820E0E">
              <w:rPr>
                <w:lang w:val="en-US"/>
              </w:rPr>
              <w:t>Qualcomm: (to Apple) In our view CR alignment does not make it agreeable. We would appreciate seeing technical data from interested companies on how much the EVM improves as a function of PTRS configuration and MCS. This would help in deciding if PTRS is needed</w:t>
            </w:r>
          </w:p>
        </w:tc>
      </w:tr>
      <w:tr w:rsidR="0047633A" w14:paraId="71DD00BC" w14:textId="77777777" w:rsidTr="00844CEA">
        <w:tc>
          <w:tcPr>
            <w:tcW w:w="2425" w:type="dxa"/>
          </w:tcPr>
          <w:p w14:paraId="73EBD2EC" w14:textId="6CA2C86A" w:rsidR="0047633A" w:rsidRDefault="0047633A" w:rsidP="00594D70">
            <w:r>
              <w:t>4.1.1</w:t>
            </w:r>
            <w:r w:rsidR="00646BAD">
              <w:t>1</w:t>
            </w:r>
            <w:r>
              <w:t>: Correction to link angles</w:t>
            </w:r>
          </w:p>
        </w:tc>
        <w:tc>
          <w:tcPr>
            <w:tcW w:w="7110" w:type="dxa"/>
          </w:tcPr>
          <w:p w14:paraId="31206DBE" w14:textId="77777777" w:rsidR="00354C33" w:rsidRDefault="00DC44F1" w:rsidP="00800433">
            <w:pPr>
              <w:rPr>
                <w:rFonts w:eastAsiaTheme="minorEastAsia"/>
                <w:lang w:val="sv-SE" w:eastAsia="zh-CN"/>
              </w:rPr>
            </w:pPr>
            <w:r>
              <w:rPr>
                <w:rFonts w:eastAsiaTheme="minorEastAsia" w:hint="eastAsia"/>
                <w:lang w:val="sv-SE" w:eastAsia="zh-CN"/>
              </w:rPr>
              <w:t>Huawei:</w:t>
            </w:r>
            <w:r>
              <w:rPr>
                <w:rFonts w:eastAsiaTheme="minorEastAsia"/>
                <w:lang w:val="sv-SE" w:eastAsia="zh-CN"/>
              </w:rPr>
              <w:t xml:space="preserve"> do not need</w:t>
            </w:r>
          </w:p>
          <w:p w14:paraId="58C2F010" w14:textId="672E1E5F" w:rsidR="00800433" w:rsidRDefault="00800433" w:rsidP="00800433">
            <w:pPr>
              <w:rPr>
                <w:lang w:val="sv-SE" w:eastAsia="ja-JP"/>
              </w:rPr>
            </w:pPr>
            <w:r>
              <w:rPr>
                <w:rFonts w:hint="eastAsia"/>
                <w:lang w:val="sv-SE" w:eastAsia="ja-JP"/>
              </w:rPr>
              <w:t xml:space="preserve">Anritsu: In addition to the </w:t>
            </w:r>
            <w:r w:rsidR="00DC44F1">
              <w:rPr>
                <w:rFonts w:eastAsiaTheme="minorEastAsia"/>
                <w:lang w:val="sv-SE" w:eastAsia="zh-CN"/>
              </w:rPr>
              <w:t>limition</w:t>
            </w:r>
            <w:r>
              <w:rPr>
                <w:rFonts w:hint="eastAsia"/>
                <w:lang w:val="sv-SE" w:eastAsia="ja-JP"/>
              </w:rPr>
              <w:t>suggested changes in the CR (R4-2000198), we think two changes are needed.</w:t>
            </w:r>
          </w:p>
          <w:p w14:paraId="49808A7A" w14:textId="77777777" w:rsidR="00800433" w:rsidRDefault="00800433" w:rsidP="00800433">
            <w:pPr>
              <w:pStyle w:val="aff8"/>
              <w:numPr>
                <w:ilvl w:val="0"/>
                <w:numId w:val="40"/>
              </w:numPr>
              <w:ind w:firstLineChars="0"/>
              <w:rPr>
                <w:rFonts w:eastAsia="Yu Mincho"/>
                <w:lang w:val="sv-SE" w:eastAsia="ja-JP"/>
              </w:rPr>
            </w:pPr>
            <w:r>
              <w:rPr>
                <w:rFonts w:eastAsia="Yu Mincho" w:hint="eastAsia"/>
                <w:lang w:val="sv-SE" w:eastAsia="ja-JP"/>
              </w:rPr>
              <w:t>Definition of EIS is needed with RX beam peak direction as the link angle.</w:t>
            </w:r>
          </w:p>
          <w:p w14:paraId="634D3D0A" w14:textId="2A512312" w:rsidR="00800433" w:rsidRDefault="00800433" w:rsidP="00800433">
            <w:pPr>
              <w:pStyle w:val="aff8"/>
              <w:numPr>
                <w:ilvl w:val="0"/>
                <w:numId w:val="40"/>
              </w:numPr>
              <w:ind w:firstLineChars="0"/>
              <w:rPr>
                <w:rFonts w:eastAsia="Yu Mincho"/>
                <w:lang w:val="sv-SE" w:eastAsia="ja-JP"/>
              </w:rPr>
            </w:pPr>
            <w:r>
              <w:rPr>
                <w:rFonts w:eastAsia="Yu Mincho" w:hint="eastAsia"/>
                <w:lang w:val="sv-SE" w:eastAsia="ja-JP"/>
              </w:rPr>
              <w:t>W</w:t>
            </w:r>
            <w:r w:rsidRPr="002F5E0C">
              <w:rPr>
                <w:rFonts w:eastAsia="Yu Mincho" w:hint="eastAsia"/>
                <w:lang w:val="sv-SE" w:eastAsia="ja-JP"/>
              </w:rPr>
              <w:t xml:space="preserve">e found that </w:t>
            </w:r>
            <w:r w:rsidR="00DC44F1">
              <w:rPr>
                <w:rFonts w:eastAsiaTheme="minorEastAsia"/>
                <w:lang w:val="sv-SE" w:eastAsia="zh-CN"/>
              </w:rPr>
              <w:t>meas and link are always</w:t>
            </w:r>
            <w:r w:rsidRPr="002F5E0C">
              <w:rPr>
                <w:rFonts w:eastAsia="Yu Mincho" w:hint="eastAsia"/>
                <w:lang w:val="sv-SE" w:eastAsia="ja-JP"/>
              </w:rPr>
              <w:t xml:space="preserve">the link angle condition for TRP is not clear </w:t>
            </w:r>
            <w:r>
              <w:rPr>
                <w:rFonts w:eastAsia="Yu Mincho" w:hint="eastAsia"/>
                <w:lang w:val="sv-SE" w:eastAsia="ja-JP"/>
              </w:rPr>
              <w:t>whether</w:t>
            </w:r>
            <w:r w:rsidRPr="002F5E0C">
              <w:rPr>
                <w:rFonts w:eastAsia="Yu Mincho" w:hint="eastAsia"/>
                <w:lang w:val="sv-SE" w:eastAsia="ja-JP"/>
              </w:rPr>
              <w:t xml:space="preserve"> it is describing the initial link condition </w:t>
            </w:r>
            <w:r>
              <w:rPr>
                <w:rFonts w:eastAsia="Yu Mincho" w:hint="eastAsia"/>
                <w:lang w:val="sv-SE" w:eastAsia="ja-JP"/>
              </w:rPr>
              <w:t xml:space="preserve">(TX beam peak direction) </w:t>
            </w:r>
            <w:r w:rsidRPr="002F5E0C">
              <w:rPr>
                <w:rFonts w:eastAsia="Yu Mincho" w:hint="eastAsia"/>
                <w:lang w:val="sv-SE" w:eastAsia="ja-JP"/>
              </w:rPr>
              <w:t xml:space="preserve">or </w:t>
            </w:r>
            <w:r>
              <w:rPr>
                <w:rFonts w:eastAsia="Yu Mincho" w:hint="eastAsia"/>
                <w:lang w:val="sv-SE" w:eastAsia="ja-JP"/>
              </w:rPr>
              <w:t>the condition for during the measurement (any arbitral direction).</w:t>
            </w:r>
          </w:p>
          <w:p w14:paraId="252B96DB" w14:textId="77777777" w:rsidR="00800433" w:rsidRPr="00965B05" w:rsidRDefault="00800433" w:rsidP="00800433">
            <w:pPr>
              <w:pStyle w:val="aff8"/>
              <w:ind w:firstLineChars="0" w:firstLine="0"/>
              <w:rPr>
                <w:rFonts w:eastAsia="Yu Mincho"/>
                <w:lang w:val="sv-SE" w:eastAsia="ja-JP"/>
              </w:rPr>
            </w:pPr>
            <w:r>
              <w:rPr>
                <w:rFonts w:eastAsia="Yu Mincho" w:hint="eastAsia"/>
                <w:lang w:val="sv-SE" w:eastAsia="ja-JP"/>
              </w:rPr>
              <w:t>Suggested changes are as follows.</w:t>
            </w:r>
          </w:p>
          <w:p w14:paraId="14470A75" w14:textId="77777777" w:rsidR="00800433" w:rsidRDefault="00800433" w:rsidP="00800433">
            <w:pPr>
              <w:rPr>
                <w:rFonts w:eastAsia="MS Mincho"/>
                <w:b/>
                <w:lang w:eastAsia="ja-JP"/>
              </w:rPr>
            </w:pPr>
            <w:r>
              <w:rPr>
                <w:rFonts w:eastAsia="MS Mincho" w:hint="eastAsia"/>
                <w:b/>
                <w:lang w:eastAsia="ja-JP"/>
              </w:rPr>
              <w:t>Newly added</w:t>
            </w:r>
          </w:p>
          <w:p w14:paraId="0468D524" w14:textId="77777777" w:rsidR="00800433" w:rsidRDefault="00800433" w:rsidP="00800433">
            <w:pPr>
              <w:rPr>
                <w:rFonts w:eastAsia="MS Mincho"/>
                <w:b/>
                <w:lang w:eastAsia="ja-JP"/>
              </w:rPr>
            </w:pPr>
            <w:r w:rsidRPr="002F5E0C">
              <w:rPr>
                <w:rFonts w:eastAsia="MS Mincho"/>
                <w:b/>
                <w:lang w:eastAsia="ja-JP"/>
              </w:rPr>
              <w:t xml:space="preserve">EIS(Link=RX beam peak direction, Meas=Link angle): </w:t>
            </w:r>
            <w:r w:rsidRPr="002F5E0C">
              <w:rPr>
                <w:rFonts w:eastAsia="MS Mincho"/>
                <w:lang w:eastAsia="ja-JP"/>
              </w:rPr>
              <w:t>measurement of the EIS of the UE such that the measurement angle is</w:t>
            </w:r>
            <w:r w:rsidRPr="00844CEA">
              <w:t xml:space="preserve"> aligned</w:t>
            </w:r>
            <w:r w:rsidRPr="002F5E0C">
              <w:rPr>
                <w:rFonts w:eastAsia="MS Mincho"/>
                <w:lang w:eastAsia="ja-JP"/>
              </w:rPr>
              <w:t xml:space="preserve"> with the RX beam peak direction within an acceptable measurement error uncertainty.</w:t>
            </w:r>
          </w:p>
          <w:p w14:paraId="44C5871E" w14:textId="77777777" w:rsidR="00800433" w:rsidRDefault="00800433" w:rsidP="00800433">
            <w:pPr>
              <w:rPr>
                <w:b/>
                <w:lang w:eastAsia="ja-JP"/>
              </w:rPr>
            </w:pPr>
            <w:r>
              <w:rPr>
                <w:rFonts w:hint="eastAsia"/>
                <w:b/>
                <w:lang w:eastAsia="ja-JP"/>
              </w:rPr>
              <w:t>Add some clarification texts.</w:t>
            </w:r>
          </w:p>
          <w:p w14:paraId="0DDB8573" w14:textId="77777777" w:rsidR="0047633A" w:rsidRDefault="00800433" w:rsidP="00594D70">
            <w:r>
              <w:rPr>
                <w:b/>
              </w:rPr>
              <w:t>Link angle:</w:t>
            </w:r>
            <w:r>
              <w:t xml:space="preserve"> a DL-signal AoA from the view point of the UE, as described in Annex J. </w:t>
            </w:r>
            <w:r>
              <w:rPr>
                <w:highlight w:val="yellow"/>
              </w:rPr>
              <w:t xml:space="preserve">If the beam lock function is used to lock the UE beam(s), the initial link angle </w:t>
            </w:r>
            <w:r>
              <w:rPr>
                <w:highlight w:val="yellow"/>
              </w:rPr>
              <w:lastRenderedPageBreak/>
              <w:t>before the beam lock can become any arbitrary AoA once the beam lock has been activated.</w:t>
            </w:r>
          </w:p>
          <w:p w14:paraId="1184CA5E" w14:textId="77777777" w:rsidR="001F6650" w:rsidRDefault="00E939D4" w:rsidP="00594D70">
            <w:r w:rsidRPr="00844CEA">
              <w:rPr>
                <w:b/>
              </w:rPr>
              <w:t>R&amp;S</w:t>
            </w:r>
            <w:r w:rsidR="001F6650">
              <w:rPr>
                <w:b/>
              </w:rPr>
              <w:t>:</w:t>
            </w:r>
            <w:r w:rsidR="001F6650">
              <w:t xml:space="preserve"> Some small corrections are needed in our view, in general we are ok to improve the wording. Remove EIS from EIRP in Tx beampeak (same comment as Anritsu). Regarding spherical coverage, correction here is needed in our view, since also the beampeak search grid may be (re-)used for spherical coverage according to TR 38.810.</w:t>
            </w:r>
          </w:p>
          <w:p w14:paraId="2E543045" w14:textId="2F5C3539" w:rsidR="002070C0" w:rsidRDefault="00662A3F" w:rsidP="00594D70">
            <w:r w:rsidRPr="00F80AAD">
              <w:rPr>
                <w:b/>
                <w:bCs/>
                <w:lang w:val="sv-SE" w:eastAsia="zh-CN"/>
              </w:rPr>
              <w:t>Apple</w:t>
            </w:r>
            <w:r>
              <w:rPr>
                <w:lang w:val="sv-SE" w:eastAsia="zh-CN"/>
              </w:rPr>
              <w:t xml:space="preserve">: We are OK with </w:t>
            </w:r>
            <w:r w:rsidR="00A6622A">
              <w:t xml:space="preserve">KS: I have made some corrections in </w:t>
            </w:r>
            <w:r w:rsidR="00A6622A" w:rsidRPr="00844CEA">
              <w:t xml:space="preserve">the </w:t>
            </w:r>
            <w:r>
              <w:rPr>
                <w:lang w:val="sv-SE" w:eastAsia="zh-CN"/>
              </w:rPr>
              <w:t>Keysight proposed</w:t>
            </w:r>
            <w:r w:rsidR="00F80AAD">
              <w:rPr>
                <w:lang w:val="sv-SE" w:eastAsia="zh-CN"/>
              </w:rPr>
              <w:t xml:space="preserve"> </w:t>
            </w:r>
            <w:r w:rsidR="002070C0">
              <w:t xml:space="preserve">draft </w:t>
            </w:r>
            <w:r w:rsidR="00A6622A">
              <w:t xml:space="preserve">CR based on feedback from Anritsu and R&amp;S. </w:t>
            </w:r>
          </w:p>
          <w:p w14:paraId="6ECCA2C7" w14:textId="3C0BD11C" w:rsidR="00A6622A" w:rsidRDefault="00A6622A" w:rsidP="00594D70">
            <w:r>
              <w:t>Not making any</w:t>
            </w:r>
            <w:r w:rsidRPr="00844CEA">
              <w:t xml:space="preserve"> changes</w:t>
            </w:r>
            <w:r w:rsidR="00662A3F">
              <w:rPr>
                <w:lang w:val="sv-SE" w:eastAsia="zh-CN"/>
              </w:rPr>
              <w:t>. However, we don’t understand the motivation for introducing additional dependencies</w:t>
            </w:r>
            <w:r w:rsidRPr="00844CEA">
              <w:t xml:space="preserve"> </w:t>
            </w:r>
            <w:r>
              <w:t>can lead to significant confusion, e.g.,</w:t>
            </w:r>
          </w:p>
          <w:p w14:paraId="3B8D92B8" w14:textId="77777777" w:rsidR="00A6622A" w:rsidRDefault="00A6622A" w:rsidP="00A6622A">
            <w:pPr>
              <w:pStyle w:val="aff8"/>
              <w:numPr>
                <w:ilvl w:val="0"/>
                <w:numId w:val="45"/>
              </w:numPr>
              <w:ind w:firstLineChars="0"/>
              <w:rPr>
                <w:rFonts w:eastAsia="Yu Mincho"/>
                <w:lang w:val="sv-SE" w:eastAsia="zh-CN"/>
              </w:rPr>
            </w:pPr>
            <w:r>
              <w:rPr>
                <w:rFonts w:eastAsia="Yu Mincho"/>
                <w:lang w:val="sv-SE" w:eastAsia="zh-CN"/>
              </w:rPr>
              <w:t>M</w:t>
            </w:r>
            <w:r w:rsidR="002070C0">
              <w:rPr>
                <w:rFonts w:eastAsia="Yu Mincho"/>
                <w:lang w:val="sv-SE" w:eastAsia="zh-CN"/>
              </w:rPr>
              <w:t>in</w:t>
            </w:r>
            <w:r>
              <w:rPr>
                <w:rFonts w:eastAsia="Yu Mincho"/>
                <w:lang w:val="sv-SE" w:eastAsia="zh-CN"/>
              </w:rPr>
              <w:t xml:space="preserve"> EIRP is currently suggesting to measure EIRP based on the beam peak search grid, i.e., multiple directions? This is incorrect</w:t>
            </w:r>
          </w:p>
          <w:p w14:paraId="4142825F" w14:textId="2C61FE1C" w:rsidR="00A6622A" w:rsidRDefault="00A6622A" w:rsidP="00A6622A">
            <w:pPr>
              <w:pStyle w:val="aff8"/>
              <w:numPr>
                <w:ilvl w:val="0"/>
                <w:numId w:val="45"/>
              </w:numPr>
              <w:ind w:firstLineChars="0"/>
              <w:rPr>
                <w:rFonts w:eastAsia="Yu Mincho"/>
                <w:lang w:val="sv-SE" w:eastAsia="zh-CN"/>
              </w:rPr>
            </w:pPr>
            <w:r>
              <w:rPr>
                <w:rFonts w:eastAsia="Yu Mincho"/>
                <w:lang w:val="sv-SE" w:eastAsia="zh-CN"/>
              </w:rPr>
              <w:t xml:space="preserve">EIRP and EIS Spherical Coverage is currently only allowed based on the beam </w:t>
            </w:r>
            <w:r w:rsidR="00662A3F">
              <w:rPr>
                <w:lang w:val="sv-SE" w:eastAsia="zh-CN"/>
              </w:rPr>
              <w:t>lock function,</w:t>
            </w:r>
            <w:r>
              <w:rPr>
                <w:rFonts w:eastAsia="Yu Mincho"/>
                <w:lang w:val="sv-SE" w:eastAsia="zh-CN"/>
              </w:rPr>
              <w:t>peak search grid; this is not in line with previous agreements to use a coarser grid for spherical coverage</w:t>
            </w:r>
          </w:p>
          <w:p w14:paraId="22384FDC" w14:textId="465E30F8" w:rsidR="00495A8D" w:rsidRPr="005601AA" w:rsidRDefault="00A6622A" w:rsidP="00A6622A">
            <w:pPr>
              <w:pStyle w:val="aff8"/>
              <w:numPr>
                <w:ilvl w:val="0"/>
                <w:numId w:val="45"/>
              </w:numPr>
              <w:ind w:firstLineChars="0"/>
              <w:rPr>
                <w:lang w:val="sv-SE"/>
              </w:rPr>
            </w:pPr>
            <w:r>
              <w:rPr>
                <w:rFonts w:eastAsia="Yu Mincho"/>
                <w:lang w:val="sv-SE" w:eastAsia="zh-CN"/>
              </w:rPr>
              <w:t xml:space="preserve">REFSENS currently suggests to perform measurements along the beam peak search grid directions. This is wrong as </w:t>
            </w:r>
            <w:r w:rsidR="00662A3F">
              <w:rPr>
                <w:lang w:val="sv-SE" w:eastAsia="zh-CN"/>
              </w:rPr>
              <w:t>suggested by Anritsu.</w:t>
            </w:r>
            <w:r>
              <w:rPr>
                <w:rFonts w:eastAsia="Yu Mincho"/>
                <w:lang w:val="sv-SE" w:eastAsia="zh-CN"/>
              </w:rPr>
              <w:t>it needs to be limited to RX Beam Peak direction only</w:t>
            </w:r>
          </w:p>
          <w:p w14:paraId="0810FD3A" w14:textId="77777777" w:rsidR="007A2BAD" w:rsidRDefault="00A57EDD">
            <w:pPr>
              <w:rPr>
                <w:lang w:val="sv-SE" w:eastAsia="ja-JP"/>
              </w:rPr>
            </w:pPr>
            <w:r>
              <w:rPr>
                <w:rFonts w:hint="eastAsia"/>
                <w:lang w:val="sv-SE" w:eastAsia="ja-JP"/>
              </w:rPr>
              <w:t>Anritsu2: We are fine with the revised CR (</w:t>
            </w:r>
            <w:r w:rsidRPr="00A57EDD">
              <w:rPr>
                <w:lang w:val="sv-SE" w:eastAsia="ja-JP"/>
              </w:rPr>
              <w:t>DRAFT R4-200xxxx (rev of 0198) MeasLinkAnglesR15.docx</w:t>
            </w:r>
            <w:r>
              <w:rPr>
                <w:rFonts w:hint="eastAsia"/>
                <w:lang w:val="sv-SE" w:eastAsia="ja-JP"/>
              </w:rPr>
              <w:t>)</w:t>
            </w:r>
          </w:p>
          <w:p w14:paraId="39078DF0" w14:textId="78A1B0F6" w:rsidR="00B94487" w:rsidRPr="005601AA" w:rsidRDefault="00B94487">
            <w:pPr>
              <w:rPr>
                <w:lang w:val="sv-SE"/>
              </w:rPr>
            </w:pPr>
            <w:r w:rsidRPr="00B94487">
              <w:t>Qualcomm: We support this change, in some case the definitions are clearly wrong and should be corrected and aligned. We are also ok to remove them completely and put them in to ran5 specifications.</w:t>
            </w:r>
          </w:p>
        </w:tc>
      </w:tr>
    </w:tbl>
    <w:p w14:paraId="0EC6CB65" w14:textId="77777777" w:rsidR="000D4740" w:rsidRDefault="000D4740" w:rsidP="00373B35"/>
    <w:p w14:paraId="301FD8D4" w14:textId="25E2F467" w:rsidR="00594D70" w:rsidRPr="00844CEA" w:rsidRDefault="00594D70" w:rsidP="00594D70">
      <w:pPr>
        <w:pStyle w:val="3"/>
        <w:numPr>
          <w:ilvl w:val="2"/>
          <w:numId w:val="5"/>
        </w:numPr>
        <w:rPr>
          <w:lang w:val="en-US"/>
        </w:rPr>
      </w:pPr>
      <w:r w:rsidRPr="00844CEA">
        <w:rPr>
          <w:lang w:val="en-US"/>
        </w:rPr>
        <w:t xml:space="preserve">Summary of </w:t>
      </w:r>
      <w:r w:rsidR="00E2241A" w:rsidRPr="00844CEA">
        <w:rPr>
          <w:lang w:val="en-US"/>
        </w:rPr>
        <w:t xml:space="preserve">discussions after 1st round for </w:t>
      </w:r>
      <w:r w:rsidR="000D4740" w:rsidRPr="00844CEA">
        <w:rPr>
          <w:lang w:val="en-US"/>
        </w:rPr>
        <w:t>FR2 transmitter</w:t>
      </w:r>
    </w:p>
    <w:tbl>
      <w:tblPr>
        <w:tblStyle w:val="aff7"/>
        <w:tblW w:w="9538" w:type="dxa"/>
        <w:tblLayout w:type="fixed"/>
        <w:tblLook w:val="04A0" w:firstRow="1" w:lastRow="0" w:firstColumn="1" w:lastColumn="0" w:noHBand="0" w:noVBand="1"/>
      </w:tblPr>
      <w:tblGrid>
        <w:gridCol w:w="1516"/>
        <w:gridCol w:w="8022"/>
      </w:tblGrid>
      <w:tr w:rsidR="0047633A" w14:paraId="594A57CF" w14:textId="77777777" w:rsidTr="00844CEA">
        <w:trPr>
          <w:trHeight w:val="459"/>
        </w:trPr>
        <w:tc>
          <w:tcPr>
            <w:tcW w:w="1516" w:type="dxa"/>
          </w:tcPr>
          <w:p w14:paraId="790E520B" w14:textId="05BA501C" w:rsidR="0047633A" w:rsidRDefault="0047633A" w:rsidP="0047633A">
            <w:pPr>
              <w:rPr>
                <w:lang w:val="sv-SE" w:eastAsia="zh-CN"/>
              </w:rPr>
            </w:pPr>
            <w:r>
              <w:rPr>
                <w:lang w:val="sv-SE" w:eastAsia="zh-CN"/>
              </w:rPr>
              <w:t>Sub topic</w:t>
            </w:r>
          </w:p>
        </w:tc>
        <w:tc>
          <w:tcPr>
            <w:tcW w:w="8022" w:type="dxa"/>
          </w:tcPr>
          <w:p w14:paraId="08FFD2E5" w14:textId="08AAC4A7" w:rsidR="0047633A" w:rsidRDefault="0047633A" w:rsidP="0047633A">
            <w:pPr>
              <w:rPr>
                <w:lang w:val="sv-SE" w:eastAsia="zh-CN"/>
              </w:rPr>
            </w:pPr>
            <w:r>
              <w:rPr>
                <w:lang w:val="sv-SE" w:eastAsia="zh-CN"/>
              </w:rPr>
              <w:t>Summary</w:t>
            </w:r>
          </w:p>
        </w:tc>
      </w:tr>
      <w:tr w:rsidR="0047633A" w:rsidRPr="004C7A2A" w14:paraId="0F6595AE" w14:textId="77777777" w:rsidTr="00844CEA">
        <w:trPr>
          <w:trHeight w:val="459"/>
        </w:trPr>
        <w:tc>
          <w:tcPr>
            <w:tcW w:w="1516" w:type="dxa"/>
          </w:tcPr>
          <w:p w14:paraId="6712BA72" w14:textId="579FF546" w:rsidR="0047633A" w:rsidRDefault="0047633A" w:rsidP="0047633A">
            <w:r>
              <w:t>4.1.2: Correction on -8 dBm / 200 MHz</w:t>
            </w:r>
          </w:p>
        </w:tc>
        <w:tc>
          <w:tcPr>
            <w:tcW w:w="8022" w:type="dxa"/>
          </w:tcPr>
          <w:p w14:paraId="50FF5BAB" w14:textId="5D721018" w:rsidR="0047633A" w:rsidRDefault="004C7A2A" w:rsidP="0047633A">
            <w:pPr>
              <w:rPr>
                <w:lang w:val="sv-SE" w:eastAsia="zh-CN"/>
              </w:rPr>
            </w:pPr>
            <w:r>
              <w:rPr>
                <w:lang w:val="sv-SE" w:eastAsia="zh-CN"/>
              </w:rPr>
              <w:t>Refsens issue needs a revision but it seems NTT Docomo has an alternative change in mind</w:t>
            </w:r>
            <w:r w:rsidR="00CC0488">
              <w:rPr>
                <w:lang w:val="sv-SE" w:eastAsia="zh-CN"/>
              </w:rPr>
              <w:t xml:space="preserve"> </w:t>
            </w:r>
            <w:r w:rsidR="003A48F1">
              <w:rPr>
                <w:lang w:val="sv-SE" w:eastAsia="zh-CN"/>
              </w:rPr>
              <w:t xml:space="preserve">but that seems to be related to WRC19 whicvh is isolated topic from this change. </w:t>
            </w:r>
          </w:p>
          <w:p w14:paraId="7BE0603A" w14:textId="2FEEFD8E" w:rsidR="003A48F1" w:rsidRDefault="003A48F1" w:rsidP="0047633A">
            <w:pPr>
              <w:rPr>
                <w:lang w:val="sv-SE" w:eastAsia="zh-CN"/>
              </w:rPr>
            </w:pPr>
            <w:r w:rsidRPr="00F52CB9">
              <w:rPr>
                <w:highlight w:val="green"/>
                <w:lang w:val="sv-SE" w:eastAsia="zh-CN"/>
              </w:rPr>
              <w:t>Propos</w:t>
            </w:r>
            <w:r w:rsidR="005B088E" w:rsidRPr="00F52CB9">
              <w:rPr>
                <w:highlight w:val="green"/>
                <w:lang w:val="sv-SE" w:eastAsia="zh-CN"/>
              </w:rPr>
              <w:t>al is to continue discussion in 2nd round</w:t>
            </w:r>
            <w:r w:rsidR="004F227B" w:rsidRPr="00F52CB9">
              <w:rPr>
                <w:highlight w:val="green"/>
                <w:lang w:val="sv-SE" w:eastAsia="zh-CN"/>
              </w:rPr>
              <w:t xml:space="preserve"> to conclude if </w:t>
            </w:r>
            <w:r w:rsidR="00985C42" w:rsidRPr="00F52CB9">
              <w:rPr>
                <w:highlight w:val="green"/>
                <w:lang w:val="sv-SE" w:eastAsia="zh-CN"/>
              </w:rPr>
              <w:t xml:space="preserve">-8 dBm in general requirements </w:t>
            </w:r>
            <w:r w:rsidR="007673A1" w:rsidRPr="00F52CB9">
              <w:rPr>
                <w:highlight w:val="green"/>
                <w:lang w:val="sv-SE" w:eastAsia="zh-CN"/>
              </w:rPr>
              <w:t>for CA was the intent originally.</w:t>
            </w:r>
            <w:r w:rsidR="007673A1">
              <w:rPr>
                <w:lang w:val="sv-SE" w:eastAsia="zh-CN"/>
              </w:rPr>
              <w:t xml:space="preserve"> </w:t>
            </w:r>
          </w:p>
          <w:p w14:paraId="636406CB" w14:textId="0FEF992A" w:rsidR="009D5D5F" w:rsidRDefault="009D5D5F" w:rsidP="0047633A">
            <w:pPr>
              <w:rPr>
                <w:lang w:val="sv-SE" w:eastAsia="zh-CN"/>
              </w:rPr>
            </w:pPr>
          </w:p>
        </w:tc>
      </w:tr>
      <w:tr w:rsidR="0047633A" w14:paraId="0EBA39CB" w14:textId="77777777" w:rsidTr="00844CEA">
        <w:tc>
          <w:tcPr>
            <w:tcW w:w="1516" w:type="dxa"/>
          </w:tcPr>
          <w:p w14:paraId="72CBCEDA" w14:textId="2E9153A0" w:rsidR="0047633A" w:rsidRDefault="0047633A" w:rsidP="0047633A">
            <w:r>
              <w:t>4.1.3: Impact of ETSI harmonised std</w:t>
            </w:r>
          </w:p>
        </w:tc>
        <w:tc>
          <w:tcPr>
            <w:tcW w:w="8022" w:type="dxa"/>
          </w:tcPr>
          <w:p w14:paraId="5434131D" w14:textId="77777777" w:rsidR="0047633A" w:rsidRDefault="00682F41" w:rsidP="005601AA">
            <w:pPr>
              <w:overflowPunct/>
              <w:autoSpaceDE/>
              <w:autoSpaceDN/>
              <w:adjustRightInd/>
              <w:textAlignment w:val="auto"/>
              <w:rPr>
                <w:lang w:val="en-US"/>
              </w:rPr>
            </w:pPr>
            <w:r>
              <w:rPr>
                <w:lang w:val="en-US"/>
              </w:rPr>
              <w:t xml:space="preserve">Comments on both sides, it seems maybe reasoning for the change has not been </w:t>
            </w:r>
            <w:r w:rsidR="000E7BBF">
              <w:rPr>
                <w:lang w:val="en-US"/>
              </w:rPr>
              <w:t xml:space="preserve">understood. </w:t>
            </w:r>
          </w:p>
          <w:p w14:paraId="7CE23FE5" w14:textId="6396EAD1" w:rsidR="000E7BBF" w:rsidRPr="00844CEA" w:rsidRDefault="000E7BBF" w:rsidP="005601AA">
            <w:pPr>
              <w:overflowPunct/>
              <w:autoSpaceDE/>
              <w:autoSpaceDN/>
              <w:adjustRightInd/>
              <w:textAlignment w:val="auto"/>
              <w:rPr>
                <w:lang w:val="en-US"/>
              </w:rPr>
            </w:pPr>
            <w:r w:rsidRPr="008E0C51">
              <w:rPr>
                <w:highlight w:val="yellow"/>
                <w:lang w:val="en-US"/>
              </w:rPr>
              <w:t>Propo</w:t>
            </w:r>
            <w:r w:rsidR="008E0C51" w:rsidRPr="008E0C51">
              <w:rPr>
                <w:highlight w:val="yellow"/>
                <w:lang w:val="en-US"/>
              </w:rPr>
              <w:t>sal for 2</w:t>
            </w:r>
            <w:r w:rsidR="008E0C51" w:rsidRPr="008E0C51">
              <w:rPr>
                <w:highlight w:val="yellow"/>
                <w:vertAlign w:val="superscript"/>
                <w:lang w:val="en-US"/>
              </w:rPr>
              <w:t>nd</w:t>
            </w:r>
            <w:r w:rsidR="008E0C51" w:rsidRPr="008E0C51">
              <w:rPr>
                <w:highlight w:val="yellow"/>
                <w:lang w:val="en-US"/>
              </w:rPr>
              <w:t xml:space="preserve"> round is</w:t>
            </w:r>
            <w:r w:rsidRPr="008E0C51">
              <w:rPr>
                <w:highlight w:val="yellow"/>
                <w:lang w:val="en-US"/>
              </w:rPr>
              <w:t xml:space="preserve"> that </w:t>
            </w:r>
            <w:r w:rsidR="0075298D" w:rsidRPr="008E0C51">
              <w:rPr>
                <w:highlight w:val="yellow"/>
                <w:lang w:val="en-US"/>
              </w:rPr>
              <w:t>CR</w:t>
            </w:r>
            <w:r w:rsidR="00F52CB9" w:rsidRPr="008E0C51">
              <w:rPr>
                <w:highlight w:val="yellow"/>
                <w:lang w:val="en-US"/>
              </w:rPr>
              <w:t xml:space="preserve"> R4-2000218</w:t>
            </w:r>
            <w:r w:rsidR="008D6D07" w:rsidRPr="008E0C51">
              <w:rPr>
                <w:highlight w:val="yellow"/>
                <w:lang w:val="en-US"/>
              </w:rPr>
              <w:t xml:space="preserve"> is postponed</w:t>
            </w:r>
            <w:r w:rsidR="00C04A29" w:rsidRPr="008E0C51">
              <w:rPr>
                <w:highlight w:val="yellow"/>
                <w:lang w:val="en-US"/>
              </w:rPr>
              <w:t xml:space="preserve"> until more information </w:t>
            </w:r>
            <w:r w:rsidR="00F0405A" w:rsidRPr="008E0C51">
              <w:rPr>
                <w:highlight w:val="yellow"/>
                <w:lang w:val="en-US"/>
              </w:rPr>
              <w:t>is available</w:t>
            </w:r>
            <w:r w:rsidR="00F0405A">
              <w:rPr>
                <w:lang w:val="en-US"/>
              </w:rPr>
              <w:t xml:space="preserve">. </w:t>
            </w:r>
          </w:p>
        </w:tc>
      </w:tr>
      <w:tr w:rsidR="0047633A" w14:paraId="200149DC" w14:textId="77777777" w:rsidTr="00844CEA">
        <w:tc>
          <w:tcPr>
            <w:tcW w:w="1516" w:type="dxa"/>
          </w:tcPr>
          <w:p w14:paraId="0CF95A30" w14:textId="1841E8C2" w:rsidR="0047633A" w:rsidRDefault="0047633A" w:rsidP="0047633A">
            <w:r>
              <w:t>4.1.4: PCMAX CA correction</w:t>
            </w:r>
          </w:p>
        </w:tc>
        <w:tc>
          <w:tcPr>
            <w:tcW w:w="8022" w:type="dxa"/>
          </w:tcPr>
          <w:p w14:paraId="7AD3877A" w14:textId="19075559" w:rsidR="0047633A" w:rsidRDefault="0023595B" w:rsidP="0047633A">
            <w:pPr>
              <w:rPr>
                <w:lang w:val="sv-SE" w:eastAsia="zh-CN"/>
              </w:rPr>
            </w:pPr>
            <w:r w:rsidRPr="008E0C51">
              <w:rPr>
                <w:highlight w:val="green"/>
                <w:lang w:val="sv-SE" w:eastAsia="zh-CN"/>
              </w:rPr>
              <w:t xml:space="preserve">Proposed WF is that </w:t>
            </w:r>
            <w:r w:rsidR="007368E0" w:rsidRPr="008E0C51">
              <w:rPr>
                <w:highlight w:val="green"/>
                <w:lang w:val="sv-SE" w:eastAsia="zh-CN"/>
              </w:rPr>
              <w:t xml:space="preserve">either </w:t>
            </w:r>
            <w:r w:rsidR="001F3169" w:rsidRPr="008E0C51">
              <w:rPr>
                <w:highlight w:val="green"/>
                <w:lang w:val="sv-SE" w:eastAsia="zh-CN"/>
              </w:rPr>
              <w:t>[</w:t>
            </w:r>
            <w:r w:rsidRPr="008E0C51">
              <w:rPr>
                <w:highlight w:val="green"/>
                <w:lang w:val="sv-SE" w:eastAsia="zh-CN"/>
              </w:rPr>
              <w:t xml:space="preserve">Qualcomm </w:t>
            </w:r>
            <w:r w:rsidR="007368E0" w:rsidRPr="008E0C51">
              <w:rPr>
                <w:highlight w:val="green"/>
                <w:lang w:val="sv-SE" w:eastAsia="zh-CN"/>
              </w:rPr>
              <w:t>or Huawei</w:t>
            </w:r>
            <w:r w:rsidR="001F3169" w:rsidRPr="008E0C51">
              <w:rPr>
                <w:highlight w:val="green"/>
                <w:lang w:val="sv-SE" w:eastAsia="zh-CN"/>
              </w:rPr>
              <w:t>, TBC which one]</w:t>
            </w:r>
            <w:r w:rsidR="007368E0" w:rsidRPr="008E0C51">
              <w:rPr>
                <w:highlight w:val="green"/>
                <w:lang w:val="sv-SE" w:eastAsia="zh-CN"/>
              </w:rPr>
              <w:t xml:space="preserve"> </w:t>
            </w:r>
            <w:r w:rsidRPr="008E0C51">
              <w:rPr>
                <w:highlight w:val="green"/>
                <w:lang w:val="sv-SE" w:eastAsia="zh-CN"/>
              </w:rPr>
              <w:t xml:space="preserve">provides a revision of the CR trying to </w:t>
            </w:r>
            <w:r w:rsidR="006D100D" w:rsidRPr="008E0C51">
              <w:rPr>
                <w:highlight w:val="green"/>
                <w:lang w:val="sv-SE" w:eastAsia="zh-CN"/>
              </w:rPr>
              <w:t xml:space="preserve">capture concerns from </w:t>
            </w:r>
            <w:r w:rsidR="007368E0" w:rsidRPr="008E0C51">
              <w:rPr>
                <w:highlight w:val="green"/>
                <w:lang w:val="sv-SE" w:eastAsia="zh-CN"/>
              </w:rPr>
              <w:t>Ericsson.</w:t>
            </w:r>
            <w:r w:rsidR="007368E0">
              <w:rPr>
                <w:lang w:val="sv-SE" w:eastAsia="zh-CN"/>
              </w:rPr>
              <w:t xml:space="preserve"> </w:t>
            </w:r>
          </w:p>
        </w:tc>
      </w:tr>
      <w:tr w:rsidR="0047633A" w14:paraId="31477BA6" w14:textId="77777777" w:rsidTr="00844CEA">
        <w:tc>
          <w:tcPr>
            <w:tcW w:w="1516" w:type="dxa"/>
          </w:tcPr>
          <w:p w14:paraId="52A67EBD" w14:textId="609B30BA" w:rsidR="0047633A" w:rsidRDefault="0047633A" w:rsidP="0047633A">
            <w:r>
              <w:t xml:space="preserve">4.1.5: </w:t>
            </w:r>
            <w:r w:rsidR="00EC37E0" w:rsidRPr="00844CEA">
              <w:rPr>
                <w:lang w:val="en-US"/>
              </w:rPr>
              <w:t>Pumax evaluation period</w:t>
            </w:r>
          </w:p>
        </w:tc>
        <w:tc>
          <w:tcPr>
            <w:tcW w:w="8022" w:type="dxa"/>
          </w:tcPr>
          <w:p w14:paraId="3D5642A5" w14:textId="3725DA54" w:rsidR="0047633A" w:rsidRPr="008E0C51" w:rsidRDefault="00651FD8" w:rsidP="0047633A">
            <w:pPr>
              <w:rPr>
                <w:highlight w:val="yellow"/>
                <w:lang w:val="sv-SE" w:eastAsia="zh-CN"/>
              </w:rPr>
            </w:pPr>
            <w:ins w:id="828" w:author="Qualcomm" w:date="2020-02-28T11:57:00Z">
              <w:r>
                <w:rPr>
                  <w:highlight w:val="yellow"/>
                  <w:lang w:val="sv-SE" w:eastAsia="zh-CN"/>
                </w:rPr>
                <w:t xml:space="preserve">Keep discussing the </w:t>
              </w:r>
            </w:ins>
            <w:r w:rsidR="00A448D9" w:rsidRPr="008E0C51">
              <w:rPr>
                <w:highlight w:val="yellow"/>
                <w:lang w:val="sv-SE" w:eastAsia="zh-CN"/>
              </w:rPr>
              <w:t xml:space="preserve">CR </w:t>
            </w:r>
            <w:hyperlink r:id="rId140" w:history="1">
              <w:r w:rsidR="00A448D9" w:rsidRPr="008E0C51">
                <w:rPr>
                  <w:rStyle w:val="af0"/>
                  <w:highlight w:val="yellow"/>
                </w:rPr>
                <w:t>R4-2000507</w:t>
              </w:r>
            </w:hyperlink>
            <w:r w:rsidR="00A448D9" w:rsidRPr="008E0C51">
              <w:rPr>
                <w:rStyle w:val="af0"/>
                <w:highlight w:val="yellow"/>
              </w:rPr>
              <w:t xml:space="preserve"> </w:t>
            </w:r>
            <w:del w:id="829" w:author="Qualcomm" w:date="2020-02-28T11:57:00Z">
              <w:r w:rsidR="00A448D9" w:rsidRPr="008E0C51" w:rsidDel="00651FD8">
                <w:rPr>
                  <w:highlight w:val="yellow"/>
                  <w:lang w:val="sv-SE" w:eastAsia="zh-CN"/>
                </w:rPr>
                <w:delText xml:space="preserve">is postponed and Intel returns with </w:delText>
              </w:r>
              <w:r w:rsidR="00345912" w:rsidRPr="008E0C51" w:rsidDel="00651FD8">
                <w:rPr>
                  <w:highlight w:val="yellow"/>
                  <w:lang w:val="sv-SE" w:eastAsia="zh-CN"/>
                </w:rPr>
                <w:delText>CR and discussion paper next meeting.</w:delText>
              </w:r>
            </w:del>
            <w:ins w:id="830" w:author="Qualcomm" w:date="2020-02-28T11:57:00Z">
              <w:r>
                <w:rPr>
                  <w:highlight w:val="yellow"/>
                  <w:lang w:val="sv-SE" w:eastAsia="zh-CN"/>
                </w:rPr>
                <w:t>int he 2nd round</w:t>
              </w:r>
            </w:ins>
            <w:r w:rsidR="00345912" w:rsidRPr="008E0C51">
              <w:rPr>
                <w:highlight w:val="yellow"/>
                <w:lang w:val="sv-SE" w:eastAsia="zh-CN"/>
              </w:rPr>
              <w:t xml:space="preserve"> </w:t>
            </w:r>
          </w:p>
        </w:tc>
      </w:tr>
      <w:tr w:rsidR="008A1F88" w14:paraId="7186B616" w14:textId="77777777" w:rsidTr="00844CEA">
        <w:tc>
          <w:tcPr>
            <w:tcW w:w="1516" w:type="dxa"/>
          </w:tcPr>
          <w:p w14:paraId="419097FF" w14:textId="04A06E5B" w:rsidR="008A1F88" w:rsidRDefault="00EC37E0" w:rsidP="0047633A">
            <w:r w:rsidRPr="00844CEA">
              <w:rPr>
                <w:lang w:val="en-US"/>
              </w:rPr>
              <w:t>4.1.6: Relative power tolerance alignment</w:t>
            </w:r>
          </w:p>
        </w:tc>
        <w:tc>
          <w:tcPr>
            <w:tcW w:w="8022" w:type="dxa"/>
          </w:tcPr>
          <w:p w14:paraId="6323DA9D" w14:textId="524121C8" w:rsidR="008A1F88" w:rsidRDefault="002D675B" w:rsidP="0047633A">
            <w:pPr>
              <w:rPr>
                <w:lang w:val="sv-SE" w:eastAsia="zh-CN"/>
              </w:rPr>
            </w:pPr>
            <w:r w:rsidRPr="008E0C51">
              <w:rPr>
                <w:highlight w:val="green"/>
                <w:lang w:val="sv-SE" w:eastAsia="zh-CN"/>
              </w:rPr>
              <w:t xml:space="preserve">CR </w:t>
            </w:r>
            <w:hyperlink r:id="rId141" w:history="1">
              <w:r w:rsidRPr="008E0C51">
                <w:rPr>
                  <w:rStyle w:val="af0"/>
                  <w:highlight w:val="green"/>
                </w:rPr>
                <w:t>R4-2001387</w:t>
              </w:r>
            </w:hyperlink>
            <w:r w:rsidRPr="008E0C51">
              <w:rPr>
                <w:rStyle w:val="af0"/>
                <w:highlight w:val="green"/>
              </w:rPr>
              <w:t xml:space="preserve"> </w:t>
            </w:r>
            <w:r w:rsidRPr="008E0C51">
              <w:rPr>
                <w:highlight w:val="green"/>
                <w:lang w:val="sv-SE" w:eastAsia="zh-CN"/>
              </w:rPr>
              <w:t>is agreed</w:t>
            </w:r>
          </w:p>
        </w:tc>
      </w:tr>
      <w:tr w:rsidR="0047633A" w14:paraId="3DFDD7CD" w14:textId="77777777" w:rsidTr="00844CEA">
        <w:tc>
          <w:tcPr>
            <w:tcW w:w="1516" w:type="dxa"/>
          </w:tcPr>
          <w:p w14:paraId="6986B136" w14:textId="75BA62B9" w:rsidR="0047633A" w:rsidRDefault="0047633A" w:rsidP="0047633A">
            <w:r>
              <w:lastRenderedPageBreak/>
              <w:t>4.1.</w:t>
            </w:r>
            <w:r w:rsidR="00321E06">
              <w:t>7</w:t>
            </w:r>
            <w:r>
              <w:t>: Beam Correspondence correction</w:t>
            </w:r>
          </w:p>
        </w:tc>
        <w:tc>
          <w:tcPr>
            <w:tcW w:w="8022" w:type="dxa"/>
          </w:tcPr>
          <w:p w14:paraId="3EBEEFAF" w14:textId="3830F2F4" w:rsidR="0047633A" w:rsidRDefault="005202F4" w:rsidP="0047633A">
            <w:pPr>
              <w:rPr>
                <w:lang w:val="sv-SE" w:eastAsia="zh-CN"/>
              </w:rPr>
            </w:pPr>
            <w:r w:rsidRPr="008E0C51">
              <w:rPr>
                <w:highlight w:val="green"/>
                <w:lang w:val="sv-SE" w:eastAsia="zh-CN"/>
              </w:rPr>
              <w:t xml:space="preserve">CR </w:t>
            </w:r>
            <w:hyperlink r:id="rId142" w:history="1">
              <w:r w:rsidRPr="008E0C51">
                <w:rPr>
                  <w:rStyle w:val="af0"/>
                  <w:highlight w:val="green"/>
                </w:rPr>
                <w:t>R4-2001763</w:t>
              </w:r>
            </w:hyperlink>
            <w:r w:rsidRPr="008E0C51">
              <w:rPr>
                <w:rStyle w:val="af0"/>
                <w:highlight w:val="green"/>
              </w:rPr>
              <w:t xml:space="preserve"> </w:t>
            </w:r>
            <w:r w:rsidRPr="008E0C51">
              <w:rPr>
                <w:highlight w:val="green"/>
                <w:lang w:val="sv-SE" w:eastAsia="zh-CN"/>
              </w:rPr>
              <w:t>is agreed.</w:t>
            </w:r>
            <w:r>
              <w:rPr>
                <w:lang w:val="sv-SE" w:eastAsia="zh-CN"/>
              </w:rPr>
              <w:t xml:space="preserve"> </w:t>
            </w:r>
            <w:r w:rsidR="00236BF4">
              <w:rPr>
                <w:lang w:val="sv-SE" w:eastAsia="zh-CN"/>
              </w:rPr>
              <w:br/>
            </w:r>
            <w:r>
              <w:rPr>
                <w:lang w:val="sv-SE" w:eastAsia="zh-CN"/>
              </w:rPr>
              <w:t>To Apple, this CR and content was allready agreed in previous meeting</w:t>
            </w:r>
            <w:r w:rsidR="00080C4E">
              <w:rPr>
                <w:lang w:val="sv-SE" w:eastAsia="zh-CN"/>
              </w:rPr>
              <w:t xml:space="preserve"> after long debate</w:t>
            </w:r>
            <w:r>
              <w:rPr>
                <w:lang w:val="sv-SE" w:eastAsia="zh-CN"/>
              </w:rPr>
              <w:t>. It was resubmitted</w:t>
            </w:r>
            <w:r w:rsidR="00080C4E">
              <w:rPr>
                <w:lang w:val="sv-SE" w:eastAsia="zh-CN"/>
              </w:rPr>
              <w:t xml:space="preserve"> to this meeting since </w:t>
            </w:r>
            <w:r w:rsidR="00DD3799">
              <w:rPr>
                <w:lang w:val="sv-SE" w:eastAsia="zh-CN"/>
              </w:rPr>
              <w:t>cat.A CRs were not available in time for plenary submission.</w:t>
            </w:r>
            <w:r>
              <w:rPr>
                <w:lang w:val="sv-SE" w:eastAsia="zh-CN"/>
              </w:rPr>
              <w:t xml:space="preserve"> </w:t>
            </w:r>
          </w:p>
        </w:tc>
      </w:tr>
      <w:tr w:rsidR="0047633A" w14:paraId="16CA0641" w14:textId="77777777" w:rsidTr="00844CEA">
        <w:tc>
          <w:tcPr>
            <w:tcW w:w="1516" w:type="dxa"/>
          </w:tcPr>
          <w:p w14:paraId="69666F3B" w14:textId="2C061535" w:rsidR="0047633A" w:rsidRDefault="0047633A" w:rsidP="0047633A">
            <w:r>
              <w:t>4.1.</w:t>
            </w:r>
            <w:r w:rsidR="00321E06">
              <w:t>8</w:t>
            </w:r>
            <w:r>
              <w:t xml:space="preserve">: Max duty cycle </w:t>
            </w:r>
            <w:r w:rsidR="001F3169">
              <w:t>clarifications</w:t>
            </w:r>
          </w:p>
        </w:tc>
        <w:tc>
          <w:tcPr>
            <w:tcW w:w="8022" w:type="dxa"/>
          </w:tcPr>
          <w:p w14:paraId="4A0E045B" w14:textId="5BDAB5BE" w:rsidR="0047633A" w:rsidRPr="008E0C51" w:rsidRDefault="00C13AF0" w:rsidP="0047633A">
            <w:pPr>
              <w:rPr>
                <w:highlight w:val="green"/>
                <w:lang w:val="sv-SE" w:eastAsia="zh-CN"/>
              </w:rPr>
            </w:pPr>
            <w:r w:rsidRPr="008E0C51">
              <w:rPr>
                <w:highlight w:val="green"/>
                <w:lang w:val="sv-SE" w:eastAsia="zh-CN"/>
              </w:rPr>
              <w:t xml:space="preserve">Proposal is to continue discussion in 2nd round. Apple </w:t>
            </w:r>
            <w:r w:rsidR="00675C67" w:rsidRPr="008E0C51">
              <w:rPr>
                <w:highlight w:val="green"/>
                <w:lang w:val="sv-SE" w:eastAsia="zh-CN"/>
              </w:rPr>
              <w:t xml:space="preserve">to lead WF. </w:t>
            </w:r>
          </w:p>
        </w:tc>
      </w:tr>
      <w:tr w:rsidR="0047633A" w14:paraId="7F655E44" w14:textId="77777777" w:rsidTr="00844CEA">
        <w:tc>
          <w:tcPr>
            <w:tcW w:w="1516" w:type="dxa"/>
          </w:tcPr>
          <w:p w14:paraId="61E5C651" w14:textId="3D10F40B" w:rsidR="0047633A" w:rsidRDefault="0047633A" w:rsidP="0047633A">
            <w:r>
              <w:t>4.1.</w:t>
            </w:r>
            <w:r w:rsidR="00321E06">
              <w:t>9</w:t>
            </w:r>
            <w:r>
              <w:t>: UL RMC correction for undefined slots</w:t>
            </w:r>
          </w:p>
        </w:tc>
        <w:tc>
          <w:tcPr>
            <w:tcW w:w="8022" w:type="dxa"/>
          </w:tcPr>
          <w:p w14:paraId="7BEE48A2" w14:textId="44DC8E7B" w:rsidR="0047633A" w:rsidRPr="008E0C51" w:rsidRDefault="005B76AA" w:rsidP="005601AA">
            <w:pPr>
              <w:overflowPunct/>
              <w:autoSpaceDE/>
              <w:autoSpaceDN/>
              <w:adjustRightInd/>
              <w:textAlignment w:val="auto"/>
              <w:rPr>
                <w:highlight w:val="green"/>
                <w:lang w:val="en-US"/>
              </w:rPr>
            </w:pPr>
            <w:r w:rsidRPr="008E0C51">
              <w:rPr>
                <w:highlight w:val="green"/>
                <w:lang w:val="en-US"/>
              </w:rPr>
              <w:t xml:space="preserve">Proposal is to agree CR </w:t>
            </w:r>
            <w:hyperlink r:id="rId143" w:history="1">
              <w:r w:rsidRPr="008E0C51">
                <w:rPr>
                  <w:rStyle w:val="af0"/>
                  <w:highlight w:val="green"/>
                </w:rPr>
                <w:t>R4-2000003</w:t>
              </w:r>
            </w:hyperlink>
            <w:r w:rsidRPr="008E0C51">
              <w:rPr>
                <w:rStyle w:val="af0"/>
                <w:highlight w:val="green"/>
              </w:rPr>
              <w:t xml:space="preserve">. </w:t>
            </w:r>
          </w:p>
        </w:tc>
      </w:tr>
      <w:tr w:rsidR="0047633A" w14:paraId="740F1362" w14:textId="77777777" w:rsidTr="00844CEA">
        <w:tc>
          <w:tcPr>
            <w:tcW w:w="1516" w:type="dxa"/>
          </w:tcPr>
          <w:p w14:paraId="662F4044" w14:textId="26712435" w:rsidR="0047633A" w:rsidRDefault="0047633A" w:rsidP="0047633A">
            <w:r>
              <w:t>4.1.</w:t>
            </w:r>
            <w:r w:rsidR="00321E06">
              <w:t>10</w:t>
            </w:r>
            <w:r>
              <w:t>: PTRS introduction to 64 QAM RMC</w:t>
            </w:r>
          </w:p>
        </w:tc>
        <w:tc>
          <w:tcPr>
            <w:tcW w:w="8022" w:type="dxa"/>
          </w:tcPr>
          <w:p w14:paraId="72414234" w14:textId="6FF09F30" w:rsidR="00415096" w:rsidRDefault="00415096" w:rsidP="005601AA">
            <w:pPr>
              <w:overflowPunct/>
              <w:autoSpaceDE/>
              <w:autoSpaceDN/>
              <w:adjustRightInd/>
              <w:textAlignment w:val="auto"/>
              <w:rPr>
                <w:lang w:val="en-US"/>
              </w:rPr>
            </w:pPr>
            <w:r>
              <w:rPr>
                <w:lang w:val="en-US"/>
              </w:rPr>
              <w:t xml:space="preserve">CR is missing details and </w:t>
            </w:r>
            <w:r w:rsidR="005B07C5">
              <w:rPr>
                <w:lang w:val="en-US"/>
              </w:rPr>
              <w:t xml:space="preserve">there are </w:t>
            </w:r>
            <w:r>
              <w:rPr>
                <w:lang w:val="en-US"/>
              </w:rPr>
              <w:t xml:space="preserve">opposing views on introducing this feature at all. </w:t>
            </w:r>
          </w:p>
          <w:p w14:paraId="4F6BC270" w14:textId="6F29209B" w:rsidR="0047633A" w:rsidRPr="00844CEA" w:rsidRDefault="00C27ACB" w:rsidP="005601AA">
            <w:pPr>
              <w:overflowPunct/>
              <w:autoSpaceDE/>
              <w:autoSpaceDN/>
              <w:adjustRightInd/>
              <w:textAlignment w:val="auto"/>
              <w:rPr>
                <w:lang w:val="en-US"/>
              </w:rPr>
            </w:pPr>
            <w:r w:rsidRPr="008E0C51">
              <w:rPr>
                <w:highlight w:val="yellow"/>
                <w:lang w:val="en-US"/>
              </w:rPr>
              <w:t xml:space="preserve">Proposal is to </w:t>
            </w:r>
            <w:r w:rsidR="00415096" w:rsidRPr="008E0C51">
              <w:rPr>
                <w:highlight w:val="yellow"/>
                <w:lang w:val="en-US"/>
              </w:rPr>
              <w:t xml:space="preserve">postpone CR </w:t>
            </w:r>
            <w:hyperlink r:id="rId144" w:history="1">
              <w:r w:rsidR="00415096" w:rsidRPr="008E0C51">
                <w:rPr>
                  <w:rStyle w:val="af0"/>
                  <w:highlight w:val="yellow"/>
                </w:rPr>
                <w:t>R4-2000010</w:t>
              </w:r>
            </w:hyperlink>
            <w:r w:rsidR="00415096">
              <w:rPr>
                <w:rStyle w:val="af0"/>
              </w:rPr>
              <w:t xml:space="preserve"> </w:t>
            </w:r>
            <w:r w:rsidR="00415096">
              <w:rPr>
                <w:lang w:val="en-US"/>
              </w:rPr>
              <w:t xml:space="preserve">to next meeting and continue discussion with </w:t>
            </w:r>
            <w:r w:rsidR="00DC3020">
              <w:rPr>
                <w:lang w:val="en-US"/>
              </w:rPr>
              <w:t>more details with discussion pape</w:t>
            </w:r>
            <w:r w:rsidR="007901BA">
              <w:rPr>
                <w:lang w:val="en-US"/>
              </w:rPr>
              <w:t>rs</w:t>
            </w:r>
            <w:r w:rsidR="00BC30B4">
              <w:rPr>
                <w:lang w:val="en-US"/>
              </w:rPr>
              <w:t xml:space="preserve"> if proponents choose so. </w:t>
            </w:r>
            <w:r w:rsidR="007901BA">
              <w:rPr>
                <w:lang w:val="en-US"/>
              </w:rPr>
              <w:t xml:space="preserve"> </w:t>
            </w:r>
            <w:r w:rsidR="00415096">
              <w:rPr>
                <w:lang w:val="en-US"/>
              </w:rPr>
              <w:t xml:space="preserve"> </w:t>
            </w:r>
          </w:p>
        </w:tc>
      </w:tr>
      <w:tr w:rsidR="0047633A" w:rsidRPr="008C41DF" w14:paraId="140D4B7C" w14:textId="77777777" w:rsidTr="00844CEA">
        <w:tc>
          <w:tcPr>
            <w:tcW w:w="1516" w:type="dxa"/>
          </w:tcPr>
          <w:p w14:paraId="3E2427D6" w14:textId="17F04700" w:rsidR="0047633A" w:rsidRDefault="0047633A" w:rsidP="0047633A">
            <w:r>
              <w:t>4.1.1</w:t>
            </w:r>
            <w:r w:rsidR="00321E06">
              <w:t>1</w:t>
            </w:r>
            <w:r>
              <w:t>: Correction to link angles</w:t>
            </w:r>
          </w:p>
        </w:tc>
        <w:tc>
          <w:tcPr>
            <w:tcW w:w="8022" w:type="dxa"/>
          </w:tcPr>
          <w:p w14:paraId="31B99D2F" w14:textId="3C803807" w:rsidR="0047633A" w:rsidRDefault="00B52F47" w:rsidP="0047633A">
            <w:pPr>
              <w:rPr>
                <w:lang w:val="sv-SE" w:eastAsia="zh-CN"/>
              </w:rPr>
            </w:pPr>
            <w:r w:rsidRPr="008E0C51">
              <w:rPr>
                <w:highlight w:val="green"/>
                <w:lang w:val="sv-SE" w:eastAsia="zh-CN"/>
              </w:rPr>
              <w:t xml:space="preserve">Proposal is to continue discussion </w:t>
            </w:r>
            <w:r w:rsidR="00B94487" w:rsidRPr="008E0C51">
              <w:rPr>
                <w:highlight w:val="green"/>
                <w:lang w:val="sv-SE" w:eastAsia="zh-CN"/>
              </w:rPr>
              <w:t xml:space="preserve">on 2nd round </w:t>
            </w:r>
            <w:r w:rsidRPr="008E0C51">
              <w:rPr>
                <w:highlight w:val="green"/>
                <w:lang w:val="sv-SE" w:eastAsia="zh-CN"/>
              </w:rPr>
              <w:t>based on revised CR already provided</w:t>
            </w:r>
          </w:p>
          <w:p w14:paraId="48DE526F" w14:textId="5EF2F0AD" w:rsidR="00B52F47" w:rsidRDefault="00824585" w:rsidP="0047633A">
            <w:pPr>
              <w:rPr>
                <w:lang w:val="sv-SE" w:eastAsia="zh-CN"/>
              </w:rPr>
            </w:pPr>
            <w:r>
              <w:fldChar w:fldCharType="begin"/>
            </w:r>
            <w:r w:rsidRPr="00824585">
              <w:rPr>
                <w:lang w:val="sv-SE"/>
                <w:rPrChange w:id="831" w:author="Qualcomm" w:date="2020-02-28T10:15:00Z">
                  <w:rPr/>
                </w:rPrChange>
              </w:rPr>
              <w:instrText xml:space="preserve"> HYPERLINK "ftp://ftp.3gpp.org/tsg_ran/WG4_Radio/TSGR4_94_e/Inbox/Drafts/%234_NR_NewRAT_UE_RF/DRAFT%20R4-200xxxx%20%28rev%20of%200198%29%20MeasLinkAnglesR15.docx" </w:instrText>
            </w:r>
            <w:r>
              <w:fldChar w:fldCharType="separate"/>
            </w:r>
            <w:r w:rsidR="00B52F47" w:rsidRPr="000D76D0">
              <w:rPr>
                <w:rStyle w:val="af0"/>
                <w:lang w:val="sv-SE" w:eastAsia="zh-CN"/>
              </w:rPr>
              <w:t>ftp://ftp.3gpp.org/tsg_ran/WG4_Radio/TSGR4_94_e/Inbox/Drafts/%234_NR_NewRAT_UE_RF/DRAFT%20R4-200xxxx%20%28rev%20of%200198%29%20MeasLinkAnglesR15.docx</w:t>
            </w:r>
            <w:r>
              <w:rPr>
                <w:rStyle w:val="af0"/>
                <w:lang w:val="sv-SE" w:eastAsia="zh-CN"/>
              </w:rPr>
              <w:fldChar w:fldCharType="end"/>
            </w:r>
            <w:r w:rsidR="00B52F47">
              <w:rPr>
                <w:lang w:val="sv-SE" w:eastAsia="zh-CN"/>
              </w:rPr>
              <w:t xml:space="preserve"> </w:t>
            </w:r>
          </w:p>
        </w:tc>
      </w:tr>
    </w:tbl>
    <w:p w14:paraId="1947CF21" w14:textId="77777777" w:rsidR="00594D70" w:rsidRPr="00A06D44" w:rsidRDefault="00594D70" w:rsidP="00594D70">
      <w:pPr>
        <w:rPr>
          <w:lang w:val="sv-SE" w:eastAsia="zh-CN"/>
        </w:rPr>
      </w:pPr>
    </w:p>
    <w:p w14:paraId="3E46DAEC" w14:textId="77777777" w:rsidR="00594D70" w:rsidRPr="00507703" w:rsidRDefault="00594D70" w:rsidP="00594D70">
      <w:pPr>
        <w:rPr>
          <w:lang w:val="sv-SE" w:eastAsia="zh-CN"/>
        </w:rPr>
      </w:pPr>
    </w:p>
    <w:p w14:paraId="6719991D" w14:textId="53DDAE8F" w:rsidR="000D4740" w:rsidRPr="00844CEA" w:rsidRDefault="000D4740" w:rsidP="000D4740">
      <w:pPr>
        <w:pStyle w:val="3"/>
        <w:numPr>
          <w:ilvl w:val="2"/>
          <w:numId w:val="5"/>
        </w:numPr>
        <w:rPr>
          <w:lang w:val="en-US"/>
        </w:rPr>
      </w:pPr>
      <w:r w:rsidRPr="00844CEA">
        <w:rPr>
          <w:lang w:val="en-US"/>
        </w:rPr>
        <w:t>Discussions for 2</w:t>
      </w:r>
      <w:r w:rsidR="00B94487">
        <w:rPr>
          <w:lang w:val="en-US"/>
        </w:rPr>
        <w:t>nd</w:t>
      </w:r>
      <w:r w:rsidRPr="00844CEA">
        <w:rPr>
          <w:lang w:val="en-US"/>
        </w:rPr>
        <w:t xml:space="preserve"> round on FR2 transmitter</w:t>
      </w:r>
    </w:p>
    <w:tbl>
      <w:tblPr>
        <w:tblStyle w:val="aff7"/>
        <w:tblW w:w="0" w:type="auto"/>
        <w:tblLook w:val="04A0" w:firstRow="1" w:lastRow="0" w:firstColumn="1" w:lastColumn="0" w:noHBand="0" w:noVBand="1"/>
        <w:tblPrChange w:id="832" w:author="Qualcomm" w:date="2020-03-02T13:46:00Z">
          <w:tblPr>
            <w:tblStyle w:val="aff7"/>
            <w:tblW w:w="0" w:type="auto"/>
            <w:tblLook w:val="04A0" w:firstRow="1" w:lastRow="0" w:firstColumn="1" w:lastColumn="0" w:noHBand="0" w:noVBand="1"/>
          </w:tblPr>
        </w:tblPrChange>
      </w:tblPr>
      <w:tblGrid>
        <w:gridCol w:w="1547"/>
        <w:gridCol w:w="8084"/>
        <w:tblGridChange w:id="833">
          <w:tblGrid>
            <w:gridCol w:w="1547"/>
            <w:gridCol w:w="1738"/>
            <w:gridCol w:w="3286"/>
            <w:gridCol w:w="3060"/>
          </w:tblGrid>
        </w:tblGridChange>
      </w:tblGrid>
      <w:tr w:rsidR="009D774A" w14:paraId="568F771C" w14:textId="77777777" w:rsidTr="00744A9F">
        <w:trPr>
          <w:trHeight w:val="380"/>
          <w:ins w:id="834" w:author="Qualcomm" w:date="2020-03-02T11:13:00Z"/>
          <w:trPrChange w:id="835" w:author="Qualcomm" w:date="2020-03-02T13:46:00Z">
            <w:trPr>
              <w:gridAfter w:val="0"/>
            </w:trPr>
          </w:trPrChange>
        </w:trPr>
        <w:tc>
          <w:tcPr>
            <w:tcW w:w="1548" w:type="dxa"/>
            <w:tcPrChange w:id="836" w:author="Qualcomm" w:date="2020-03-02T13:46:00Z">
              <w:tcPr>
                <w:tcW w:w="3285" w:type="dxa"/>
                <w:gridSpan w:val="2"/>
              </w:tcPr>
            </w:tcPrChange>
          </w:tcPr>
          <w:p w14:paraId="0959AFA5" w14:textId="76B60353" w:rsidR="009D774A" w:rsidRDefault="009D774A" w:rsidP="009D774A">
            <w:pPr>
              <w:rPr>
                <w:ins w:id="837" w:author="Qualcomm" w:date="2020-03-02T11:13:00Z"/>
                <w:lang w:val="en-US"/>
              </w:rPr>
            </w:pPr>
            <w:ins w:id="838" w:author="Qualcomm" w:date="2020-03-02T11:14:00Z">
              <w:r>
                <w:rPr>
                  <w:lang w:val="sv-SE" w:eastAsia="zh-CN"/>
                </w:rPr>
                <w:t>Sub topic</w:t>
              </w:r>
            </w:ins>
          </w:p>
        </w:tc>
        <w:tc>
          <w:tcPr>
            <w:tcW w:w="8309" w:type="dxa"/>
            <w:tcPrChange w:id="839" w:author="Qualcomm" w:date="2020-03-02T13:46:00Z">
              <w:tcPr>
                <w:tcW w:w="3286" w:type="dxa"/>
              </w:tcPr>
            </w:tcPrChange>
          </w:tcPr>
          <w:p w14:paraId="50B40EA7" w14:textId="3FAA7BE4" w:rsidR="009D774A" w:rsidRDefault="009D774A" w:rsidP="009D774A">
            <w:pPr>
              <w:rPr>
                <w:ins w:id="840" w:author="Qualcomm" w:date="2020-03-02T11:13:00Z"/>
                <w:lang w:val="en-US"/>
              </w:rPr>
            </w:pPr>
            <w:ins w:id="841" w:author="Qualcomm" w:date="2020-03-02T11:14:00Z">
              <w:r>
                <w:rPr>
                  <w:lang w:val="sv-SE" w:eastAsia="zh-CN"/>
                </w:rPr>
                <w:t>Company views:</w:t>
              </w:r>
            </w:ins>
          </w:p>
        </w:tc>
      </w:tr>
      <w:tr w:rsidR="006A3C87" w14:paraId="121CE523" w14:textId="77777777" w:rsidTr="00744A9F">
        <w:trPr>
          <w:trHeight w:val="380"/>
          <w:ins w:id="842" w:author="Qualcomm" w:date="2020-03-02T13:48:00Z"/>
        </w:trPr>
        <w:tc>
          <w:tcPr>
            <w:tcW w:w="1548" w:type="dxa"/>
          </w:tcPr>
          <w:p w14:paraId="0009D32F" w14:textId="2901BC2C" w:rsidR="006A3C87" w:rsidRDefault="005A0E32" w:rsidP="00594D70">
            <w:pPr>
              <w:rPr>
                <w:ins w:id="843" w:author="Qualcomm" w:date="2020-03-02T13:48:00Z"/>
                <w:lang w:val="en-US"/>
              </w:rPr>
            </w:pPr>
            <w:ins w:id="844" w:author="Qualcomm" w:date="2020-03-02T13:55:00Z">
              <w:r>
                <w:t>#</w:t>
              </w:r>
            </w:ins>
            <w:ins w:id="845" w:author="Qualcomm" w:date="2020-03-02T13:48:00Z">
              <w:r w:rsidR="006A3C87">
                <w:t>4.1.2: Correction on -8 dBm / 200 MHz</w:t>
              </w:r>
            </w:ins>
          </w:p>
        </w:tc>
        <w:tc>
          <w:tcPr>
            <w:tcW w:w="8309" w:type="dxa"/>
          </w:tcPr>
          <w:p w14:paraId="13F7524C" w14:textId="77777777" w:rsidR="006A3C87" w:rsidRDefault="006A3C87" w:rsidP="00594D70">
            <w:pPr>
              <w:rPr>
                <w:ins w:id="846" w:author="Qualcomm" w:date="2020-03-02T13:48:00Z"/>
                <w:lang w:val="en-US"/>
              </w:rPr>
            </w:pPr>
          </w:p>
        </w:tc>
      </w:tr>
      <w:tr w:rsidR="005A0E32" w14:paraId="306C00C7" w14:textId="77777777" w:rsidTr="00744A9F">
        <w:trPr>
          <w:trHeight w:val="380"/>
          <w:ins w:id="847" w:author="Qualcomm" w:date="2020-03-02T13:54:00Z"/>
        </w:trPr>
        <w:tc>
          <w:tcPr>
            <w:tcW w:w="1548" w:type="dxa"/>
          </w:tcPr>
          <w:p w14:paraId="79865C9F" w14:textId="5094C32B" w:rsidR="005A0E32" w:rsidRDefault="005A0E32" w:rsidP="00594D70">
            <w:pPr>
              <w:rPr>
                <w:ins w:id="848" w:author="Qualcomm" w:date="2020-03-02T13:54:00Z"/>
              </w:rPr>
            </w:pPr>
            <w:ins w:id="849" w:author="Qualcomm" w:date="2020-03-02T13:55:00Z">
              <w:r>
                <w:t xml:space="preserve">#4.1.4: PCMAX CA correction, revised CR </w:t>
              </w:r>
              <w:r w:rsidR="002A0905" w:rsidRPr="002A0905">
                <w:t>R4-2002730</w:t>
              </w:r>
            </w:ins>
          </w:p>
        </w:tc>
        <w:tc>
          <w:tcPr>
            <w:tcW w:w="8309" w:type="dxa"/>
          </w:tcPr>
          <w:p w14:paraId="329C4767" w14:textId="77777777" w:rsidR="005A0E32" w:rsidRDefault="005A0E32" w:rsidP="00594D70">
            <w:pPr>
              <w:rPr>
                <w:ins w:id="850" w:author="Qualcomm" w:date="2020-03-02T13:54:00Z"/>
                <w:lang w:val="en-US"/>
              </w:rPr>
            </w:pPr>
          </w:p>
        </w:tc>
      </w:tr>
      <w:tr w:rsidR="00421186" w14:paraId="0A910C09" w14:textId="77777777" w:rsidTr="00744A9F">
        <w:trPr>
          <w:trHeight w:val="380"/>
          <w:ins w:id="851" w:author="Qualcomm" w:date="2020-03-02T14:04:00Z"/>
        </w:trPr>
        <w:tc>
          <w:tcPr>
            <w:tcW w:w="1548" w:type="dxa"/>
          </w:tcPr>
          <w:p w14:paraId="1C7D3C8B" w14:textId="59BEE516" w:rsidR="00421186" w:rsidRDefault="00421186" w:rsidP="00594D70">
            <w:pPr>
              <w:rPr>
                <w:ins w:id="852" w:author="Qualcomm" w:date="2020-03-02T14:04:00Z"/>
              </w:rPr>
            </w:pPr>
            <w:ins w:id="853" w:author="Qualcomm" w:date="2020-03-02T14:04:00Z">
              <w:r>
                <w:t xml:space="preserve">#4.1.5: </w:t>
              </w:r>
              <w:r w:rsidRPr="00844CEA">
                <w:rPr>
                  <w:lang w:val="en-US"/>
                </w:rPr>
                <w:t>Pumax evaluation period</w:t>
              </w:r>
            </w:ins>
          </w:p>
        </w:tc>
        <w:tc>
          <w:tcPr>
            <w:tcW w:w="8309" w:type="dxa"/>
          </w:tcPr>
          <w:p w14:paraId="0B8864D6" w14:textId="77777777" w:rsidR="00421186" w:rsidRDefault="00421186" w:rsidP="00594D70">
            <w:pPr>
              <w:rPr>
                <w:ins w:id="854" w:author="Qualcomm" w:date="2020-03-02T14:04:00Z"/>
                <w:lang w:val="en-US"/>
              </w:rPr>
            </w:pPr>
          </w:p>
        </w:tc>
      </w:tr>
      <w:tr w:rsidR="009F02FC" w14:paraId="7C0CEABB" w14:textId="77777777" w:rsidTr="00744A9F">
        <w:trPr>
          <w:trHeight w:val="380"/>
          <w:ins w:id="855" w:author="Qualcomm" w:date="2020-03-02T13:57:00Z"/>
        </w:trPr>
        <w:tc>
          <w:tcPr>
            <w:tcW w:w="1548" w:type="dxa"/>
          </w:tcPr>
          <w:p w14:paraId="5E57E05C" w14:textId="1AF86EA4" w:rsidR="009F02FC" w:rsidRDefault="009F02FC" w:rsidP="00594D70">
            <w:pPr>
              <w:rPr>
                <w:ins w:id="856" w:author="Qualcomm" w:date="2020-03-02T13:57:00Z"/>
              </w:rPr>
            </w:pPr>
            <w:ins w:id="857" w:author="Qualcomm" w:date="2020-03-02T13:57:00Z">
              <w:r>
                <w:t>#</w:t>
              </w:r>
              <w:r w:rsidRPr="00844CEA">
                <w:rPr>
                  <w:lang w:val="en-US"/>
                </w:rPr>
                <w:t>4.1.6: Relative power tolerance</w:t>
              </w:r>
              <w:r>
                <w:rPr>
                  <w:lang w:val="en-US"/>
                </w:rPr>
                <w:t xml:space="preserve">, revision of CR (cover page) </w:t>
              </w:r>
              <w:r w:rsidR="00C21F3D" w:rsidRPr="00C21F3D">
                <w:rPr>
                  <w:lang w:val="en-US"/>
                </w:rPr>
                <w:t>R4-2002731</w:t>
              </w:r>
            </w:ins>
          </w:p>
        </w:tc>
        <w:tc>
          <w:tcPr>
            <w:tcW w:w="8309" w:type="dxa"/>
          </w:tcPr>
          <w:p w14:paraId="6C47080E" w14:textId="77777777" w:rsidR="009F02FC" w:rsidRDefault="009F02FC" w:rsidP="00594D70">
            <w:pPr>
              <w:rPr>
                <w:ins w:id="858" w:author="Qualcomm" w:date="2020-03-02T13:57:00Z"/>
                <w:lang w:val="en-US"/>
              </w:rPr>
            </w:pPr>
          </w:p>
        </w:tc>
      </w:tr>
      <w:tr w:rsidR="00685A1F" w14:paraId="5F046F3B" w14:textId="77777777" w:rsidTr="00744A9F">
        <w:trPr>
          <w:trHeight w:val="380"/>
          <w:ins w:id="859" w:author="Qualcomm" w:date="2020-03-02T13:58:00Z"/>
        </w:trPr>
        <w:tc>
          <w:tcPr>
            <w:tcW w:w="1548" w:type="dxa"/>
          </w:tcPr>
          <w:p w14:paraId="13E07FDC" w14:textId="69D2CF11" w:rsidR="00685A1F" w:rsidRDefault="00685A1F" w:rsidP="00594D70">
            <w:pPr>
              <w:rPr>
                <w:ins w:id="860" w:author="Qualcomm" w:date="2020-03-02T13:58:00Z"/>
              </w:rPr>
            </w:pPr>
            <w:ins w:id="861" w:author="Qualcomm" w:date="2020-03-02T13:58:00Z">
              <w:r>
                <w:t xml:space="preserve">#4.1.7: Beam Correspondence correction, </w:t>
              </w:r>
              <w:r w:rsidRPr="00DF7D8C">
                <w:rPr>
                  <w:b/>
                  <w:bCs/>
                  <w:rPrChange w:id="862" w:author="Qualcomm" w:date="2020-03-02T13:59:00Z">
                    <w:rPr/>
                  </w:rPrChange>
                </w:rPr>
                <w:t>re</w:t>
              </w:r>
            </w:ins>
            <w:ins w:id="863" w:author="Qualcomm" w:date="2020-03-02T13:59:00Z">
              <w:r w:rsidR="00DF7D8C" w:rsidRPr="00DF7D8C">
                <w:rPr>
                  <w:b/>
                  <w:bCs/>
                  <w:rPrChange w:id="864" w:author="Qualcomm" w:date="2020-03-02T13:59:00Z">
                    <w:rPr/>
                  </w:rPrChange>
                </w:rPr>
                <w:t xml:space="preserve">vised </w:t>
              </w:r>
            </w:ins>
            <w:ins w:id="865" w:author="Qualcomm" w:date="2020-03-02T13:58:00Z">
              <w:r w:rsidRPr="00DF7D8C">
                <w:rPr>
                  <w:b/>
                  <w:bCs/>
                  <w:rPrChange w:id="866" w:author="Qualcomm" w:date="2020-03-02T13:59:00Z">
                    <w:rPr/>
                  </w:rPrChange>
                </w:rPr>
                <w:t>CR</w:t>
              </w:r>
            </w:ins>
            <w:ins w:id="867" w:author="Qualcomm" w:date="2020-03-02T13:59:00Z">
              <w:r w:rsidR="00DF7D8C" w:rsidRPr="00670A80">
                <w:rPr>
                  <w:rFonts w:ascii="Arial" w:eastAsia="Times New Roman" w:hAnsi="Arial" w:cs="Arial"/>
                  <w:b/>
                  <w:bCs/>
                  <w:color w:val="0000FF"/>
                  <w:sz w:val="24"/>
                  <w:highlight w:val="yellow"/>
                  <w:lang w:eastAsia="ko-KR"/>
                </w:rPr>
                <w:t xml:space="preserve"> </w:t>
              </w:r>
              <w:r w:rsidR="00DF7D8C" w:rsidRPr="00670A80">
                <w:rPr>
                  <w:b/>
                  <w:bCs/>
                </w:rPr>
                <w:t>R4-2002732, cover page</w:t>
              </w:r>
            </w:ins>
            <w:ins w:id="868" w:author="Qualcomm" w:date="2020-03-02T13:58:00Z">
              <w:r>
                <w:t xml:space="preserve"> </w:t>
              </w:r>
            </w:ins>
          </w:p>
        </w:tc>
        <w:tc>
          <w:tcPr>
            <w:tcW w:w="8309" w:type="dxa"/>
          </w:tcPr>
          <w:p w14:paraId="2695E1CE" w14:textId="77777777" w:rsidR="00685A1F" w:rsidRDefault="00685A1F" w:rsidP="00594D70">
            <w:pPr>
              <w:rPr>
                <w:ins w:id="869" w:author="Qualcomm" w:date="2020-03-02T13:58:00Z"/>
                <w:lang w:val="en-US"/>
              </w:rPr>
            </w:pPr>
          </w:p>
        </w:tc>
      </w:tr>
      <w:tr w:rsidR="009D774A" w14:paraId="22BBA00B" w14:textId="77777777" w:rsidTr="00744A9F">
        <w:trPr>
          <w:trHeight w:val="380"/>
          <w:ins w:id="870" w:author="Qualcomm" w:date="2020-03-02T11:13:00Z"/>
          <w:trPrChange w:id="871" w:author="Qualcomm" w:date="2020-03-02T13:46:00Z">
            <w:trPr>
              <w:gridAfter w:val="0"/>
            </w:trPr>
          </w:trPrChange>
        </w:trPr>
        <w:tc>
          <w:tcPr>
            <w:tcW w:w="1548" w:type="dxa"/>
            <w:tcPrChange w:id="872" w:author="Qualcomm" w:date="2020-03-02T13:46:00Z">
              <w:tcPr>
                <w:tcW w:w="3285" w:type="dxa"/>
                <w:gridSpan w:val="2"/>
              </w:tcPr>
            </w:tcPrChange>
          </w:tcPr>
          <w:p w14:paraId="58D95C37" w14:textId="42A28FCD" w:rsidR="009D774A" w:rsidRDefault="009D774A" w:rsidP="00594D70">
            <w:pPr>
              <w:rPr>
                <w:ins w:id="873" w:author="Qualcomm" w:date="2020-03-02T11:13:00Z"/>
                <w:lang w:val="en-US"/>
              </w:rPr>
            </w:pPr>
            <w:ins w:id="874" w:author="Qualcomm" w:date="2020-03-02T11:14:00Z">
              <w:r>
                <w:rPr>
                  <w:lang w:val="en-US"/>
                </w:rPr>
                <w:t>#</w:t>
              </w:r>
              <w:r>
                <w:t>4.1.8: Max duty cycle clarifications (WF) Apple</w:t>
              </w:r>
            </w:ins>
            <w:ins w:id="875" w:author="Qualcomm" w:date="2020-03-02T11:15:00Z">
              <w:r w:rsidR="00CD2A40">
                <w:t xml:space="preserve"> </w:t>
              </w:r>
              <w:r w:rsidR="00CD2A40" w:rsidRPr="003D26DB">
                <w:rPr>
                  <w:bCs/>
                  <w:rPrChange w:id="876" w:author="Qualcomm" w:date="2020-03-02T14:01:00Z">
                    <w:rPr>
                      <w:b/>
                    </w:rPr>
                  </w:rPrChange>
                </w:rPr>
                <w:t>R4-</w:t>
              </w:r>
              <w:r w:rsidR="00CD2A40" w:rsidRPr="003D26DB">
                <w:rPr>
                  <w:bCs/>
                  <w:rPrChange w:id="877" w:author="Qualcomm" w:date="2020-03-02T14:01:00Z">
                    <w:rPr>
                      <w:b/>
                    </w:rPr>
                  </w:rPrChange>
                </w:rPr>
                <w:lastRenderedPageBreak/>
                <w:t>2002733</w:t>
              </w:r>
              <w:r w:rsidR="00CD2A40" w:rsidRPr="003D26DB">
                <w:rPr>
                  <w:bCs/>
                  <w:rPrChange w:id="878" w:author="Qualcomm" w:date="2020-03-02T14:01:00Z">
                    <w:rPr>
                      <w:b/>
                    </w:rPr>
                  </w:rPrChange>
                </w:rPr>
                <w:tab/>
              </w:r>
            </w:ins>
            <w:ins w:id="879" w:author="Qualcomm" w:date="2020-03-02T14:01:00Z">
              <w:r w:rsidR="003D26DB" w:rsidRPr="003D26DB">
                <w:rPr>
                  <w:bCs/>
                  <w:rPrChange w:id="880" w:author="Qualcomm" w:date="2020-03-02T14:01:00Z">
                    <w:rPr>
                      <w:b/>
                    </w:rPr>
                  </w:rPrChange>
                </w:rPr>
                <w:t>and LS R4-2000084</w:t>
              </w:r>
            </w:ins>
          </w:p>
        </w:tc>
        <w:tc>
          <w:tcPr>
            <w:tcW w:w="8309" w:type="dxa"/>
            <w:tcPrChange w:id="881" w:author="Qualcomm" w:date="2020-03-02T13:46:00Z">
              <w:tcPr>
                <w:tcW w:w="3286" w:type="dxa"/>
              </w:tcPr>
            </w:tcPrChange>
          </w:tcPr>
          <w:p w14:paraId="25B38B2A" w14:textId="7DA1AAD0" w:rsidR="009D774A" w:rsidRDefault="002158C2">
            <w:pPr>
              <w:rPr>
                <w:ins w:id="882" w:author="Qualcomm" w:date="2020-03-02T11:13:00Z"/>
                <w:lang w:val="en-US"/>
              </w:rPr>
            </w:pPr>
            <w:ins w:id="883" w:author="OPPO Jinqiang" w:date="2020-03-03T11:18:00Z">
              <w:r>
                <w:rPr>
                  <w:rFonts w:eastAsiaTheme="minorEastAsia"/>
                  <w:lang w:val="sv-SE" w:eastAsia="zh-CN"/>
                </w:rPr>
                <w:lastRenderedPageBreak/>
                <w:t xml:space="preserve">OPPO: Our understanding is currently there is only one </w:t>
              </w:r>
              <w:r w:rsidRPr="00824ED7">
                <w:rPr>
                  <w:rFonts w:eastAsiaTheme="minorEastAsia" w:hint="eastAsia"/>
                  <w:lang w:val="sv-SE" w:eastAsia="zh-CN"/>
                </w:rPr>
                <w:t>maxULdutycycle</w:t>
              </w:r>
              <w:r>
                <w:rPr>
                  <w:rFonts w:eastAsiaTheme="minorEastAsia"/>
                  <w:lang w:val="sv-SE" w:eastAsia="zh-CN"/>
                </w:rPr>
                <w:t xml:space="preserve"> capability reported to the network</w:t>
              </w:r>
            </w:ins>
            <w:ins w:id="884" w:author="OPPO Jinqiang" w:date="2020-03-03T11:19:00Z">
              <w:r>
                <w:rPr>
                  <w:rFonts w:eastAsiaTheme="minorEastAsia"/>
                  <w:lang w:val="sv-SE" w:eastAsia="zh-CN"/>
                </w:rPr>
                <w:t xml:space="preserve"> </w:t>
              </w:r>
            </w:ins>
            <w:ins w:id="885" w:author="OPPO Jinqiang" w:date="2020-03-03T11:18:00Z">
              <w:r>
                <w:rPr>
                  <w:rFonts w:eastAsiaTheme="minorEastAsia"/>
                  <w:lang w:val="sv-SE" w:eastAsia="zh-CN"/>
                </w:rPr>
                <w:t xml:space="preserve">and </w:t>
              </w:r>
            </w:ins>
            <w:ins w:id="886" w:author="OPPO Jinqiang" w:date="2020-03-03T11:20:00Z">
              <w:r>
                <w:rPr>
                  <w:rFonts w:eastAsiaTheme="minorEastAsia"/>
                  <w:lang w:val="sv-SE" w:eastAsia="zh-CN"/>
                </w:rPr>
                <w:t xml:space="preserve">how network apply actually up to NW. </w:t>
              </w:r>
            </w:ins>
            <w:ins w:id="887" w:author="OPPO Jinqiang" w:date="2020-03-03T11:21:00Z">
              <w:r>
                <w:rPr>
                  <w:rFonts w:eastAsiaTheme="minorEastAsia"/>
                  <w:lang w:val="sv-SE" w:eastAsia="zh-CN"/>
                </w:rPr>
                <w:t>Regarding h</w:t>
              </w:r>
            </w:ins>
            <w:ins w:id="888" w:author="OPPO Jinqiang" w:date="2020-03-03T11:18:00Z">
              <w:r>
                <w:rPr>
                  <w:rFonts w:eastAsiaTheme="minorEastAsia"/>
                  <w:lang w:val="sv-SE" w:eastAsia="zh-CN"/>
                </w:rPr>
                <w:t xml:space="preserve">ow to derive this duty cycle capability is up to </w:t>
              </w:r>
              <w:r>
                <w:rPr>
                  <w:rFonts w:eastAsiaTheme="minorEastAsia" w:hint="eastAsia"/>
                  <w:lang w:val="sv-SE" w:eastAsia="zh-CN"/>
                </w:rPr>
                <w:t>U</w:t>
              </w:r>
              <w:r>
                <w:rPr>
                  <w:rFonts w:eastAsiaTheme="minorEastAsia"/>
                  <w:lang w:val="sv-SE" w:eastAsia="zh-CN"/>
                </w:rPr>
                <w:t xml:space="preserve">E </w:t>
              </w:r>
              <w:r w:rsidRPr="00824ED7">
                <w:rPr>
                  <w:rFonts w:eastAsiaTheme="minorEastAsia" w:hint="eastAsia"/>
                  <w:lang w:val="sv-SE" w:eastAsia="zh-CN"/>
                </w:rPr>
                <w:t>implementation</w:t>
              </w:r>
            </w:ins>
            <w:ins w:id="889" w:author="OPPO Jinqiang" w:date="2020-03-03T11:24:00Z">
              <w:r>
                <w:rPr>
                  <w:rFonts w:eastAsiaTheme="minorEastAsia"/>
                  <w:lang w:val="sv-SE" w:eastAsia="zh-CN"/>
                </w:rPr>
                <w:t>. W</w:t>
              </w:r>
            </w:ins>
            <w:ins w:id="890" w:author="OPPO Jinqiang" w:date="2020-03-03T11:18:00Z">
              <w:r>
                <w:rPr>
                  <w:rFonts w:eastAsiaTheme="minorEastAsia"/>
                  <w:lang w:val="sv-SE" w:eastAsia="zh-CN"/>
                </w:rPr>
                <w:t>ith this change it will be misleading, i.e. which duty cycle should this UE appliy if this duty cycle is only defined for max power? I</w:t>
              </w:r>
            </w:ins>
            <w:ins w:id="891" w:author="OPPO Jinqiang" w:date="2020-03-03T11:25:00Z">
              <w:r>
                <w:rPr>
                  <w:rFonts w:eastAsiaTheme="minorEastAsia"/>
                  <w:lang w:val="sv-SE" w:eastAsia="zh-CN"/>
                </w:rPr>
                <w:t>f the definition is changed, this misleading shall also be avoided.</w:t>
              </w:r>
            </w:ins>
          </w:p>
        </w:tc>
      </w:tr>
      <w:tr w:rsidR="00744A9F" w:rsidRPr="00744A9F" w14:paraId="2ACD6718" w14:textId="77777777" w:rsidTr="00744A9F">
        <w:trPr>
          <w:trHeight w:val="380"/>
          <w:ins w:id="892" w:author="Qualcomm" w:date="2020-03-02T11:13:00Z"/>
          <w:trPrChange w:id="893" w:author="Qualcomm" w:date="2020-03-02T13:46:00Z">
            <w:trPr>
              <w:gridAfter w:val="0"/>
            </w:trPr>
          </w:trPrChange>
        </w:trPr>
        <w:tc>
          <w:tcPr>
            <w:tcW w:w="1548" w:type="dxa"/>
            <w:tcPrChange w:id="894" w:author="Qualcomm" w:date="2020-03-02T13:46:00Z">
              <w:tcPr>
                <w:tcW w:w="3285" w:type="dxa"/>
                <w:gridSpan w:val="2"/>
              </w:tcPr>
            </w:tcPrChange>
          </w:tcPr>
          <w:p w14:paraId="12F792A7" w14:textId="5714CA87" w:rsidR="00744A9F" w:rsidRDefault="00744A9F" w:rsidP="00744A9F">
            <w:pPr>
              <w:rPr>
                <w:ins w:id="895" w:author="Qualcomm" w:date="2020-03-02T11:13:00Z"/>
                <w:lang w:val="en-US"/>
              </w:rPr>
            </w:pPr>
            <w:ins w:id="896" w:author="Qualcomm" w:date="2020-03-02T13:46:00Z">
              <w:r>
                <w:t xml:space="preserve">4.1.11: Correction to link angles, revised CR </w:t>
              </w:r>
              <w:r w:rsidR="0059145C" w:rsidRPr="0059145C">
                <w:rPr>
                  <w:b/>
                </w:rPr>
                <w:t>R4-2002734</w:t>
              </w:r>
            </w:ins>
          </w:p>
        </w:tc>
        <w:tc>
          <w:tcPr>
            <w:tcW w:w="8309" w:type="dxa"/>
            <w:tcPrChange w:id="897" w:author="Qualcomm" w:date="2020-03-02T13:46:00Z">
              <w:tcPr>
                <w:tcW w:w="3286" w:type="dxa"/>
              </w:tcPr>
            </w:tcPrChange>
          </w:tcPr>
          <w:p w14:paraId="3EC1BD2D" w14:textId="08E3379E" w:rsidR="00744A9F" w:rsidRPr="00744A9F" w:rsidRDefault="00744A9F" w:rsidP="00744A9F">
            <w:pPr>
              <w:rPr>
                <w:ins w:id="898" w:author="Qualcomm" w:date="2020-03-02T11:13:00Z"/>
                <w:lang w:val="sv-SE"/>
                <w:rPrChange w:id="899" w:author="Qualcomm" w:date="2020-03-02T13:46:00Z">
                  <w:rPr>
                    <w:ins w:id="900" w:author="Qualcomm" w:date="2020-03-02T11:13:00Z"/>
                    <w:lang w:val="en-US"/>
                  </w:rPr>
                </w:rPrChange>
              </w:rPr>
            </w:pPr>
            <w:ins w:id="901" w:author="Qualcomm" w:date="2020-03-02T13:46:00Z">
              <w:r>
                <w:rPr>
                  <w:lang w:val="sv-SE" w:eastAsia="zh-CN"/>
                </w:rPr>
                <w:t xml:space="preserve"> </w:t>
              </w:r>
            </w:ins>
          </w:p>
        </w:tc>
      </w:tr>
    </w:tbl>
    <w:p w14:paraId="409E3C1A" w14:textId="77777777" w:rsidR="00594D70" w:rsidRPr="00744A9F" w:rsidRDefault="00594D70" w:rsidP="00594D70">
      <w:pPr>
        <w:rPr>
          <w:lang w:val="sv-SE"/>
          <w:rPrChange w:id="902" w:author="Qualcomm" w:date="2020-03-02T13:46:00Z">
            <w:rPr>
              <w:lang w:val="en-US"/>
            </w:rPr>
          </w:rPrChange>
        </w:rPr>
      </w:pPr>
    </w:p>
    <w:p w14:paraId="67A79E6C" w14:textId="581F7B20" w:rsidR="000D4740" w:rsidRPr="00844CEA" w:rsidRDefault="000D4740" w:rsidP="000D4740">
      <w:pPr>
        <w:pStyle w:val="3"/>
        <w:numPr>
          <w:ilvl w:val="2"/>
          <w:numId w:val="5"/>
        </w:numPr>
        <w:rPr>
          <w:lang w:val="en-US"/>
        </w:rPr>
      </w:pPr>
      <w:r w:rsidRPr="00844CEA">
        <w:rPr>
          <w:lang w:val="en-US"/>
        </w:rPr>
        <w:t>Summary for 2</w:t>
      </w:r>
      <w:r w:rsidR="00B94487">
        <w:rPr>
          <w:lang w:val="en-US"/>
        </w:rPr>
        <w:t>nd</w:t>
      </w:r>
      <w:r w:rsidRPr="00844CEA">
        <w:rPr>
          <w:lang w:val="en-US"/>
        </w:rPr>
        <w:t xml:space="preserve"> round on FR2 transmitter</w:t>
      </w:r>
    </w:p>
    <w:p w14:paraId="1880D7CF" w14:textId="77777777" w:rsidR="00594D70" w:rsidRPr="00A06D44" w:rsidRDefault="00594D70" w:rsidP="00594D70">
      <w:pPr>
        <w:rPr>
          <w:lang w:val="sv-SE"/>
        </w:rPr>
      </w:pPr>
    </w:p>
    <w:p w14:paraId="438EC4AE" w14:textId="77777777" w:rsidR="00594D70" w:rsidRPr="00844CEA" w:rsidRDefault="00594D70" w:rsidP="00594D70">
      <w:pPr>
        <w:rPr>
          <w:lang w:val="en-US"/>
        </w:rPr>
      </w:pPr>
    </w:p>
    <w:p w14:paraId="0BB4BCDB" w14:textId="04C92982" w:rsidR="000D4740" w:rsidRDefault="000D4740" w:rsidP="00594D70">
      <w:pPr>
        <w:pStyle w:val="2"/>
      </w:pPr>
      <w:r>
        <w:t>FR2 Receiver (Agenda 6.5.8)</w:t>
      </w:r>
    </w:p>
    <w:p w14:paraId="6F716745" w14:textId="197A423D" w:rsidR="00594D70" w:rsidRPr="00844CEA" w:rsidRDefault="00594D70" w:rsidP="000D4740">
      <w:pPr>
        <w:pStyle w:val="3"/>
        <w:numPr>
          <w:ilvl w:val="2"/>
          <w:numId w:val="5"/>
        </w:numPr>
        <w:rPr>
          <w:lang w:val="en-US"/>
        </w:rPr>
      </w:pPr>
      <w:r w:rsidRPr="00844CEA">
        <w:rPr>
          <w:lang w:val="en-US"/>
        </w:rPr>
        <w:t>Sub topic #</w:t>
      </w:r>
      <w:r w:rsidR="000D4740" w:rsidRPr="00844CEA">
        <w:rPr>
          <w:lang w:val="en-US"/>
        </w:rPr>
        <w:t>4.3.1</w:t>
      </w:r>
      <w:r w:rsidRPr="00844CEA">
        <w:rPr>
          <w:lang w:val="en-US"/>
        </w:rPr>
        <w:t xml:space="preserve">: </w:t>
      </w:r>
      <w:r w:rsidR="00373B35" w:rsidRPr="00844CEA">
        <w:rPr>
          <w:lang w:val="en-US"/>
        </w:rPr>
        <w:t xml:space="preserve">Change on </w:t>
      </w:r>
      <w:r w:rsidR="000D4740" w:rsidRPr="00844CEA">
        <w:rPr>
          <w:lang w:val="en-US"/>
        </w:rPr>
        <w:t>IBB blocker</w:t>
      </w:r>
      <w:r w:rsidR="00373B35" w:rsidRPr="00844CEA">
        <w:rPr>
          <w:lang w:val="en-US"/>
        </w:rPr>
        <w:t xml:space="preserve"> location</w:t>
      </w: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20230BA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C93A6FE" w14:textId="77777777"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77A51E2"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2AA455CC"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D7C2EF9"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4867CAF3"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B83EA8C" w14:textId="6C96A53C" w:rsidR="00594D70" w:rsidRPr="004F2767" w:rsidRDefault="005E580A" w:rsidP="00594D70">
            <w:pPr>
              <w:spacing w:after="0"/>
              <w:rPr>
                <w:rFonts w:ascii="Arial" w:eastAsia="Times New Roman" w:hAnsi="Arial" w:cs="Arial"/>
                <w:b/>
                <w:bCs/>
                <w:color w:val="0000FF"/>
                <w:sz w:val="16"/>
                <w:szCs w:val="16"/>
                <w:u w:val="single"/>
                <w:lang w:val="en-US"/>
              </w:rPr>
            </w:pPr>
            <w:hyperlink r:id="rId145" w:history="1">
              <w:r w:rsidR="002A6FDE">
                <w:rPr>
                  <w:rStyle w:val="af0"/>
                  <w:rFonts w:ascii="Arial" w:hAnsi="Arial" w:cs="Arial"/>
                  <w:b/>
                  <w:bCs/>
                  <w:sz w:val="16"/>
                  <w:szCs w:val="16"/>
                </w:rPr>
                <w:t>R4-2000436</w:t>
              </w:r>
            </w:hyperlink>
          </w:p>
        </w:tc>
        <w:tc>
          <w:tcPr>
            <w:tcW w:w="2009" w:type="dxa"/>
            <w:tcBorders>
              <w:top w:val="single" w:sz="4" w:space="0" w:color="A6A6A6"/>
              <w:left w:val="nil"/>
              <w:bottom w:val="single" w:sz="4" w:space="0" w:color="A6A6A6"/>
              <w:right w:val="single" w:sz="4" w:space="0" w:color="A6A6A6"/>
            </w:tcBorders>
            <w:shd w:val="clear" w:color="auto" w:fill="auto"/>
          </w:tcPr>
          <w:p w14:paraId="0ECA02FC"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Condition of IBB blocker location in FR2</w:t>
            </w:r>
          </w:p>
        </w:tc>
        <w:tc>
          <w:tcPr>
            <w:tcW w:w="1260" w:type="dxa"/>
            <w:tcBorders>
              <w:top w:val="single" w:sz="4" w:space="0" w:color="A6A6A6"/>
              <w:left w:val="nil"/>
              <w:bottom w:val="single" w:sz="4" w:space="0" w:color="A6A6A6"/>
              <w:right w:val="single" w:sz="4" w:space="0" w:color="A6A6A6"/>
            </w:tcBorders>
            <w:shd w:val="clear" w:color="auto" w:fill="auto"/>
          </w:tcPr>
          <w:p w14:paraId="76E1366A"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Anritsu Corporation</w:t>
            </w:r>
          </w:p>
        </w:tc>
        <w:tc>
          <w:tcPr>
            <w:tcW w:w="5310" w:type="dxa"/>
            <w:tcBorders>
              <w:top w:val="single" w:sz="4" w:space="0" w:color="A6A6A6"/>
              <w:left w:val="nil"/>
              <w:bottom w:val="single" w:sz="4" w:space="0" w:color="A6A6A6"/>
              <w:right w:val="single" w:sz="4" w:space="0" w:color="A6A6A6"/>
            </w:tcBorders>
          </w:tcPr>
          <w:p w14:paraId="38F17B8A"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1: Original motivation to place the blocker throughout the pass band is to confirm spurious responses within a UE. (e.g. Image response and Half-IF spurious response.) </w:t>
            </w:r>
          </w:p>
          <w:p w14:paraId="231D40DD" w14:textId="77777777" w:rsidR="00594D70" w:rsidRPr="00665BD1" w:rsidRDefault="00594D70" w:rsidP="00594D70">
            <w:pPr>
              <w:spacing w:after="0"/>
              <w:rPr>
                <w:rFonts w:ascii="Arial" w:eastAsia="Times New Roman" w:hAnsi="Arial" w:cs="Arial"/>
                <w:sz w:val="16"/>
                <w:szCs w:val="16"/>
                <w:lang w:val="en-US"/>
              </w:rPr>
            </w:pPr>
          </w:p>
          <w:p w14:paraId="344E2F0F"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2: From the current design of the mmWave UE frontend architecture, an image of the interferer does not appear in a same FR2 band of the wanted signal.</w:t>
            </w:r>
          </w:p>
          <w:p w14:paraId="367024F2" w14:textId="77777777" w:rsidR="00594D70" w:rsidRPr="00665BD1" w:rsidRDefault="00594D70" w:rsidP="00594D70">
            <w:pPr>
              <w:spacing w:after="0"/>
              <w:rPr>
                <w:rFonts w:ascii="Arial" w:eastAsia="Times New Roman" w:hAnsi="Arial" w:cs="Arial"/>
                <w:sz w:val="16"/>
                <w:szCs w:val="16"/>
                <w:lang w:val="en-US"/>
              </w:rPr>
            </w:pPr>
          </w:p>
          <w:p w14:paraId="0746313B"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3: The half-IF spurious response also does not appear in-band or can be assumed as negligible in FR2.</w:t>
            </w:r>
          </w:p>
          <w:p w14:paraId="2ADB6BB1" w14:textId="77777777" w:rsidR="00594D70" w:rsidRPr="00665BD1" w:rsidRDefault="00594D70" w:rsidP="00594D70">
            <w:pPr>
              <w:spacing w:after="0"/>
              <w:rPr>
                <w:rFonts w:ascii="Arial" w:eastAsia="Times New Roman" w:hAnsi="Arial" w:cs="Arial"/>
                <w:sz w:val="16"/>
                <w:szCs w:val="16"/>
                <w:lang w:val="en-US"/>
              </w:rPr>
            </w:pPr>
          </w:p>
          <w:p w14:paraId="3EBF352D" w14:textId="77777777" w:rsidR="00594D70" w:rsidRPr="004F2767"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Proposal 1: Modify the requirement of IBB in TS 38.101-2 to place the in-band blocker only at the first non-adjacent channel position (FIoffset = +/- 2*Channel BW).</w:t>
            </w:r>
          </w:p>
        </w:tc>
      </w:tr>
    </w:tbl>
    <w:p w14:paraId="4663F398" w14:textId="77777777" w:rsidR="00594D70" w:rsidRPr="00A06D44" w:rsidRDefault="00594D70" w:rsidP="00594D70">
      <w:pPr>
        <w:rPr>
          <w:lang w:val="sv-SE"/>
        </w:rPr>
      </w:pPr>
    </w:p>
    <w:p w14:paraId="3A28AE2F" w14:textId="2FB7AEE3" w:rsidR="00373B35" w:rsidRPr="00844CEA" w:rsidRDefault="00373B35" w:rsidP="00373B35">
      <w:pPr>
        <w:pStyle w:val="3"/>
        <w:numPr>
          <w:ilvl w:val="2"/>
          <w:numId w:val="5"/>
        </w:numPr>
        <w:rPr>
          <w:lang w:val="en-US"/>
        </w:rPr>
      </w:pPr>
      <w:r w:rsidRPr="00844CEA">
        <w:rPr>
          <w:lang w:val="en-US"/>
        </w:rPr>
        <w:t xml:space="preserve">Sub topic #4.3.2: RX requirements for UL MIMO </w:t>
      </w:r>
    </w:p>
    <w:tbl>
      <w:tblPr>
        <w:tblW w:w="9535" w:type="dxa"/>
        <w:tblLayout w:type="fixed"/>
        <w:tblLook w:val="04A0" w:firstRow="1" w:lastRow="0" w:firstColumn="1" w:lastColumn="0" w:noHBand="0" w:noVBand="1"/>
      </w:tblPr>
      <w:tblGrid>
        <w:gridCol w:w="956"/>
        <w:gridCol w:w="1559"/>
        <w:gridCol w:w="1170"/>
        <w:gridCol w:w="5850"/>
      </w:tblGrid>
      <w:tr w:rsidR="00346210" w:rsidRPr="005309E5" w14:paraId="682CE30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D992FAF" w14:textId="6FBA9529" w:rsidR="00373B35" w:rsidRPr="005309E5" w:rsidRDefault="00373B35" w:rsidP="00373B35">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1559" w:type="dxa"/>
            <w:tcBorders>
              <w:top w:val="single" w:sz="4" w:space="0" w:color="A6A6A6"/>
              <w:left w:val="nil"/>
              <w:bottom w:val="single" w:sz="4" w:space="0" w:color="A6A6A6"/>
              <w:right w:val="single" w:sz="4" w:space="0" w:color="A6A6A6"/>
            </w:tcBorders>
            <w:shd w:val="clear" w:color="auto" w:fill="auto"/>
          </w:tcPr>
          <w:p w14:paraId="18C705AC" w14:textId="63F93B01"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70" w:type="dxa"/>
            <w:tcBorders>
              <w:top w:val="single" w:sz="4" w:space="0" w:color="A6A6A6"/>
              <w:left w:val="nil"/>
              <w:bottom w:val="single" w:sz="4" w:space="0" w:color="A6A6A6"/>
              <w:right w:val="single" w:sz="4" w:space="0" w:color="A6A6A6"/>
            </w:tcBorders>
            <w:shd w:val="clear" w:color="auto" w:fill="auto"/>
          </w:tcPr>
          <w:p w14:paraId="26315AB2" w14:textId="6B5991F7"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850" w:type="dxa"/>
            <w:tcBorders>
              <w:top w:val="single" w:sz="4" w:space="0" w:color="A6A6A6"/>
              <w:left w:val="nil"/>
              <w:bottom w:val="single" w:sz="4" w:space="0" w:color="A6A6A6"/>
              <w:right w:val="single" w:sz="4" w:space="0" w:color="A6A6A6"/>
            </w:tcBorders>
          </w:tcPr>
          <w:p w14:paraId="4E7135E1" w14:textId="38E4306C" w:rsidR="00373B35" w:rsidRDefault="008C7346" w:rsidP="00373B3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26E8A2E5" w14:textId="77777777" w:rsidTr="00844CEA">
        <w:trPr>
          <w:trHeight w:val="1575"/>
        </w:trPr>
        <w:tc>
          <w:tcPr>
            <w:tcW w:w="956" w:type="dxa"/>
            <w:tcBorders>
              <w:top w:val="nil"/>
              <w:left w:val="single" w:sz="4" w:space="0" w:color="A6A6A6"/>
              <w:bottom w:val="single" w:sz="4" w:space="0" w:color="A6A6A6"/>
              <w:right w:val="single" w:sz="4" w:space="0" w:color="A6A6A6"/>
            </w:tcBorders>
            <w:shd w:val="clear" w:color="auto" w:fill="auto"/>
          </w:tcPr>
          <w:p w14:paraId="6004FAAD" w14:textId="47BFABEE" w:rsidR="00594D70" w:rsidRPr="005309E5" w:rsidRDefault="005E580A" w:rsidP="00594D70">
            <w:pPr>
              <w:spacing w:after="0"/>
              <w:rPr>
                <w:rFonts w:ascii="Arial" w:eastAsia="Times New Roman" w:hAnsi="Arial" w:cs="Arial"/>
                <w:b/>
                <w:bCs/>
                <w:color w:val="0000FF"/>
                <w:sz w:val="16"/>
                <w:szCs w:val="16"/>
                <w:u w:val="single"/>
                <w:lang w:val="en-US"/>
              </w:rPr>
            </w:pPr>
            <w:hyperlink r:id="rId146" w:history="1">
              <w:r w:rsidR="002A6FDE">
                <w:rPr>
                  <w:rStyle w:val="af0"/>
                  <w:rFonts w:ascii="Arial" w:hAnsi="Arial" w:cs="Arial"/>
                  <w:b/>
                  <w:bCs/>
                  <w:sz w:val="16"/>
                  <w:szCs w:val="16"/>
                </w:rPr>
                <w:t>R4-2000697</w:t>
              </w:r>
            </w:hyperlink>
          </w:p>
        </w:tc>
        <w:tc>
          <w:tcPr>
            <w:tcW w:w="1559" w:type="dxa"/>
            <w:tcBorders>
              <w:top w:val="nil"/>
              <w:left w:val="nil"/>
              <w:bottom w:val="single" w:sz="4" w:space="0" w:color="A6A6A6"/>
              <w:right w:val="single" w:sz="4" w:space="0" w:color="A6A6A6"/>
            </w:tcBorders>
            <w:shd w:val="clear" w:color="auto" w:fill="auto"/>
          </w:tcPr>
          <w:p w14:paraId="3A11BAA1"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to 38.101-2: Removal of Rx requirement for UE in UL MIMO</w:t>
            </w:r>
          </w:p>
        </w:tc>
        <w:tc>
          <w:tcPr>
            <w:tcW w:w="1170" w:type="dxa"/>
            <w:tcBorders>
              <w:top w:val="nil"/>
              <w:left w:val="nil"/>
              <w:bottom w:val="single" w:sz="4" w:space="0" w:color="A6A6A6"/>
              <w:right w:val="single" w:sz="4" w:space="0" w:color="A6A6A6"/>
            </w:tcBorders>
            <w:shd w:val="clear" w:color="auto" w:fill="auto"/>
          </w:tcPr>
          <w:p w14:paraId="55318F06"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Qualcomm Incorporated</w:t>
            </w:r>
          </w:p>
        </w:tc>
        <w:tc>
          <w:tcPr>
            <w:tcW w:w="5850" w:type="dxa"/>
            <w:tcBorders>
              <w:top w:val="nil"/>
              <w:left w:val="nil"/>
              <w:bottom w:val="single" w:sz="4" w:space="0" w:color="A6A6A6"/>
              <w:right w:val="single" w:sz="4" w:space="0" w:color="A6A6A6"/>
            </w:tcBorders>
          </w:tcPr>
          <w:p w14:paraId="6948BF88" w14:textId="5E84666F"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Voids sections </w:t>
            </w:r>
            <w:r w:rsidRPr="00373B35">
              <w:rPr>
                <w:rFonts w:ascii="Arial" w:eastAsia="Times New Roman" w:hAnsi="Arial" w:cs="Arial"/>
                <w:sz w:val="16"/>
                <w:szCs w:val="16"/>
              </w:rPr>
              <w:t>7.3D, 7.4D</w:t>
            </w:r>
          </w:p>
        </w:tc>
      </w:tr>
    </w:tbl>
    <w:p w14:paraId="60002570" w14:textId="00A93327" w:rsidR="00373B35" w:rsidRDefault="00373B35"/>
    <w:p w14:paraId="36CA5BCA" w14:textId="156905B2" w:rsidR="00373B35" w:rsidRPr="00844CEA" w:rsidRDefault="00373B35" w:rsidP="00373B35">
      <w:pPr>
        <w:pStyle w:val="3"/>
        <w:numPr>
          <w:ilvl w:val="2"/>
          <w:numId w:val="5"/>
        </w:numPr>
        <w:rPr>
          <w:lang w:val="en-US"/>
        </w:rPr>
      </w:pPr>
      <w:r w:rsidRPr="00844CEA">
        <w:rPr>
          <w:lang w:val="en-US"/>
        </w:rPr>
        <w:t xml:space="preserve">Sub topic #4.3.3: </w:t>
      </w:r>
      <w:r w:rsidR="008C7346" w:rsidRPr="00844CEA">
        <w:rPr>
          <w:lang w:val="en-US"/>
        </w:rPr>
        <w:t>Uplink level change for RX tests</w:t>
      </w:r>
      <w:r w:rsidRPr="00844CEA">
        <w:rPr>
          <w:lang w:val="en-US"/>
        </w:rPr>
        <w:t xml:space="preserve"> </w:t>
      </w:r>
    </w:p>
    <w:p w14:paraId="761C089A" w14:textId="77777777" w:rsidR="00373B35" w:rsidRPr="00844CEA" w:rsidRDefault="00373B35">
      <w:pPr>
        <w:rPr>
          <w:lang w:val="en-US"/>
        </w:rPr>
      </w:pPr>
    </w:p>
    <w:tbl>
      <w:tblPr>
        <w:tblW w:w="9535" w:type="dxa"/>
        <w:tblLayout w:type="fixed"/>
        <w:tblLook w:val="04A0" w:firstRow="1" w:lastRow="0" w:firstColumn="1" w:lastColumn="0" w:noHBand="0" w:noVBand="1"/>
      </w:tblPr>
      <w:tblGrid>
        <w:gridCol w:w="956"/>
        <w:gridCol w:w="1559"/>
        <w:gridCol w:w="1170"/>
        <w:gridCol w:w="5850"/>
      </w:tblGrid>
      <w:tr w:rsidR="00373B35" w:rsidRPr="005309E5" w14:paraId="69DD4270" w14:textId="77777777" w:rsidTr="00844CEA">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5F6A6E40" w14:textId="60821A9F" w:rsidR="00373B35" w:rsidRDefault="00373B35" w:rsidP="00373B35">
            <w:pPr>
              <w:spacing w:after="0"/>
            </w:pPr>
            <w:r w:rsidRPr="004F2767">
              <w:rPr>
                <w:rFonts w:ascii="Arial" w:eastAsia="Times New Roman" w:hAnsi="Arial" w:cs="Arial"/>
                <w:b/>
                <w:bCs/>
                <w:color w:val="0000FF"/>
                <w:sz w:val="16"/>
                <w:szCs w:val="16"/>
                <w:u w:val="single"/>
                <w:lang w:val="en-US"/>
              </w:rPr>
              <w:t>Tdoc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147720" w14:textId="7A4440A4"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2AD35A" w14:textId="2770CF96"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14:paraId="5AFAFD88" w14:textId="37D070F6" w:rsidR="00373B35" w:rsidRDefault="008C7346" w:rsidP="00373B35">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4D82ED88" w14:textId="77777777" w:rsidTr="00844CEA">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45BDE08A" w14:textId="108051B8" w:rsidR="00594D70" w:rsidRPr="005309E5" w:rsidRDefault="005E580A" w:rsidP="00594D70">
            <w:pPr>
              <w:spacing w:after="0"/>
              <w:rPr>
                <w:rFonts w:ascii="Arial" w:eastAsia="Times New Roman" w:hAnsi="Arial" w:cs="Arial"/>
                <w:b/>
                <w:bCs/>
                <w:color w:val="0000FF"/>
                <w:sz w:val="16"/>
                <w:szCs w:val="16"/>
                <w:u w:val="single"/>
                <w:lang w:val="en-US"/>
              </w:rPr>
            </w:pPr>
            <w:hyperlink r:id="rId147" w:history="1">
              <w:r w:rsidR="002A6FDE">
                <w:rPr>
                  <w:rStyle w:val="af0"/>
                  <w:rFonts w:ascii="Arial" w:hAnsi="Arial" w:cs="Arial"/>
                  <w:b/>
                  <w:bCs/>
                  <w:sz w:val="16"/>
                  <w:szCs w:val="16"/>
                </w:rPr>
                <w:t>R4-2000749</w:t>
              </w:r>
            </w:hyperlink>
          </w:p>
        </w:tc>
        <w:tc>
          <w:tcPr>
            <w:tcW w:w="1559" w:type="dxa"/>
            <w:tcBorders>
              <w:top w:val="single" w:sz="4" w:space="0" w:color="auto"/>
              <w:left w:val="nil"/>
              <w:bottom w:val="single" w:sz="4" w:space="0" w:color="A6A6A6"/>
              <w:right w:val="single" w:sz="4" w:space="0" w:color="A6A6A6"/>
            </w:tcBorders>
            <w:shd w:val="clear" w:color="auto" w:fill="auto"/>
          </w:tcPr>
          <w:p w14:paraId="205BF490"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for TS 38.101-2: Clarifications on transmitter power for recevier requirements</w:t>
            </w:r>
          </w:p>
        </w:tc>
        <w:tc>
          <w:tcPr>
            <w:tcW w:w="1170" w:type="dxa"/>
            <w:tcBorders>
              <w:top w:val="single" w:sz="4" w:space="0" w:color="auto"/>
              <w:left w:val="nil"/>
              <w:bottom w:val="single" w:sz="4" w:space="0" w:color="A6A6A6"/>
              <w:right w:val="single" w:sz="4" w:space="0" w:color="A6A6A6"/>
            </w:tcBorders>
            <w:shd w:val="clear" w:color="auto" w:fill="auto"/>
          </w:tcPr>
          <w:p w14:paraId="02C1F768"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MediaTek Inc.</w:t>
            </w:r>
          </w:p>
        </w:tc>
        <w:tc>
          <w:tcPr>
            <w:tcW w:w="5850" w:type="dxa"/>
            <w:tcBorders>
              <w:top w:val="single" w:sz="4" w:space="0" w:color="auto"/>
              <w:left w:val="nil"/>
              <w:bottom w:val="single" w:sz="4" w:space="0" w:color="A6A6A6"/>
              <w:right w:val="single" w:sz="4" w:space="0" w:color="A6A6A6"/>
            </w:tcBorders>
          </w:tcPr>
          <w:p w14:paraId="663D0202" w14:textId="365132A1"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Changes the tx level reference in max input level test to pumax, from “lower limit of pumax” and adds this condition to ACS and inband blocking</w:t>
            </w:r>
          </w:p>
        </w:tc>
      </w:tr>
    </w:tbl>
    <w:p w14:paraId="32DF4CFA" w14:textId="77777777" w:rsidR="00594D70" w:rsidRPr="00844CEA" w:rsidRDefault="00594D70" w:rsidP="00594D70">
      <w:pPr>
        <w:rPr>
          <w:lang w:val="en-US"/>
        </w:rPr>
      </w:pPr>
    </w:p>
    <w:p w14:paraId="1D6CFDD7" w14:textId="77777777" w:rsidR="00EC574E" w:rsidRDefault="00EC574E" w:rsidP="00EC574E">
      <w:pPr>
        <w:pStyle w:val="3"/>
        <w:numPr>
          <w:ilvl w:val="2"/>
          <w:numId w:val="5"/>
        </w:numPr>
      </w:pPr>
      <w:r>
        <w:t xml:space="preserve">Sub topic #4.3.4: Change on SSB and TRS configurations </w:t>
      </w:r>
    </w:p>
    <w:p w14:paraId="7952D0E8" w14:textId="77777777" w:rsidR="00EC574E" w:rsidRPr="00373B35" w:rsidRDefault="00EC574E" w:rsidP="00EC574E">
      <w:pPr>
        <w:rPr>
          <w:lang w:val="sv-SE"/>
        </w:rPr>
      </w:pPr>
    </w:p>
    <w:tbl>
      <w:tblPr>
        <w:tblW w:w="9535" w:type="dxa"/>
        <w:tblLook w:val="04A0" w:firstRow="1" w:lastRow="0" w:firstColumn="1" w:lastColumn="0" w:noHBand="0" w:noVBand="1"/>
      </w:tblPr>
      <w:tblGrid>
        <w:gridCol w:w="956"/>
        <w:gridCol w:w="1559"/>
        <w:gridCol w:w="1170"/>
        <w:gridCol w:w="5850"/>
      </w:tblGrid>
      <w:tr w:rsidR="00EC574E" w:rsidRPr="005309E5" w14:paraId="6B6E1A9F" w14:textId="77777777" w:rsidTr="00130052">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79255022" w14:textId="77777777" w:rsidR="00EC574E" w:rsidRDefault="00EC574E" w:rsidP="00AA368D">
            <w:pPr>
              <w:spacing w:after="0"/>
            </w:pPr>
            <w:r w:rsidRPr="004F2767">
              <w:rPr>
                <w:rFonts w:ascii="Arial" w:eastAsia="Times New Roman" w:hAnsi="Arial" w:cs="Arial"/>
                <w:b/>
                <w:bCs/>
                <w:color w:val="0000FF"/>
                <w:sz w:val="16"/>
                <w:szCs w:val="16"/>
                <w:u w:val="single"/>
                <w:lang w:val="en-US"/>
              </w:rPr>
              <w:t>Tdoc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80324C" w14:textId="77777777"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165084" w14:textId="77777777"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14:paraId="7F1BE005" w14:textId="77777777" w:rsidR="00EC574E" w:rsidRDefault="00EC574E" w:rsidP="00AA368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EC574E" w:rsidRPr="005309E5" w14:paraId="55ACE5B4" w14:textId="77777777" w:rsidTr="00130052">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7A003ADF" w14:textId="77777777" w:rsidR="00EC574E" w:rsidRPr="005309E5" w:rsidRDefault="00EC574E" w:rsidP="00AA368D">
            <w:pPr>
              <w:spacing w:after="0"/>
              <w:rPr>
                <w:rFonts w:ascii="Arial" w:eastAsia="Times New Roman" w:hAnsi="Arial" w:cs="Arial"/>
                <w:b/>
                <w:bCs/>
                <w:color w:val="0000FF"/>
                <w:sz w:val="16"/>
                <w:szCs w:val="16"/>
                <w:u w:val="single"/>
                <w:lang w:val="en-US"/>
              </w:rPr>
            </w:pPr>
            <w:r w:rsidRPr="00B25ED0">
              <w:t>R4-20xxxxx</w:t>
            </w:r>
          </w:p>
        </w:tc>
        <w:tc>
          <w:tcPr>
            <w:tcW w:w="1559" w:type="dxa"/>
            <w:tcBorders>
              <w:top w:val="single" w:sz="4" w:space="0" w:color="auto"/>
              <w:left w:val="nil"/>
              <w:bottom w:val="single" w:sz="4" w:space="0" w:color="A6A6A6"/>
              <w:right w:val="single" w:sz="4" w:space="0" w:color="A6A6A6"/>
            </w:tcBorders>
            <w:shd w:val="clear" w:color="auto" w:fill="auto"/>
          </w:tcPr>
          <w:p w14:paraId="75DF799D" w14:textId="77777777" w:rsidR="00EC574E" w:rsidRPr="005309E5" w:rsidRDefault="00EC574E" w:rsidP="00AA368D">
            <w:pPr>
              <w:spacing w:after="0"/>
              <w:rPr>
                <w:rFonts w:ascii="Arial" w:eastAsia="Times New Roman" w:hAnsi="Arial" w:cs="Arial"/>
                <w:sz w:val="16"/>
                <w:szCs w:val="16"/>
                <w:lang w:val="en-US"/>
              </w:rPr>
            </w:pPr>
            <w:r w:rsidRPr="00DD35D4">
              <w:rPr>
                <w:rFonts w:ascii="Arial" w:hAnsi="Arial" w:cs="Arial"/>
                <w:sz w:val="16"/>
                <w:szCs w:val="16"/>
              </w:rPr>
              <w:t>CR to TRS and SSB configurations in FR2</w:t>
            </w:r>
          </w:p>
        </w:tc>
        <w:tc>
          <w:tcPr>
            <w:tcW w:w="1170" w:type="dxa"/>
            <w:tcBorders>
              <w:top w:val="single" w:sz="4" w:space="0" w:color="auto"/>
              <w:left w:val="nil"/>
              <w:bottom w:val="single" w:sz="4" w:space="0" w:color="A6A6A6"/>
              <w:right w:val="single" w:sz="4" w:space="0" w:color="A6A6A6"/>
            </w:tcBorders>
            <w:shd w:val="clear" w:color="auto" w:fill="auto"/>
          </w:tcPr>
          <w:p w14:paraId="19497EF0" w14:textId="77777777" w:rsidR="00EC574E" w:rsidRPr="005309E5" w:rsidRDefault="00EC574E" w:rsidP="00AA368D">
            <w:pPr>
              <w:spacing w:after="0"/>
              <w:rPr>
                <w:rFonts w:ascii="Arial" w:eastAsia="Times New Roman" w:hAnsi="Arial" w:cs="Arial"/>
                <w:sz w:val="16"/>
                <w:szCs w:val="16"/>
                <w:lang w:val="en-US"/>
              </w:rPr>
            </w:pPr>
            <w:r w:rsidRPr="00600D2C">
              <w:rPr>
                <w:rFonts w:ascii="Arial" w:hAnsi="Arial" w:cs="Arial"/>
                <w:sz w:val="16"/>
                <w:szCs w:val="16"/>
              </w:rPr>
              <w:t>Qualcomm Incorporated</w:t>
            </w:r>
          </w:p>
        </w:tc>
        <w:tc>
          <w:tcPr>
            <w:tcW w:w="5850" w:type="dxa"/>
            <w:tcBorders>
              <w:top w:val="single" w:sz="4" w:space="0" w:color="auto"/>
              <w:left w:val="nil"/>
              <w:bottom w:val="single" w:sz="4" w:space="0" w:color="A6A6A6"/>
              <w:right w:val="single" w:sz="4" w:space="0" w:color="A6A6A6"/>
            </w:tcBorders>
          </w:tcPr>
          <w:p w14:paraId="33977D41" w14:textId="77777777" w:rsidR="00EC574E" w:rsidRPr="002438C4" w:rsidRDefault="00EC574E" w:rsidP="00AA368D">
            <w:pPr>
              <w:spacing w:after="0"/>
              <w:rPr>
                <w:rFonts w:ascii="Arial" w:eastAsia="Times New Roman" w:hAnsi="Arial" w:cs="Arial"/>
                <w:sz w:val="16"/>
                <w:szCs w:val="16"/>
              </w:rPr>
            </w:pPr>
            <w:r w:rsidRPr="00E1171F">
              <w:rPr>
                <w:rFonts w:ascii="Arial" w:eastAsia="Times New Roman" w:hAnsi="Arial" w:cs="Arial"/>
                <w:sz w:val="16"/>
                <w:szCs w:val="16"/>
                <w:lang w:val="en-US"/>
              </w:rPr>
              <w:t>SSB and TRS configurations are modified in such a way that those do not collide in the time domain, which is aligned with test configuration in TS38.101-4</w:t>
            </w:r>
            <w:r>
              <w:rPr>
                <w:rFonts w:ascii="Arial" w:eastAsia="Times New Roman" w:hAnsi="Arial" w:cs="Arial"/>
                <w:sz w:val="16"/>
                <w:szCs w:val="16"/>
                <w:lang w:val="en-US"/>
              </w:rPr>
              <w:t>.</w:t>
            </w:r>
          </w:p>
        </w:tc>
      </w:tr>
    </w:tbl>
    <w:p w14:paraId="3B98F31B" w14:textId="77777777" w:rsidR="00594D70" w:rsidRPr="00844CEA" w:rsidRDefault="00594D70" w:rsidP="00594D70">
      <w:pPr>
        <w:rPr>
          <w:lang w:val="en-US"/>
        </w:rPr>
      </w:pPr>
    </w:p>
    <w:p w14:paraId="70D1D234" w14:textId="3C7A0BA7" w:rsidR="00507703" w:rsidRPr="00844CEA" w:rsidRDefault="00507703" w:rsidP="00507703">
      <w:pPr>
        <w:rPr>
          <w:lang w:val="en-US"/>
        </w:rPr>
      </w:pPr>
    </w:p>
    <w:p w14:paraId="6DCF1C3C" w14:textId="6762CF4F" w:rsidR="00373B35" w:rsidRDefault="00373B35" w:rsidP="00373B35">
      <w:pPr>
        <w:pStyle w:val="2"/>
      </w:pPr>
      <w:r>
        <w:t xml:space="preserve">Summary for FR2 </w:t>
      </w:r>
      <w:r w:rsidR="0003492F">
        <w:t xml:space="preserve">receiver </w:t>
      </w:r>
    </w:p>
    <w:p w14:paraId="3D7B1D56" w14:textId="44DE90BC" w:rsidR="00373B35" w:rsidRPr="00844CEA" w:rsidRDefault="00373B35" w:rsidP="00373B35">
      <w:pPr>
        <w:pStyle w:val="3"/>
        <w:numPr>
          <w:ilvl w:val="2"/>
          <w:numId w:val="5"/>
        </w:numPr>
        <w:rPr>
          <w:lang w:val="en-US"/>
        </w:rPr>
      </w:pPr>
      <w:r w:rsidRPr="00844CEA">
        <w:rPr>
          <w:lang w:val="en-US"/>
        </w:rPr>
        <w:t>Discussions for 1st round on FR2 receiver</w:t>
      </w:r>
    </w:p>
    <w:tbl>
      <w:tblPr>
        <w:tblStyle w:val="aff7"/>
        <w:tblW w:w="9535" w:type="dxa"/>
        <w:tblLayout w:type="fixed"/>
        <w:tblLook w:val="04A0" w:firstRow="1" w:lastRow="0" w:firstColumn="1" w:lastColumn="0" w:noHBand="0" w:noVBand="1"/>
      </w:tblPr>
      <w:tblGrid>
        <w:gridCol w:w="2425"/>
        <w:gridCol w:w="7110"/>
      </w:tblGrid>
      <w:tr w:rsidR="00373B35" w14:paraId="0F90EF1E" w14:textId="77777777" w:rsidTr="00844CEA">
        <w:trPr>
          <w:trHeight w:val="459"/>
        </w:trPr>
        <w:tc>
          <w:tcPr>
            <w:tcW w:w="2425" w:type="dxa"/>
          </w:tcPr>
          <w:p w14:paraId="372149AE" w14:textId="77777777" w:rsidR="00373B35" w:rsidRDefault="00373B35" w:rsidP="008C7346">
            <w:pPr>
              <w:rPr>
                <w:lang w:val="sv-SE" w:eastAsia="zh-CN"/>
              </w:rPr>
            </w:pPr>
            <w:r>
              <w:rPr>
                <w:lang w:val="sv-SE" w:eastAsia="zh-CN"/>
              </w:rPr>
              <w:t>Sub topic</w:t>
            </w:r>
          </w:p>
        </w:tc>
        <w:tc>
          <w:tcPr>
            <w:tcW w:w="7110" w:type="dxa"/>
          </w:tcPr>
          <w:p w14:paraId="13145F19" w14:textId="33C98253" w:rsidR="00373B35" w:rsidRDefault="008C7346" w:rsidP="008C7346">
            <w:pPr>
              <w:rPr>
                <w:lang w:val="sv-SE" w:eastAsia="zh-CN"/>
              </w:rPr>
            </w:pPr>
            <w:r>
              <w:rPr>
                <w:lang w:val="sv-SE" w:eastAsia="zh-CN"/>
              </w:rPr>
              <w:t>Company views</w:t>
            </w:r>
            <w:r w:rsidR="00373B35">
              <w:rPr>
                <w:lang w:val="sv-SE" w:eastAsia="zh-CN"/>
              </w:rPr>
              <w:t>:</w:t>
            </w:r>
          </w:p>
        </w:tc>
      </w:tr>
      <w:tr w:rsidR="00373B35" w14:paraId="6113CDF4" w14:textId="77777777" w:rsidTr="00844CEA">
        <w:trPr>
          <w:trHeight w:val="459"/>
        </w:trPr>
        <w:tc>
          <w:tcPr>
            <w:tcW w:w="2425" w:type="dxa"/>
          </w:tcPr>
          <w:p w14:paraId="46320BBE" w14:textId="58C6F2CB" w:rsidR="00373B35" w:rsidRPr="00844CEA" w:rsidRDefault="00373B35" w:rsidP="005601AA">
            <w:pPr>
              <w:overflowPunct/>
              <w:autoSpaceDE/>
              <w:autoSpaceDN/>
              <w:adjustRightInd/>
              <w:textAlignment w:val="auto"/>
              <w:rPr>
                <w:lang w:val="en-US"/>
              </w:rPr>
            </w:pPr>
            <w:r>
              <w:t>4.3.1: Change on IBB blocker location</w:t>
            </w:r>
          </w:p>
        </w:tc>
        <w:tc>
          <w:tcPr>
            <w:tcW w:w="7110" w:type="dxa"/>
          </w:tcPr>
          <w:p w14:paraId="728D8686" w14:textId="77777777" w:rsidR="00CB2199" w:rsidRDefault="00D8239F" w:rsidP="008C7346">
            <w:pPr>
              <w:rPr>
                <w:rFonts w:eastAsiaTheme="minorEastAsia"/>
                <w:lang w:val="sv-SE" w:eastAsia="zh-CN"/>
              </w:rPr>
            </w:pPr>
            <w:r>
              <w:rPr>
                <w:rFonts w:eastAsiaTheme="minorEastAsia"/>
                <w:lang w:val="sv-SE" w:eastAsia="zh-CN"/>
              </w:rPr>
              <w:t>Huawei: We support this contribution. For the worst case with image and f</w:t>
            </w:r>
            <w:r w:rsidRPr="00490A4B">
              <w:rPr>
                <w:rFonts w:eastAsiaTheme="minorEastAsia"/>
                <w:vertAlign w:val="subscript"/>
                <w:lang w:val="sv-SE" w:eastAsia="zh-CN"/>
              </w:rPr>
              <w:t>IF</w:t>
            </w:r>
            <w:r>
              <w:rPr>
                <w:rFonts w:eastAsiaTheme="minorEastAsia"/>
                <w:lang w:val="sv-SE" w:eastAsia="zh-CN"/>
              </w:rPr>
              <w:t>/2, there is not possible that the interferer fall within the band on FR2. There is no need to test on all non-adjacent channel for IBB. For the other issues, the first non-adjacent test would be enough.</w:t>
            </w:r>
          </w:p>
          <w:p w14:paraId="43EFA407" w14:textId="77777777" w:rsidR="00CB2199" w:rsidRDefault="008D6666" w:rsidP="008C7346">
            <w:pPr>
              <w:rPr>
                <w:lang w:val="sv-SE" w:eastAsia="ja-JP"/>
              </w:rPr>
            </w:pPr>
            <w:r w:rsidRPr="00844CEA">
              <w:rPr>
                <w:lang w:val="sv-SE"/>
              </w:rPr>
              <w:t>NTT DOCOMO, INC: We have a concern about the change of in band blocking requirements, and we need further studies since there is no out of band blocking requirent is FR2.</w:t>
            </w:r>
          </w:p>
          <w:p w14:paraId="38FB5F70" w14:textId="77777777" w:rsidR="00373B35" w:rsidRDefault="006538F5" w:rsidP="008C7346">
            <w:pPr>
              <w:overflowPunct/>
              <w:autoSpaceDE/>
              <w:autoSpaceDN/>
              <w:adjustRightInd/>
              <w:textAlignment w:val="auto"/>
              <w:rPr>
                <w:lang w:val="sv-SE" w:eastAsia="ja-JP"/>
              </w:rPr>
            </w:pPr>
            <w:r>
              <w:rPr>
                <w:lang w:val="sv-SE" w:eastAsia="zh-CN"/>
              </w:rPr>
              <w:t>Qualcomm: Changes core requirement due to testability concerns. Not ok with the change.</w:t>
            </w:r>
          </w:p>
          <w:p w14:paraId="08F95A8F" w14:textId="1E891C8A" w:rsidR="00373B35" w:rsidRPr="00844CEA" w:rsidRDefault="00E01268" w:rsidP="005601AA">
            <w:pPr>
              <w:overflowPunct/>
              <w:autoSpaceDE/>
              <w:autoSpaceDN/>
              <w:adjustRightInd/>
              <w:textAlignment w:val="auto"/>
              <w:rPr>
                <w:lang w:val="en-US"/>
              </w:rPr>
            </w:pPr>
            <w:r>
              <w:rPr>
                <w:rFonts w:hint="eastAsia"/>
                <w:lang w:val="sv-SE" w:eastAsia="ja-JP"/>
              </w:rPr>
              <w:t xml:space="preserve">Anritsu: </w:t>
            </w:r>
            <w:r w:rsidR="009E397A">
              <w:rPr>
                <w:rFonts w:hint="eastAsia"/>
                <w:lang w:val="sv-SE" w:eastAsia="ja-JP"/>
              </w:rPr>
              <w:t>We appreciate if interested companies in addition to Huawei can confirm the properness of our suggestion. Also we are fine to keep core requirement and discuss only test requirement in RAN5 as far as the technical validity is confirmed in RAN4.</w:t>
            </w:r>
          </w:p>
        </w:tc>
      </w:tr>
      <w:tr w:rsidR="00373B35" w14:paraId="26D1A5EE" w14:textId="77777777" w:rsidTr="00844CEA">
        <w:tc>
          <w:tcPr>
            <w:tcW w:w="2425" w:type="dxa"/>
          </w:tcPr>
          <w:p w14:paraId="4FD0F7B6" w14:textId="05904E53" w:rsidR="00373B35" w:rsidRPr="00844CEA" w:rsidRDefault="00373B35" w:rsidP="005601AA">
            <w:pPr>
              <w:overflowPunct/>
              <w:autoSpaceDE/>
              <w:autoSpaceDN/>
              <w:adjustRightInd/>
              <w:textAlignment w:val="auto"/>
              <w:rPr>
                <w:lang w:val="en-US"/>
              </w:rPr>
            </w:pPr>
            <w:r w:rsidRPr="00844CEA">
              <w:rPr>
                <w:lang w:val="en-US"/>
              </w:rPr>
              <w:t>4.3.2: RX requirements for UL MIMO</w:t>
            </w:r>
          </w:p>
        </w:tc>
        <w:tc>
          <w:tcPr>
            <w:tcW w:w="7110" w:type="dxa"/>
          </w:tcPr>
          <w:p w14:paraId="59A1B4B9" w14:textId="77777777" w:rsidR="007561E6" w:rsidRDefault="001B7C37" w:rsidP="008C7346">
            <w:pPr>
              <w:rPr>
                <w:rFonts w:eastAsiaTheme="minorEastAsia"/>
                <w:lang w:val="sv-SE" w:eastAsia="zh-CN"/>
              </w:rPr>
            </w:pPr>
            <w:r>
              <w:rPr>
                <w:rFonts w:eastAsiaTheme="minorEastAsia" w:hint="eastAsia"/>
                <w:lang w:val="sv-SE" w:eastAsia="zh-CN"/>
              </w:rPr>
              <w:t>OPPO: Ok with the change, but how about other Rx cases like ACS, blcoking, etc?</w:t>
            </w:r>
          </w:p>
          <w:p w14:paraId="51EA5A86" w14:textId="77777777" w:rsidR="00373B35" w:rsidRDefault="00DC44F1" w:rsidP="005601AA">
            <w:pPr>
              <w:overflowPunct/>
              <w:autoSpaceDE/>
              <w:autoSpaceDN/>
              <w:adjustRightInd/>
              <w:textAlignment w:val="auto"/>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UL MIMO RX requirement is not defined only for FDD band. We prefer to keep the RX requirement for UL MIMO.</w:t>
            </w:r>
          </w:p>
          <w:p w14:paraId="1EBBD471" w14:textId="1DD534BE" w:rsidR="00097893" w:rsidRPr="00844CEA" w:rsidRDefault="00097893" w:rsidP="005601AA">
            <w:pPr>
              <w:overflowPunct/>
              <w:autoSpaceDE/>
              <w:autoSpaceDN/>
              <w:adjustRightInd/>
              <w:textAlignment w:val="auto"/>
              <w:rPr>
                <w:lang w:val="en-US"/>
              </w:rPr>
            </w:pPr>
            <w:r w:rsidRPr="00097893">
              <w:rPr>
                <w:lang w:val="en-US"/>
              </w:rPr>
              <w:t>Qualcomm: To Huawei, would you please explain what is being tested in 7.3D that is being missed in 7.3, for TDD UEs?</w:t>
            </w:r>
          </w:p>
        </w:tc>
      </w:tr>
      <w:tr w:rsidR="00373B35" w14:paraId="5D41729D" w14:textId="77777777" w:rsidTr="00844CEA">
        <w:tc>
          <w:tcPr>
            <w:tcW w:w="2425" w:type="dxa"/>
          </w:tcPr>
          <w:p w14:paraId="53D75BC0" w14:textId="7521E82D" w:rsidR="00373B35" w:rsidRDefault="00373B35" w:rsidP="008C7346">
            <w:r w:rsidRPr="00373B35">
              <w:t xml:space="preserve">4.3.3: </w:t>
            </w:r>
            <w:r w:rsidR="008C7346">
              <w:t>Uplink level change for RX tests</w:t>
            </w:r>
          </w:p>
        </w:tc>
        <w:tc>
          <w:tcPr>
            <w:tcW w:w="7110" w:type="dxa"/>
          </w:tcPr>
          <w:p w14:paraId="1B9334B5" w14:textId="77777777" w:rsidR="006538F5" w:rsidRDefault="006538F5" w:rsidP="00CB489C">
            <w:pPr>
              <w:rPr>
                <w:lang w:val="sv-SE" w:eastAsia="zh-CN"/>
              </w:rPr>
            </w:pPr>
            <w:r>
              <w:rPr>
                <w:lang w:val="sv-SE" w:eastAsia="zh-CN"/>
              </w:rPr>
              <w:t>Qualcomm: Change penalises UE with higher EIRP capability. Not ok with the change</w:t>
            </w:r>
            <w:r w:rsidDel="006538F5">
              <w:rPr>
                <w:lang w:val="sv-SE" w:eastAsia="zh-CN"/>
              </w:rPr>
              <w:t xml:space="preserve"> </w:t>
            </w:r>
          </w:p>
          <w:p w14:paraId="26DAAEA0" w14:textId="54B7FC30" w:rsidR="00DC44F1" w:rsidRPr="00C33599" w:rsidRDefault="00E4791A" w:rsidP="00DC44F1">
            <w:pPr>
              <w:rPr>
                <w:lang w:eastAsia="zh-CN"/>
              </w:rPr>
            </w:pPr>
            <w:r w:rsidRPr="00C33599">
              <w:rPr>
                <w:lang w:val="en-US"/>
              </w:rPr>
              <w:lastRenderedPageBreak/>
              <w:t xml:space="preserve">Xiaomi: Thanks MTK for the paper 2000749. Like our paper R4-2000449, we propose </w:t>
            </w:r>
            <w:r w:rsidRPr="00C33599">
              <w:rPr>
                <w:lang w:eastAsia="zh-CN"/>
              </w:rPr>
              <w:t>Changing TX from Pcmax 4 dB below PUMAX,f,c  to 24 dB below PUMAX,f,c for ACS case 2 in table 7.5-3 and 7.5A-3.</w:t>
            </w:r>
          </w:p>
          <w:p w14:paraId="5E5C5EFF" w14:textId="77777777" w:rsidR="00BE312D" w:rsidRPr="00C33599" w:rsidRDefault="0060044B" w:rsidP="00CB489C">
            <w:pPr>
              <w:rPr>
                <w:lang w:val="en-US" w:eastAsia="zh-CN"/>
              </w:rPr>
            </w:pPr>
            <w:r w:rsidRPr="00C33599">
              <w:rPr>
                <w:rFonts w:hint="eastAsia"/>
                <w:lang w:val="en-US" w:eastAsia="zh-CN"/>
              </w:rPr>
              <w:t>ZTE: In xiaomi</w:t>
            </w:r>
            <w:r w:rsidRPr="00C33599">
              <w:rPr>
                <w:lang w:val="en-US" w:eastAsia="zh-CN"/>
              </w:rPr>
              <w:t>’</w:t>
            </w:r>
            <w:r w:rsidRPr="00C33599">
              <w:rPr>
                <w:rFonts w:hint="eastAsia"/>
                <w:lang w:val="en-US" w:eastAsia="zh-CN"/>
              </w:rPr>
              <w:t xml:space="preserve">s CR [449], it is </w:t>
            </w:r>
            <w:r w:rsidRPr="00C33599">
              <w:rPr>
                <w:lang w:val="en-US" w:eastAsia="zh-CN"/>
              </w:rPr>
              <w:t>‘</w:t>
            </w:r>
            <w:r w:rsidRPr="00C33599">
              <w:rPr>
                <w:rFonts w:hint="eastAsia"/>
                <w:lang w:val="en-US" w:eastAsia="zh-CN"/>
              </w:rPr>
              <w:t>..</w:t>
            </w:r>
            <w:r w:rsidRPr="00C33599">
              <w:t>4 dB below P</w:t>
            </w:r>
            <w:r w:rsidRPr="00C33599">
              <w:rPr>
                <w:vertAlign w:val="subscript"/>
              </w:rPr>
              <w:t xml:space="preserve">CMAX_L,f,c </w:t>
            </w:r>
            <w:r w:rsidRPr="00C33599">
              <w:rPr>
                <w:lang w:val="en-US"/>
              </w:rPr>
              <w:t>..’</w:t>
            </w:r>
            <w:r w:rsidRPr="00C33599">
              <w:rPr>
                <w:rFonts w:hint="eastAsia"/>
                <w:lang w:val="en-US" w:eastAsia="zh-CN"/>
              </w:rPr>
              <w:t>, but in MTK</w:t>
            </w:r>
            <w:r w:rsidRPr="00C33599">
              <w:rPr>
                <w:lang w:val="en-US" w:eastAsia="zh-CN"/>
              </w:rPr>
              <w:t>’</w:t>
            </w:r>
            <w:r w:rsidRPr="00C33599">
              <w:rPr>
                <w:rFonts w:hint="eastAsia"/>
                <w:lang w:val="en-US" w:eastAsia="zh-CN"/>
              </w:rPr>
              <w:t xml:space="preserve"> CR[749], it is </w:t>
            </w:r>
            <w:r w:rsidRPr="00C33599">
              <w:rPr>
                <w:lang w:val="en-US" w:eastAsia="zh-CN"/>
              </w:rPr>
              <w:t>‘</w:t>
            </w:r>
            <w:r w:rsidRPr="00C33599">
              <w:rPr>
                <w:rFonts w:hint="eastAsia"/>
                <w:lang w:val="en-US" w:eastAsia="zh-CN"/>
              </w:rPr>
              <w:t>...</w:t>
            </w:r>
            <w:r w:rsidRPr="00C33599">
              <w:rPr>
                <w:rFonts w:eastAsia="MS Mincho" w:cs="Arial"/>
              </w:rPr>
              <w:t>4 dB below the P</w:t>
            </w:r>
            <w:r w:rsidRPr="00C33599">
              <w:rPr>
                <w:rFonts w:eastAsia="MS Mincho" w:cs="Arial"/>
                <w:vertAlign w:val="subscript"/>
              </w:rPr>
              <w:t>UMAX,f,c</w:t>
            </w:r>
            <w:r w:rsidRPr="00C33599">
              <w:rPr>
                <w:rFonts w:hint="eastAsia"/>
                <w:lang w:val="en-US" w:eastAsia="zh-CN"/>
              </w:rPr>
              <w:t>...</w:t>
            </w:r>
            <w:r w:rsidRPr="00C33599">
              <w:rPr>
                <w:lang w:val="en-US" w:eastAsia="zh-CN"/>
              </w:rPr>
              <w:t>’</w:t>
            </w:r>
            <w:r w:rsidRPr="00C33599">
              <w:rPr>
                <w:rFonts w:hint="eastAsia"/>
                <w:lang w:val="en-US" w:eastAsia="zh-CN"/>
              </w:rPr>
              <w:t>. So which one is correct??</w:t>
            </w:r>
          </w:p>
          <w:p w14:paraId="0300D7D5" w14:textId="5D81A197" w:rsidR="002226FA" w:rsidRPr="002226FA" w:rsidRDefault="00DC44F1">
            <w:pPr>
              <w:overflowPunct/>
              <w:autoSpaceDE/>
              <w:autoSpaceDN/>
              <w:adjustRightInd/>
              <w:textAlignment w:val="auto"/>
              <w:rPr>
                <w:ins w:id="903" w:author="Qualcomm" w:date="2020-02-28T12:00:00Z"/>
                <w:lang w:eastAsia="zh-CN"/>
                <w:rPrChange w:id="904" w:author="Qualcomm" w:date="2020-02-28T12:00:00Z">
                  <w:rPr>
                    <w:ins w:id="905" w:author="Qualcomm" w:date="2020-02-28T12:00:00Z"/>
                    <w:color w:val="FF0000"/>
                    <w:lang w:val="en-US"/>
                  </w:rPr>
                </w:rPrChange>
              </w:rPr>
              <w:pPrChange w:id="906" w:author="Qualcomm" w:date="2020-02-28T12:00:00Z">
                <w:pPr/>
              </w:pPrChange>
            </w:pPr>
            <w:r w:rsidRPr="00C33599">
              <w:rPr>
                <w:lang w:eastAsia="zh-CN"/>
              </w:rPr>
              <w:t>Huawei: Agree.</w:t>
            </w:r>
          </w:p>
          <w:p w14:paraId="07E7A8C0" w14:textId="5264ACBE" w:rsidR="002226FA" w:rsidRPr="00844CEA" w:rsidRDefault="002226FA" w:rsidP="002226FA">
            <w:pPr>
              <w:overflowPunct/>
              <w:autoSpaceDE/>
              <w:autoSpaceDN/>
              <w:adjustRightInd/>
              <w:textAlignment w:val="auto"/>
              <w:rPr>
                <w:color w:val="FF0000"/>
                <w:lang w:val="en-US"/>
              </w:rPr>
            </w:pPr>
            <w:ins w:id="907" w:author="Qualcomm" w:date="2020-02-28T12:00:00Z">
              <w:r w:rsidRPr="002226FA">
                <w:rPr>
                  <w:color w:val="FF0000"/>
                  <w:lang w:val="en-US"/>
                </w:rPr>
                <w:t>[MTK] Thanks for Qualcomm, Xiaomi, ZTE and Huawei’s comments. For Qualcomm, it is not clear to us why UE with higher EIRP capability would be penalized. For Xiaomi, we are fine with your change for FR1 ACS case 2 as it is consistent with LTE. However, LTE itself already has some inconsistency in UL power level setting for maximum input power and ACS case 2 where the former is set to be the same as ACS case 1 at 4 dB below Pcmax even though the wanted signal is much higher. For FR2, due to large path loss, we think it is better not to set the UL power level at 24 dB below Pumax to ensure the UL signal can be reliably received and demodulated by the tester. For ZTE, in FR2 Pumax is what truly represents UE’s maximum output power. It can be easily set by sending a series of TPC UP commends till the output power saturates, but not for PCMAX_L,f,c nor for the lower limit of Pumax.</w:t>
              </w:r>
            </w:ins>
          </w:p>
        </w:tc>
      </w:tr>
      <w:tr w:rsidR="00BE312D" w14:paraId="662AC2DE" w14:textId="77777777" w:rsidTr="00130052">
        <w:tc>
          <w:tcPr>
            <w:tcW w:w="2425" w:type="dxa"/>
          </w:tcPr>
          <w:p w14:paraId="1D978659" w14:textId="3A5F74CA" w:rsidR="00BE312D" w:rsidRPr="00373B35" w:rsidRDefault="00BE312D" w:rsidP="008C7346">
            <w:r>
              <w:lastRenderedPageBreak/>
              <w:t>4.3.4: Change on SSB and TRS configurations</w:t>
            </w:r>
          </w:p>
        </w:tc>
        <w:tc>
          <w:tcPr>
            <w:tcW w:w="7110" w:type="dxa"/>
          </w:tcPr>
          <w:p w14:paraId="5909C080" w14:textId="77777777" w:rsidR="00BE312D" w:rsidRDefault="00BE312D" w:rsidP="00CB489C">
            <w:pPr>
              <w:rPr>
                <w:lang w:val="sv-SE" w:eastAsia="zh-CN"/>
              </w:rPr>
            </w:pPr>
          </w:p>
        </w:tc>
      </w:tr>
    </w:tbl>
    <w:p w14:paraId="7CEBE9FE" w14:textId="77777777" w:rsidR="00373B35" w:rsidRPr="008E2E0E" w:rsidRDefault="00373B35" w:rsidP="00373B35"/>
    <w:p w14:paraId="017CA97E" w14:textId="67D9FFAD" w:rsidR="00373B35" w:rsidRPr="00844CEA" w:rsidRDefault="00373B35" w:rsidP="00373B35">
      <w:pPr>
        <w:pStyle w:val="3"/>
        <w:numPr>
          <w:ilvl w:val="2"/>
          <w:numId w:val="5"/>
        </w:numPr>
        <w:rPr>
          <w:lang w:val="en-US"/>
        </w:rPr>
      </w:pPr>
      <w:r w:rsidRPr="00844CEA">
        <w:rPr>
          <w:lang w:val="en-US"/>
        </w:rPr>
        <w:t>Summary of discussions after 1st round for FR2 receiver</w:t>
      </w:r>
    </w:p>
    <w:tbl>
      <w:tblPr>
        <w:tblStyle w:val="aff7"/>
        <w:tblW w:w="9538" w:type="dxa"/>
        <w:tblLayout w:type="fixed"/>
        <w:tblLook w:val="04A0" w:firstRow="1" w:lastRow="0" w:firstColumn="1" w:lastColumn="0" w:noHBand="0" w:noVBand="1"/>
      </w:tblPr>
      <w:tblGrid>
        <w:gridCol w:w="2425"/>
        <w:gridCol w:w="7113"/>
      </w:tblGrid>
      <w:tr w:rsidR="00373B35" w14:paraId="75866BEE" w14:textId="77777777" w:rsidTr="00844CEA">
        <w:trPr>
          <w:trHeight w:val="459"/>
        </w:trPr>
        <w:tc>
          <w:tcPr>
            <w:tcW w:w="2425" w:type="dxa"/>
          </w:tcPr>
          <w:p w14:paraId="267EEFC3" w14:textId="77777777" w:rsidR="00373B35" w:rsidRDefault="00373B35" w:rsidP="008C7346">
            <w:pPr>
              <w:rPr>
                <w:lang w:val="sv-SE" w:eastAsia="zh-CN"/>
              </w:rPr>
            </w:pPr>
            <w:r>
              <w:rPr>
                <w:lang w:val="sv-SE" w:eastAsia="zh-CN"/>
              </w:rPr>
              <w:t>Sub topic</w:t>
            </w:r>
          </w:p>
        </w:tc>
        <w:tc>
          <w:tcPr>
            <w:tcW w:w="7113" w:type="dxa"/>
          </w:tcPr>
          <w:p w14:paraId="6EC0CD07" w14:textId="77777777" w:rsidR="00373B35" w:rsidRDefault="00373B35" w:rsidP="008C7346">
            <w:pPr>
              <w:rPr>
                <w:lang w:val="sv-SE" w:eastAsia="zh-CN"/>
              </w:rPr>
            </w:pPr>
            <w:r>
              <w:rPr>
                <w:lang w:val="sv-SE" w:eastAsia="zh-CN"/>
              </w:rPr>
              <w:t>Summary</w:t>
            </w:r>
          </w:p>
        </w:tc>
      </w:tr>
      <w:tr w:rsidR="00373B35" w14:paraId="5FF2A12F" w14:textId="77777777" w:rsidTr="00844CEA">
        <w:trPr>
          <w:trHeight w:val="459"/>
        </w:trPr>
        <w:tc>
          <w:tcPr>
            <w:tcW w:w="2425" w:type="dxa"/>
          </w:tcPr>
          <w:p w14:paraId="40E77EB9" w14:textId="11604699" w:rsidR="00373B35" w:rsidRDefault="00373B35" w:rsidP="00373B35">
            <w:r>
              <w:t>4.3.1: Change on IBB blocker location</w:t>
            </w:r>
          </w:p>
        </w:tc>
        <w:tc>
          <w:tcPr>
            <w:tcW w:w="7113" w:type="dxa"/>
          </w:tcPr>
          <w:p w14:paraId="2E335A88" w14:textId="1C085F84" w:rsidR="00955513" w:rsidRDefault="00C23A05" w:rsidP="005601AA">
            <w:pPr>
              <w:overflowPunct/>
              <w:autoSpaceDE/>
              <w:autoSpaceDN/>
              <w:adjustRightInd/>
              <w:textAlignment w:val="auto"/>
              <w:rPr>
                <w:lang w:val="en-US"/>
              </w:rPr>
            </w:pPr>
            <w:r>
              <w:rPr>
                <w:lang w:val="en-US"/>
              </w:rPr>
              <w:t xml:space="preserve">Core requirement </w:t>
            </w:r>
            <w:r w:rsidR="00B0641A">
              <w:rPr>
                <w:lang w:val="en-US"/>
              </w:rPr>
              <w:t xml:space="preserve">chance </w:t>
            </w:r>
            <w:r>
              <w:rPr>
                <w:lang w:val="en-US"/>
              </w:rPr>
              <w:t xml:space="preserve">does not seem possible but </w:t>
            </w:r>
            <w:r w:rsidR="004201FB">
              <w:rPr>
                <w:lang w:val="en-US"/>
              </w:rPr>
              <w:t xml:space="preserve">narrowing down </w:t>
            </w:r>
            <w:r w:rsidR="00830F06">
              <w:rPr>
                <w:lang w:val="en-US"/>
              </w:rPr>
              <w:t>the scope of testing</w:t>
            </w:r>
            <w:r w:rsidR="00955513">
              <w:rPr>
                <w:lang w:val="en-US"/>
              </w:rPr>
              <w:t xml:space="preserve"> maybe applicable. </w:t>
            </w:r>
          </w:p>
          <w:p w14:paraId="0BF56364" w14:textId="0682E6B1" w:rsidR="00373B35" w:rsidRPr="00844CEA" w:rsidRDefault="00485B8A" w:rsidP="005601AA">
            <w:pPr>
              <w:overflowPunct/>
              <w:autoSpaceDE/>
              <w:autoSpaceDN/>
              <w:adjustRightInd/>
              <w:textAlignment w:val="auto"/>
              <w:rPr>
                <w:lang w:val="en-US"/>
              </w:rPr>
            </w:pPr>
            <w:r w:rsidRPr="008E0C51">
              <w:rPr>
                <w:highlight w:val="yellow"/>
                <w:lang w:val="en-US"/>
              </w:rPr>
              <w:t>Proposal is to continue discussions in ran5</w:t>
            </w:r>
            <w:r w:rsidR="00A235C7" w:rsidRPr="008E0C51">
              <w:rPr>
                <w:highlight w:val="yellow"/>
                <w:lang w:val="en-US"/>
              </w:rPr>
              <w:t xml:space="preserve"> and possibly in next ran4 meeting </w:t>
            </w:r>
            <w:r w:rsidR="00943DA4" w:rsidRPr="008E0C51">
              <w:rPr>
                <w:highlight w:val="yellow"/>
                <w:lang w:val="en-US"/>
              </w:rPr>
              <w:t xml:space="preserve">to confirm the validity of the </w:t>
            </w:r>
            <w:r w:rsidR="0041412D" w:rsidRPr="008E0C51">
              <w:rPr>
                <w:highlight w:val="yellow"/>
                <w:lang w:val="en-US"/>
              </w:rPr>
              <w:t xml:space="preserve">narrowing the </w:t>
            </w:r>
            <w:r w:rsidR="00943DA4" w:rsidRPr="008E0C51">
              <w:rPr>
                <w:highlight w:val="yellow"/>
                <w:lang w:val="en-US"/>
              </w:rPr>
              <w:t>testing</w:t>
            </w:r>
            <w:r w:rsidR="0041412D" w:rsidRPr="008E0C51">
              <w:rPr>
                <w:highlight w:val="yellow"/>
                <w:lang w:val="en-US"/>
              </w:rPr>
              <w:t xml:space="preserve"> scope</w:t>
            </w:r>
            <w:r w:rsidR="00943DA4" w:rsidRPr="008E0C51">
              <w:rPr>
                <w:highlight w:val="yellow"/>
                <w:lang w:val="en-US"/>
              </w:rPr>
              <w:t xml:space="preserve"> if proponent</w:t>
            </w:r>
            <w:r w:rsidR="0041412D" w:rsidRPr="008E0C51">
              <w:rPr>
                <w:highlight w:val="yellow"/>
                <w:lang w:val="en-US"/>
              </w:rPr>
              <w:t>s</w:t>
            </w:r>
            <w:r w:rsidR="00943DA4" w:rsidRPr="008E0C51">
              <w:rPr>
                <w:highlight w:val="yellow"/>
                <w:lang w:val="en-US"/>
              </w:rPr>
              <w:t xml:space="preserve"> chooses so</w:t>
            </w:r>
            <w:r w:rsidR="000E3BEB" w:rsidRPr="008E0C51">
              <w:rPr>
                <w:highlight w:val="yellow"/>
                <w:lang w:val="en-US"/>
              </w:rPr>
              <w:t>.</w:t>
            </w:r>
          </w:p>
        </w:tc>
      </w:tr>
      <w:tr w:rsidR="00373B35" w14:paraId="74A9EE90" w14:textId="77777777" w:rsidTr="00844CEA">
        <w:tc>
          <w:tcPr>
            <w:tcW w:w="2425" w:type="dxa"/>
          </w:tcPr>
          <w:p w14:paraId="7A1E6834" w14:textId="35812098" w:rsidR="00373B35" w:rsidRDefault="00373B35" w:rsidP="00373B35">
            <w:r w:rsidRPr="00844CEA">
              <w:rPr>
                <w:lang w:val="en-US"/>
              </w:rPr>
              <w:t>4.3.2: RX requirements for UL MIMO</w:t>
            </w:r>
          </w:p>
        </w:tc>
        <w:tc>
          <w:tcPr>
            <w:tcW w:w="7113" w:type="dxa"/>
          </w:tcPr>
          <w:p w14:paraId="7B9094D0" w14:textId="5C5A8BE6" w:rsidR="00373B35" w:rsidRPr="00844CEA" w:rsidRDefault="00632EE9" w:rsidP="005601AA">
            <w:pPr>
              <w:overflowPunct/>
              <w:autoSpaceDE/>
              <w:autoSpaceDN/>
              <w:adjustRightInd/>
              <w:textAlignment w:val="auto"/>
              <w:rPr>
                <w:lang w:val="en-US"/>
              </w:rPr>
            </w:pPr>
            <w:r w:rsidRPr="008E0C51">
              <w:rPr>
                <w:highlight w:val="green"/>
                <w:lang w:val="en-US"/>
              </w:rPr>
              <w:t>Proposal is to continue discussions on 2</w:t>
            </w:r>
            <w:r w:rsidRPr="008E0C51">
              <w:rPr>
                <w:highlight w:val="green"/>
                <w:vertAlign w:val="superscript"/>
                <w:lang w:val="en-US"/>
              </w:rPr>
              <w:t>nd</w:t>
            </w:r>
            <w:r w:rsidRPr="008E0C51">
              <w:rPr>
                <w:highlight w:val="green"/>
                <w:lang w:val="en-US"/>
              </w:rPr>
              <w:t xml:space="preserve"> round.</w:t>
            </w:r>
            <w:r w:rsidR="00174AB9">
              <w:rPr>
                <w:lang w:val="en-US"/>
              </w:rPr>
              <w:t xml:space="preserve"> </w:t>
            </w:r>
            <w:r>
              <w:rPr>
                <w:lang w:val="en-US"/>
              </w:rPr>
              <w:t xml:space="preserve"> </w:t>
            </w:r>
          </w:p>
        </w:tc>
      </w:tr>
      <w:tr w:rsidR="00373B35" w14:paraId="68E050F1" w14:textId="77777777" w:rsidTr="00844CEA">
        <w:tc>
          <w:tcPr>
            <w:tcW w:w="2425" w:type="dxa"/>
          </w:tcPr>
          <w:p w14:paraId="36320605" w14:textId="23C9AB37" w:rsidR="00373B35" w:rsidRDefault="00373B35" w:rsidP="00373B35">
            <w:r w:rsidRPr="00373B35">
              <w:t xml:space="preserve">4.3.3: </w:t>
            </w:r>
            <w:r w:rsidR="00955513" w:rsidRPr="00844CEA">
              <w:rPr>
                <w:lang w:val="en-US"/>
              </w:rPr>
              <w:t>Uplink level change for RX tests</w:t>
            </w:r>
          </w:p>
        </w:tc>
        <w:tc>
          <w:tcPr>
            <w:tcW w:w="7113" w:type="dxa"/>
          </w:tcPr>
          <w:p w14:paraId="381DC376" w14:textId="781C9467" w:rsidR="00373B35" w:rsidRPr="00844CEA" w:rsidRDefault="00C555DA" w:rsidP="005601AA">
            <w:pPr>
              <w:overflowPunct/>
              <w:autoSpaceDE/>
              <w:autoSpaceDN/>
              <w:adjustRightInd/>
              <w:textAlignment w:val="auto"/>
              <w:rPr>
                <w:lang w:val="en-US"/>
              </w:rPr>
            </w:pPr>
            <w:r>
              <w:rPr>
                <w:lang w:val="en-US"/>
              </w:rPr>
              <w:t xml:space="preserve">It seems to </w:t>
            </w:r>
            <w:r w:rsidR="002D2D3D">
              <w:rPr>
                <w:lang w:val="en-US"/>
              </w:rPr>
              <w:t xml:space="preserve">be a </w:t>
            </w:r>
            <w:r>
              <w:rPr>
                <w:lang w:val="en-US"/>
              </w:rPr>
              <w:t xml:space="preserve">change </w:t>
            </w:r>
            <w:r w:rsidR="006D1CED">
              <w:rPr>
                <w:lang w:val="en-US"/>
              </w:rPr>
              <w:t xml:space="preserve">to </w:t>
            </w:r>
            <w:r>
              <w:rPr>
                <w:lang w:val="en-US"/>
              </w:rPr>
              <w:t>core requirements</w:t>
            </w:r>
            <w:r w:rsidR="006D1CED">
              <w:rPr>
                <w:lang w:val="en-US"/>
              </w:rPr>
              <w:t>. There is a</w:t>
            </w:r>
            <w:r>
              <w:rPr>
                <w:lang w:val="en-US"/>
              </w:rPr>
              <w:t xml:space="preserve"> </w:t>
            </w:r>
            <w:r w:rsidR="004D3736">
              <w:rPr>
                <w:lang w:val="en-US"/>
              </w:rPr>
              <w:t xml:space="preserve">request to clarify </w:t>
            </w:r>
            <w:r w:rsidR="00BE0A12">
              <w:rPr>
                <w:lang w:val="en-US"/>
              </w:rPr>
              <w:t xml:space="preserve">notations. </w:t>
            </w:r>
            <w:r w:rsidR="00BE0A12" w:rsidRPr="008E0C51">
              <w:rPr>
                <w:highlight w:val="yellow"/>
                <w:lang w:val="en-US"/>
              </w:rPr>
              <w:t xml:space="preserve">Proposal is to postpone CR </w:t>
            </w:r>
            <w:hyperlink r:id="rId148" w:history="1">
              <w:r w:rsidR="00BE0A12" w:rsidRPr="008E0C51">
                <w:rPr>
                  <w:rStyle w:val="af0"/>
                  <w:rFonts w:ascii="Arial" w:hAnsi="Arial" w:cs="Arial"/>
                  <w:b/>
                  <w:bCs/>
                  <w:sz w:val="16"/>
                  <w:szCs w:val="16"/>
                  <w:highlight w:val="yellow"/>
                </w:rPr>
                <w:t>R4-2000749</w:t>
              </w:r>
            </w:hyperlink>
            <w:r w:rsidR="00BE0A12" w:rsidRPr="008E0C51">
              <w:rPr>
                <w:rStyle w:val="af0"/>
                <w:rFonts w:ascii="Arial" w:hAnsi="Arial" w:cs="Arial"/>
                <w:b/>
                <w:bCs/>
                <w:sz w:val="16"/>
                <w:szCs w:val="16"/>
                <w:highlight w:val="yellow"/>
              </w:rPr>
              <w:t>.</w:t>
            </w:r>
            <w:r w:rsidR="00BE0A12">
              <w:rPr>
                <w:lang w:val="en-US"/>
              </w:rPr>
              <w:t xml:space="preserve">  </w:t>
            </w:r>
          </w:p>
        </w:tc>
      </w:tr>
      <w:tr w:rsidR="00BE312D" w14:paraId="7A458073" w14:textId="77777777" w:rsidTr="00844CEA">
        <w:tc>
          <w:tcPr>
            <w:tcW w:w="2425" w:type="dxa"/>
          </w:tcPr>
          <w:p w14:paraId="224D2628" w14:textId="575DAA12" w:rsidR="00BE312D" w:rsidRPr="00373B35" w:rsidRDefault="00BE312D" w:rsidP="00373B35">
            <w:r>
              <w:t>4.3.4: Change on SSB and TRS configurations</w:t>
            </w:r>
          </w:p>
        </w:tc>
        <w:tc>
          <w:tcPr>
            <w:tcW w:w="7113" w:type="dxa"/>
          </w:tcPr>
          <w:p w14:paraId="31AD693F" w14:textId="77777777" w:rsidR="00BE312D" w:rsidRDefault="00B21D62" w:rsidP="00373B35">
            <w:pPr>
              <w:rPr>
                <w:lang w:val="en-US"/>
              </w:rPr>
            </w:pPr>
            <w:r w:rsidRPr="008E0C51">
              <w:rPr>
                <w:highlight w:val="green"/>
                <w:lang w:val="en-US"/>
              </w:rPr>
              <w:t xml:space="preserve">Proposal is to </w:t>
            </w:r>
            <w:r w:rsidR="00AE5498" w:rsidRPr="008E0C51">
              <w:rPr>
                <w:highlight w:val="green"/>
                <w:lang w:val="en-US"/>
              </w:rPr>
              <w:t xml:space="preserve">allocate TDoc and CR number </w:t>
            </w:r>
            <w:r w:rsidRPr="008E0C51">
              <w:rPr>
                <w:highlight w:val="green"/>
                <w:lang w:val="en-US"/>
              </w:rPr>
              <w:t xml:space="preserve">CR </w:t>
            </w:r>
            <w:r w:rsidR="00AE5498" w:rsidRPr="008E0C51">
              <w:rPr>
                <w:highlight w:val="green"/>
                <w:lang w:val="en-US"/>
              </w:rPr>
              <w:t>“R4-20xxxxx CR to TRS and SSB configurations in FR2” found in</w:t>
            </w:r>
            <w:r w:rsidR="00AE5498">
              <w:rPr>
                <w:lang w:val="en-US"/>
              </w:rPr>
              <w:t xml:space="preserve"> </w:t>
            </w:r>
          </w:p>
          <w:p w14:paraId="04BDA3E7" w14:textId="5C2EC6B4" w:rsidR="006765BE" w:rsidRPr="00E3388E" w:rsidRDefault="005E580A" w:rsidP="00373B35">
            <w:pPr>
              <w:rPr>
                <w:lang w:val="en-US"/>
              </w:rPr>
            </w:pPr>
            <w:hyperlink r:id="rId149" w:history="1">
              <w:r w:rsidR="006765BE" w:rsidRPr="000D76D0">
                <w:rPr>
                  <w:rStyle w:val="af0"/>
                  <w:lang w:val="en-US"/>
                </w:rPr>
                <w:t>ftp://ftp.3gpp.org/tsg_ran/WG4_Radio/TSGR4_94_e/Inbox/Drafts/%234_NR_NewRAT_UE_RF/R4-20xxxxx.zip</w:t>
              </w:r>
            </w:hyperlink>
            <w:r w:rsidR="006765BE">
              <w:rPr>
                <w:lang w:val="en-US"/>
              </w:rPr>
              <w:t xml:space="preserve"> </w:t>
            </w:r>
          </w:p>
        </w:tc>
      </w:tr>
    </w:tbl>
    <w:p w14:paraId="67C518F2" w14:textId="77777777" w:rsidR="00373B35" w:rsidRPr="00A06D44" w:rsidRDefault="00373B35" w:rsidP="00373B35">
      <w:pPr>
        <w:rPr>
          <w:lang w:val="sv-SE"/>
        </w:rPr>
      </w:pPr>
    </w:p>
    <w:p w14:paraId="0F5AED6F" w14:textId="77777777" w:rsidR="00373B35" w:rsidRPr="00844CEA" w:rsidRDefault="00373B35" w:rsidP="00373B35">
      <w:pPr>
        <w:rPr>
          <w:lang w:val="en-US"/>
        </w:rPr>
      </w:pPr>
    </w:p>
    <w:p w14:paraId="2E5375EB" w14:textId="5DF25713" w:rsidR="00373B35" w:rsidRPr="00844CEA" w:rsidRDefault="00373B35" w:rsidP="00373B35">
      <w:pPr>
        <w:pStyle w:val="3"/>
        <w:numPr>
          <w:ilvl w:val="2"/>
          <w:numId w:val="5"/>
        </w:numPr>
        <w:rPr>
          <w:lang w:val="en-US"/>
        </w:rPr>
      </w:pPr>
      <w:r w:rsidRPr="00844CEA">
        <w:rPr>
          <w:lang w:val="en-US"/>
        </w:rPr>
        <w:t>Discussions for 2</w:t>
      </w:r>
      <w:del w:id="908" w:author="Anritsu" w:date="2020-03-02T17:01:00Z">
        <w:r w:rsidRPr="00844CEA" w:rsidDel="000C33BC">
          <w:rPr>
            <w:lang w:val="en-US"/>
          </w:rPr>
          <w:delText>d</w:delText>
        </w:r>
      </w:del>
      <w:r w:rsidRPr="00844CEA">
        <w:rPr>
          <w:lang w:val="en-US"/>
        </w:rPr>
        <w:t>n</w:t>
      </w:r>
      <w:ins w:id="909" w:author="Anritsu" w:date="2020-03-02T17:01:00Z">
        <w:r w:rsidR="000C33BC">
          <w:rPr>
            <w:rFonts w:eastAsia="Yu Mincho" w:hint="eastAsia"/>
            <w:lang w:val="en-US" w:eastAsia="ja-JP"/>
          </w:rPr>
          <w:t>d</w:t>
        </w:r>
      </w:ins>
      <w:r w:rsidRPr="00844CEA">
        <w:rPr>
          <w:lang w:val="en-US"/>
        </w:rPr>
        <w:t xml:space="preserve"> round on FR2 receiver</w:t>
      </w:r>
    </w:p>
    <w:tbl>
      <w:tblPr>
        <w:tblStyle w:val="aff7"/>
        <w:tblW w:w="9535" w:type="dxa"/>
        <w:tblLayout w:type="fixed"/>
        <w:tblLook w:val="04A0" w:firstRow="1" w:lastRow="0" w:firstColumn="1" w:lastColumn="0" w:noHBand="0" w:noVBand="1"/>
      </w:tblPr>
      <w:tblGrid>
        <w:gridCol w:w="2425"/>
        <w:gridCol w:w="7110"/>
      </w:tblGrid>
      <w:tr w:rsidR="000C33BC" w14:paraId="67C9FA5F" w14:textId="77777777" w:rsidTr="005E580A">
        <w:trPr>
          <w:trHeight w:val="459"/>
          <w:ins w:id="910" w:author="Anritsu" w:date="2020-03-02T17:02:00Z"/>
        </w:trPr>
        <w:tc>
          <w:tcPr>
            <w:tcW w:w="2425" w:type="dxa"/>
          </w:tcPr>
          <w:p w14:paraId="563A1A03" w14:textId="77777777" w:rsidR="000C33BC" w:rsidRDefault="000C33BC" w:rsidP="005E580A">
            <w:pPr>
              <w:rPr>
                <w:ins w:id="911" w:author="Anritsu" w:date="2020-03-02T17:02:00Z"/>
                <w:lang w:val="sv-SE" w:eastAsia="zh-CN"/>
              </w:rPr>
            </w:pPr>
            <w:ins w:id="912" w:author="Anritsu" w:date="2020-03-02T17:02:00Z">
              <w:r>
                <w:rPr>
                  <w:lang w:val="sv-SE" w:eastAsia="zh-CN"/>
                </w:rPr>
                <w:t>Sub topic</w:t>
              </w:r>
            </w:ins>
          </w:p>
        </w:tc>
        <w:tc>
          <w:tcPr>
            <w:tcW w:w="7110" w:type="dxa"/>
          </w:tcPr>
          <w:p w14:paraId="0E04C36E" w14:textId="77777777" w:rsidR="000C33BC" w:rsidRDefault="000C33BC" w:rsidP="005E580A">
            <w:pPr>
              <w:rPr>
                <w:ins w:id="913" w:author="Anritsu" w:date="2020-03-02T17:02:00Z"/>
                <w:lang w:val="sv-SE" w:eastAsia="zh-CN"/>
              </w:rPr>
            </w:pPr>
            <w:ins w:id="914" w:author="Anritsu" w:date="2020-03-02T17:02:00Z">
              <w:r>
                <w:rPr>
                  <w:lang w:val="sv-SE" w:eastAsia="zh-CN"/>
                </w:rPr>
                <w:t>Company views:</w:t>
              </w:r>
            </w:ins>
          </w:p>
        </w:tc>
      </w:tr>
      <w:tr w:rsidR="000C33BC" w:rsidRPr="00844CEA" w14:paraId="23EBD064" w14:textId="77777777" w:rsidTr="005E580A">
        <w:trPr>
          <w:trHeight w:val="459"/>
          <w:ins w:id="915" w:author="Anritsu" w:date="2020-03-02T17:02:00Z"/>
        </w:trPr>
        <w:tc>
          <w:tcPr>
            <w:tcW w:w="2425" w:type="dxa"/>
          </w:tcPr>
          <w:p w14:paraId="4A96FD2E" w14:textId="77777777" w:rsidR="000C33BC" w:rsidRPr="00844CEA" w:rsidRDefault="000C33BC" w:rsidP="005E580A">
            <w:pPr>
              <w:overflowPunct/>
              <w:autoSpaceDE/>
              <w:autoSpaceDN/>
              <w:adjustRightInd/>
              <w:textAlignment w:val="auto"/>
              <w:rPr>
                <w:ins w:id="916" w:author="Anritsu" w:date="2020-03-02T17:02:00Z"/>
                <w:lang w:val="en-US"/>
              </w:rPr>
            </w:pPr>
            <w:ins w:id="917" w:author="Anritsu" w:date="2020-03-02T17:02:00Z">
              <w:r>
                <w:t>4.3.1: Change on IBB blocker location</w:t>
              </w:r>
            </w:ins>
          </w:p>
        </w:tc>
        <w:tc>
          <w:tcPr>
            <w:tcW w:w="7110" w:type="dxa"/>
          </w:tcPr>
          <w:p w14:paraId="6AB7E351" w14:textId="77777777" w:rsidR="000C33BC" w:rsidRDefault="000C33BC" w:rsidP="005E580A">
            <w:pPr>
              <w:overflowPunct/>
              <w:autoSpaceDE/>
              <w:autoSpaceDN/>
              <w:adjustRightInd/>
              <w:textAlignment w:val="auto"/>
              <w:rPr>
                <w:ins w:id="918" w:author="Anritsu" w:date="2020-03-02T17:02:00Z"/>
                <w:lang w:val="sv-SE" w:eastAsia="ja-JP"/>
              </w:rPr>
            </w:pPr>
            <w:ins w:id="919" w:author="Anritsu" w:date="2020-03-02T17:02:00Z">
              <w:r>
                <w:rPr>
                  <w:rFonts w:hint="eastAsia"/>
                  <w:lang w:val="sv-SE" w:eastAsia="ja-JP"/>
                </w:rPr>
                <w:t xml:space="preserve">Anritsu: We appreciate if interested companies in addition to Huawei can confirm the properness of our suggestion. </w:t>
              </w:r>
            </w:ins>
          </w:p>
          <w:p w14:paraId="17EE16C2" w14:textId="7638D85D" w:rsidR="000C33BC" w:rsidRPr="000C33BC" w:rsidRDefault="00FA2CF5" w:rsidP="00FA2CF5">
            <w:pPr>
              <w:overflowPunct/>
              <w:autoSpaceDE/>
              <w:autoSpaceDN/>
              <w:adjustRightInd/>
              <w:textAlignment w:val="auto"/>
              <w:rPr>
                <w:ins w:id="920" w:author="Anritsu" w:date="2020-03-02T17:02:00Z"/>
                <w:lang w:val="sv-SE" w:eastAsia="ja-JP"/>
                <w:rPrChange w:id="921" w:author="Anritsu" w:date="2020-03-02T17:03:00Z">
                  <w:rPr>
                    <w:ins w:id="922" w:author="Anritsu" w:date="2020-03-02T17:02:00Z"/>
                    <w:lang w:val="en-US"/>
                  </w:rPr>
                </w:rPrChange>
              </w:rPr>
            </w:pPr>
            <w:ins w:id="923" w:author="Anritsu" w:date="2020-03-02T17:33:00Z">
              <w:r>
                <w:rPr>
                  <w:rFonts w:hint="eastAsia"/>
                  <w:lang w:val="sv-SE" w:eastAsia="ja-JP"/>
                </w:rPr>
                <w:lastRenderedPageBreak/>
                <w:t>Also i</w:t>
              </w:r>
            </w:ins>
            <w:ins w:id="924" w:author="Anritsu" w:date="2020-03-02T17:02:00Z">
              <w:r w:rsidR="000C33BC">
                <w:rPr>
                  <w:rFonts w:hint="eastAsia"/>
                  <w:lang w:val="sv-SE" w:eastAsia="ja-JP"/>
                </w:rPr>
                <w:t xml:space="preserve">s it possible to correct views from UE vendors </w:t>
              </w:r>
            </w:ins>
            <w:ins w:id="925" w:author="Anritsu" w:date="2020-03-02T17:03:00Z">
              <w:r w:rsidR="000C33BC">
                <w:rPr>
                  <w:rFonts w:hint="eastAsia"/>
                  <w:lang w:val="sv-SE" w:eastAsia="ja-JP"/>
                </w:rPr>
                <w:t xml:space="preserve">regarding the actual IF </w:t>
              </w:r>
            </w:ins>
            <w:ins w:id="926" w:author="Anritsu" w:date="2020-03-02T17:31:00Z">
              <w:r w:rsidR="00AA7DFE">
                <w:rPr>
                  <w:rFonts w:hint="eastAsia"/>
                  <w:lang w:val="sv-SE" w:eastAsia="ja-JP"/>
                </w:rPr>
                <w:t xml:space="preserve">position </w:t>
              </w:r>
            </w:ins>
            <w:ins w:id="927" w:author="Anritsu" w:date="2020-03-02T17:03:00Z">
              <w:r w:rsidR="000C33BC">
                <w:rPr>
                  <w:rFonts w:hint="eastAsia"/>
                  <w:lang w:val="sv-SE" w:eastAsia="ja-JP"/>
                </w:rPr>
                <w:t>in FR2 UE?</w:t>
              </w:r>
            </w:ins>
          </w:p>
        </w:tc>
      </w:tr>
      <w:tr w:rsidR="005742AE" w:rsidRPr="00844CEA" w14:paraId="2506FB64" w14:textId="77777777" w:rsidTr="005E580A">
        <w:trPr>
          <w:trHeight w:val="459"/>
          <w:ins w:id="928" w:author="Qualcomm" w:date="2020-03-02T14:05:00Z"/>
        </w:trPr>
        <w:tc>
          <w:tcPr>
            <w:tcW w:w="2425" w:type="dxa"/>
          </w:tcPr>
          <w:p w14:paraId="72E70750" w14:textId="13064815" w:rsidR="005742AE" w:rsidRDefault="005742AE" w:rsidP="005E580A">
            <w:pPr>
              <w:rPr>
                <w:ins w:id="929" w:author="Qualcomm" w:date="2020-03-02T14:05:00Z"/>
              </w:rPr>
            </w:pPr>
            <w:ins w:id="930" w:author="Qualcomm" w:date="2020-03-02T14:05:00Z">
              <w:r>
                <w:lastRenderedPageBreak/>
                <w:t>#</w:t>
              </w:r>
              <w:r w:rsidRPr="00844CEA">
                <w:rPr>
                  <w:lang w:val="en-US"/>
                </w:rPr>
                <w:t>4.3.2: RX requirements for UL MIMO</w:t>
              </w:r>
            </w:ins>
          </w:p>
        </w:tc>
        <w:tc>
          <w:tcPr>
            <w:tcW w:w="7110" w:type="dxa"/>
          </w:tcPr>
          <w:p w14:paraId="24106BDE" w14:textId="77777777" w:rsidR="005742AE" w:rsidRDefault="005742AE" w:rsidP="005E580A">
            <w:pPr>
              <w:rPr>
                <w:ins w:id="931" w:author="Qualcomm" w:date="2020-03-02T14:05:00Z"/>
                <w:lang w:val="sv-SE" w:eastAsia="ja-JP"/>
              </w:rPr>
            </w:pPr>
          </w:p>
        </w:tc>
      </w:tr>
      <w:tr w:rsidR="00544972" w:rsidRPr="00844CEA" w14:paraId="77652536" w14:textId="77777777" w:rsidTr="005E580A">
        <w:trPr>
          <w:trHeight w:val="459"/>
          <w:ins w:id="932" w:author="Qualcomm" w:date="2020-03-02T11:16:00Z"/>
        </w:trPr>
        <w:tc>
          <w:tcPr>
            <w:tcW w:w="2425" w:type="dxa"/>
          </w:tcPr>
          <w:p w14:paraId="7611DBAB" w14:textId="62A526C8" w:rsidR="00544972" w:rsidRDefault="00544972" w:rsidP="005E580A">
            <w:pPr>
              <w:rPr>
                <w:ins w:id="933" w:author="Qualcomm" w:date="2020-03-02T11:16:00Z"/>
              </w:rPr>
            </w:pPr>
            <w:ins w:id="934" w:author="Qualcomm" w:date="2020-03-02T11:16:00Z">
              <w:r>
                <w:t xml:space="preserve">#4.3.4: Change on SSB and TRS configurations CR </w:t>
              </w:r>
              <w:r w:rsidR="00382370" w:rsidRPr="00382370">
                <w:rPr>
                  <w:b/>
                </w:rPr>
                <w:t>R4-2002735</w:t>
              </w:r>
              <w:r w:rsidR="00382370">
                <w:rPr>
                  <w:b/>
                </w:rPr>
                <w:t xml:space="preserve"> </w:t>
              </w:r>
              <w:r>
                <w:t>Qualcomm</w:t>
              </w:r>
            </w:ins>
          </w:p>
        </w:tc>
        <w:tc>
          <w:tcPr>
            <w:tcW w:w="7110" w:type="dxa"/>
          </w:tcPr>
          <w:p w14:paraId="26251361" w14:textId="77777777" w:rsidR="00544972" w:rsidRDefault="00544972" w:rsidP="005E580A">
            <w:pPr>
              <w:rPr>
                <w:ins w:id="935" w:author="Qualcomm" w:date="2020-03-02T11:16:00Z"/>
                <w:lang w:val="sv-SE" w:eastAsia="ja-JP"/>
              </w:rPr>
            </w:pPr>
          </w:p>
        </w:tc>
      </w:tr>
    </w:tbl>
    <w:p w14:paraId="52DF93DC" w14:textId="7CF00026" w:rsidR="00373B35" w:rsidRPr="00AA7DFE" w:rsidRDefault="00373B35" w:rsidP="00373B35">
      <w:pPr>
        <w:rPr>
          <w:ins w:id="936" w:author="Anritsu" w:date="2020-03-02T17:02:00Z"/>
          <w:rFonts w:eastAsia="Yu Mincho"/>
          <w:lang w:val="en-US" w:eastAsia="ja-JP"/>
        </w:rPr>
      </w:pPr>
    </w:p>
    <w:p w14:paraId="3BE23A62" w14:textId="77777777" w:rsidR="000C33BC" w:rsidRDefault="000C33BC" w:rsidP="00373B35">
      <w:pPr>
        <w:rPr>
          <w:ins w:id="937" w:author="Anritsu" w:date="2020-03-02T17:02:00Z"/>
          <w:rFonts w:eastAsia="Yu Mincho"/>
          <w:lang w:val="en-US" w:eastAsia="ja-JP"/>
        </w:rPr>
      </w:pPr>
    </w:p>
    <w:p w14:paraId="70E682F0" w14:textId="77777777" w:rsidR="000C33BC" w:rsidRPr="000C33BC" w:rsidRDefault="000C33BC" w:rsidP="00373B35">
      <w:pPr>
        <w:rPr>
          <w:rFonts w:eastAsia="Yu Mincho"/>
          <w:lang w:val="en-US" w:eastAsia="ja-JP"/>
          <w:rPrChange w:id="938" w:author="Anritsu" w:date="2020-03-02T17:02:00Z">
            <w:rPr>
              <w:lang w:val="en-US"/>
            </w:rPr>
          </w:rPrChange>
        </w:rPr>
      </w:pPr>
    </w:p>
    <w:p w14:paraId="66383071" w14:textId="5A8B068A" w:rsidR="00373B35" w:rsidRPr="00844CEA" w:rsidRDefault="00373B35" w:rsidP="00373B35">
      <w:pPr>
        <w:pStyle w:val="3"/>
        <w:numPr>
          <w:ilvl w:val="2"/>
          <w:numId w:val="5"/>
        </w:numPr>
        <w:rPr>
          <w:lang w:val="en-US"/>
        </w:rPr>
      </w:pPr>
      <w:r w:rsidRPr="00844CEA">
        <w:rPr>
          <w:lang w:val="en-US"/>
        </w:rPr>
        <w:t>Summary for 2</w:t>
      </w:r>
      <w:del w:id="939" w:author="Anritsu" w:date="2020-03-02T17:01:00Z">
        <w:r w:rsidRPr="00844CEA" w:rsidDel="000C33BC">
          <w:rPr>
            <w:lang w:val="en-US"/>
          </w:rPr>
          <w:delText>d</w:delText>
        </w:r>
      </w:del>
      <w:r w:rsidRPr="00844CEA">
        <w:rPr>
          <w:lang w:val="en-US"/>
        </w:rPr>
        <w:t>n</w:t>
      </w:r>
      <w:ins w:id="940" w:author="Anritsu" w:date="2020-03-02T17:01:00Z">
        <w:r w:rsidR="000C33BC">
          <w:rPr>
            <w:rFonts w:eastAsia="Yu Mincho" w:hint="eastAsia"/>
            <w:lang w:val="en-US" w:eastAsia="ja-JP"/>
          </w:rPr>
          <w:t>d</w:t>
        </w:r>
      </w:ins>
      <w:r w:rsidRPr="00844CEA">
        <w:rPr>
          <w:lang w:val="en-US"/>
        </w:rPr>
        <w:t xml:space="preserve"> round on FR2 receiver</w:t>
      </w:r>
    </w:p>
    <w:p w14:paraId="42EE3033" w14:textId="77777777" w:rsidR="00DA049D" w:rsidRPr="00844CEA" w:rsidRDefault="00DA049D" w:rsidP="00DA049D">
      <w:pPr>
        <w:rPr>
          <w:lang w:val="en-US"/>
        </w:rPr>
      </w:pPr>
    </w:p>
    <w:p w14:paraId="14A750DF" w14:textId="77777777" w:rsidR="00373B35" w:rsidRPr="00A06D44" w:rsidRDefault="00373B35" w:rsidP="00373B35">
      <w:pPr>
        <w:rPr>
          <w:lang w:val="sv-SE"/>
        </w:rPr>
      </w:pPr>
    </w:p>
    <w:p w14:paraId="2110E4A9" w14:textId="02443636" w:rsidR="003E5FA3" w:rsidRDefault="003E5FA3" w:rsidP="003E5FA3">
      <w:pPr>
        <w:pStyle w:val="1"/>
        <w:rPr>
          <w:lang w:eastAsia="zh-CN"/>
        </w:rPr>
      </w:pPr>
      <w:r>
        <w:rPr>
          <w:lang w:eastAsia="zh-CN"/>
        </w:rPr>
        <w:t>Topic #</w:t>
      </w:r>
      <w:r w:rsidR="005F46F8">
        <w:rPr>
          <w:lang w:eastAsia="zh-CN"/>
        </w:rPr>
        <w:t>5</w:t>
      </w:r>
      <w:r>
        <w:rPr>
          <w:lang w:eastAsia="zh-CN"/>
        </w:rPr>
        <w:t xml:space="preserve">: </w:t>
      </w:r>
      <w:r w:rsidR="005F46F8">
        <w:rPr>
          <w:lang w:eastAsia="zh-CN"/>
        </w:rPr>
        <w:t>Signalling supported NS values</w:t>
      </w:r>
    </w:p>
    <w:p w14:paraId="1509F1E8" w14:textId="027CC371" w:rsidR="007E3221" w:rsidRDefault="007E3221" w:rsidP="007E3221">
      <w:pPr>
        <w:pStyle w:val="2"/>
      </w:pPr>
      <w:r>
        <w:t>Submitted contributions</w:t>
      </w:r>
    </w:p>
    <w:tbl>
      <w:tblPr>
        <w:tblW w:w="9631" w:type="dxa"/>
        <w:tblLayout w:type="fixed"/>
        <w:tblLook w:val="04A0" w:firstRow="1" w:lastRow="0" w:firstColumn="1" w:lastColumn="0" w:noHBand="0" w:noVBand="1"/>
      </w:tblPr>
      <w:tblGrid>
        <w:gridCol w:w="792"/>
        <w:gridCol w:w="1287"/>
        <w:gridCol w:w="1156"/>
        <w:gridCol w:w="6396"/>
      </w:tblGrid>
      <w:tr w:rsidR="00EC1A13" w:rsidRPr="004F2767" w14:paraId="72D99EF9" w14:textId="77777777" w:rsidTr="00844CEA">
        <w:trPr>
          <w:trHeight w:val="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3E9445F4" w14:textId="77777777" w:rsidR="00723912" w:rsidRPr="004F2767" w:rsidRDefault="00723912" w:rsidP="00B05B25">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1287" w:type="dxa"/>
            <w:tcBorders>
              <w:top w:val="single" w:sz="4" w:space="0" w:color="A6A6A6"/>
              <w:left w:val="nil"/>
              <w:bottom w:val="single" w:sz="4" w:space="0" w:color="A6A6A6"/>
              <w:right w:val="single" w:sz="4" w:space="0" w:color="A6A6A6"/>
            </w:tcBorders>
            <w:shd w:val="clear" w:color="auto" w:fill="auto"/>
          </w:tcPr>
          <w:p w14:paraId="594C6A78" w14:textId="77777777"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56" w:type="dxa"/>
            <w:tcBorders>
              <w:top w:val="single" w:sz="4" w:space="0" w:color="A6A6A6"/>
              <w:left w:val="nil"/>
              <w:bottom w:val="single" w:sz="4" w:space="0" w:color="A6A6A6"/>
              <w:right w:val="single" w:sz="4" w:space="0" w:color="A6A6A6"/>
            </w:tcBorders>
            <w:shd w:val="clear" w:color="auto" w:fill="auto"/>
          </w:tcPr>
          <w:p w14:paraId="639D6CB6" w14:textId="77777777"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6396" w:type="dxa"/>
            <w:tcBorders>
              <w:top w:val="single" w:sz="4" w:space="0" w:color="A6A6A6"/>
              <w:left w:val="nil"/>
              <w:bottom w:val="single" w:sz="4" w:space="0" w:color="A6A6A6"/>
              <w:right w:val="single" w:sz="4" w:space="0" w:color="A6A6A6"/>
            </w:tcBorders>
          </w:tcPr>
          <w:p w14:paraId="29606A45" w14:textId="77777777" w:rsidR="00723912" w:rsidRPr="004F2767" w:rsidRDefault="00723912" w:rsidP="00B05B2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D21687C"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21B4A25B" w14:textId="7AE86278"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R4-2000220</w:t>
            </w:r>
          </w:p>
        </w:tc>
        <w:tc>
          <w:tcPr>
            <w:tcW w:w="1287" w:type="dxa"/>
            <w:tcBorders>
              <w:top w:val="single" w:sz="4" w:space="0" w:color="A6A6A6"/>
              <w:left w:val="nil"/>
              <w:bottom w:val="single" w:sz="4" w:space="0" w:color="A6A6A6"/>
              <w:right w:val="single" w:sz="4" w:space="0" w:color="A6A6A6"/>
            </w:tcBorders>
            <w:shd w:val="clear" w:color="auto" w:fill="auto"/>
          </w:tcPr>
          <w:p w14:paraId="29C5461E" w14:textId="4016822A" w:rsidR="00C63264" w:rsidRPr="004F2767" w:rsidRDefault="00C63264" w:rsidP="00C63264">
            <w:pPr>
              <w:spacing w:after="0"/>
              <w:rPr>
                <w:rFonts w:ascii="Arial" w:eastAsia="Times New Roman" w:hAnsi="Arial" w:cs="Arial"/>
                <w:sz w:val="16"/>
                <w:szCs w:val="16"/>
                <w:lang w:val="en-US"/>
              </w:rPr>
            </w:pPr>
            <w:r w:rsidRPr="00262833">
              <w:t>Necessity of signaling supported NS values</w:t>
            </w:r>
          </w:p>
        </w:tc>
        <w:tc>
          <w:tcPr>
            <w:tcW w:w="1156" w:type="dxa"/>
            <w:tcBorders>
              <w:top w:val="single" w:sz="4" w:space="0" w:color="A6A6A6"/>
              <w:left w:val="nil"/>
              <w:bottom w:val="single" w:sz="4" w:space="0" w:color="A6A6A6"/>
              <w:right w:val="single" w:sz="4" w:space="0" w:color="A6A6A6"/>
            </w:tcBorders>
            <w:shd w:val="clear" w:color="auto" w:fill="auto"/>
          </w:tcPr>
          <w:p w14:paraId="101FA433" w14:textId="3A8C66BD"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52DE0E45" w14:textId="77777777" w:rsidR="00C16D32" w:rsidRDefault="00C16D32" w:rsidP="00C16D32">
            <w:pPr>
              <w:rPr>
                <w:rFonts w:eastAsia="Yu Mincho"/>
                <w:lang w:val="en-US" w:eastAsia="ja-JP"/>
              </w:rPr>
            </w:pPr>
            <w:r w:rsidRPr="004C4A3B">
              <w:rPr>
                <w:rFonts w:eastAsia="Yu Mincho"/>
                <w:lang w:val="en-US" w:eastAsia="ja-JP"/>
              </w:rPr>
              <w:t xml:space="preserve">This contribution </w:t>
            </w:r>
            <w:r>
              <w:rPr>
                <w:rFonts w:eastAsia="Yu Mincho"/>
                <w:lang w:val="en-US" w:eastAsia="ja-JP"/>
              </w:rPr>
              <w:t>addressed to clarify the issues without means to convey supported NS values for a band by a UE to a NW. As a conclusion, we share three observations and propose the following.</w:t>
            </w:r>
            <w:r>
              <w:rPr>
                <w:rFonts w:eastAsia="Yu Mincho" w:hint="eastAsia"/>
                <w:lang w:val="en-US" w:eastAsia="ja-JP"/>
              </w:rPr>
              <w:t xml:space="preserve"> </w:t>
            </w:r>
            <w:r>
              <w:rPr>
                <w:rFonts w:eastAsia="Yu Mincho"/>
                <w:lang w:val="en-US" w:eastAsia="ja-JP"/>
              </w:rPr>
              <w:t>C</w:t>
            </w:r>
            <w:r>
              <w:rPr>
                <w:rFonts w:eastAsia="Yu Mincho" w:hint="eastAsia"/>
                <w:lang w:val="en-US" w:eastAsia="ja-JP"/>
              </w:rPr>
              <w:t>ompanion CR</w:t>
            </w:r>
            <w:r>
              <w:rPr>
                <w:rFonts w:eastAsia="Yu Mincho"/>
                <w:lang w:val="en-US" w:eastAsia="ja-JP"/>
              </w:rPr>
              <w:t>s</w:t>
            </w:r>
            <w:r>
              <w:rPr>
                <w:rFonts w:eastAsia="Yu Mincho" w:hint="eastAsia"/>
                <w:lang w:val="en-US" w:eastAsia="ja-JP"/>
              </w:rPr>
              <w:t xml:space="preserve"> </w:t>
            </w:r>
            <w:r>
              <w:rPr>
                <w:rFonts w:eastAsia="Yu Mincho"/>
                <w:lang w:val="en-US" w:eastAsia="ja-JP"/>
              </w:rPr>
              <w:t>are</w:t>
            </w:r>
            <w:r>
              <w:rPr>
                <w:rFonts w:eastAsia="Yu Mincho" w:hint="eastAsia"/>
                <w:lang w:val="en-US" w:eastAsia="ja-JP"/>
              </w:rPr>
              <w:t xml:space="preserve"> also provided in [</w:t>
            </w:r>
            <w:r>
              <w:rPr>
                <w:rFonts w:eastAsia="Yu Mincho"/>
                <w:lang w:val="en-US" w:eastAsia="ja-JP"/>
              </w:rPr>
              <w:t>2-4</w:t>
            </w:r>
            <w:r>
              <w:rPr>
                <w:rFonts w:eastAsia="Yu Mincho" w:hint="eastAsia"/>
                <w:lang w:val="en-US" w:eastAsia="ja-JP"/>
              </w:rPr>
              <w:t>]</w:t>
            </w:r>
            <w:r>
              <w:rPr>
                <w:rFonts w:eastAsia="Yu Mincho"/>
                <w:lang w:val="en-US" w:eastAsia="ja-JP"/>
              </w:rPr>
              <w:t>.</w:t>
            </w:r>
          </w:p>
          <w:p w14:paraId="2BD652AC" w14:textId="77777777" w:rsidR="00C16D32" w:rsidRPr="00BF1DCC" w:rsidRDefault="00C16D32" w:rsidP="00C16D32">
            <w:pPr>
              <w:rPr>
                <w:rFonts w:eastAsia="Yu Mincho"/>
                <w:b/>
                <w:u w:val="single"/>
                <w:lang w:eastAsia="ja-JP"/>
              </w:rPr>
            </w:pPr>
            <w:r w:rsidRPr="00BF1DCC">
              <w:rPr>
                <w:rFonts w:eastAsia="Yu Mincho"/>
                <w:b/>
                <w:u w:val="single"/>
                <w:lang w:eastAsia="ja-JP"/>
              </w:rPr>
              <w:t>Observation 1:</w:t>
            </w:r>
          </w:p>
          <w:p w14:paraId="582E4FA6" w14:textId="77777777" w:rsidR="00C16D32" w:rsidRDefault="00C16D32" w:rsidP="00C16D32">
            <w:pPr>
              <w:ind w:leftChars="6" w:left="12"/>
              <w:rPr>
                <w:rFonts w:eastAsia="Yu Mincho"/>
                <w:b/>
                <w:lang w:eastAsia="ja-JP"/>
              </w:rPr>
            </w:pPr>
            <w:r>
              <w:rPr>
                <w:rFonts w:eastAsia="Yu Mincho"/>
                <w:b/>
                <w:lang w:eastAsia="ja-JP"/>
              </w:rPr>
              <w:t xml:space="preserve">If at least two types of UEs whose supported NS values are different for a band exist simultaneously in a NW and the NW cannot distinguish them, Standalone NW will see </w:t>
            </w:r>
            <w:r w:rsidRPr="00C85BB1">
              <w:rPr>
                <w:rFonts w:eastAsia="Yu Mincho"/>
                <w:b/>
                <w:i/>
                <w:lang w:eastAsia="ja-JP"/>
              </w:rPr>
              <w:t>RRCReconfiguration failure</w:t>
            </w:r>
            <w:r>
              <w:rPr>
                <w:rFonts w:eastAsia="Yu Mincho"/>
                <w:b/>
                <w:lang w:eastAsia="ja-JP"/>
              </w:rPr>
              <w:t xml:space="preserve"> during handover and Nonstandalone NW will see </w:t>
            </w:r>
            <w:r w:rsidRPr="00C85BB1">
              <w:rPr>
                <w:rFonts w:eastAsia="Yu Mincho"/>
                <w:b/>
                <w:i/>
                <w:lang w:eastAsia="ja-JP"/>
              </w:rPr>
              <w:t>RRCReconfiguration failure</w:t>
            </w:r>
            <w:r>
              <w:rPr>
                <w:rFonts w:eastAsia="Yu Mincho"/>
                <w:b/>
                <w:lang w:eastAsia="ja-JP"/>
              </w:rPr>
              <w:t xml:space="preserve"> during EN-DC configuration.</w:t>
            </w:r>
          </w:p>
          <w:p w14:paraId="03B271DE" w14:textId="77777777" w:rsidR="00C16D32" w:rsidRPr="00BF1DCC" w:rsidRDefault="00C16D32" w:rsidP="00C16D32">
            <w:pPr>
              <w:rPr>
                <w:rFonts w:eastAsia="Yu Mincho"/>
                <w:b/>
                <w:u w:val="single"/>
                <w:lang w:eastAsia="ja-JP"/>
              </w:rPr>
            </w:pPr>
            <w:r w:rsidRPr="00BF1DCC">
              <w:rPr>
                <w:rFonts w:eastAsia="Yu Mincho"/>
                <w:b/>
                <w:u w:val="single"/>
                <w:lang w:eastAsia="ja-JP"/>
              </w:rPr>
              <w:t xml:space="preserve">Observation </w:t>
            </w:r>
            <w:r>
              <w:rPr>
                <w:rFonts w:eastAsia="Yu Mincho"/>
                <w:b/>
                <w:u w:val="single"/>
                <w:lang w:eastAsia="ja-JP"/>
              </w:rPr>
              <w:t>2</w:t>
            </w:r>
            <w:r w:rsidRPr="00BF1DCC">
              <w:rPr>
                <w:rFonts w:eastAsia="Yu Mincho"/>
                <w:b/>
                <w:u w:val="single"/>
                <w:lang w:eastAsia="ja-JP"/>
              </w:rPr>
              <w:t>:</w:t>
            </w:r>
          </w:p>
          <w:p w14:paraId="6FC70DF7" w14:textId="77777777" w:rsidR="00C16D32" w:rsidRDefault="00C16D32" w:rsidP="00C16D32">
            <w:pPr>
              <w:ind w:leftChars="6" w:left="12"/>
              <w:rPr>
                <w:rFonts w:eastAsia="Yu Mincho"/>
                <w:b/>
                <w:lang w:eastAsia="ja-JP"/>
              </w:rPr>
            </w:pPr>
            <w:r>
              <w:rPr>
                <w:rFonts w:eastAsia="Yu Mincho"/>
                <w:b/>
                <w:lang w:eastAsia="ja-JP"/>
              </w:rPr>
              <w:t>Without solving the issues, RAN4 has to create a new band whenever RAN4 identifies a new spectrum emission requirement for the existing bands.</w:t>
            </w:r>
          </w:p>
          <w:p w14:paraId="426F9F09" w14:textId="77777777" w:rsidR="00C16D32" w:rsidRPr="00BF1DCC" w:rsidRDefault="00C16D32" w:rsidP="00C16D32">
            <w:pPr>
              <w:rPr>
                <w:rFonts w:eastAsia="Yu Mincho"/>
                <w:b/>
                <w:u w:val="single"/>
                <w:lang w:eastAsia="ja-JP"/>
              </w:rPr>
            </w:pPr>
            <w:r w:rsidRPr="00BF1DCC">
              <w:rPr>
                <w:rFonts w:eastAsia="Yu Mincho"/>
                <w:b/>
                <w:u w:val="single"/>
                <w:lang w:eastAsia="ja-JP"/>
              </w:rPr>
              <w:t xml:space="preserve">Observation </w:t>
            </w:r>
            <w:r>
              <w:rPr>
                <w:rFonts w:eastAsia="Yu Mincho"/>
                <w:b/>
                <w:u w:val="single"/>
                <w:lang w:eastAsia="ja-JP"/>
              </w:rPr>
              <w:t>3</w:t>
            </w:r>
            <w:r w:rsidRPr="00BF1DCC">
              <w:rPr>
                <w:rFonts w:eastAsia="Yu Mincho"/>
                <w:b/>
                <w:u w:val="single"/>
                <w:lang w:eastAsia="ja-JP"/>
              </w:rPr>
              <w:t>:</w:t>
            </w:r>
          </w:p>
          <w:p w14:paraId="4F350219" w14:textId="77777777" w:rsidR="00C16D32" w:rsidRPr="00550F63" w:rsidRDefault="00C16D32" w:rsidP="00C16D32">
            <w:pPr>
              <w:ind w:leftChars="6" w:left="12"/>
              <w:rPr>
                <w:rFonts w:eastAsia="Yu Mincho"/>
                <w:b/>
                <w:lang w:eastAsia="ja-JP"/>
              </w:rPr>
            </w:pPr>
            <w:r>
              <w:rPr>
                <w:rFonts w:eastAsia="Yu Mincho"/>
                <w:b/>
                <w:lang w:eastAsia="ja-JP"/>
              </w:rPr>
              <w:t>There is no RAN2 spec impact on broadening the definition of modifiedMPR-Bhaviour.</w:t>
            </w:r>
          </w:p>
          <w:p w14:paraId="3F9E4D27" w14:textId="77777777" w:rsidR="00C16D32" w:rsidRPr="00BF1DCC" w:rsidRDefault="00C16D32" w:rsidP="00C16D32">
            <w:pPr>
              <w:rPr>
                <w:rFonts w:eastAsia="Yu Mincho"/>
                <w:b/>
                <w:u w:val="single"/>
                <w:lang w:eastAsia="ja-JP"/>
              </w:rPr>
            </w:pPr>
            <w:r w:rsidRPr="00BF1DCC">
              <w:rPr>
                <w:rFonts w:eastAsia="Yu Mincho"/>
                <w:b/>
                <w:u w:val="single"/>
                <w:lang w:eastAsia="ja-JP"/>
              </w:rPr>
              <w:t xml:space="preserve">Proposal: </w:t>
            </w:r>
          </w:p>
          <w:p w14:paraId="3702A35D" w14:textId="77777777" w:rsidR="00C16D32" w:rsidRPr="00793B74" w:rsidRDefault="00C16D32" w:rsidP="00C16D32">
            <w:pPr>
              <w:rPr>
                <w:rFonts w:eastAsia="Yu Mincho"/>
                <w:lang w:eastAsia="ja-JP"/>
              </w:rPr>
            </w:pPr>
            <w:r>
              <w:rPr>
                <w:rFonts w:eastAsia="Yu Mincho"/>
                <w:b/>
                <w:lang w:eastAsia="ja-JP"/>
              </w:rPr>
              <w:t xml:space="preserve">Broaden a definition of </w:t>
            </w:r>
            <w:r w:rsidRPr="00DA3F0F">
              <w:rPr>
                <w:rFonts w:eastAsia="Yu Mincho"/>
                <w:b/>
                <w:lang w:eastAsia="ja-JP"/>
              </w:rPr>
              <w:t>“</w:t>
            </w:r>
            <w:r w:rsidRPr="002E7CAF">
              <w:rPr>
                <w:rFonts w:eastAsia="Yu Mincho"/>
                <w:b/>
                <w:i/>
                <w:lang w:eastAsia="ja-JP"/>
              </w:rPr>
              <w:t>modifiedMPR-Behaviour</w:t>
            </w:r>
            <w:r w:rsidRPr="00DA3F0F">
              <w:rPr>
                <w:rFonts w:eastAsia="Yu Mincho"/>
                <w:b/>
                <w:lang w:eastAsia="ja-JP"/>
              </w:rPr>
              <w:t xml:space="preserve">” </w:t>
            </w:r>
            <w:r>
              <w:rPr>
                <w:rFonts w:eastAsia="Yu Mincho"/>
                <w:b/>
                <w:lang w:eastAsia="ja-JP"/>
              </w:rPr>
              <w:t>in RAN4 specifications in a way that a new bit is defined when MPR or A-MPR for the existing NS is modified or a new NS is added to an existing band from Rel15.</w:t>
            </w:r>
          </w:p>
          <w:p w14:paraId="7325685B" w14:textId="0013BECF" w:rsidR="00C63264" w:rsidRPr="00D50CC3" w:rsidRDefault="00C63264" w:rsidP="00C63264">
            <w:pPr>
              <w:spacing w:after="0"/>
              <w:rPr>
                <w:rFonts w:ascii="Arial" w:hAnsi="Arial"/>
                <w:sz w:val="16"/>
              </w:rPr>
            </w:pPr>
          </w:p>
        </w:tc>
      </w:tr>
      <w:tr w:rsidR="00EC1A13" w:rsidRPr="004F2767" w14:paraId="7DAC9D29"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52BB7957" w14:textId="374E4690" w:rsidR="00C63264" w:rsidRPr="004F2767" w:rsidRDefault="00C63264" w:rsidP="00C63264">
            <w:pPr>
              <w:spacing w:after="0"/>
              <w:rPr>
                <w:rFonts w:ascii="Arial" w:eastAsia="Times New Roman" w:hAnsi="Arial" w:cs="Arial"/>
                <w:b/>
                <w:bCs/>
                <w:color w:val="0000FF"/>
                <w:sz w:val="16"/>
                <w:szCs w:val="16"/>
                <w:u w:val="single"/>
                <w:lang w:val="en-US"/>
              </w:rPr>
            </w:pPr>
            <w:r w:rsidRPr="00262833">
              <w:lastRenderedPageBreak/>
              <w:t>R4-2000221</w:t>
            </w:r>
          </w:p>
        </w:tc>
        <w:tc>
          <w:tcPr>
            <w:tcW w:w="1287" w:type="dxa"/>
            <w:tcBorders>
              <w:top w:val="single" w:sz="4" w:space="0" w:color="A6A6A6"/>
              <w:left w:val="nil"/>
              <w:bottom w:val="single" w:sz="4" w:space="0" w:color="A6A6A6"/>
              <w:right w:val="single" w:sz="4" w:space="0" w:color="A6A6A6"/>
            </w:tcBorders>
            <w:shd w:val="clear" w:color="auto" w:fill="auto"/>
          </w:tcPr>
          <w:p w14:paraId="7D2AE122" w14:textId="50F5DD5A"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38.101-1</w:t>
            </w:r>
          </w:p>
        </w:tc>
        <w:tc>
          <w:tcPr>
            <w:tcW w:w="1156" w:type="dxa"/>
            <w:tcBorders>
              <w:top w:val="single" w:sz="4" w:space="0" w:color="A6A6A6"/>
              <w:left w:val="nil"/>
              <w:bottom w:val="single" w:sz="4" w:space="0" w:color="A6A6A6"/>
              <w:right w:val="single" w:sz="4" w:space="0" w:color="A6A6A6"/>
            </w:tcBorders>
            <w:shd w:val="clear" w:color="auto" w:fill="auto"/>
          </w:tcPr>
          <w:p w14:paraId="710BD015" w14:textId="08410DC0" w:rsidR="00C63264" w:rsidRPr="004F2767" w:rsidRDefault="00C63264" w:rsidP="001E4BB4">
            <w:pPr>
              <w:spacing w:after="0"/>
              <w:rPr>
                <w:rFonts w:ascii="Arial" w:eastAsia="Times New Roman" w:hAnsi="Arial" w:cs="Arial"/>
                <w:sz w:val="16"/>
                <w:szCs w:val="16"/>
                <w:lang w:val="en-US"/>
              </w:rPr>
            </w:pPr>
            <w:r w:rsidRPr="00262833">
              <w:t>NTT DOCOMO</w:t>
            </w:r>
            <w:del w:id="941" w:author="5123491" w:date="2020-03-03T08:13:00Z">
              <w:r w:rsidRPr="00262833" w:rsidDel="001E4BB4">
                <w:delText>DOCOMODOCOMODOCOMO</w:delText>
              </w:r>
              <w:r w:rsidR="0060044B" w:rsidDel="001E4BB4">
                <w:delText>21</w:delText>
              </w:r>
              <w:r w:rsidRPr="00262833" w:rsidDel="001E4BB4">
                <w:delText>DOCOMODOCOMO</w:delText>
              </w:r>
              <w:r w:rsidR="00434DF7" w:rsidDel="001E4BB4">
                <w:delText>2121</w:delText>
              </w:r>
              <w:r w:rsidRPr="00262833" w:rsidDel="001E4BB4">
                <w:delText>DOCOMO</w:delText>
              </w:r>
            </w:del>
            <w:r w:rsidRPr="00262833">
              <w:t>, INC.</w:t>
            </w:r>
          </w:p>
        </w:tc>
        <w:tc>
          <w:tcPr>
            <w:tcW w:w="6396" w:type="dxa"/>
            <w:tcBorders>
              <w:top w:val="single" w:sz="4" w:space="0" w:color="A6A6A6"/>
              <w:left w:val="nil"/>
              <w:bottom w:val="single" w:sz="4" w:space="0" w:color="A6A6A6"/>
              <w:right w:val="single" w:sz="4" w:space="0" w:color="A6A6A6"/>
            </w:tcBorders>
          </w:tcPr>
          <w:p w14:paraId="6D3AA3D9" w14:textId="2EBFEC1B" w:rsidR="00C63264" w:rsidRPr="004F2767" w:rsidRDefault="0059404E" w:rsidP="00C63264">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Adds </w:t>
            </w:r>
            <w:r w:rsidR="000A467E">
              <w:rPr>
                <w:rFonts w:ascii="Arial" w:eastAsia="Times New Roman" w:hAnsi="Arial" w:cs="Arial"/>
                <w:sz w:val="16"/>
                <w:szCs w:val="16"/>
                <w:lang w:val="en-US"/>
              </w:rPr>
              <w:t>annex H to 38.101-1</w:t>
            </w:r>
          </w:p>
        </w:tc>
      </w:tr>
      <w:tr w:rsidR="00EC1A13" w:rsidRPr="004F2767" w14:paraId="64EDFBEC"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2CD41F75" w14:textId="52E6D0B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R4-2000222</w:t>
            </w:r>
          </w:p>
        </w:tc>
        <w:tc>
          <w:tcPr>
            <w:tcW w:w="1287" w:type="dxa"/>
            <w:tcBorders>
              <w:top w:val="single" w:sz="4" w:space="0" w:color="A6A6A6"/>
              <w:left w:val="nil"/>
              <w:bottom w:val="single" w:sz="4" w:space="0" w:color="A6A6A6"/>
              <w:right w:val="single" w:sz="4" w:space="0" w:color="A6A6A6"/>
            </w:tcBorders>
            <w:shd w:val="clear" w:color="auto" w:fill="auto"/>
          </w:tcPr>
          <w:p w14:paraId="60C78FC3" w14:textId="7BE3039B"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38.101-1</w:t>
            </w:r>
          </w:p>
        </w:tc>
        <w:tc>
          <w:tcPr>
            <w:tcW w:w="1156" w:type="dxa"/>
            <w:tcBorders>
              <w:top w:val="single" w:sz="4" w:space="0" w:color="A6A6A6"/>
              <w:left w:val="nil"/>
              <w:bottom w:val="single" w:sz="4" w:space="0" w:color="A6A6A6"/>
              <w:right w:val="single" w:sz="4" w:space="0" w:color="A6A6A6"/>
            </w:tcBorders>
            <w:shd w:val="clear" w:color="auto" w:fill="auto"/>
          </w:tcPr>
          <w:p w14:paraId="62E317E2" w14:textId="4F0E4872"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3D183675" w14:textId="68D4D5C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38.101-1</w:t>
            </w:r>
          </w:p>
        </w:tc>
      </w:tr>
      <w:tr w:rsidR="00EC1A13" w:rsidRPr="004F2767" w14:paraId="3D357361"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7A317AFD" w14:textId="71FE100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R4-2000223</w:t>
            </w:r>
          </w:p>
        </w:tc>
        <w:tc>
          <w:tcPr>
            <w:tcW w:w="1287" w:type="dxa"/>
            <w:tcBorders>
              <w:top w:val="single" w:sz="4" w:space="0" w:color="A6A6A6"/>
              <w:left w:val="nil"/>
              <w:bottom w:val="single" w:sz="4" w:space="0" w:color="A6A6A6"/>
              <w:right w:val="single" w:sz="4" w:space="0" w:color="A6A6A6"/>
            </w:tcBorders>
            <w:shd w:val="clear" w:color="auto" w:fill="auto"/>
          </w:tcPr>
          <w:p w14:paraId="574847BA" w14:textId="3ABAF6B3"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38.101-2</w:t>
            </w:r>
          </w:p>
        </w:tc>
        <w:tc>
          <w:tcPr>
            <w:tcW w:w="1156" w:type="dxa"/>
            <w:tcBorders>
              <w:top w:val="single" w:sz="4" w:space="0" w:color="A6A6A6"/>
              <w:left w:val="nil"/>
              <w:bottom w:val="single" w:sz="4" w:space="0" w:color="A6A6A6"/>
              <w:right w:val="single" w:sz="4" w:space="0" w:color="A6A6A6"/>
            </w:tcBorders>
            <w:shd w:val="clear" w:color="auto" w:fill="auto"/>
          </w:tcPr>
          <w:p w14:paraId="0AF48251" w14:textId="3197168E"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61380570" w14:textId="79C6AE85"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14:paraId="31254CA5"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04A4872D" w14:textId="0C492426"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R4-2000224</w:t>
            </w:r>
          </w:p>
        </w:tc>
        <w:tc>
          <w:tcPr>
            <w:tcW w:w="1287" w:type="dxa"/>
            <w:tcBorders>
              <w:top w:val="single" w:sz="4" w:space="0" w:color="A6A6A6"/>
              <w:left w:val="nil"/>
              <w:bottom w:val="single" w:sz="4" w:space="0" w:color="A6A6A6"/>
              <w:right w:val="single" w:sz="4" w:space="0" w:color="A6A6A6"/>
            </w:tcBorders>
            <w:shd w:val="clear" w:color="auto" w:fill="auto"/>
          </w:tcPr>
          <w:p w14:paraId="36E2801F" w14:textId="6CFC821F"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38.101-2</w:t>
            </w:r>
          </w:p>
        </w:tc>
        <w:tc>
          <w:tcPr>
            <w:tcW w:w="1156" w:type="dxa"/>
            <w:tcBorders>
              <w:top w:val="single" w:sz="4" w:space="0" w:color="A6A6A6"/>
              <w:left w:val="nil"/>
              <w:bottom w:val="single" w:sz="4" w:space="0" w:color="A6A6A6"/>
              <w:right w:val="single" w:sz="4" w:space="0" w:color="A6A6A6"/>
            </w:tcBorders>
            <w:shd w:val="clear" w:color="auto" w:fill="auto"/>
          </w:tcPr>
          <w:p w14:paraId="2A59F6A3" w14:textId="2E18C192"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585788BB" w14:textId="1DABC4D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14:paraId="60EA5B90"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0AACA003" w14:textId="06C6BD82"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R4-2000225</w:t>
            </w:r>
          </w:p>
        </w:tc>
        <w:tc>
          <w:tcPr>
            <w:tcW w:w="1287" w:type="dxa"/>
            <w:tcBorders>
              <w:top w:val="single" w:sz="4" w:space="0" w:color="A6A6A6"/>
              <w:left w:val="nil"/>
              <w:bottom w:val="single" w:sz="4" w:space="0" w:color="A6A6A6"/>
              <w:right w:val="single" w:sz="4" w:space="0" w:color="A6A6A6"/>
            </w:tcBorders>
            <w:shd w:val="clear" w:color="auto" w:fill="auto"/>
          </w:tcPr>
          <w:p w14:paraId="1B835507" w14:textId="1160D1F0"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38.101-3</w:t>
            </w:r>
          </w:p>
        </w:tc>
        <w:tc>
          <w:tcPr>
            <w:tcW w:w="1156" w:type="dxa"/>
            <w:tcBorders>
              <w:top w:val="single" w:sz="4" w:space="0" w:color="A6A6A6"/>
              <w:left w:val="nil"/>
              <w:bottom w:val="single" w:sz="4" w:space="0" w:color="A6A6A6"/>
              <w:right w:val="single" w:sz="4" w:space="0" w:color="A6A6A6"/>
            </w:tcBorders>
            <w:shd w:val="clear" w:color="auto" w:fill="auto"/>
          </w:tcPr>
          <w:p w14:paraId="1861C164" w14:textId="4A629005"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7944D69E" w14:textId="18415E9A"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r w:rsidR="00EC1A13" w:rsidRPr="004F2767" w14:paraId="5604C973"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7B37941D" w14:textId="423BF39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R4-2000226</w:t>
            </w:r>
          </w:p>
        </w:tc>
        <w:tc>
          <w:tcPr>
            <w:tcW w:w="1287" w:type="dxa"/>
            <w:tcBorders>
              <w:top w:val="single" w:sz="4" w:space="0" w:color="A6A6A6"/>
              <w:left w:val="nil"/>
              <w:bottom w:val="single" w:sz="4" w:space="0" w:color="A6A6A6"/>
              <w:right w:val="single" w:sz="4" w:space="0" w:color="A6A6A6"/>
            </w:tcBorders>
            <w:shd w:val="clear" w:color="auto" w:fill="auto"/>
          </w:tcPr>
          <w:p w14:paraId="1E3A0BE2" w14:textId="10FDF282"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38.101-3</w:t>
            </w:r>
          </w:p>
        </w:tc>
        <w:tc>
          <w:tcPr>
            <w:tcW w:w="1156" w:type="dxa"/>
            <w:tcBorders>
              <w:top w:val="single" w:sz="4" w:space="0" w:color="A6A6A6"/>
              <w:left w:val="nil"/>
              <w:bottom w:val="single" w:sz="4" w:space="0" w:color="A6A6A6"/>
              <w:right w:val="single" w:sz="4" w:space="0" w:color="A6A6A6"/>
            </w:tcBorders>
            <w:shd w:val="clear" w:color="auto" w:fill="auto"/>
          </w:tcPr>
          <w:p w14:paraId="33E68D95" w14:textId="794D0D3C"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2ED2549D" w14:textId="284E374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bl>
    <w:p w14:paraId="311DDBC3" w14:textId="21012782" w:rsidR="00507703" w:rsidRDefault="00507703" w:rsidP="00507703">
      <w:pPr>
        <w:rPr>
          <w:lang w:eastAsia="zh-CN"/>
        </w:rPr>
      </w:pPr>
    </w:p>
    <w:p w14:paraId="02784F8F" w14:textId="55BB5389" w:rsidR="00255817" w:rsidRPr="00255817" w:rsidRDefault="00E3472C">
      <w:pPr>
        <w:pStyle w:val="2"/>
      </w:pPr>
      <w:r>
        <w:t>Open issues</w:t>
      </w:r>
    </w:p>
    <w:p w14:paraId="44557A5F" w14:textId="1E4467AE" w:rsidR="000A467E" w:rsidRDefault="000A467E" w:rsidP="00507703">
      <w:pPr>
        <w:rPr>
          <w:lang w:eastAsia="zh-CN"/>
        </w:rPr>
      </w:pPr>
    </w:p>
    <w:tbl>
      <w:tblPr>
        <w:tblW w:w="10036" w:type="dxa"/>
        <w:tblLook w:val="04A0" w:firstRow="1" w:lastRow="0" w:firstColumn="1" w:lastColumn="0" w:noHBand="0" w:noVBand="1"/>
      </w:tblPr>
      <w:tblGrid>
        <w:gridCol w:w="2271"/>
        <w:gridCol w:w="2402"/>
        <w:gridCol w:w="5363"/>
      </w:tblGrid>
      <w:tr w:rsidR="00EC1A13" w:rsidRPr="004F2767" w14:paraId="50575763" w14:textId="77777777" w:rsidTr="00844CEA">
        <w:trPr>
          <w:trHeight w:val="20"/>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57413485" w14:textId="51A31D98"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2402" w:type="dxa"/>
            <w:tcBorders>
              <w:top w:val="single" w:sz="4" w:space="0" w:color="A6A6A6"/>
              <w:left w:val="nil"/>
              <w:bottom w:val="single" w:sz="4" w:space="0" w:color="A6A6A6"/>
              <w:right w:val="single" w:sz="4" w:space="0" w:color="A6A6A6"/>
            </w:tcBorders>
            <w:shd w:val="clear" w:color="auto" w:fill="auto"/>
          </w:tcPr>
          <w:p w14:paraId="7B88C388" w14:textId="4A2F0B0D"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Issue</w:t>
            </w:r>
          </w:p>
        </w:tc>
        <w:tc>
          <w:tcPr>
            <w:tcW w:w="5363" w:type="dxa"/>
            <w:tcBorders>
              <w:top w:val="single" w:sz="4" w:space="0" w:color="A6A6A6"/>
              <w:left w:val="nil"/>
              <w:bottom w:val="single" w:sz="4" w:space="0" w:color="A6A6A6"/>
              <w:right w:val="single" w:sz="4" w:space="0" w:color="A6A6A6"/>
            </w:tcBorders>
            <w:shd w:val="clear" w:color="auto" w:fill="auto"/>
          </w:tcPr>
          <w:p w14:paraId="48C223DA" w14:textId="4A61E0F7"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Company views</w:t>
            </w:r>
          </w:p>
        </w:tc>
      </w:tr>
      <w:tr w:rsidR="00EC1A13" w:rsidRPr="004F2767" w14:paraId="0EC5DFD3" w14:textId="7777777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41C04243" w14:textId="7EC60794"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2402" w:type="dxa"/>
            <w:tcBorders>
              <w:top w:val="single" w:sz="4" w:space="0" w:color="A6A6A6"/>
              <w:left w:val="nil"/>
              <w:bottom w:val="single" w:sz="4" w:space="0" w:color="A6A6A6"/>
              <w:right w:val="single" w:sz="4" w:space="0" w:color="A6A6A6"/>
            </w:tcBorders>
            <w:shd w:val="clear" w:color="auto" w:fill="auto"/>
          </w:tcPr>
          <w:p w14:paraId="07BAE141" w14:textId="10B5BEBC"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Change the modified MPR behavior to define 15.8 as baseline</w:t>
            </w:r>
          </w:p>
        </w:tc>
        <w:tc>
          <w:tcPr>
            <w:tcW w:w="5363" w:type="dxa"/>
            <w:tcBorders>
              <w:top w:val="single" w:sz="4" w:space="0" w:color="A6A6A6"/>
              <w:left w:val="nil"/>
              <w:bottom w:val="single" w:sz="4" w:space="0" w:color="A6A6A6"/>
              <w:right w:val="single" w:sz="4" w:space="0" w:color="A6A6A6"/>
            </w:tcBorders>
            <w:shd w:val="clear" w:color="auto" w:fill="auto"/>
          </w:tcPr>
          <w:p w14:paraId="0FC6D073" w14:textId="77777777" w:rsidR="00E77BD4" w:rsidRDefault="00E77BD4" w:rsidP="00E77BD4">
            <w:pPr>
              <w:spacing w:after="0"/>
              <w:rPr>
                <w:rFonts w:ascii="Arial" w:eastAsia="Times New Roman" w:hAnsi="Arial" w:cs="Arial"/>
                <w:sz w:val="16"/>
                <w:szCs w:val="16"/>
                <w:lang w:val="en-US" w:eastAsia="sv-SE"/>
              </w:rPr>
            </w:pPr>
            <w:r>
              <w:rPr>
                <w:rFonts w:ascii="Arial" w:eastAsia="Times New Roman" w:hAnsi="Arial" w:cs="Arial"/>
                <w:sz w:val="16"/>
                <w:szCs w:val="16"/>
                <w:lang w:val="en-US" w:eastAsia="sv-SE"/>
              </w:rPr>
              <w:t xml:space="preserve">Ericsson: we support the idea that support of a new NS value can be indicated as a modifiedMPRbehaviour – a new NS usually implies an MPR or A-MPR modification -- to avoid RRC reconfiguration reject (this should not happen). An old problem from LTE days. However, the absence of the bitmap should mean that the UE supports features according to its indicated release and be specified in the 38.331 (behavior is not specified in RAN4 specifications), i.e. there are no modifications (in later releases) supported. For NS values absence means it supports all NS values of that indicated release. The statement "Absence of the modifiedMPR-Behaviour for a supported band means that the UE supports all of the NS values that were specified for the </w:t>
            </w:r>
            <w:r>
              <w:rPr>
                <w:rFonts w:ascii="Arial" w:eastAsia="Times New Roman" w:hAnsi="Arial" w:cs="Arial"/>
                <w:sz w:val="16"/>
                <w:szCs w:val="16"/>
                <w:lang w:val="en-US" w:eastAsia="sv-SE"/>
              </w:rPr>
              <w:lastRenderedPageBreak/>
              <w:t xml:space="preserve">band in Table 6.2.3.1-1A of TS 38.101-1 version 15.8.2." cannot be used since modified behavior is not only about </w:t>
            </w:r>
            <w:r>
              <w:rPr>
                <w:rFonts w:ascii="Arial" w:eastAsia="Times New Roman" w:hAnsi="Arial" w:cs="Arial"/>
                <w:i/>
                <w:iCs/>
                <w:sz w:val="16"/>
                <w:szCs w:val="16"/>
                <w:lang w:val="en-US" w:eastAsia="sv-SE"/>
              </w:rPr>
              <w:t>new</w:t>
            </w:r>
            <w:r>
              <w:rPr>
                <w:rFonts w:ascii="Arial" w:eastAsia="Times New Roman" w:hAnsi="Arial" w:cs="Arial"/>
                <w:sz w:val="16"/>
                <w:szCs w:val="16"/>
                <w:lang w:val="en-US" w:eastAsia="sv-SE"/>
              </w:rPr>
              <w:t xml:space="preserve"> NS values. The bits of the bitmap can be mapped to different versions of the specifications so a particular baseline version for the entire bitmap cannot be used. </w:t>
            </w:r>
          </w:p>
          <w:p w14:paraId="7539C8B9" w14:textId="77777777" w:rsidR="00E77BD4" w:rsidRDefault="00E77BD4" w:rsidP="00F96FD4">
            <w:pPr>
              <w:spacing w:after="0"/>
              <w:rPr>
                <w:rFonts w:ascii="Arial" w:eastAsiaTheme="minorEastAsia" w:hAnsi="Arial" w:cs="Arial"/>
                <w:sz w:val="16"/>
                <w:szCs w:val="16"/>
                <w:lang w:val="en-US" w:eastAsia="zh-CN"/>
              </w:rPr>
            </w:pPr>
          </w:p>
          <w:p w14:paraId="7F880ACF" w14:textId="2EBA9852" w:rsidR="00F96FD4" w:rsidRDefault="00F96FD4" w:rsidP="00F96FD4">
            <w:pPr>
              <w:spacing w:after="0"/>
              <w:rPr>
                <w:rFonts w:ascii="Arial" w:eastAsia="Times New Roman" w:hAnsi="Arial" w:cs="Arial"/>
                <w:sz w:val="16"/>
                <w:szCs w:val="16"/>
                <w:lang w:val="en-US"/>
              </w:rPr>
            </w:pPr>
          </w:p>
          <w:p w14:paraId="7B3A20DF" w14:textId="77777777"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Huawei: Modified MPR capability is used to indicate whether UE support the updated MPR or AMPR to a certain NS per band. </w:t>
            </w:r>
          </w:p>
          <w:p w14:paraId="000C1170" w14:textId="77777777"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For the cell access procedure defined in RAN2 spec, the UE will check whether the current NS is supported, if it is not, UE will drop the access procedure. </w:t>
            </w:r>
          </w:p>
          <w:p w14:paraId="477240F4" w14:textId="6A05A411" w:rsid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In the CR, it is mentioned “Absence of the modifiedMPR-Behaviour for a supported band means that the UE supports all of the NS values that were specified for the band in Table 6.2.3.1-1A of TS 38.101-1 version 15.8.2 and Table 6.2.3.1-2 and 6.2A.3.1-2 of TS 38.101-2 version 15.8.0.”, if an UE produced for version 15.8.0 is absence with this signalling, then a later release gNB will consider this UE can support all NS defined in a later release. Then the RRCreconfiguration failure will still happen.</w:t>
            </w:r>
          </w:p>
          <w:p w14:paraId="305B0424" w14:textId="77777777" w:rsidR="00E52AA2" w:rsidRDefault="00E52AA2" w:rsidP="00F96FD4">
            <w:pPr>
              <w:spacing w:after="0"/>
              <w:rPr>
                <w:rFonts w:ascii="Arial" w:eastAsia="Times New Roman" w:hAnsi="Arial" w:cs="Arial"/>
                <w:sz w:val="16"/>
                <w:szCs w:val="16"/>
                <w:lang w:val="en-US"/>
              </w:rPr>
            </w:pPr>
          </w:p>
          <w:p w14:paraId="1FB03898" w14:textId="77777777" w:rsidR="00F96FD4" w:rsidRDefault="00F96FD4" w:rsidP="00F96FD4">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OPPO: Understand the </w:t>
            </w:r>
            <w:r w:rsidR="00792A93">
              <w:rPr>
                <w:rFonts w:ascii="Arial" w:eastAsiaTheme="minorEastAsia" w:hAnsi="Arial" w:cs="Arial" w:hint="eastAsia"/>
                <w:sz w:val="16"/>
                <w:szCs w:val="16"/>
                <w:lang w:val="en-US" w:eastAsia="zh-CN"/>
              </w:rPr>
              <w:t>intention</w:t>
            </w:r>
            <w:r w:rsidR="009E21DF">
              <w:rPr>
                <w:rFonts w:ascii="Arial" w:eastAsia="Times New Roman" w:hAnsi="Arial" w:cs="Arial"/>
                <w:sz w:val="16"/>
                <w:szCs w:val="16"/>
                <w:lang w:val="en-US"/>
              </w:rPr>
              <w:t>entire bitmap</w:t>
            </w:r>
            <w:r>
              <w:rPr>
                <w:rFonts w:ascii="Arial" w:eastAsiaTheme="minorEastAsia" w:hAnsi="Arial" w:cs="Arial" w:hint="eastAsia"/>
                <w:sz w:val="16"/>
                <w:szCs w:val="16"/>
                <w:lang w:val="en-US" w:eastAsia="zh-CN"/>
              </w:rPr>
              <w:t>intention, and for clarification</w:t>
            </w:r>
            <w:r>
              <w:rPr>
                <w:rFonts w:ascii="Arial" w:eastAsiaTheme="minorEastAsia" w:hAnsi="Arial" w:cs="Arial"/>
                <w:sz w:val="16"/>
                <w:szCs w:val="16"/>
                <w:lang w:val="en-US" w:eastAsia="zh-CN"/>
              </w:rPr>
              <w:t>, if the “</w:t>
            </w:r>
            <w:r w:rsidRPr="00792A93">
              <w:rPr>
                <w:rFonts w:ascii="Arial" w:eastAsiaTheme="minorEastAsia" w:hAnsi="Arial" w:cs="Arial"/>
                <w:sz w:val="16"/>
                <w:szCs w:val="16"/>
                <w:lang w:val="en-US" w:eastAsia="zh-CN"/>
              </w:rPr>
              <w:t>modifiedMPR-Behaviour</w:t>
            </w:r>
            <w:r>
              <w:rPr>
                <w:rFonts w:ascii="Arial" w:eastAsiaTheme="minorEastAsia" w:hAnsi="Arial" w:cs="Arial"/>
                <w:sz w:val="16"/>
                <w:szCs w:val="16"/>
                <w:lang w:val="en-US" w:eastAsia="zh-CN"/>
              </w:rPr>
              <w:t>” is not absent, how to understand this bit? Is it for modified MPR or NS signaling since these two are using same bit in RAN2. And in a later release if a new NS signaling is introduced then what is the expected behavior of legacy UE and new UE?</w:t>
            </w:r>
          </w:p>
          <w:p w14:paraId="02F0EDC1" w14:textId="77777777" w:rsidR="00F96FD4" w:rsidRDefault="00F96FD4" w:rsidP="00F96FD4">
            <w:pPr>
              <w:spacing w:after="0"/>
              <w:rPr>
                <w:rFonts w:ascii="Arial" w:eastAsiaTheme="minorEastAsia" w:hAnsi="Arial" w:cs="Arial"/>
                <w:sz w:val="16"/>
                <w:szCs w:val="16"/>
                <w:lang w:val="en-US" w:eastAsia="zh-CN"/>
              </w:rPr>
            </w:pPr>
          </w:p>
          <w:p w14:paraId="53FB0684" w14:textId="77777777" w:rsidR="00F96FD4" w:rsidRDefault="00F96FD4" w:rsidP="00F96FD4">
            <w:pPr>
              <w:spacing w:after="0"/>
              <w:rPr>
                <w:rFonts w:ascii="Arial" w:eastAsiaTheme="minorEastAsia" w:hAnsi="Arial" w:cs="Arial"/>
                <w:sz w:val="16"/>
                <w:szCs w:val="16"/>
                <w:lang w:val="en-US" w:eastAsia="zh-CN"/>
              </w:rPr>
            </w:pPr>
            <w:r>
              <w:rPr>
                <w:rFonts w:ascii="Arial" w:eastAsiaTheme="minorEastAsia" w:hAnsi="Arial" w:cs="Arial"/>
                <w:sz w:val="16"/>
                <w:szCs w:val="16"/>
                <w:lang w:val="en-US" w:eastAsia="zh-CN"/>
              </w:rPr>
              <w:t>NTT DOCOMO, INC.:</w:t>
            </w:r>
          </w:p>
          <w:p w14:paraId="250385F5" w14:textId="77777777" w:rsidR="00F96FD4" w:rsidRDefault="00F96FD4" w:rsidP="00844CEA">
            <w:pPr>
              <w:spacing w:after="0"/>
              <w:ind w:firstLineChars="50" w:firstLine="8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For Huawei, with regard to </w:t>
            </w:r>
            <w:r w:rsidRPr="00F96FD4">
              <w:rPr>
                <w:rFonts w:ascii="Arial" w:eastAsiaTheme="minorEastAsia" w:hAnsi="Arial" w:cs="Arial"/>
                <w:sz w:val="16"/>
                <w:szCs w:val="16"/>
                <w:lang w:val="en-US" w:eastAsia="zh-CN"/>
              </w:rPr>
              <w:t xml:space="preserve">a comment about </w:t>
            </w:r>
            <w:r w:rsidRPr="00844CEA">
              <w:rPr>
                <w:rFonts w:ascii="Arial" w:hAnsi="Arial"/>
                <w:i/>
                <w:sz w:val="16"/>
                <w:lang w:val="en-US"/>
              </w:rPr>
              <w:t>“if an UE produced for version 15.8.0 is absence with this signalling, then a later release gNB will consider this UE can support all NS defined in a later release. Then the RRCreconfiguration failure will still happen.”</w:t>
            </w:r>
          </w:p>
          <w:p w14:paraId="6B8AC87D" w14:textId="4F54EBA3" w:rsid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No it will not happen</w:t>
            </w:r>
            <w:r>
              <w:rPr>
                <w:rFonts w:ascii="Arial" w:eastAsiaTheme="minorEastAsia" w:hAnsi="Arial" w:cs="Arial"/>
                <w:sz w:val="16"/>
                <w:szCs w:val="16"/>
                <w:lang w:val="en-US" w:eastAsia="zh-CN"/>
              </w:rPr>
              <w:t xml:space="preserve"> anymore</w:t>
            </w:r>
            <w:r w:rsidRPr="00F96FD4">
              <w:rPr>
                <w:rFonts w:ascii="Arial" w:eastAsiaTheme="minorEastAsia" w:hAnsi="Arial" w:cs="Arial"/>
                <w:sz w:val="16"/>
                <w:szCs w:val="16"/>
                <w:lang w:val="en-US" w:eastAsia="zh-CN"/>
              </w:rPr>
              <w:t xml:space="preserve">. </w:t>
            </w:r>
            <w:r>
              <w:rPr>
                <w:rFonts w:ascii="Arial" w:eastAsiaTheme="minorEastAsia" w:hAnsi="Arial" w:cs="Arial"/>
                <w:sz w:val="16"/>
                <w:szCs w:val="16"/>
                <w:lang w:val="en-US" w:eastAsia="zh-CN"/>
              </w:rPr>
              <w:t xml:space="preserve">The </w:t>
            </w:r>
            <w:r w:rsidRPr="00F96FD4">
              <w:rPr>
                <w:rFonts w:ascii="Arial" w:eastAsiaTheme="minorEastAsia" w:hAnsi="Arial" w:cs="Arial"/>
                <w:sz w:val="16"/>
                <w:szCs w:val="16"/>
                <w:lang w:val="en-US" w:eastAsia="zh-CN"/>
              </w:rPr>
              <w:t xml:space="preserve">gNB will consider the UE without signaling supporting </w:t>
            </w:r>
            <w:r>
              <w:rPr>
                <w:rFonts w:ascii="Arial" w:eastAsiaTheme="minorEastAsia" w:hAnsi="Arial" w:cs="Arial"/>
                <w:sz w:val="16"/>
                <w:szCs w:val="16"/>
                <w:lang w:val="en-US" w:eastAsia="zh-CN"/>
              </w:rPr>
              <w:t xml:space="preserve">at least </w:t>
            </w:r>
            <w:r w:rsidRPr="00F96FD4">
              <w:rPr>
                <w:rFonts w:ascii="Arial" w:eastAsiaTheme="minorEastAsia" w:hAnsi="Arial" w:cs="Arial"/>
                <w:sz w:val="16"/>
                <w:szCs w:val="16"/>
                <w:lang w:val="en-US" w:eastAsia="zh-CN"/>
              </w:rPr>
              <w:t>all the NS defined until ver</w:t>
            </w:r>
            <w:r>
              <w:rPr>
                <w:rFonts w:ascii="Arial" w:eastAsiaTheme="minorEastAsia" w:hAnsi="Arial" w:cs="Arial"/>
                <w:sz w:val="16"/>
                <w:szCs w:val="16"/>
                <w:lang w:val="en-US" w:eastAsia="zh-CN"/>
              </w:rPr>
              <w:t>sion of</w:t>
            </w:r>
            <w:r w:rsidRPr="00F96FD4">
              <w:rPr>
                <w:rFonts w:ascii="Arial" w:eastAsiaTheme="minorEastAsia" w:hAnsi="Arial" w:cs="Arial"/>
                <w:sz w:val="16"/>
                <w:szCs w:val="16"/>
                <w:lang w:val="en-US" w:eastAsia="zh-CN"/>
              </w:rPr>
              <w:t xml:space="preserve"> 15.8.0. Thus, if the gNB uses a new NS which was defined </w:t>
            </w:r>
            <w:r>
              <w:rPr>
                <w:rFonts w:ascii="Arial" w:eastAsiaTheme="minorEastAsia" w:hAnsi="Arial" w:cs="Arial"/>
                <w:sz w:val="16"/>
                <w:szCs w:val="16"/>
                <w:lang w:val="en-US" w:eastAsia="zh-CN"/>
              </w:rPr>
              <w:t>“after”</w:t>
            </w:r>
            <w:r w:rsidRPr="00F96FD4">
              <w:rPr>
                <w:rFonts w:ascii="Arial" w:eastAsiaTheme="minorEastAsia" w:hAnsi="Arial" w:cs="Arial"/>
                <w:sz w:val="16"/>
                <w:szCs w:val="16"/>
                <w:lang w:val="en-US" w:eastAsia="zh-CN"/>
              </w:rPr>
              <w:t xml:space="preserve"> v15.8.0, the gNB can avoid having RRC reconfiguration failure because the gNB know that UE cannot deal with the new NS</w:t>
            </w:r>
            <w:r>
              <w:rPr>
                <w:rFonts w:ascii="Arial" w:eastAsiaTheme="minorEastAsia" w:hAnsi="Arial" w:cs="Arial"/>
                <w:sz w:val="16"/>
                <w:szCs w:val="16"/>
                <w:lang w:val="en-US" w:eastAsia="zh-CN"/>
              </w:rPr>
              <w:t xml:space="preserve"> since the UE does not report signaling.</w:t>
            </w:r>
          </w:p>
          <w:p w14:paraId="07E0BB56" w14:textId="77777777" w:rsidR="00F96FD4" w:rsidRDefault="00F96FD4" w:rsidP="00F96FD4">
            <w:pPr>
              <w:spacing w:after="0"/>
              <w:rPr>
                <w:rFonts w:ascii="Arial" w:eastAsiaTheme="minorEastAsia" w:hAnsi="Arial" w:cs="Arial"/>
                <w:sz w:val="16"/>
                <w:szCs w:val="16"/>
                <w:lang w:val="en-US" w:eastAsia="zh-CN"/>
              </w:rPr>
            </w:pPr>
          </w:p>
          <w:p w14:paraId="3901E693" w14:textId="77777777" w:rsidR="00F96FD4" w:rsidRPr="00F96FD4" w:rsidRDefault="00F96FD4" w:rsidP="00844CEA">
            <w:pPr>
              <w:spacing w:after="0"/>
              <w:ind w:firstLineChars="50" w:firstLine="8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For OPPO, </w:t>
            </w:r>
            <w:r w:rsidRPr="00F96FD4">
              <w:rPr>
                <w:rFonts w:ascii="Arial" w:eastAsiaTheme="minorEastAsia" w:hAnsi="Arial" w:cs="Arial"/>
                <w:sz w:val="16"/>
                <w:szCs w:val="16"/>
                <w:lang w:val="en-US" w:eastAsia="zh-CN"/>
              </w:rPr>
              <w:t>[Q1]how to understand this bit? Is it for modified MPR or NS signaling since these two are using same bit in RAN2</w:t>
            </w:r>
          </w:p>
          <w:p w14:paraId="18F76A43" w14:textId="64BA6EEC"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[Ans1] Since each of the bits is listed in a table in the Annex together with the definition, NW can distinguish the meaning of each of them, i.e., if a bit is for MPR change for a band, AMPR change</w:t>
            </w:r>
            <w:r>
              <w:rPr>
                <w:rFonts w:ascii="Arial" w:eastAsiaTheme="minorEastAsia" w:hAnsi="Arial" w:cs="Arial"/>
                <w:sz w:val="16"/>
                <w:szCs w:val="16"/>
                <w:lang w:val="en-US" w:eastAsia="zh-CN"/>
              </w:rPr>
              <w:t xml:space="preserve"> or</w:t>
            </w:r>
            <w:r w:rsidRPr="00F96FD4">
              <w:rPr>
                <w:rFonts w:ascii="Arial" w:eastAsiaTheme="minorEastAsia" w:hAnsi="Arial" w:cs="Arial"/>
                <w:sz w:val="16"/>
                <w:szCs w:val="16"/>
                <w:lang w:val="en-US" w:eastAsia="zh-CN"/>
              </w:rPr>
              <w:t xml:space="preserve"> a new NS (together with AMPR if necessary).</w:t>
            </w:r>
          </w:p>
          <w:p w14:paraId="66B447D5" w14:textId="77777777"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[Q2] in a later release if a new NS signaling is introduced then what is the expected behavior of legacy UE and new UE</w:t>
            </w:r>
          </w:p>
          <w:p w14:paraId="2D3498C3" w14:textId="77777777"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 xml:space="preserve">[Ans2] </w:t>
            </w:r>
          </w:p>
          <w:p w14:paraId="04E47CA3" w14:textId="6891BA13"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 xml:space="preserve">For legacy UE, a network using a new NS knows that the legacy UE does not support the </w:t>
            </w:r>
            <w:r>
              <w:rPr>
                <w:rFonts w:ascii="Arial" w:eastAsiaTheme="minorEastAsia" w:hAnsi="Arial" w:cs="Arial"/>
                <w:sz w:val="16"/>
                <w:szCs w:val="16"/>
                <w:lang w:val="en-US" w:eastAsia="zh-CN"/>
              </w:rPr>
              <w:t xml:space="preserve">new </w:t>
            </w:r>
            <w:r w:rsidRPr="00F96FD4">
              <w:rPr>
                <w:rFonts w:ascii="Arial" w:eastAsiaTheme="minorEastAsia" w:hAnsi="Arial" w:cs="Arial"/>
                <w:sz w:val="16"/>
                <w:szCs w:val="16"/>
                <w:lang w:val="en-US" w:eastAsia="zh-CN"/>
              </w:rPr>
              <w:t>NS. In SA, the UE</w:t>
            </w:r>
            <w:r>
              <w:rPr>
                <w:rFonts w:ascii="Arial" w:eastAsiaTheme="minorEastAsia" w:hAnsi="Arial" w:cs="Arial"/>
                <w:sz w:val="16"/>
                <w:szCs w:val="16"/>
                <w:lang w:val="en-US" w:eastAsia="zh-CN"/>
              </w:rPr>
              <w:t xml:space="preserve"> </w:t>
            </w:r>
            <w:r w:rsidRPr="00F96FD4">
              <w:rPr>
                <w:rFonts w:ascii="Arial" w:eastAsiaTheme="minorEastAsia" w:hAnsi="Arial" w:cs="Arial"/>
                <w:sz w:val="16"/>
                <w:szCs w:val="16"/>
                <w:lang w:val="en-US" w:eastAsia="zh-CN"/>
              </w:rPr>
              <w:t>cannot understand the NS, thus, the UE considers the cell as barred. In NSA, the UE firstly access to the network via LTE and the network can know that this UE can NOT handle the new NS. Thus, the network would not configure EN-DC with the band</w:t>
            </w:r>
            <w:r>
              <w:rPr>
                <w:rFonts w:ascii="Arial" w:eastAsiaTheme="minorEastAsia" w:hAnsi="Arial" w:cs="Arial"/>
                <w:sz w:val="16"/>
                <w:szCs w:val="16"/>
                <w:lang w:val="en-US" w:eastAsia="zh-CN"/>
              </w:rPr>
              <w:t xml:space="preserve"> </w:t>
            </w:r>
            <w:r w:rsidRPr="00F96FD4">
              <w:rPr>
                <w:rFonts w:ascii="Arial" w:eastAsiaTheme="minorEastAsia" w:hAnsi="Arial" w:cs="Arial"/>
                <w:sz w:val="16"/>
                <w:szCs w:val="16"/>
                <w:lang w:val="en-US" w:eastAsia="zh-CN"/>
              </w:rPr>
              <w:t>(with the new NS).</w:t>
            </w:r>
            <w:r>
              <w:rPr>
                <w:rFonts w:ascii="Arial" w:eastAsiaTheme="minorEastAsia" w:hAnsi="Arial" w:cs="Arial"/>
                <w:sz w:val="16"/>
                <w:szCs w:val="16"/>
                <w:lang w:val="en-US" w:eastAsia="zh-CN"/>
              </w:rPr>
              <w:t xml:space="preserve"> So no failure.</w:t>
            </w:r>
          </w:p>
          <w:p w14:paraId="61D094FC" w14:textId="77777777" w:rsidR="00E02DBB" w:rsidRDefault="00F96FD4" w:rsidP="00B05B25">
            <w:pPr>
              <w:spacing w:after="0"/>
              <w:rPr>
                <w:rFonts w:ascii="Arial" w:hAnsi="Arial" w:cs="Arial"/>
                <w:sz w:val="16"/>
                <w:szCs w:val="16"/>
                <w:lang w:val="en-US" w:eastAsia="zh-CN"/>
              </w:rPr>
            </w:pPr>
            <w:r w:rsidRPr="00F96FD4">
              <w:rPr>
                <w:rFonts w:ascii="Arial" w:eastAsiaTheme="minorEastAsia" w:hAnsi="Arial" w:cs="Arial"/>
                <w:sz w:val="16"/>
                <w:szCs w:val="16"/>
                <w:lang w:val="en-US" w:eastAsia="zh-CN"/>
              </w:rPr>
              <w:t>For new UE, In SA, the UE can understand the NS, thus, the UE can access to the band. Also handover does work smoothly since the network knows appropriate NS for the UE and convey that information to a destined gNB during handover. In NSA, the UE firstly access to the network via LTE and the network can know that this UE can handle the new NS. Thus, the network would configure EN-DC with the band (with the new NS). Handover does work well as explained in SA.</w:t>
            </w:r>
          </w:p>
          <w:p w14:paraId="19F082A8" w14:textId="77777777" w:rsidR="00B77428" w:rsidRDefault="00B77428" w:rsidP="00B05B25">
            <w:pPr>
              <w:spacing w:after="0"/>
              <w:rPr>
                <w:rFonts w:ascii="Arial" w:hAnsi="Arial" w:cs="Arial"/>
                <w:sz w:val="16"/>
                <w:szCs w:val="16"/>
                <w:lang w:val="en-US" w:eastAsia="zh-CN"/>
              </w:rPr>
            </w:pPr>
          </w:p>
          <w:p w14:paraId="53130C10" w14:textId="77777777" w:rsidR="00E02DBB" w:rsidRDefault="00B77428" w:rsidP="00B05B25">
            <w:pPr>
              <w:spacing w:after="0"/>
              <w:rPr>
                <w:rFonts w:ascii="Arial" w:hAnsi="Arial" w:cs="Arial"/>
                <w:sz w:val="16"/>
                <w:szCs w:val="16"/>
                <w:lang w:val="en-US" w:eastAsia="zh-CN"/>
              </w:rPr>
            </w:pPr>
            <w:r>
              <w:rPr>
                <w:rFonts w:ascii="Arial" w:hAnsi="Arial" w:cs="Arial"/>
                <w:sz w:val="16"/>
                <w:szCs w:val="16"/>
                <w:lang w:val="en-US" w:eastAsia="zh-CN"/>
              </w:rPr>
              <w:t>For Ericsson, an alternative would be as follows. For the existing bands, we set the version of 15.8.2 as boundary. That means UEs supporting bands specified in 15.8.2 shall at least all the NS captured in version 15.8.2. if a new NS is introduced into one of the bands, that will be captured in a table at that time. For new bands, we will have a list showing that when the band is introduced and which version is the boundary.</w:t>
            </w:r>
          </w:p>
          <w:p w14:paraId="446DBE9A" w14:textId="2CFED2C0" w:rsidR="00CE6952" w:rsidRDefault="00CE6952" w:rsidP="00B05B25">
            <w:pPr>
              <w:spacing w:after="0"/>
              <w:rPr>
                <w:rFonts w:ascii="Arial" w:hAnsi="Arial" w:cs="Arial"/>
                <w:sz w:val="16"/>
                <w:szCs w:val="16"/>
              </w:rPr>
            </w:pPr>
            <w:r>
              <w:rPr>
                <w:rFonts w:ascii="Arial" w:hAnsi="Arial" w:cs="Arial"/>
                <w:sz w:val="16"/>
                <w:szCs w:val="16"/>
              </w:rPr>
              <w:t>Qualcomm (late comment</w:t>
            </w:r>
            <w:r w:rsidR="00811294">
              <w:rPr>
                <w:rFonts w:ascii="Arial" w:hAnsi="Arial" w:cs="Arial"/>
                <w:sz w:val="16"/>
                <w:szCs w:val="16"/>
              </w:rPr>
              <w:t xml:space="preserve"> to NTT Docomo</w:t>
            </w:r>
            <w:r w:rsidR="00DB1EB6">
              <w:rPr>
                <w:rFonts w:ascii="Arial" w:hAnsi="Arial" w:cs="Arial"/>
                <w:sz w:val="16"/>
                <w:szCs w:val="16"/>
              </w:rPr>
              <w:t xml:space="preserve"> response</w:t>
            </w:r>
            <w:r>
              <w:rPr>
                <w:rFonts w:ascii="Arial" w:hAnsi="Arial" w:cs="Arial"/>
                <w:sz w:val="16"/>
                <w:szCs w:val="16"/>
              </w:rPr>
              <w:t xml:space="preserve">): Not clear how the new UE in SA would </w:t>
            </w:r>
            <w:r w:rsidR="00811294">
              <w:rPr>
                <w:rFonts w:ascii="Arial" w:hAnsi="Arial" w:cs="Arial"/>
                <w:sz w:val="16"/>
                <w:szCs w:val="16"/>
              </w:rPr>
              <w:t>support all the new the NS’s</w:t>
            </w:r>
            <w:r w:rsidR="000D468F">
              <w:rPr>
                <w:rFonts w:ascii="Arial" w:hAnsi="Arial" w:cs="Arial"/>
                <w:sz w:val="16"/>
                <w:szCs w:val="16"/>
              </w:rPr>
              <w:t>. And how the network would know what UE support since UE never attaches to the network</w:t>
            </w:r>
            <w:r w:rsidR="00432A2E">
              <w:rPr>
                <w:rFonts w:ascii="Arial" w:hAnsi="Arial" w:cs="Arial"/>
                <w:sz w:val="16"/>
                <w:szCs w:val="16"/>
              </w:rPr>
              <w:t>. NS is in SIB</w:t>
            </w:r>
            <w:r w:rsidR="00811294">
              <w:rPr>
                <w:rFonts w:ascii="Arial" w:hAnsi="Arial" w:cs="Arial"/>
                <w:sz w:val="16"/>
                <w:szCs w:val="16"/>
              </w:rPr>
              <w:t>.</w:t>
            </w:r>
          </w:p>
          <w:p w14:paraId="27603715" w14:textId="6C925257" w:rsidR="00811294" w:rsidRPr="00844CEA" w:rsidRDefault="00811294" w:rsidP="00B05B25">
            <w:pPr>
              <w:spacing w:after="0"/>
              <w:rPr>
                <w:rFonts w:ascii="Arial" w:hAnsi="Arial"/>
                <w:sz w:val="16"/>
              </w:rPr>
            </w:pPr>
          </w:p>
        </w:tc>
      </w:tr>
      <w:tr w:rsidR="00EC1A13" w:rsidRPr="004F2767" w14:paraId="7A203707" w14:textId="7777777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58286610" w14:textId="624F8364" w:rsidR="00E02DBB" w:rsidRPr="004F2767" w:rsidRDefault="00471ED7"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#5.2.2</w:t>
            </w:r>
          </w:p>
        </w:tc>
        <w:tc>
          <w:tcPr>
            <w:tcW w:w="2402" w:type="dxa"/>
            <w:tcBorders>
              <w:top w:val="single" w:sz="4" w:space="0" w:color="A6A6A6"/>
              <w:left w:val="nil"/>
              <w:bottom w:val="single" w:sz="4" w:space="0" w:color="A6A6A6"/>
              <w:right w:val="single" w:sz="4" w:space="0" w:color="A6A6A6"/>
            </w:tcBorders>
            <w:shd w:val="clear" w:color="auto" w:fill="auto"/>
          </w:tcPr>
          <w:p w14:paraId="20E0476F" w14:textId="0EB11048" w:rsidR="00E02DBB" w:rsidRPr="004F2767" w:rsidRDefault="00716339"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 modified MPR to </w:t>
            </w:r>
            <w:r w:rsidR="001E508D">
              <w:rPr>
                <w:rFonts w:ascii="Arial" w:eastAsia="Times New Roman" w:hAnsi="Arial" w:cs="Arial"/>
                <w:sz w:val="16"/>
                <w:szCs w:val="16"/>
                <w:lang w:val="en-US"/>
              </w:rPr>
              <w:t>all -1, -2 and -3 specs</w:t>
            </w:r>
          </w:p>
        </w:tc>
        <w:tc>
          <w:tcPr>
            <w:tcW w:w="5363" w:type="dxa"/>
            <w:tcBorders>
              <w:top w:val="single" w:sz="4" w:space="0" w:color="A6A6A6"/>
              <w:left w:val="nil"/>
              <w:bottom w:val="single" w:sz="4" w:space="0" w:color="A6A6A6"/>
              <w:right w:val="single" w:sz="4" w:space="0" w:color="A6A6A6"/>
            </w:tcBorders>
            <w:shd w:val="clear" w:color="auto" w:fill="auto"/>
          </w:tcPr>
          <w:p w14:paraId="57213C13" w14:textId="12AFEDE2" w:rsidR="00E02DBB" w:rsidRPr="004F2767" w:rsidRDefault="00202834"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Ericsson; </w:t>
            </w:r>
            <w:r w:rsidR="009E21DF">
              <w:rPr>
                <w:rFonts w:ascii="Arial" w:eastAsia="Times New Roman" w:hAnsi="Arial" w:cs="Arial"/>
                <w:sz w:val="16"/>
                <w:szCs w:val="16"/>
                <w:lang w:val="en-US"/>
              </w:rPr>
              <w:t>only to -1 and -2 for modifications bands in the respective frequency range. The bitmap is sent per band in the UE-NR-Capability. Introduce in -2 once there is a modification for an FR2 band.</w:t>
            </w:r>
          </w:p>
        </w:tc>
      </w:tr>
    </w:tbl>
    <w:p w14:paraId="414A3788" w14:textId="605BB0ED" w:rsidR="000A467E" w:rsidRDefault="000A467E" w:rsidP="00507703">
      <w:pPr>
        <w:rPr>
          <w:lang w:eastAsia="zh-CN"/>
        </w:rPr>
      </w:pPr>
    </w:p>
    <w:p w14:paraId="3017FE58" w14:textId="3F32ADE6" w:rsidR="001E508D" w:rsidRPr="008661BC" w:rsidRDefault="001E508D" w:rsidP="001E508D">
      <w:pPr>
        <w:pStyle w:val="2"/>
      </w:pPr>
      <w:r>
        <w:t>Summary of Open issues</w:t>
      </w:r>
    </w:p>
    <w:p w14:paraId="23853E34" w14:textId="77777777" w:rsidR="001E508D" w:rsidRDefault="001E508D" w:rsidP="001E508D">
      <w:pPr>
        <w:rPr>
          <w:lang w:eastAsia="zh-CN"/>
        </w:rPr>
      </w:pPr>
    </w:p>
    <w:tbl>
      <w:tblPr>
        <w:tblW w:w="10293" w:type="dxa"/>
        <w:tblLayout w:type="fixed"/>
        <w:tblLook w:val="04A0" w:firstRow="1" w:lastRow="0" w:firstColumn="1" w:lastColumn="0" w:noHBand="0" w:noVBand="1"/>
      </w:tblPr>
      <w:tblGrid>
        <w:gridCol w:w="3319"/>
        <w:gridCol w:w="6974"/>
      </w:tblGrid>
      <w:tr w:rsidR="001E508D" w:rsidRPr="004F2767" w14:paraId="77010BFA" w14:textId="77777777" w:rsidTr="00844CEA">
        <w:trPr>
          <w:trHeight w:val="21"/>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49B00843"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6974" w:type="dxa"/>
            <w:tcBorders>
              <w:top w:val="single" w:sz="4" w:space="0" w:color="A6A6A6"/>
              <w:left w:val="nil"/>
              <w:bottom w:val="single" w:sz="4" w:space="0" w:color="A6A6A6"/>
              <w:right w:val="single" w:sz="4" w:space="0" w:color="A6A6A6"/>
            </w:tcBorders>
            <w:shd w:val="clear" w:color="auto" w:fill="auto"/>
          </w:tcPr>
          <w:p w14:paraId="0139D519" w14:textId="284FCA21" w:rsidR="001E508D" w:rsidRPr="004F2767" w:rsidRDefault="001E508D" w:rsidP="00B05B25">
            <w:pPr>
              <w:spacing w:after="0"/>
              <w:rPr>
                <w:rFonts w:ascii="Arial" w:eastAsia="Times New Roman" w:hAnsi="Arial" w:cs="Arial"/>
                <w:sz w:val="16"/>
                <w:szCs w:val="16"/>
                <w:lang w:val="en-US"/>
              </w:rPr>
            </w:pPr>
            <w:r>
              <w:rPr>
                <w:rFonts w:ascii="Arial" w:eastAsia="Times New Roman" w:hAnsi="Arial" w:cs="Arial"/>
                <w:sz w:val="16"/>
                <w:szCs w:val="16"/>
                <w:lang w:val="en-US"/>
              </w:rPr>
              <w:t>Summary</w:t>
            </w:r>
          </w:p>
        </w:tc>
      </w:tr>
      <w:tr w:rsidR="001E508D" w:rsidRPr="004F2767" w14:paraId="129740F4" w14:textId="7777777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7E357C20"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6974" w:type="dxa"/>
            <w:tcBorders>
              <w:top w:val="single" w:sz="4" w:space="0" w:color="A6A6A6"/>
              <w:left w:val="nil"/>
              <w:bottom w:val="single" w:sz="4" w:space="0" w:color="A6A6A6"/>
              <w:right w:val="single" w:sz="4" w:space="0" w:color="A6A6A6"/>
            </w:tcBorders>
            <w:shd w:val="clear" w:color="auto" w:fill="auto"/>
          </w:tcPr>
          <w:p w14:paraId="6556CA82" w14:textId="77777777" w:rsidR="001E508D" w:rsidRDefault="002D62BA"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Idea seems to be supportable but some details </w:t>
            </w:r>
            <w:r w:rsidR="00AC621E">
              <w:rPr>
                <w:rFonts w:ascii="Arial" w:eastAsia="Times New Roman" w:hAnsi="Arial" w:cs="Arial"/>
                <w:sz w:val="16"/>
                <w:szCs w:val="16"/>
                <w:lang w:val="en-US"/>
              </w:rPr>
              <w:t>need to be cleared.</w:t>
            </w:r>
          </w:p>
          <w:p w14:paraId="64E7DB6C" w14:textId="43B164BB" w:rsidR="00AC621E" w:rsidRPr="004F2767" w:rsidRDefault="00AC621E" w:rsidP="00B05B25">
            <w:pPr>
              <w:spacing w:after="0"/>
              <w:rPr>
                <w:rFonts w:ascii="Arial" w:eastAsia="Times New Roman" w:hAnsi="Arial" w:cs="Arial"/>
                <w:sz w:val="16"/>
                <w:szCs w:val="16"/>
                <w:lang w:val="en-US"/>
              </w:rPr>
            </w:pPr>
            <w:r w:rsidRPr="00AC621E">
              <w:rPr>
                <w:rFonts w:ascii="Arial" w:eastAsia="Times New Roman" w:hAnsi="Arial" w:cs="Arial"/>
                <w:sz w:val="16"/>
                <w:szCs w:val="16"/>
                <w:highlight w:val="green"/>
                <w:lang w:val="en-US"/>
              </w:rPr>
              <w:t>Proposal is to continue discussions and clarifications in the second round.</w:t>
            </w:r>
          </w:p>
        </w:tc>
      </w:tr>
      <w:tr w:rsidR="001E508D" w:rsidRPr="004F2767" w14:paraId="5341A645" w14:textId="7777777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4FA3865D"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#5.2.2</w:t>
            </w:r>
          </w:p>
        </w:tc>
        <w:tc>
          <w:tcPr>
            <w:tcW w:w="6974" w:type="dxa"/>
            <w:tcBorders>
              <w:top w:val="single" w:sz="4" w:space="0" w:color="A6A6A6"/>
              <w:left w:val="nil"/>
              <w:bottom w:val="single" w:sz="4" w:space="0" w:color="A6A6A6"/>
              <w:right w:val="single" w:sz="4" w:space="0" w:color="A6A6A6"/>
            </w:tcBorders>
            <w:shd w:val="clear" w:color="auto" w:fill="auto"/>
          </w:tcPr>
          <w:p w14:paraId="71BC03B3" w14:textId="77777777" w:rsidR="001E508D" w:rsidRDefault="00AC621E"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Proposal </w:t>
            </w:r>
            <w:r w:rsidR="0036531A">
              <w:rPr>
                <w:rFonts w:ascii="Arial" w:eastAsia="Times New Roman" w:hAnsi="Arial" w:cs="Arial"/>
                <w:sz w:val="16"/>
                <w:szCs w:val="16"/>
                <w:lang w:val="en-US"/>
              </w:rPr>
              <w:t xml:space="preserve">in the comments is -1 and -2 but in a comments to other issue, it was pointed that </w:t>
            </w:r>
            <w:r w:rsidR="00E044F1">
              <w:rPr>
                <w:rFonts w:ascii="Arial" w:eastAsia="Times New Roman" w:hAnsi="Arial" w:cs="Arial"/>
                <w:sz w:val="16"/>
                <w:szCs w:val="16"/>
                <w:lang w:val="en-US"/>
              </w:rPr>
              <w:t xml:space="preserve">NSA UE behavior is enhanced since it can signal through LTE what are supported </w:t>
            </w:r>
            <w:r w:rsidR="007C0E66">
              <w:rPr>
                <w:rFonts w:ascii="Arial" w:eastAsia="Times New Roman" w:hAnsi="Arial" w:cs="Arial"/>
                <w:sz w:val="16"/>
                <w:szCs w:val="16"/>
                <w:lang w:val="en-US"/>
              </w:rPr>
              <w:t>NS values in NR.</w:t>
            </w:r>
          </w:p>
          <w:p w14:paraId="75E5F332" w14:textId="77777777" w:rsidR="007C0E66" w:rsidRDefault="007C0E66" w:rsidP="00B05B25">
            <w:pPr>
              <w:spacing w:after="0"/>
              <w:rPr>
                <w:rFonts w:ascii="Arial" w:eastAsia="Times New Roman" w:hAnsi="Arial" w:cs="Arial"/>
                <w:sz w:val="16"/>
                <w:szCs w:val="16"/>
                <w:lang w:val="en-US"/>
              </w:rPr>
            </w:pPr>
            <w:r w:rsidRPr="007C0E66">
              <w:rPr>
                <w:rFonts w:ascii="Arial" w:eastAsia="Times New Roman" w:hAnsi="Arial" w:cs="Arial"/>
                <w:sz w:val="16"/>
                <w:szCs w:val="16"/>
                <w:highlight w:val="green"/>
                <w:lang w:val="en-US"/>
              </w:rPr>
              <w:t>Proposal is to continue discussions in the 2</w:t>
            </w:r>
            <w:r w:rsidRPr="007C0E66">
              <w:rPr>
                <w:rFonts w:ascii="Arial" w:eastAsia="Times New Roman" w:hAnsi="Arial" w:cs="Arial"/>
                <w:sz w:val="16"/>
                <w:szCs w:val="16"/>
                <w:highlight w:val="green"/>
                <w:vertAlign w:val="superscript"/>
                <w:lang w:val="en-US"/>
              </w:rPr>
              <w:t>nd</w:t>
            </w:r>
            <w:r w:rsidRPr="007C0E66">
              <w:rPr>
                <w:rFonts w:ascii="Arial" w:eastAsia="Times New Roman" w:hAnsi="Arial" w:cs="Arial"/>
                <w:sz w:val="16"/>
                <w:szCs w:val="16"/>
                <w:highlight w:val="green"/>
                <w:lang w:val="en-US"/>
              </w:rPr>
              <w:t xml:space="preserve"> round.</w:t>
            </w:r>
          </w:p>
          <w:p w14:paraId="4F6680B1" w14:textId="3C4D0681" w:rsidR="007C0E66" w:rsidRPr="004F2767" w:rsidRDefault="007C0E66" w:rsidP="00B05B25">
            <w:pPr>
              <w:spacing w:after="0"/>
              <w:rPr>
                <w:rFonts w:ascii="Arial" w:eastAsia="Times New Roman" w:hAnsi="Arial" w:cs="Arial"/>
                <w:sz w:val="16"/>
                <w:szCs w:val="16"/>
                <w:lang w:val="en-US"/>
              </w:rPr>
            </w:pPr>
            <w:r w:rsidRPr="004442A1">
              <w:rPr>
                <w:rFonts w:ascii="Arial" w:eastAsia="Times New Roman" w:hAnsi="Arial" w:cs="Arial"/>
                <w:sz w:val="16"/>
                <w:szCs w:val="16"/>
                <w:highlight w:val="green"/>
                <w:lang w:val="en-US"/>
              </w:rPr>
              <w:t xml:space="preserve">For both topics, it looks CR’s can not be </w:t>
            </w:r>
            <w:r w:rsidR="004442A1" w:rsidRPr="004442A1">
              <w:rPr>
                <w:rFonts w:ascii="Arial" w:eastAsia="Times New Roman" w:hAnsi="Arial" w:cs="Arial"/>
                <w:sz w:val="16"/>
                <w:szCs w:val="16"/>
                <w:highlight w:val="green"/>
                <w:lang w:val="en-US"/>
              </w:rPr>
              <w:t>agreed but WF lead by NTT Docomo would be appropriate.</w:t>
            </w:r>
            <w:r w:rsidR="004442A1">
              <w:rPr>
                <w:rFonts w:ascii="Arial" w:eastAsia="Times New Roman" w:hAnsi="Arial" w:cs="Arial"/>
                <w:sz w:val="16"/>
                <w:szCs w:val="16"/>
                <w:lang w:val="en-US"/>
              </w:rPr>
              <w:t xml:space="preserve"> </w:t>
            </w:r>
          </w:p>
        </w:tc>
      </w:tr>
    </w:tbl>
    <w:p w14:paraId="18947A43" w14:textId="77777777" w:rsidR="001E508D" w:rsidRDefault="001E508D" w:rsidP="001E508D">
      <w:pPr>
        <w:rPr>
          <w:lang w:eastAsia="zh-CN"/>
        </w:rPr>
      </w:pPr>
    </w:p>
    <w:p w14:paraId="728A6F0E" w14:textId="062D6F68" w:rsidR="006D0D6E" w:rsidRPr="008661BC" w:rsidRDefault="006D0D6E" w:rsidP="006D0D6E">
      <w:pPr>
        <w:pStyle w:val="2"/>
        <w:rPr>
          <w:ins w:id="942" w:author="Qualcomm" w:date="2020-03-02T11:16:00Z"/>
        </w:rPr>
      </w:pPr>
      <w:ins w:id="943" w:author="Qualcomm" w:date="2020-03-02T11:17:00Z">
        <w:r>
          <w:t xml:space="preserve">Discussions on 2nd round </w:t>
        </w:r>
      </w:ins>
    </w:p>
    <w:tbl>
      <w:tblPr>
        <w:tblStyle w:val="aff7"/>
        <w:tblW w:w="0" w:type="auto"/>
        <w:tblLook w:val="04A0" w:firstRow="1" w:lastRow="0" w:firstColumn="1" w:lastColumn="0" w:noHBand="0" w:noVBand="1"/>
        <w:tblPrChange w:id="944" w:author="Qualcomm" w:date="2020-03-02T11:17:00Z">
          <w:tblPr>
            <w:tblStyle w:val="aff7"/>
            <w:tblW w:w="0" w:type="auto"/>
            <w:tblLook w:val="04A0" w:firstRow="1" w:lastRow="0" w:firstColumn="1" w:lastColumn="0" w:noHBand="0" w:noVBand="1"/>
          </w:tblPr>
        </w:tblPrChange>
      </w:tblPr>
      <w:tblGrid>
        <w:gridCol w:w="2400"/>
        <w:gridCol w:w="7231"/>
        <w:tblGridChange w:id="945">
          <w:tblGrid>
            <w:gridCol w:w="2400"/>
            <w:gridCol w:w="2528"/>
            <w:gridCol w:w="4703"/>
            <w:gridCol w:w="226"/>
          </w:tblGrid>
        </w:tblGridChange>
      </w:tblGrid>
      <w:tr w:rsidR="006D0D6E" w14:paraId="4BF68A39" w14:textId="77777777" w:rsidTr="006D0D6E">
        <w:trPr>
          <w:ins w:id="946" w:author="Qualcomm" w:date="2020-03-02T11:17:00Z"/>
        </w:trPr>
        <w:tc>
          <w:tcPr>
            <w:tcW w:w="2448" w:type="dxa"/>
            <w:tcPrChange w:id="947" w:author="Qualcomm" w:date="2020-03-02T11:17:00Z">
              <w:tcPr>
                <w:tcW w:w="4928" w:type="dxa"/>
                <w:gridSpan w:val="2"/>
              </w:tcPr>
            </w:tcPrChange>
          </w:tcPr>
          <w:p w14:paraId="16D305F6" w14:textId="043D22A3" w:rsidR="006D0D6E" w:rsidRDefault="006D0D6E" w:rsidP="006D0D6E">
            <w:pPr>
              <w:rPr>
                <w:ins w:id="948" w:author="Qualcomm" w:date="2020-03-02T11:17:00Z"/>
                <w:lang w:eastAsia="zh-CN"/>
              </w:rPr>
            </w:pPr>
            <w:ins w:id="949" w:author="Qualcomm" w:date="2020-03-02T11:17:00Z">
              <w:r>
                <w:rPr>
                  <w:lang w:val="sv-SE" w:eastAsia="zh-CN"/>
                </w:rPr>
                <w:t>Sub topic</w:t>
              </w:r>
            </w:ins>
          </w:p>
        </w:tc>
        <w:tc>
          <w:tcPr>
            <w:tcW w:w="7409" w:type="dxa"/>
            <w:tcPrChange w:id="950" w:author="Qualcomm" w:date="2020-03-02T11:17:00Z">
              <w:tcPr>
                <w:tcW w:w="4929" w:type="dxa"/>
                <w:gridSpan w:val="2"/>
              </w:tcPr>
            </w:tcPrChange>
          </w:tcPr>
          <w:p w14:paraId="38987613" w14:textId="38666E7A" w:rsidR="006D0D6E" w:rsidRDefault="006D0D6E" w:rsidP="006D0D6E">
            <w:pPr>
              <w:rPr>
                <w:ins w:id="951" w:author="Qualcomm" w:date="2020-03-02T11:17:00Z"/>
                <w:lang w:eastAsia="zh-CN"/>
              </w:rPr>
            </w:pPr>
            <w:ins w:id="952" w:author="Qualcomm" w:date="2020-03-02T11:17:00Z">
              <w:r>
                <w:rPr>
                  <w:lang w:val="sv-SE" w:eastAsia="zh-CN"/>
                </w:rPr>
                <w:t>Company views:</w:t>
              </w:r>
            </w:ins>
          </w:p>
        </w:tc>
      </w:tr>
      <w:tr w:rsidR="006D0D6E" w14:paraId="08BD3DAD" w14:textId="77777777" w:rsidTr="006D0D6E">
        <w:trPr>
          <w:ins w:id="953" w:author="Qualcomm" w:date="2020-03-02T11:17:00Z"/>
        </w:trPr>
        <w:tc>
          <w:tcPr>
            <w:tcW w:w="2448" w:type="dxa"/>
            <w:tcPrChange w:id="954" w:author="Qualcomm" w:date="2020-03-02T11:17:00Z">
              <w:tcPr>
                <w:tcW w:w="4928" w:type="dxa"/>
                <w:gridSpan w:val="2"/>
              </w:tcPr>
            </w:tcPrChange>
          </w:tcPr>
          <w:p w14:paraId="4C2185F2" w14:textId="7B698B98" w:rsidR="006D0D6E" w:rsidRDefault="006D0D6E" w:rsidP="00507703">
            <w:pPr>
              <w:rPr>
                <w:ins w:id="955" w:author="Qualcomm" w:date="2020-03-02T11:17:00Z"/>
                <w:lang w:eastAsia="zh-CN"/>
              </w:rPr>
            </w:pPr>
            <w:ins w:id="956" w:author="Qualcomm" w:date="2020-03-02T11:17:00Z">
              <w:r>
                <w:rPr>
                  <w:lang w:eastAsia="zh-CN"/>
                </w:rPr>
                <w:t>WF</w:t>
              </w:r>
              <w:r w:rsidR="00241A13" w:rsidRPr="00241A13">
                <w:rPr>
                  <w:lang w:eastAsia="zh-CN"/>
                </w:rPr>
                <w:t xml:space="preserve"> on Signalling </w:t>
              </w:r>
              <w:r w:rsidR="00241A13" w:rsidRPr="00EA443C">
                <w:rPr>
                  <w:lang w:eastAsia="zh-CN"/>
                </w:rPr>
                <w:t xml:space="preserve">supported NS values </w:t>
              </w:r>
              <w:r w:rsidRPr="00EA443C">
                <w:rPr>
                  <w:lang w:eastAsia="zh-CN"/>
                </w:rPr>
                <w:t xml:space="preserve">from NTT Docomo </w:t>
              </w:r>
              <w:r w:rsidR="00241A13" w:rsidRPr="00EA443C">
                <w:rPr>
                  <w:lang w:eastAsia="zh-CN"/>
                </w:rPr>
                <w:t xml:space="preserve"> </w:t>
              </w:r>
            </w:ins>
            <w:ins w:id="957" w:author="Qualcomm" w:date="2020-03-02T11:18:00Z">
              <w:r w:rsidR="00197131" w:rsidRPr="00EA443C">
                <w:rPr>
                  <w:lang w:eastAsia="zh-CN"/>
                  <w:rPrChange w:id="958" w:author="Qualcomm" w:date="2020-03-02T14:06:00Z">
                    <w:rPr>
                      <w:b/>
                      <w:lang w:eastAsia="zh-CN"/>
                    </w:rPr>
                  </w:rPrChange>
                </w:rPr>
                <w:t>R4-2002737</w:t>
              </w:r>
            </w:ins>
          </w:p>
        </w:tc>
        <w:tc>
          <w:tcPr>
            <w:tcW w:w="7409" w:type="dxa"/>
            <w:tcPrChange w:id="959" w:author="Qualcomm" w:date="2020-03-02T11:17:00Z">
              <w:tcPr>
                <w:tcW w:w="4929" w:type="dxa"/>
                <w:gridSpan w:val="2"/>
              </w:tcPr>
            </w:tcPrChange>
          </w:tcPr>
          <w:p w14:paraId="3D1C7B91" w14:textId="77777777" w:rsidR="006D0D6E" w:rsidRDefault="006D0D6E" w:rsidP="00507703">
            <w:pPr>
              <w:rPr>
                <w:ins w:id="960" w:author="Qualcomm" w:date="2020-03-02T11:17:00Z"/>
                <w:lang w:eastAsia="zh-CN"/>
              </w:rPr>
            </w:pPr>
          </w:p>
        </w:tc>
      </w:tr>
      <w:tr w:rsidR="00572EDB" w14:paraId="2EAF48A8" w14:textId="77777777" w:rsidTr="006D0D6E">
        <w:trPr>
          <w:ins w:id="961" w:author="Qualcomm" w:date="2020-03-02T14:16:00Z"/>
        </w:trPr>
        <w:tc>
          <w:tcPr>
            <w:tcW w:w="2448" w:type="dxa"/>
          </w:tcPr>
          <w:p w14:paraId="2F4EF1A1" w14:textId="393FC339" w:rsidR="00572EDB" w:rsidRDefault="00572EDB" w:rsidP="00572EDB">
            <w:pPr>
              <w:rPr>
                <w:ins w:id="962" w:author="Qualcomm" w:date="2020-03-02T14:16:00Z"/>
                <w:lang w:eastAsia="zh-CN"/>
              </w:rPr>
            </w:pPr>
            <w:ins w:id="963" w:author="Qualcomm" w:date="2020-03-02T14:16:00Z">
              <w:r>
                <w:t>Issue #5.2.1</w:t>
              </w:r>
            </w:ins>
          </w:p>
        </w:tc>
        <w:tc>
          <w:tcPr>
            <w:tcW w:w="7409" w:type="dxa"/>
          </w:tcPr>
          <w:p w14:paraId="5E3136E6" w14:textId="77777777" w:rsidR="00572EDB" w:rsidRDefault="00572EDB" w:rsidP="00572EDB">
            <w:pPr>
              <w:overflowPunct/>
              <w:autoSpaceDE/>
              <w:autoSpaceDN/>
              <w:adjustRightInd/>
              <w:textAlignment w:val="auto"/>
              <w:rPr>
                <w:ins w:id="964" w:author="Qualcomm" w:date="2020-03-02T14:16:00Z"/>
                <w:lang w:val="en-US" w:eastAsia="ja-JP"/>
              </w:rPr>
            </w:pPr>
            <w:ins w:id="965" w:author="Qualcomm" w:date="2020-03-02T14:16:00Z">
              <w:r>
                <w:rPr>
                  <w:lang w:val="en-US" w:eastAsia="ja-JP"/>
                </w:rPr>
                <w:t xml:space="preserve">Ericsson: </w:t>
              </w:r>
            </w:ins>
          </w:p>
          <w:p w14:paraId="2114038D" w14:textId="77777777" w:rsidR="00572EDB" w:rsidRDefault="00572EDB" w:rsidP="00572EDB">
            <w:pPr>
              <w:overflowPunct/>
              <w:autoSpaceDE/>
              <w:autoSpaceDN/>
              <w:adjustRightInd/>
              <w:textAlignment w:val="auto"/>
              <w:rPr>
                <w:ins w:id="966" w:author="Qualcomm" w:date="2020-03-02T14:16:00Z"/>
                <w:lang w:val="en-US" w:eastAsia="ja-JP"/>
              </w:rPr>
            </w:pPr>
            <w:ins w:id="967" w:author="Qualcomm" w:date="2020-03-02T14:16:00Z">
              <w:r>
                <w:rPr>
                  <w:lang w:val="en-US" w:eastAsia="ja-JP"/>
                </w:rPr>
                <w:t xml:space="preserve">indication of support of a new NS value can be achieved using the modifiedMPRbehaviour. No need to assume a certain baseline version of the specification (such as e.g. 15.8.2); if a new NS value is specified for Band nX in Rel-N (in v.N.x.y say) then UEs compliant with Rel-N shall set the bit to 1 whereas an earlier UE of Rel-M with M &lt; N can set the bit to 1 (if NS supported) or 0 (if NS not supported). </w:t>
              </w:r>
            </w:ins>
          </w:p>
          <w:p w14:paraId="17D90494" w14:textId="77777777" w:rsidR="00572EDB" w:rsidRDefault="00572EDB" w:rsidP="00572EDB">
            <w:pPr>
              <w:overflowPunct/>
              <w:autoSpaceDE/>
              <w:autoSpaceDN/>
              <w:adjustRightInd/>
              <w:textAlignment w:val="auto"/>
              <w:rPr>
                <w:ins w:id="968" w:author="Qualcomm" w:date="2020-03-02T14:16:00Z"/>
                <w:lang w:val="en-US" w:eastAsia="ja-JP"/>
              </w:rPr>
            </w:pPr>
            <w:ins w:id="969" w:author="Qualcomm" w:date="2020-03-02T14:16:00Z">
              <w:r>
                <w:rPr>
                  <w:lang w:val="en-US" w:eastAsia="ja-JP"/>
                </w:rPr>
                <w:t>The bitmap must always be included if the UE supports Band nX, no implicit behavior.</w:t>
              </w:r>
            </w:ins>
          </w:p>
          <w:p w14:paraId="6158B42A" w14:textId="77777777" w:rsidR="00572EDB" w:rsidRDefault="00572EDB" w:rsidP="00572EDB">
            <w:pPr>
              <w:rPr>
                <w:ins w:id="970" w:author="5123491" w:date="2020-03-03T08:05:00Z"/>
                <w:lang w:val="en-US" w:eastAsia="ja-JP"/>
              </w:rPr>
            </w:pPr>
            <w:ins w:id="971" w:author="Qualcomm" w:date="2020-03-02T14:16:00Z">
              <w:r>
                <w:rPr>
                  <w:lang w:val="en-US" w:eastAsia="ja-JP"/>
                </w:rPr>
                <w:t>A revision of the CR in R4-2001308 can be found in “R4-2001308_rev1 modification of modifiedMPRbehavior R15”</w:t>
              </w:r>
            </w:ins>
          </w:p>
          <w:p w14:paraId="03620F59" w14:textId="77777777" w:rsidR="00670A80" w:rsidRDefault="00670A80" w:rsidP="00572EDB">
            <w:pPr>
              <w:rPr>
                <w:ins w:id="972" w:author="5123491" w:date="2020-03-03T08:05:00Z"/>
                <w:lang w:val="en-US" w:eastAsia="ja-JP"/>
              </w:rPr>
            </w:pPr>
          </w:p>
          <w:p w14:paraId="63F38007" w14:textId="77777777" w:rsidR="00670A80" w:rsidRDefault="00670A80" w:rsidP="00670A80">
            <w:pPr>
              <w:spacing w:after="0"/>
              <w:rPr>
                <w:ins w:id="973" w:author="5123491" w:date="2020-03-03T08:05:00Z"/>
                <w:rFonts w:ascii="Arial" w:hAnsi="Arial"/>
                <w:sz w:val="16"/>
                <w:lang w:eastAsia="zh-CN"/>
              </w:rPr>
            </w:pPr>
          </w:p>
          <w:p w14:paraId="0F837D50" w14:textId="77777777" w:rsidR="00670A80" w:rsidRDefault="00670A80" w:rsidP="00670A80">
            <w:pPr>
              <w:spacing w:after="0"/>
              <w:rPr>
                <w:ins w:id="974" w:author="5123491" w:date="2020-03-03T08:05:00Z"/>
                <w:rFonts w:ascii="Arial" w:hAnsi="Arial"/>
                <w:sz w:val="16"/>
                <w:lang w:eastAsia="zh-CN"/>
              </w:rPr>
            </w:pPr>
            <w:ins w:id="975" w:author="5123491" w:date="2020-03-03T08:05:00Z">
              <w:r>
                <w:rPr>
                  <w:rFonts w:ascii="Arial" w:hAnsi="Arial"/>
                  <w:sz w:val="16"/>
                  <w:lang w:eastAsia="zh-CN"/>
                </w:rPr>
                <w:t xml:space="preserve">T-Mobile – a question to </w:t>
              </w:r>
              <w:r w:rsidRPr="00740A28">
                <w:rPr>
                  <w:rFonts w:ascii="Arial" w:hAnsi="Arial"/>
                  <w:sz w:val="16"/>
                  <w:lang w:eastAsia="zh-CN"/>
                </w:rPr>
                <w:t>DOCOMO for clarification</w:t>
              </w:r>
            </w:ins>
          </w:p>
          <w:p w14:paraId="426B27B3" w14:textId="77777777" w:rsidR="00670A80" w:rsidRPr="00740A28" w:rsidRDefault="00670A80" w:rsidP="00670A80">
            <w:pPr>
              <w:spacing w:after="0"/>
              <w:rPr>
                <w:ins w:id="976" w:author="5123491" w:date="2020-03-03T08:05:00Z"/>
                <w:rFonts w:ascii="Arial" w:hAnsi="Arial"/>
                <w:sz w:val="16"/>
              </w:rPr>
            </w:pPr>
            <w:ins w:id="977" w:author="5123491" w:date="2020-03-03T08:05:00Z">
              <w:r w:rsidRPr="00740A28">
                <w:rPr>
                  <w:rFonts w:ascii="Arial" w:hAnsi="Arial"/>
                  <w:sz w:val="16"/>
                </w:rPr>
                <w:t>Assume that NS_202 and NS_203 are adopted for n258 to signal WRC two-phases emission limits; phase-1 limits apply to UE and BS deployed before Sep 1, 2027 and phase-2 limits apply to those deployed after.</w:t>
              </w:r>
            </w:ins>
          </w:p>
          <w:p w14:paraId="23DEDC5D" w14:textId="77777777" w:rsidR="00670A80" w:rsidRPr="00740A28" w:rsidRDefault="00670A80" w:rsidP="00670A80">
            <w:pPr>
              <w:spacing w:after="0"/>
              <w:rPr>
                <w:ins w:id="978" w:author="5123491" w:date="2020-03-03T08:05:00Z"/>
                <w:rFonts w:ascii="Arial" w:hAnsi="Arial"/>
                <w:sz w:val="16"/>
              </w:rPr>
            </w:pPr>
            <w:ins w:id="979" w:author="5123491" w:date="2020-03-03T08:05:00Z">
              <w:r w:rsidRPr="00740A28">
                <w:rPr>
                  <w:rFonts w:ascii="Arial" w:hAnsi="Arial"/>
                  <w:sz w:val="16"/>
                </w:rPr>
                <w:t>Two different scenarios:</w:t>
              </w:r>
            </w:ins>
          </w:p>
          <w:p w14:paraId="37B8A990" w14:textId="77777777" w:rsidR="00670A80" w:rsidRPr="00740A28" w:rsidRDefault="00670A80" w:rsidP="00670A80">
            <w:pPr>
              <w:spacing w:after="0"/>
              <w:rPr>
                <w:ins w:id="980" w:author="5123491" w:date="2020-03-03T08:05:00Z"/>
                <w:rFonts w:ascii="Arial" w:hAnsi="Arial"/>
                <w:sz w:val="16"/>
              </w:rPr>
            </w:pPr>
            <w:ins w:id="981" w:author="5123491" w:date="2020-03-03T08:05:00Z">
              <w:r w:rsidRPr="00740A28">
                <w:rPr>
                  <w:rFonts w:ascii="Arial" w:hAnsi="Arial"/>
                  <w:sz w:val="16"/>
                </w:rPr>
                <w:t>Scenario 1: both NS_202 and NS_203 are agreed at same time and implemented in the same version of TS 38.101-2 and 38.104 for UE and BS respectively.</w:t>
              </w:r>
            </w:ins>
          </w:p>
          <w:p w14:paraId="424DC19E" w14:textId="77777777" w:rsidR="00670A80" w:rsidRPr="00740A28" w:rsidRDefault="00670A80" w:rsidP="00670A80">
            <w:pPr>
              <w:spacing w:after="0"/>
              <w:rPr>
                <w:ins w:id="982" w:author="5123491" w:date="2020-03-03T08:05:00Z"/>
                <w:rFonts w:ascii="Arial" w:hAnsi="Arial"/>
                <w:sz w:val="16"/>
              </w:rPr>
            </w:pPr>
            <w:ins w:id="983" w:author="5123491" w:date="2020-03-03T08:05:00Z">
              <w:r w:rsidRPr="00740A28">
                <w:rPr>
                  <w:rFonts w:ascii="Arial" w:hAnsi="Arial"/>
                  <w:sz w:val="16"/>
                </w:rPr>
                <w:t>Scenario 2: NS_202 is agreed first and NS_203 is agreed at a later time; and NS_202 is implemented into TS 38.101-2 version xx.x.x and NS_203 is implemented into TS 38.101-2 at a later version. NS_202 and NS_203 are implemented into different versions of 38.104 in a similar manner.</w:t>
              </w:r>
            </w:ins>
          </w:p>
          <w:p w14:paraId="3C09AF1A" w14:textId="77777777" w:rsidR="00670A80" w:rsidRDefault="00670A80" w:rsidP="00670A80">
            <w:pPr>
              <w:spacing w:after="0"/>
              <w:rPr>
                <w:ins w:id="984" w:author="5123491" w:date="2020-03-03T08:05:00Z"/>
                <w:rFonts w:ascii="Arial" w:hAnsi="Arial"/>
                <w:sz w:val="16"/>
              </w:rPr>
            </w:pPr>
            <w:ins w:id="985" w:author="5123491" w:date="2020-03-03T08:05:00Z">
              <w:r w:rsidRPr="00740A28">
                <w:rPr>
                  <w:rFonts w:ascii="Arial" w:hAnsi="Arial"/>
                  <w:sz w:val="16"/>
                </w:rPr>
                <w:t xml:space="preserve">Suppose we adopt DOCOMO’s proposal. If an operator deploys BS and UE before 2027 based on 38.101-2 version xx.x.x, which has NS_202 but does not yet have NS_203. Then the operator deploys BS and UE after 2027 based on a later version of 38.101-2, which has both NS_202 and NS_203. Let’s call a UE deployed before 2027 based on 38.101-2 version xx.x.x “legacy” UE, and call a UE deployed after 2027 based on a later version of 38.101-2 ‘new’ UE. Let’s also call ‘legacy’ BS and ‘new’ BS in a similar manner. </w:t>
              </w:r>
            </w:ins>
          </w:p>
          <w:p w14:paraId="5A8F5714" w14:textId="77777777" w:rsidR="00670A80" w:rsidRPr="00740A28" w:rsidRDefault="00670A80" w:rsidP="00670A80">
            <w:pPr>
              <w:spacing w:after="0"/>
              <w:rPr>
                <w:ins w:id="986" w:author="5123491" w:date="2020-03-03T08:05:00Z"/>
                <w:rFonts w:ascii="Arial" w:hAnsi="Arial"/>
                <w:sz w:val="16"/>
              </w:rPr>
            </w:pPr>
          </w:p>
          <w:p w14:paraId="480C83EA" w14:textId="77777777" w:rsidR="00670A80" w:rsidRDefault="00670A80" w:rsidP="00670A80">
            <w:pPr>
              <w:spacing w:after="0"/>
              <w:rPr>
                <w:ins w:id="987" w:author="5123491" w:date="2020-03-03T08:05:00Z"/>
                <w:rFonts w:ascii="Arial" w:hAnsi="Arial"/>
                <w:sz w:val="16"/>
              </w:rPr>
            </w:pPr>
            <w:ins w:id="988" w:author="5123491" w:date="2020-03-03T08:05:00Z">
              <w:r w:rsidRPr="00740A28">
                <w:rPr>
                  <w:rFonts w:ascii="Arial" w:hAnsi="Arial"/>
                  <w:sz w:val="16"/>
                </w:rPr>
                <w:lastRenderedPageBreak/>
                <w:t xml:space="preserve">Question 1: With scenario 2, when a legacy UE moves to a new BS area, will the UE consider the cell barred because it does not understand NS_203? If so, is there a way to avoid such a problem? </w:t>
              </w:r>
              <w:r>
                <w:rPr>
                  <w:rFonts w:ascii="Arial" w:hAnsi="Arial"/>
                  <w:sz w:val="16"/>
                </w:rPr>
                <w:t>Note o</w:t>
              </w:r>
              <w:r w:rsidRPr="00740A28">
                <w:rPr>
                  <w:rFonts w:ascii="Arial" w:hAnsi="Arial"/>
                  <w:sz w:val="16"/>
                </w:rPr>
                <w:t xml:space="preserve">perators </w:t>
              </w:r>
              <w:r>
                <w:rPr>
                  <w:rFonts w:ascii="Arial" w:hAnsi="Arial"/>
                  <w:sz w:val="16"/>
                </w:rPr>
                <w:t>want</w:t>
              </w:r>
              <w:r w:rsidRPr="00740A28">
                <w:rPr>
                  <w:rFonts w:ascii="Arial" w:hAnsi="Arial"/>
                  <w:sz w:val="16"/>
                </w:rPr>
                <w:t xml:space="preserve"> ‘legacy’ UEs to be able to access ‘new’ BS as well.</w:t>
              </w:r>
            </w:ins>
          </w:p>
          <w:p w14:paraId="232D8632" w14:textId="77777777" w:rsidR="00670A80" w:rsidRPr="00740A28" w:rsidRDefault="00670A80" w:rsidP="00670A80">
            <w:pPr>
              <w:spacing w:after="0"/>
              <w:rPr>
                <w:ins w:id="989" w:author="5123491" w:date="2020-03-03T08:05:00Z"/>
                <w:rFonts w:ascii="Arial" w:hAnsi="Arial"/>
                <w:sz w:val="16"/>
              </w:rPr>
            </w:pPr>
          </w:p>
          <w:p w14:paraId="2481EC01" w14:textId="77777777" w:rsidR="00670A80" w:rsidRDefault="00670A80" w:rsidP="00670A80">
            <w:pPr>
              <w:spacing w:after="0"/>
              <w:rPr>
                <w:ins w:id="990" w:author="5123491" w:date="2020-03-03T08:05:00Z"/>
                <w:rFonts w:ascii="Arial" w:hAnsi="Arial"/>
                <w:sz w:val="16"/>
              </w:rPr>
            </w:pPr>
            <w:ins w:id="991" w:author="5123491" w:date="2020-03-03T08:05:00Z">
              <w:r w:rsidRPr="00740A28">
                <w:rPr>
                  <w:rFonts w:ascii="Arial" w:hAnsi="Arial"/>
                  <w:sz w:val="16"/>
                </w:rPr>
                <w:t>Question 2: With scenario 1, when a UE deployed before 2027 moves to a BS deployed after 2027, will the UE be able to access to the BS without a problem?</w:t>
              </w:r>
            </w:ins>
          </w:p>
          <w:p w14:paraId="2747B2EA" w14:textId="77777777" w:rsidR="00670A80" w:rsidRDefault="00670A80" w:rsidP="00670A80">
            <w:pPr>
              <w:spacing w:after="0"/>
              <w:rPr>
                <w:ins w:id="992" w:author="5123491" w:date="2020-03-03T08:05:00Z"/>
                <w:rFonts w:ascii="Arial" w:hAnsi="Arial"/>
                <w:sz w:val="16"/>
              </w:rPr>
            </w:pPr>
          </w:p>
          <w:p w14:paraId="04A7789A" w14:textId="77777777" w:rsidR="00670A80" w:rsidRDefault="00670A80" w:rsidP="00670A80">
            <w:pPr>
              <w:spacing w:after="0"/>
              <w:rPr>
                <w:ins w:id="993" w:author="5123491" w:date="2020-03-03T08:05:00Z"/>
                <w:rFonts w:ascii="Arial" w:hAnsi="Arial"/>
                <w:sz w:val="16"/>
              </w:rPr>
            </w:pPr>
            <w:ins w:id="994" w:author="5123491" w:date="2020-03-03T08:05:00Z">
              <w:r>
                <w:rPr>
                  <w:rFonts w:ascii="Arial" w:hAnsi="Arial"/>
                  <w:sz w:val="16"/>
                </w:rPr>
                <w:t>NTT DOCOMO, INC.: To T-Mobile</w:t>
              </w:r>
            </w:ins>
          </w:p>
          <w:p w14:paraId="27CA6B43" w14:textId="77777777" w:rsidR="00670A80" w:rsidRDefault="00670A80" w:rsidP="00670A80">
            <w:pPr>
              <w:spacing w:after="0"/>
              <w:rPr>
                <w:ins w:id="995" w:author="5123491" w:date="2020-03-03T08:05:00Z"/>
                <w:rFonts w:ascii="Arial" w:hAnsi="Arial"/>
                <w:sz w:val="16"/>
              </w:rPr>
            </w:pPr>
            <w:ins w:id="996" w:author="5123491" w:date="2020-03-03T08:05:00Z">
              <w:r>
                <w:rPr>
                  <w:rFonts w:ascii="Arial" w:hAnsi="Arial"/>
                  <w:sz w:val="16"/>
                </w:rPr>
                <w:t>Our answers are in terms of SA</w:t>
              </w:r>
            </w:ins>
          </w:p>
          <w:p w14:paraId="1B81AF7A" w14:textId="77777777" w:rsidR="00670A80" w:rsidRDefault="00670A80" w:rsidP="00670A80">
            <w:pPr>
              <w:spacing w:after="0"/>
              <w:rPr>
                <w:ins w:id="997" w:author="5123491" w:date="2020-03-03T08:05:00Z"/>
                <w:rFonts w:ascii="Arial" w:hAnsi="Arial"/>
                <w:sz w:val="16"/>
              </w:rPr>
            </w:pPr>
            <w:ins w:id="998" w:author="5123491" w:date="2020-03-03T08:05:00Z">
              <w:r>
                <w:rPr>
                  <w:rFonts w:ascii="Arial" w:hAnsi="Arial"/>
                  <w:sz w:val="16"/>
                </w:rPr>
                <w:t>To: Question 1</w:t>
              </w:r>
            </w:ins>
          </w:p>
          <w:p w14:paraId="59358F65" w14:textId="77777777" w:rsidR="00670A80" w:rsidRDefault="00670A80" w:rsidP="00670A80">
            <w:pPr>
              <w:spacing w:after="0"/>
              <w:rPr>
                <w:ins w:id="999" w:author="5123491" w:date="2020-03-03T08:05:00Z"/>
                <w:rFonts w:ascii="Arial" w:hAnsi="Arial"/>
                <w:sz w:val="16"/>
                <w:lang w:eastAsia="ja-JP"/>
              </w:rPr>
            </w:pPr>
            <w:ins w:id="1000" w:author="5123491" w:date="2020-03-03T08:05:00Z">
              <w:r>
                <w:rPr>
                  <w:rFonts w:ascii="Arial" w:hAnsi="Arial" w:hint="eastAsia"/>
                  <w:sz w:val="16"/>
                  <w:lang w:eastAsia="ja-JP"/>
                </w:rPr>
                <w:t xml:space="preserve">It depends on if BS </w:t>
              </w:r>
              <w:r>
                <w:rPr>
                  <w:rFonts w:ascii="Arial" w:hAnsi="Arial"/>
                  <w:sz w:val="16"/>
                  <w:lang w:eastAsia="ja-JP"/>
                </w:rPr>
                <w:t xml:space="preserve">uses multiple NS with </w:t>
              </w:r>
              <w:r w:rsidRPr="00CF069A">
                <w:rPr>
                  <w:rFonts w:ascii="Arial" w:hAnsi="Arial"/>
                  <w:sz w:val="16"/>
                  <w:lang w:eastAsia="ja-JP"/>
                </w:rPr>
                <w:t>NR-NS-PmaxList</w:t>
              </w:r>
              <w:r>
                <w:rPr>
                  <w:rFonts w:ascii="Arial" w:hAnsi="Arial"/>
                  <w:sz w:val="16"/>
                  <w:lang w:eastAsia="ja-JP"/>
                </w:rPr>
                <w:t>.</w:t>
              </w:r>
            </w:ins>
          </w:p>
          <w:p w14:paraId="76CAF8BE" w14:textId="77777777" w:rsidR="00670A80" w:rsidRDefault="00670A80" w:rsidP="00670A80">
            <w:pPr>
              <w:pStyle w:val="aff8"/>
              <w:numPr>
                <w:ilvl w:val="0"/>
                <w:numId w:val="43"/>
              </w:numPr>
              <w:spacing w:after="0"/>
              <w:ind w:firstLineChars="0"/>
              <w:rPr>
                <w:ins w:id="1001" w:author="5123491" w:date="2020-03-03T08:05:00Z"/>
                <w:rFonts w:ascii="Arial" w:eastAsia="Yu Mincho" w:hAnsi="Arial"/>
                <w:sz w:val="16"/>
                <w:lang w:eastAsia="ja-JP"/>
              </w:rPr>
            </w:pPr>
            <w:ins w:id="1002" w:author="5123491" w:date="2020-03-03T08:05:00Z">
              <w:r w:rsidRPr="00161375">
                <w:rPr>
                  <w:rFonts w:ascii="Arial" w:eastAsia="Yu Mincho" w:hAnsi="Arial"/>
                  <w:sz w:val="16"/>
                  <w:lang w:eastAsia="ja-JP"/>
                </w:rPr>
                <w:t>If BS does not use the feature and signals only NS_203, the legacy UE considers the cell as barred.</w:t>
              </w:r>
            </w:ins>
          </w:p>
          <w:p w14:paraId="63B5962B" w14:textId="77777777" w:rsidR="00670A80" w:rsidRDefault="00670A80" w:rsidP="00670A80">
            <w:pPr>
              <w:pStyle w:val="aff8"/>
              <w:numPr>
                <w:ilvl w:val="0"/>
                <w:numId w:val="43"/>
              </w:numPr>
              <w:spacing w:after="0"/>
              <w:ind w:firstLineChars="0"/>
              <w:rPr>
                <w:ins w:id="1003" w:author="5123491" w:date="2020-03-03T08:05:00Z"/>
                <w:rFonts w:ascii="Arial" w:eastAsia="Yu Mincho" w:hAnsi="Arial"/>
                <w:sz w:val="16"/>
                <w:lang w:eastAsia="ja-JP"/>
              </w:rPr>
            </w:pPr>
            <w:ins w:id="1004" w:author="5123491" w:date="2020-03-03T08:05:00Z">
              <w:r>
                <w:rPr>
                  <w:rFonts w:ascii="Arial" w:eastAsia="Yu Mincho" w:hAnsi="Arial"/>
                  <w:sz w:val="16"/>
                  <w:lang w:eastAsia="ja-JP"/>
                </w:rPr>
                <w:t>If BS uses the feature and signals both NS_203 and NS_202 by giving NS_203 first priority, the legacy UEs can understand NS_202 so that it can camp on the cell.</w:t>
              </w:r>
            </w:ins>
          </w:p>
          <w:p w14:paraId="484EE748" w14:textId="77777777" w:rsidR="00670A80" w:rsidRDefault="00670A80" w:rsidP="00670A80">
            <w:pPr>
              <w:spacing w:after="0"/>
              <w:rPr>
                <w:ins w:id="1005" w:author="5123491" w:date="2020-03-03T08:05:00Z"/>
                <w:rFonts w:ascii="Arial" w:hAnsi="Arial"/>
                <w:sz w:val="16"/>
              </w:rPr>
            </w:pPr>
            <w:ins w:id="1006" w:author="5123491" w:date="2020-03-03T08:05:00Z">
              <w:r>
                <w:rPr>
                  <w:rFonts w:ascii="Arial" w:hAnsi="Arial"/>
                  <w:sz w:val="16"/>
                </w:rPr>
                <w:t>To: Question 2</w:t>
              </w:r>
            </w:ins>
          </w:p>
          <w:p w14:paraId="160B9212" w14:textId="77777777" w:rsidR="00670A80" w:rsidRDefault="00670A80" w:rsidP="00670A80">
            <w:pPr>
              <w:spacing w:after="0"/>
              <w:rPr>
                <w:ins w:id="1007" w:author="5123491" w:date="2020-03-03T08:05:00Z"/>
                <w:rFonts w:ascii="Arial" w:hAnsi="Arial"/>
                <w:sz w:val="16"/>
                <w:lang w:eastAsia="ja-JP"/>
              </w:rPr>
            </w:pPr>
            <w:ins w:id="1008" w:author="5123491" w:date="2020-03-03T08:05:00Z">
              <w:r>
                <w:rPr>
                  <w:rFonts w:ascii="Arial" w:hAnsi="Arial"/>
                  <w:sz w:val="16"/>
                  <w:lang w:eastAsia="ja-JP"/>
                </w:rPr>
                <w:t>Yes it will be access to the BS without a problem.</w:t>
              </w:r>
            </w:ins>
          </w:p>
          <w:p w14:paraId="54EF7901" w14:textId="77777777" w:rsidR="00670A80" w:rsidRDefault="00670A80" w:rsidP="00670A80">
            <w:pPr>
              <w:pStyle w:val="aff8"/>
              <w:numPr>
                <w:ilvl w:val="0"/>
                <w:numId w:val="43"/>
              </w:numPr>
              <w:spacing w:after="0"/>
              <w:ind w:firstLineChars="0"/>
              <w:rPr>
                <w:ins w:id="1009" w:author="5123491" w:date="2020-03-03T08:05:00Z"/>
                <w:rFonts w:ascii="Arial" w:eastAsia="Yu Mincho" w:hAnsi="Arial"/>
                <w:sz w:val="16"/>
                <w:lang w:eastAsia="ja-JP"/>
              </w:rPr>
            </w:pPr>
            <w:ins w:id="1010" w:author="5123491" w:date="2020-03-03T08:05:00Z">
              <w:r>
                <w:rPr>
                  <w:rFonts w:ascii="Arial" w:eastAsia="Yu Mincho" w:hAnsi="Arial"/>
                  <w:sz w:val="16"/>
                  <w:lang w:eastAsia="ja-JP"/>
                </w:rPr>
                <w:t>In this case, even if the BS only signals NS_202 before 2027 and NS_203 after 2027.</w:t>
              </w:r>
            </w:ins>
          </w:p>
          <w:p w14:paraId="02020B9C" w14:textId="77777777" w:rsidR="00670A80" w:rsidRPr="00161375" w:rsidRDefault="00670A80" w:rsidP="00670A80">
            <w:pPr>
              <w:pStyle w:val="aff8"/>
              <w:numPr>
                <w:ilvl w:val="0"/>
                <w:numId w:val="43"/>
              </w:numPr>
              <w:spacing w:after="0"/>
              <w:ind w:firstLineChars="0"/>
              <w:rPr>
                <w:ins w:id="1011" w:author="5123491" w:date="2020-03-03T08:05:00Z"/>
                <w:rFonts w:ascii="Arial" w:eastAsia="Yu Mincho" w:hAnsi="Arial"/>
                <w:sz w:val="16"/>
                <w:lang w:eastAsia="ja-JP"/>
              </w:rPr>
            </w:pPr>
            <w:ins w:id="1012" w:author="5123491" w:date="2020-03-03T08:05:00Z">
              <w:r>
                <w:rPr>
                  <w:rFonts w:ascii="Arial" w:eastAsia="Yu Mincho" w:hAnsi="Arial"/>
                  <w:sz w:val="16"/>
                  <w:lang w:eastAsia="ja-JP"/>
                </w:rPr>
                <w:t xml:space="preserve">But if I were a Tmobile, I would use </w:t>
              </w:r>
              <w:r w:rsidRPr="00CF069A">
                <w:rPr>
                  <w:rFonts w:ascii="Arial" w:eastAsia="Yu Mincho" w:hAnsi="Arial"/>
                  <w:sz w:val="16"/>
                  <w:lang w:eastAsia="ja-JP"/>
                </w:rPr>
                <w:t>NR-NS-PmaxList</w:t>
              </w:r>
            </w:ins>
          </w:p>
          <w:p w14:paraId="238416E5" w14:textId="77777777" w:rsidR="00670A80" w:rsidRPr="00161375" w:rsidRDefault="00670A80" w:rsidP="00670A80">
            <w:pPr>
              <w:spacing w:after="0"/>
              <w:rPr>
                <w:ins w:id="1013" w:author="5123491" w:date="2020-03-03T08:05:00Z"/>
                <w:rFonts w:ascii="Arial" w:hAnsi="Arial"/>
                <w:sz w:val="16"/>
                <w:lang w:eastAsia="ja-JP"/>
              </w:rPr>
            </w:pPr>
            <w:ins w:id="1014" w:author="5123491" w:date="2020-03-03T08:05:00Z">
              <w:r>
                <w:rPr>
                  <w:rFonts w:ascii="Arial" w:hAnsi="Arial" w:hint="eastAsia"/>
                  <w:sz w:val="16"/>
                  <w:lang w:eastAsia="ja-JP"/>
                </w:rPr>
                <w:t>Please understand that the assumption is that there are no n258 capable UEs</w:t>
              </w:r>
              <w:r>
                <w:rPr>
                  <w:rFonts w:ascii="Arial" w:hAnsi="Arial"/>
                  <w:sz w:val="16"/>
                  <w:lang w:eastAsia="ja-JP"/>
                </w:rPr>
                <w:t xml:space="preserve"> now.</w:t>
              </w:r>
            </w:ins>
          </w:p>
          <w:p w14:paraId="1D6F2404" w14:textId="77777777" w:rsidR="00670A80" w:rsidRPr="00161375" w:rsidRDefault="00670A80" w:rsidP="00670A80">
            <w:pPr>
              <w:spacing w:after="0"/>
              <w:rPr>
                <w:ins w:id="1015" w:author="5123491" w:date="2020-03-03T08:05:00Z"/>
                <w:rFonts w:ascii="Arial" w:hAnsi="Arial"/>
                <w:sz w:val="16"/>
                <w:lang w:eastAsia="ja-JP"/>
              </w:rPr>
            </w:pPr>
            <w:ins w:id="1016" w:author="5123491" w:date="2020-03-03T08:05:00Z">
              <w:r>
                <w:rPr>
                  <w:rFonts w:ascii="Arial" w:hAnsi="Arial" w:hint="eastAsia"/>
                  <w:sz w:val="16"/>
                  <w:lang w:eastAsia="ja-JP"/>
                </w:rPr>
                <w:t xml:space="preserve">Also, </w:t>
              </w:r>
              <w:r>
                <w:rPr>
                  <w:rFonts w:ascii="Arial" w:hAnsi="Arial"/>
                  <w:sz w:val="16"/>
                  <w:lang w:eastAsia="ja-JP"/>
                </w:rPr>
                <w:t xml:space="preserve">please note that </w:t>
              </w:r>
              <w:r>
                <w:rPr>
                  <w:rFonts w:ascii="Arial" w:hAnsi="Arial" w:hint="eastAsia"/>
                  <w:sz w:val="16"/>
                  <w:lang w:eastAsia="ja-JP"/>
                </w:rPr>
                <w:t>the above</w:t>
              </w:r>
              <w:r>
                <w:rPr>
                  <w:rFonts w:ascii="Arial" w:hAnsi="Arial"/>
                  <w:sz w:val="16"/>
                  <w:lang w:eastAsia="ja-JP"/>
                </w:rPr>
                <w:t xml:space="preserve"> scenario 1, </w:t>
              </w:r>
              <w:r>
                <w:rPr>
                  <w:rFonts w:ascii="Arial" w:hAnsi="Arial" w:hint="eastAsia"/>
                  <w:sz w:val="16"/>
                  <w:lang w:eastAsia="ja-JP"/>
                </w:rPr>
                <w:t xml:space="preserve">legacy UEs </w:t>
              </w:r>
              <w:r>
                <w:rPr>
                  <w:rFonts w:ascii="Arial" w:hAnsi="Arial"/>
                  <w:sz w:val="16"/>
                  <w:lang w:eastAsia="ja-JP"/>
                </w:rPr>
                <w:t xml:space="preserve">A-MPR suddenly increase from 2027. </w:t>
              </w:r>
            </w:ins>
          </w:p>
          <w:p w14:paraId="02987AE5" w14:textId="23049F5A" w:rsidR="00670A80" w:rsidRPr="00670A80" w:rsidRDefault="00670A80" w:rsidP="00572EDB">
            <w:pPr>
              <w:rPr>
                <w:ins w:id="1017" w:author="Qualcomm" w:date="2020-03-02T14:16:00Z"/>
                <w:lang w:eastAsia="zh-CN"/>
              </w:rPr>
            </w:pPr>
          </w:p>
        </w:tc>
      </w:tr>
      <w:tr w:rsidR="00572EDB" w14:paraId="3E60140F" w14:textId="77777777" w:rsidTr="006D0D6E">
        <w:trPr>
          <w:ins w:id="1018" w:author="Qualcomm" w:date="2020-03-02T14:16:00Z"/>
        </w:trPr>
        <w:tc>
          <w:tcPr>
            <w:tcW w:w="2448" w:type="dxa"/>
          </w:tcPr>
          <w:p w14:paraId="48F46752" w14:textId="1207171F" w:rsidR="00572EDB" w:rsidRDefault="00572EDB" w:rsidP="00572EDB">
            <w:pPr>
              <w:rPr>
                <w:ins w:id="1019" w:author="Qualcomm" w:date="2020-03-02T14:16:00Z"/>
                <w:lang w:eastAsia="zh-CN"/>
              </w:rPr>
            </w:pPr>
            <w:ins w:id="1020" w:author="Qualcomm" w:date="2020-03-02T14:16:00Z">
              <w:r>
                <w:lastRenderedPageBreak/>
                <w:t>Issue #5.2.2</w:t>
              </w:r>
            </w:ins>
          </w:p>
        </w:tc>
        <w:tc>
          <w:tcPr>
            <w:tcW w:w="7409" w:type="dxa"/>
          </w:tcPr>
          <w:p w14:paraId="632C87BC" w14:textId="350EB17E" w:rsidR="00572EDB" w:rsidRDefault="00572EDB" w:rsidP="00572EDB">
            <w:pPr>
              <w:rPr>
                <w:ins w:id="1021" w:author="Qualcomm" w:date="2020-03-02T14:16:00Z"/>
                <w:lang w:eastAsia="zh-CN"/>
              </w:rPr>
            </w:pPr>
            <w:ins w:id="1022" w:author="Qualcomm" w:date="2020-03-02T14:16:00Z">
              <w:r>
                <w:rPr>
                  <w:lang w:val="en-US" w:eastAsia="ja-JP"/>
                </w:rPr>
                <w:t>Ericsson: the modifiedMPR behavior annex should not be included in 38.101-3, only in the SA specifications (in 38.101-2 when the first bit is defined or possibly with an empty list).</w:t>
              </w:r>
            </w:ins>
          </w:p>
        </w:tc>
      </w:tr>
    </w:tbl>
    <w:p w14:paraId="389F4B9D" w14:textId="5224A5DE" w:rsidR="001E508D" w:rsidRDefault="001E508D" w:rsidP="00507703">
      <w:pPr>
        <w:rPr>
          <w:lang w:eastAsia="zh-CN"/>
        </w:rPr>
      </w:pPr>
    </w:p>
    <w:p w14:paraId="7460962D" w14:textId="147E8C95" w:rsidR="00727827" w:rsidRPr="008661BC" w:rsidRDefault="00727827" w:rsidP="00727827">
      <w:pPr>
        <w:pStyle w:val="2"/>
        <w:rPr>
          <w:ins w:id="1023" w:author="Qualcomm" w:date="2020-03-02T11:18:00Z"/>
        </w:rPr>
      </w:pPr>
      <w:ins w:id="1024" w:author="Qualcomm" w:date="2020-03-02T11:18:00Z">
        <w:r>
          <w:t xml:space="preserve">Summary from 2nd round </w:t>
        </w:r>
      </w:ins>
    </w:p>
    <w:p w14:paraId="62FC1BB3" w14:textId="77777777" w:rsidR="001E508D" w:rsidRPr="001E508D" w:rsidRDefault="001E508D" w:rsidP="00507703">
      <w:pPr>
        <w:rPr>
          <w:lang w:val="sv-SE" w:eastAsia="zh-CN"/>
        </w:rPr>
      </w:pPr>
    </w:p>
    <w:sectPr w:rsidR="001E508D" w:rsidRPr="001E508D" w:rsidSect="00FE007C">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3EDA4" w14:textId="77777777" w:rsidR="00120EBD" w:rsidRDefault="00120EBD" w:rsidP="0003492F">
      <w:r>
        <w:separator/>
      </w:r>
    </w:p>
  </w:endnote>
  <w:endnote w:type="continuationSeparator" w:id="0">
    <w:p w14:paraId="1ED04952" w14:textId="77777777" w:rsidR="00120EBD" w:rsidRDefault="00120EBD" w:rsidP="0003492F">
      <w:r>
        <w:continuationSeparator/>
      </w:r>
    </w:p>
  </w:endnote>
  <w:endnote w:type="continuationNotice" w:id="1">
    <w:p w14:paraId="1ACA927A" w14:textId="77777777" w:rsidR="00120EBD" w:rsidRDefault="00120E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FDF1E" w14:textId="77777777" w:rsidR="00120EBD" w:rsidRDefault="00120EBD" w:rsidP="0003492F">
      <w:r>
        <w:separator/>
      </w:r>
    </w:p>
  </w:footnote>
  <w:footnote w:type="continuationSeparator" w:id="0">
    <w:p w14:paraId="01500CE3" w14:textId="77777777" w:rsidR="00120EBD" w:rsidRDefault="00120EBD" w:rsidP="0003492F">
      <w:r>
        <w:continuationSeparator/>
      </w:r>
    </w:p>
  </w:footnote>
  <w:footnote w:type="continuationNotice" w:id="1">
    <w:p w14:paraId="7DD5440F" w14:textId="77777777" w:rsidR="00120EBD" w:rsidRDefault="00120EB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50816EE"/>
    <w:lvl w:ilvl="0">
      <w:start w:val="1"/>
      <w:numFmt w:val="decimal"/>
      <w:pStyle w:val="4"/>
      <w:lvlText w:val="%1."/>
      <w:lvlJc w:val="left"/>
      <w:pPr>
        <w:tabs>
          <w:tab w:val="num" w:pos="1440"/>
        </w:tabs>
        <w:ind w:left="144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490D60"/>
    <w:multiLevelType w:val="hybridMultilevel"/>
    <w:tmpl w:val="F20C6132"/>
    <w:lvl w:ilvl="0" w:tplc="EFD41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C136B"/>
    <w:multiLevelType w:val="multilevel"/>
    <w:tmpl w:val="1E1A0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24B57"/>
    <w:multiLevelType w:val="hybridMultilevel"/>
    <w:tmpl w:val="11FC704A"/>
    <w:lvl w:ilvl="0" w:tplc="8C203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140201"/>
    <w:multiLevelType w:val="hybridMultilevel"/>
    <w:tmpl w:val="C0889E04"/>
    <w:lvl w:ilvl="0" w:tplc="CE1EDE60">
      <w:start w:val="1"/>
      <w:numFmt w:val="decimal"/>
      <w:pStyle w:val="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D2013"/>
    <w:multiLevelType w:val="hybridMultilevel"/>
    <w:tmpl w:val="82EAD7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03B7F90"/>
    <w:multiLevelType w:val="hybridMultilevel"/>
    <w:tmpl w:val="D4DA6964"/>
    <w:lvl w:ilvl="0" w:tplc="84DAFD24">
      <w:start w:val="3"/>
      <w:numFmt w:val="bullet"/>
      <w:lvlText w:val=""/>
      <w:lvlJc w:val="left"/>
      <w:pPr>
        <w:ind w:left="636" w:hanging="360"/>
      </w:pPr>
      <w:rPr>
        <w:rFonts w:ascii="Wingdings" w:eastAsia="Yu Mincho" w:hAnsi="Wingdings" w:cs="Times New Roman" w:hint="default"/>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9" w15:restartNumberingAfterBreak="0">
    <w:nsid w:val="38DD2EA0"/>
    <w:multiLevelType w:val="hybridMultilevel"/>
    <w:tmpl w:val="4A8C4B98"/>
    <w:lvl w:ilvl="0" w:tplc="EC88C09A">
      <w:start w:val="1"/>
      <w:numFmt w:val="decimal"/>
      <w:lvlText w:val="%1."/>
      <w:lvlJc w:val="left"/>
      <w:pPr>
        <w:ind w:left="840" w:hanging="624"/>
      </w:pPr>
    </w:lvl>
    <w:lvl w:ilvl="1" w:tplc="04090017">
      <w:start w:val="1"/>
      <w:numFmt w:val="aiueoFullWidth"/>
      <w:lvlText w:val="(%2)"/>
      <w:lvlJc w:val="left"/>
      <w:pPr>
        <w:ind w:left="1056" w:hanging="420"/>
      </w:pPr>
    </w:lvl>
    <w:lvl w:ilvl="2" w:tplc="04090011">
      <w:start w:val="1"/>
      <w:numFmt w:val="decimalEnclosedCircle"/>
      <w:lvlText w:val="%3"/>
      <w:lvlJc w:val="left"/>
      <w:pPr>
        <w:ind w:left="1476" w:hanging="420"/>
      </w:pPr>
    </w:lvl>
    <w:lvl w:ilvl="3" w:tplc="0409000F">
      <w:start w:val="1"/>
      <w:numFmt w:val="decimal"/>
      <w:lvlText w:val="%4."/>
      <w:lvlJc w:val="left"/>
      <w:pPr>
        <w:ind w:left="1896" w:hanging="420"/>
      </w:pPr>
    </w:lvl>
    <w:lvl w:ilvl="4" w:tplc="04090017">
      <w:start w:val="1"/>
      <w:numFmt w:val="aiueoFullWidth"/>
      <w:lvlText w:val="(%5)"/>
      <w:lvlJc w:val="left"/>
      <w:pPr>
        <w:ind w:left="2316" w:hanging="420"/>
      </w:pPr>
    </w:lvl>
    <w:lvl w:ilvl="5" w:tplc="04090011">
      <w:start w:val="1"/>
      <w:numFmt w:val="decimalEnclosedCircle"/>
      <w:lvlText w:val="%6"/>
      <w:lvlJc w:val="left"/>
      <w:pPr>
        <w:ind w:left="2736" w:hanging="420"/>
      </w:pPr>
    </w:lvl>
    <w:lvl w:ilvl="6" w:tplc="0409000F">
      <w:start w:val="1"/>
      <w:numFmt w:val="decimal"/>
      <w:lvlText w:val="%7."/>
      <w:lvlJc w:val="left"/>
      <w:pPr>
        <w:ind w:left="3156" w:hanging="420"/>
      </w:pPr>
    </w:lvl>
    <w:lvl w:ilvl="7" w:tplc="04090017">
      <w:start w:val="1"/>
      <w:numFmt w:val="aiueoFullWidth"/>
      <w:lvlText w:val="(%8)"/>
      <w:lvlJc w:val="left"/>
      <w:pPr>
        <w:ind w:left="3576" w:hanging="420"/>
      </w:pPr>
    </w:lvl>
    <w:lvl w:ilvl="8" w:tplc="04090011">
      <w:start w:val="1"/>
      <w:numFmt w:val="decimalEnclosedCircle"/>
      <w:lvlText w:val="%9"/>
      <w:lvlJc w:val="left"/>
      <w:pPr>
        <w:ind w:left="3996" w:hanging="420"/>
      </w:p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2A625E1"/>
    <w:multiLevelType w:val="hybridMultilevel"/>
    <w:tmpl w:val="C104310E"/>
    <w:lvl w:ilvl="0" w:tplc="5B44B8A2">
      <w:start w:val="1"/>
      <w:numFmt w:val="bullet"/>
      <w:lvlText w:val=""/>
      <w:lvlJc w:val="left"/>
      <w:pPr>
        <w:ind w:left="360" w:hanging="360"/>
      </w:pPr>
      <w:rPr>
        <w:rFonts w:ascii="Wingdings" w:eastAsia="Yu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3368A0"/>
    <w:multiLevelType w:val="hybridMultilevel"/>
    <w:tmpl w:val="28524280"/>
    <w:lvl w:ilvl="0" w:tplc="128E16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46C30"/>
    <w:multiLevelType w:val="hybridMultilevel"/>
    <w:tmpl w:val="90627050"/>
    <w:lvl w:ilvl="0" w:tplc="FA345A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DE23CA4"/>
    <w:multiLevelType w:val="hybridMultilevel"/>
    <w:tmpl w:val="9E769238"/>
    <w:lvl w:ilvl="0" w:tplc="0D5CC178">
      <w:start w:val="1"/>
      <w:numFmt w:val="decimal"/>
      <w:lvlText w:val="%1."/>
      <w:lvlJc w:val="left"/>
      <w:pPr>
        <w:ind w:left="360" w:hanging="360"/>
      </w:pPr>
      <w:rPr>
        <w:rFonts w:ascii="Arial" w:eastAsia="宋体" w:hAnsi="Arial"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1633B13"/>
    <w:multiLevelType w:val="hybridMultilevel"/>
    <w:tmpl w:val="2D10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7"/>
  </w:num>
  <w:num w:numId="4">
    <w:abstractNumId w:val="1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2"/>
  </w:num>
  <w:num w:numId="23">
    <w:abstractNumId w:val="0"/>
  </w:num>
  <w:num w:numId="24">
    <w:abstractNumId w:val="5"/>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10"/>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
  </w:num>
  <w:num w:numId="41">
    <w:abstractNumId w:val="4"/>
  </w:num>
  <w:num w:numId="42">
    <w:abstractNumId w:val="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
  </w:num>
  <w:num w:numId="45">
    <w:abstractNumId w:val="16"/>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1"/>
  </w:num>
  <w:num w:numId="49">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Xiaomi">
    <w15:presenceInfo w15:providerId="None" w15:userId="Xiaomi"/>
  </w15:person>
  <w15:person w15:author="ZTE-Ma Zhifeng">
    <w15:presenceInfo w15:providerId="None" w15:userId="ZTE-Ma Zhifeng"/>
  </w15:person>
  <w15:person w15:author="5123491">
    <w15:presenceInfo w15:providerId="None" w15:userId="5123491"/>
  </w15:person>
  <w15:person w15:author="OPPO Jinqiang">
    <w15:presenceInfo w15:providerId="None" w15:userId="OPPO Jinqiang"/>
  </w15:person>
  <w15:person w15:author="林辉-5G研发部">
    <w15:presenceInfo w15:providerId="AD" w15:userId="S-1-5-21-2660122827-3251746268-3620619969-68755"/>
  </w15:person>
  <w15:person w15:author="伏木 雅(SBM テクノロジーユニット)">
    <w15:presenceInfo w15:providerId="AD" w15:userId="S::fushikim18@g.softbank.co.jp::5b231f5d-1463-413a-a717-5a1f66051f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174"/>
    <w:rsid w:val="00003F87"/>
    <w:rsid w:val="00004165"/>
    <w:rsid w:val="0000746B"/>
    <w:rsid w:val="00007532"/>
    <w:rsid w:val="0001172B"/>
    <w:rsid w:val="0001355B"/>
    <w:rsid w:val="00014550"/>
    <w:rsid w:val="000169DB"/>
    <w:rsid w:val="00020C56"/>
    <w:rsid w:val="0002191A"/>
    <w:rsid w:val="000236FF"/>
    <w:rsid w:val="0002412B"/>
    <w:rsid w:val="00024995"/>
    <w:rsid w:val="000250E0"/>
    <w:rsid w:val="00026ACC"/>
    <w:rsid w:val="00026D2D"/>
    <w:rsid w:val="00030039"/>
    <w:rsid w:val="00030248"/>
    <w:rsid w:val="0003121B"/>
    <w:rsid w:val="0003171D"/>
    <w:rsid w:val="00031C1D"/>
    <w:rsid w:val="0003492F"/>
    <w:rsid w:val="00034AE2"/>
    <w:rsid w:val="00035C50"/>
    <w:rsid w:val="000367FD"/>
    <w:rsid w:val="00040EEF"/>
    <w:rsid w:val="000420C0"/>
    <w:rsid w:val="000457A1"/>
    <w:rsid w:val="00047DE6"/>
    <w:rsid w:val="00050001"/>
    <w:rsid w:val="00051F89"/>
    <w:rsid w:val="00052041"/>
    <w:rsid w:val="0005326A"/>
    <w:rsid w:val="00053514"/>
    <w:rsid w:val="00055AF3"/>
    <w:rsid w:val="0006266D"/>
    <w:rsid w:val="00065506"/>
    <w:rsid w:val="00072993"/>
    <w:rsid w:val="00072A56"/>
    <w:rsid w:val="0007382E"/>
    <w:rsid w:val="00073894"/>
    <w:rsid w:val="0007536B"/>
    <w:rsid w:val="000766E1"/>
    <w:rsid w:val="0007720F"/>
    <w:rsid w:val="00077FF6"/>
    <w:rsid w:val="00080C4E"/>
    <w:rsid w:val="00080D82"/>
    <w:rsid w:val="00081692"/>
    <w:rsid w:val="00082C46"/>
    <w:rsid w:val="00082CEC"/>
    <w:rsid w:val="00083C82"/>
    <w:rsid w:val="00085A0E"/>
    <w:rsid w:val="00087548"/>
    <w:rsid w:val="00087E3A"/>
    <w:rsid w:val="00090156"/>
    <w:rsid w:val="00090842"/>
    <w:rsid w:val="000917F2"/>
    <w:rsid w:val="00093E7E"/>
    <w:rsid w:val="000945D4"/>
    <w:rsid w:val="00095AC1"/>
    <w:rsid w:val="0009646F"/>
    <w:rsid w:val="00097893"/>
    <w:rsid w:val="000A111D"/>
    <w:rsid w:val="000A1830"/>
    <w:rsid w:val="000A2E4B"/>
    <w:rsid w:val="000A37CA"/>
    <w:rsid w:val="000A4121"/>
    <w:rsid w:val="000A467E"/>
    <w:rsid w:val="000A4735"/>
    <w:rsid w:val="000A4AA3"/>
    <w:rsid w:val="000A550E"/>
    <w:rsid w:val="000B1A55"/>
    <w:rsid w:val="000B20BB"/>
    <w:rsid w:val="000B2A29"/>
    <w:rsid w:val="000B2EF6"/>
    <w:rsid w:val="000B2FA6"/>
    <w:rsid w:val="000B33AA"/>
    <w:rsid w:val="000B4AA0"/>
    <w:rsid w:val="000B5B63"/>
    <w:rsid w:val="000B5C67"/>
    <w:rsid w:val="000B60E1"/>
    <w:rsid w:val="000C1A1E"/>
    <w:rsid w:val="000C2553"/>
    <w:rsid w:val="000C33BC"/>
    <w:rsid w:val="000C38C3"/>
    <w:rsid w:val="000C419B"/>
    <w:rsid w:val="000C42F0"/>
    <w:rsid w:val="000C67B5"/>
    <w:rsid w:val="000C6C57"/>
    <w:rsid w:val="000C7114"/>
    <w:rsid w:val="000D09FD"/>
    <w:rsid w:val="000D3BD5"/>
    <w:rsid w:val="000D44FB"/>
    <w:rsid w:val="000D468F"/>
    <w:rsid w:val="000D4740"/>
    <w:rsid w:val="000D574B"/>
    <w:rsid w:val="000D6CFC"/>
    <w:rsid w:val="000E3340"/>
    <w:rsid w:val="000E3BEB"/>
    <w:rsid w:val="000E537B"/>
    <w:rsid w:val="000E57D0"/>
    <w:rsid w:val="000E7033"/>
    <w:rsid w:val="000E7858"/>
    <w:rsid w:val="000E7BBF"/>
    <w:rsid w:val="000F131F"/>
    <w:rsid w:val="000F7819"/>
    <w:rsid w:val="001026E7"/>
    <w:rsid w:val="0010433E"/>
    <w:rsid w:val="0010623F"/>
    <w:rsid w:val="00107927"/>
    <w:rsid w:val="00110E26"/>
    <w:rsid w:val="00111321"/>
    <w:rsid w:val="001121D9"/>
    <w:rsid w:val="00115108"/>
    <w:rsid w:val="00117BD6"/>
    <w:rsid w:val="001206C2"/>
    <w:rsid w:val="00120EBD"/>
    <w:rsid w:val="0012159B"/>
    <w:rsid w:val="00121978"/>
    <w:rsid w:val="00123422"/>
    <w:rsid w:val="00124B6A"/>
    <w:rsid w:val="0012510F"/>
    <w:rsid w:val="001268D1"/>
    <w:rsid w:val="00130052"/>
    <w:rsid w:val="00135646"/>
    <w:rsid w:val="00136D4C"/>
    <w:rsid w:val="00137106"/>
    <w:rsid w:val="00140F0D"/>
    <w:rsid w:val="00142BB9"/>
    <w:rsid w:val="00143573"/>
    <w:rsid w:val="00144ADE"/>
    <w:rsid w:val="00144F96"/>
    <w:rsid w:val="00146694"/>
    <w:rsid w:val="00147C52"/>
    <w:rsid w:val="00150519"/>
    <w:rsid w:val="00151EAC"/>
    <w:rsid w:val="001520F8"/>
    <w:rsid w:val="00153528"/>
    <w:rsid w:val="00154A0D"/>
    <w:rsid w:val="00154E68"/>
    <w:rsid w:val="00155A64"/>
    <w:rsid w:val="00160C08"/>
    <w:rsid w:val="00161B87"/>
    <w:rsid w:val="00162548"/>
    <w:rsid w:val="0016266A"/>
    <w:rsid w:val="00163D4F"/>
    <w:rsid w:val="0016621E"/>
    <w:rsid w:val="00166D50"/>
    <w:rsid w:val="00170FD4"/>
    <w:rsid w:val="001712C8"/>
    <w:rsid w:val="00172183"/>
    <w:rsid w:val="001726AF"/>
    <w:rsid w:val="00172B7F"/>
    <w:rsid w:val="00174AB9"/>
    <w:rsid w:val="001751AB"/>
    <w:rsid w:val="00175A3F"/>
    <w:rsid w:val="00175DEE"/>
    <w:rsid w:val="00175EC4"/>
    <w:rsid w:val="00180E09"/>
    <w:rsid w:val="00182D69"/>
    <w:rsid w:val="00183237"/>
    <w:rsid w:val="00183D4C"/>
    <w:rsid w:val="00183E75"/>
    <w:rsid w:val="00183F6D"/>
    <w:rsid w:val="001852ED"/>
    <w:rsid w:val="0018670E"/>
    <w:rsid w:val="0018763F"/>
    <w:rsid w:val="00191264"/>
    <w:rsid w:val="00191B48"/>
    <w:rsid w:val="0019219A"/>
    <w:rsid w:val="001926AD"/>
    <w:rsid w:val="00195077"/>
    <w:rsid w:val="00197131"/>
    <w:rsid w:val="001A033F"/>
    <w:rsid w:val="001A08AA"/>
    <w:rsid w:val="001A2D45"/>
    <w:rsid w:val="001A47BC"/>
    <w:rsid w:val="001A58EC"/>
    <w:rsid w:val="001A59CB"/>
    <w:rsid w:val="001A6089"/>
    <w:rsid w:val="001A6E11"/>
    <w:rsid w:val="001B11DA"/>
    <w:rsid w:val="001B18E7"/>
    <w:rsid w:val="001B5341"/>
    <w:rsid w:val="001B5EAC"/>
    <w:rsid w:val="001B715B"/>
    <w:rsid w:val="001B7C37"/>
    <w:rsid w:val="001C0B0B"/>
    <w:rsid w:val="001C1409"/>
    <w:rsid w:val="001C23ED"/>
    <w:rsid w:val="001C2915"/>
    <w:rsid w:val="001C2AE6"/>
    <w:rsid w:val="001C2B1D"/>
    <w:rsid w:val="001C4920"/>
    <w:rsid w:val="001C4A89"/>
    <w:rsid w:val="001C6177"/>
    <w:rsid w:val="001C6F1C"/>
    <w:rsid w:val="001C7577"/>
    <w:rsid w:val="001C7EA1"/>
    <w:rsid w:val="001D0363"/>
    <w:rsid w:val="001D0B2F"/>
    <w:rsid w:val="001D1881"/>
    <w:rsid w:val="001D3BB1"/>
    <w:rsid w:val="001D431B"/>
    <w:rsid w:val="001D53F1"/>
    <w:rsid w:val="001D5D0C"/>
    <w:rsid w:val="001D7D94"/>
    <w:rsid w:val="001E37B1"/>
    <w:rsid w:val="001E4218"/>
    <w:rsid w:val="001E4BB4"/>
    <w:rsid w:val="001E508D"/>
    <w:rsid w:val="001E663E"/>
    <w:rsid w:val="001E6C5F"/>
    <w:rsid w:val="001E765F"/>
    <w:rsid w:val="001F0B20"/>
    <w:rsid w:val="001F1F0F"/>
    <w:rsid w:val="001F2473"/>
    <w:rsid w:val="001F3169"/>
    <w:rsid w:val="001F35D8"/>
    <w:rsid w:val="001F6650"/>
    <w:rsid w:val="001F6958"/>
    <w:rsid w:val="00200A62"/>
    <w:rsid w:val="0020224F"/>
    <w:rsid w:val="002023CE"/>
    <w:rsid w:val="00202834"/>
    <w:rsid w:val="00202B5E"/>
    <w:rsid w:val="002035D1"/>
    <w:rsid w:val="00203740"/>
    <w:rsid w:val="002070C0"/>
    <w:rsid w:val="00207349"/>
    <w:rsid w:val="00207FD2"/>
    <w:rsid w:val="0021295B"/>
    <w:rsid w:val="002138EA"/>
    <w:rsid w:val="00213F84"/>
    <w:rsid w:val="0021419D"/>
    <w:rsid w:val="002149B3"/>
    <w:rsid w:val="00214FBD"/>
    <w:rsid w:val="002158C2"/>
    <w:rsid w:val="0021603C"/>
    <w:rsid w:val="0022133D"/>
    <w:rsid w:val="002226FA"/>
    <w:rsid w:val="00222897"/>
    <w:rsid w:val="00222B0C"/>
    <w:rsid w:val="0022511C"/>
    <w:rsid w:val="00225C8A"/>
    <w:rsid w:val="00226FD5"/>
    <w:rsid w:val="00227837"/>
    <w:rsid w:val="002303B3"/>
    <w:rsid w:val="00230E44"/>
    <w:rsid w:val="00231FBE"/>
    <w:rsid w:val="00234152"/>
    <w:rsid w:val="00234972"/>
    <w:rsid w:val="00235205"/>
    <w:rsid w:val="00235394"/>
    <w:rsid w:val="00235577"/>
    <w:rsid w:val="00235927"/>
    <w:rsid w:val="0023595B"/>
    <w:rsid w:val="00236498"/>
    <w:rsid w:val="00236A26"/>
    <w:rsid w:val="00236BF4"/>
    <w:rsid w:val="00237774"/>
    <w:rsid w:val="00241A13"/>
    <w:rsid w:val="002425B4"/>
    <w:rsid w:val="00243506"/>
    <w:rsid w:val="002435C2"/>
    <w:rsid w:val="002435CA"/>
    <w:rsid w:val="0024469F"/>
    <w:rsid w:val="00244EC1"/>
    <w:rsid w:val="002463BC"/>
    <w:rsid w:val="00247A45"/>
    <w:rsid w:val="002527FF"/>
    <w:rsid w:val="00252DB8"/>
    <w:rsid w:val="002535F8"/>
    <w:rsid w:val="002537BC"/>
    <w:rsid w:val="00254035"/>
    <w:rsid w:val="00255485"/>
    <w:rsid w:val="00255817"/>
    <w:rsid w:val="00255C58"/>
    <w:rsid w:val="0025603F"/>
    <w:rsid w:val="00256DEA"/>
    <w:rsid w:val="00256FE4"/>
    <w:rsid w:val="00260D22"/>
    <w:rsid w:val="00260EC7"/>
    <w:rsid w:val="00261539"/>
    <w:rsid w:val="0026179F"/>
    <w:rsid w:val="002666AE"/>
    <w:rsid w:val="002719CD"/>
    <w:rsid w:val="00274456"/>
    <w:rsid w:val="00274E1A"/>
    <w:rsid w:val="00275D71"/>
    <w:rsid w:val="002763AF"/>
    <w:rsid w:val="00277183"/>
    <w:rsid w:val="002775B1"/>
    <w:rsid w:val="002775B9"/>
    <w:rsid w:val="00277CC4"/>
    <w:rsid w:val="00280D10"/>
    <w:rsid w:val="002811C4"/>
    <w:rsid w:val="00281262"/>
    <w:rsid w:val="00281336"/>
    <w:rsid w:val="00282213"/>
    <w:rsid w:val="00284016"/>
    <w:rsid w:val="002858BF"/>
    <w:rsid w:val="00286EA5"/>
    <w:rsid w:val="002918BD"/>
    <w:rsid w:val="002939AF"/>
    <w:rsid w:val="00294491"/>
    <w:rsid w:val="00294BDE"/>
    <w:rsid w:val="00295C47"/>
    <w:rsid w:val="002969A2"/>
    <w:rsid w:val="002A017F"/>
    <w:rsid w:val="002A0905"/>
    <w:rsid w:val="002A0CED"/>
    <w:rsid w:val="002A2A80"/>
    <w:rsid w:val="002A4CD0"/>
    <w:rsid w:val="002A6FDE"/>
    <w:rsid w:val="002A7B68"/>
    <w:rsid w:val="002A7DA6"/>
    <w:rsid w:val="002B0440"/>
    <w:rsid w:val="002B056F"/>
    <w:rsid w:val="002B162B"/>
    <w:rsid w:val="002B171C"/>
    <w:rsid w:val="002B34C4"/>
    <w:rsid w:val="002B516C"/>
    <w:rsid w:val="002B5E1D"/>
    <w:rsid w:val="002B60C1"/>
    <w:rsid w:val="002B6AB1"/>
    <w:rsid w:val="002C09AE"/>
    <w:rsid w:val="002C2A4C"/>
    <w:rsid w:val="002C44AE"/>
    <w:rsid w:val="002C4B52"/>
    <w:rsid w:val="002C786C"/>
    <w:rsid w:val="002D019E"/>
    <w:rsid w:val="002D03E5"/>
    <w:rsid w:val="002D177D"/>
    <w:rsid w:val="002D22B4"/>
    <w:rsid w:val="002D2D3D"/>
    <w:rsid w:val="002D36EB"/>
    <w:rsid w:val="002D3F93"/>
    <w:rsid w:val="002D4052"/>
    <w:rsid w:val="002D4072"/>
    <w:rsid w:val="002D4A43"/>
    <w:rsid w:val="002D5939"/>
    <w:rsid w:val="002D5B49"/>
    <w:rsid w:val="002D5CB3"/>
    <w:rsid w:val="002D62BA"/>
    <w:rsid w:val="002D6577"/>
    <w:rsid w:val="002D675B"/>
    <w:rsid w:val="002D6BDF"/>
    <w:rsid w:val="002E24F7"/>
    <w:rsid w:val="002E2CE9"/>
    <w:rsid w:val="002E3BF7"/>
    <w:rsid w:val="002E403E"/>
    <w:rsid w:val="002E76EE"/>
    <w:rsid w:val="002E7D55"/>
    <w:rsid w:val="002F158C"/>
    <w:rsid w:val="002F3544"/>
    <w:rsid w:val="002F3838"/>
    <w:rsid w:val="002F4093"/>
    <w:rsid w:val="002F5636"/>
    <w:rsid w:val="002F757A"/>
    <w:rsid w:val="003022A5"/>
    <w:rsid w:val="0030256F"/>
    <w:rsid w:val="00302BC2"/>
    <w:rsid w:val="0030570D"/>
    <w:rsid w:val="00307E51"/>
    <w:rsid w:val="003101E5"/>
    <w:rsid w:val="00311363"/>
    <w:rsid w:val="00312BAF"/>
    <w:rsid w:val="00314F8A"/>
    <w:rsid w:val="00315867"/>
    <w:rsid w:val="00315A82"/>
    <w:rsid w:val="00321E06"/>
    <w:rsid w:val="00322599"/>
    <w:rsid w:val="003260D7"/>
    <w:rsid w:val="003276FD"/>
    <w:rsid w:val="00331658"/>
    <w:rsid w:val="003326AC"/>
    <w:rsid w:val="00335217"/>
    <w:rsid w:val="00336697"/>
    <w:rsid w:val="003418CB"/>
    <w:rsid w:val="00341C52"/>
    <w:rsid w:val="00342210"/>
    <w:rsid w:val="003435D0"/>
    <w:rsid w:val="00345912"/>
    <w:rsid w:val="00345FAE"/>
    <w:rsid w:val="00346210"/>
    <w:rsid w:val="00346E61"/>
    <w:rsid w:val="00350440"/>
    <w:rsid w:val="00350B98"/>
    <w:rsid w:val="00354C33"/>
    <w:rsid w:val="00355873"/>
    <w:rsid w:val="0035660F"/>
    <w:rsid w:val="0036063A"/>
    <w:rsid w:val="003624E1"/>
    <w:rsid w:val="003628B9"/>
    <w:rsid w:val="00362D8F"/>
    <w:rsid w:val="00364B10"/>
    <w:rsid w:val="00364D57"/>
    <w:rsid w:val="0036531A"/>
    <w:rsid w:val="00365929"/>
    <w:rsid w:val="00367724"/>
    <w:rsid w:val="0037022F"/>
    <w:rsid w:val="00373321"/>
    <w:rsid w:val="00373659"/>
    <w:rsid w:val="00373B35"/>
    <w:rsid w:val="00374748"/>
    <w:rsid w:val="00374756"/>
    <w:rsid w:val="003770F6"/>
    <w:rsid w:val="00380EE4"/>
    <w:rsid w:val="00382370"/>
    <w:rsid w:val="00383E37"/>
    <w:rsid w:val="00383FED"/>
    <w:rsid w:val="0038472F"/>
    <w:rsid w:val="00385BF1"/>
    <w:rsid w:val="00387A76"/>
    <w:rsid w:val="00391B32"/>
    <w:rsid w:val="00393042"/>
    <w:rsid w:val="0039409A"/>
    <w:rsid w:val="00394162"/>
    <w:rsid w:val="00394AD5"/>
    <w:rsid w:val="00394CA5"/>
    <w:rsid w:val="00395B47"/>
    <w:rsid w:val="0039642D"/>
    <w:rsid w:val="003A2E40"/>
    <w:rsid w:val="003A4616"/>
    <w:rsid w:val="003A48F1"/>
    <w:rsid w:val="003A523D"/>
    <w:rsid w:val="003B0158"/>
    <w:rsid w:val="003B0207"/>
    <w:rsid w:val="003B4034"/>
    <w:rsid w:val="003B40B6"/>
    <w:rsid w:val="003B56DB"/>
    <w:rsid w:val="003B5F4D"/>
    <w:rsid w:val="003B755E"/>
    <w:rsid w:val="003C01D9"/>
    <w:rsid w:val="003C0CE4"/>
    <w:rsid w:val="003C228E"/>
    <w:rsid w:val="003C51E7"/>
    <w:rsid w:val="003C6893"/>
    <w:rsid w:val="003C6DE2"/>
    <w:rsid w:val="003C7C8D"/>
    <w:rsid w:val="003D1EFD"/>
    <w:rsid w:val="003D26DB"/>
    <w:rsid w:val="003D28BF"/>
    <w:rsid w:val="003D4215"/>
    <w:rsid w:val="003D4A39"/>
    <w:rsid w:val="003D4C47"/>
    <w:rsid w:val="003D5621"/>
    <w:rsid w:val="003D7719"/>
    <w:rsid w:val="003E0D1C"/>
    <w:rsid w:val="003E1BDF"/>
    <w:rsid w:val="003E1E81"/>
    <w:rsid w:val="003E4021"/>
    <w:rsid w:val="003E40EE"/>
    <w:rsid w:val="003E4899"/>
    <w:rsid w:val="003E5FA3"/>
    <w:rsid w:val="003E7B7C"/>
    <w:rsid w:val="003F03C4"/>
    <w:rsid w:val="003F1C1B"/>
    <w:rsid w:val="003F4DE7"/>
    <w:rsid w:val="003F576E"/>
    <w:rsid w:val="003F704C"/>
    <w:rsid w:val="00400476"/>
    <w:rsid w:val="00401144"/>
    <w:rsid w:val="00404325"/>
    <w:rsid w:val="00404831"/>
    <w:rsid w:val="00407661"/>
    <w:rsid w:val="00410314"/>
    <w:rsid w:val="00411A04"/>
    <w:rsid w:val="00412063"/>
    <w:rsid w:val="004122B1"/>
    <w:rsid w:val="00412EB1"/>
    <w:rsid w:val="00413A98"/>
    <w:rsid w:val="00413DDE"/>
    <w:rsid w:val="00414118"/>
    <w:rsid w:val="0041412D"/>
    <w:rsid w:val="00414343"/>
    <w:rsid w:val="00415096"/>
    <w:rsid w:val="00416084"/>
    <w:rsid w:val="0041709C"/>
    <w:rsid w:val="004201FB"/>
    <w:rsid w:val="00421186"/>
    <w:rsid w:val="00422EE7"/>
    <w:rsid w:val="00424F8C"/>
    <w:rsid w:val="00425EEE"/>
    <w:rsid w:val="004271BA"/>
    <w:rsid w:val="00430497"/>
    <w:rsid w:val="004304FC"/>
    <w:rsid w:val="00430C32"/>
    <w:rsid w:val="00432A2E"/>
    <w:rsid w:val="00434DC1"/>
    <w:rsid w:val="00434DF7"/>
    <w:rsid w:val="00434E5B"/>
    <w:rsid w:val="004350F4"/>
    <w:rsid w:val="00437347"/>
    <w:rsid w:val="004412A0"/>
    <w:rsid w:val="00442BEB"/>
    <w:rsid w:val="004442A1"/>
    <w:rsid w:val="00446408"/>
    <w:rsid w:val="00450F27"/>
    <w:rsid w:val="004510E5"/>
    <w:rsid w:val="004517ED"/>
    <w:rsid w:val="004544D0"/>
    <w:rsid w:val="004553BB"/>
    <w:rsid w:val="00455D8E"/>
    <w:rsid w:val="004564C6"/>
    <w:rsid w:val="00456A75"/>
    <w:rsid w:val="00457F05"/>
    <w:rsid w:val="004600E8"/>
    <w:rsid w:val="004618B7"/>
    <w:rsid w:val="00461E39"/>
    <w:rsid w:val="00462D3A"/>
    <w:rsid w:val="00463521"/>
    <w:rsid w:val="00465EBA"/>
    <w:rsid w:val="00471125"/>
    <w:rsid w:val="00471BD6"/>
    <w:rsid w:val="00471ED7"/>
    <w:rsid w:val="0047437A"/>
    <w:rsid w:val="0047633A"/>
    <w:rsid w:val="00480E42"/>
    <w:rsid w:val="00482EFA"/>
    <w:rsid w:val="00483B5B"/>
    <w:rsid w:val="00484895"/>
    <w:rsid w:val="00484C5D"/>
    <w:rsid w:val="0048543E"/>
    <w:rsid w:val="00485B8A"/>
    <w:rsid w:val="00485E87"/>
    <w:rsid w:val="004868C1"/>
    <w:rsid w:val="00486B12"/>
    <w:rsid w:val="0048710A"/>
    <w:rsid w:val="0048750F"/>
    <w:rsid w:val="00490A4B"/>
    <w:rsid w:val="00494705"/>
    <w:rsid w:val="004953BC"/>
    <w:rsid w:val="0049542F"/>
    <w:rsid w:val="00495A8D"/>
    <w:rsid w:val="00496995"/>
    <w:rsid w:val="00497E3F"/>
    <w:rsid w:val="004A186B"/>
    <w:rsid w:val="004A2906"/>
    <w:rsid w:val="004A495F"/>
    <w:rsid w:val="004A624F"/>
    <w:rsid w:val="004A7544"/>
    <w:rsid w:val="004B0826"/>
    <w:rsid w:val="004B24FF"/>
    <w:rsid w:val="004B299B"/>
    <w:rsid w:val="004B3D1C"/>
    <w:rsid w:val="004B6B0F"/>
    <w:rsid w:val="004C1677"/>
    <w:rsid w:val="004C242C"/>
    <w:rsid w:val="004C2855"/>
    <w:rsid w:val="004C5948"/>
    <w:rsid w:val="004C61D3"/>
    <w:rsid w:val="004C7995"/>
    <w:rsid w:val="004C7A2A"/>
    <w:rsid w:val="004C7DC8"/>
    <w:rsid w:val="004D1721"/>
    <w:rsid w:val="004D21EC"/>
    <w:rsid w:val="004D3736"/>
    <w:rsid w:val="004D4189"/>
    <w:rsid w:val="004D558F"/>
    <w:rsid w:val="004E1108"/>
    <w:rsid w:val="004E2659"/>
    <w:rsid w:val="004E39EE"/>
    <w:rsid w:val="004E475C"/>
    <w:rsid w:val="004E4F69"/>
    <w:rsid w:val="004E56E0"/>
    <w:rsid w:val="004E7329"/>
    <w:rsid w:val="004F11D9"/>
    <w:rsid w:val="004F227B"/>
    <w:rsid w:val="004F2CB0"/>
    <w:rsid w:val="005017F7"/>
    <w:rsid w:val="00501FA7"/>
    <w:rsid w:val="005034DC"/>
    <w:rsid w:val="00505BFA"/>
    <w:rsid w:val="005071B4"/>
    <w:rsid w:val="00507687"/>
    <w:rsid w:val="00507703"/>
    <w:rsid w:val="005117A9"/>
    <w:rsid w:val="00511F57"/>
    <w:rsid w:val="00512802"/>
    <w:rsid w:val="00515CBE"/>
    <w:rsid w:val="00515E2B"/>
    <w:rsid w:val="005160DE"/>
    <w:rsid w:val="00516B5A"/>
    <w:rsid w:val="005174D2"/>
    <w:rsid w:val="00517849"/>
    <w:rsid w:val="005202F4"/>
    <w:rsid w:val="00521E4B"/>
    <w:rsid w:val="00522A7E"/>
    <w:rsid w:val="00522F20"/>
    <w:rsid w:val="00525AB1"/>
    <w:rsid w:val="005268A7"/>
    <w:rsid w:val="005305D0"/>
    <w:rsid w:val="005308DB"/>
    <w:rsid w:val="00530A2E"/>
    <w:rsid w:val="00530FBE"/>
    <w:rsid w:val="005339DB"/>
    <w:rsid w:val="00533D12"/>
    <w:rsid w:val="00533FE1"/>
    <w:rsid w:val="00534C89"/>
    <w:rsid w:val="00537779"/>
    <w:rsid w:val="0053788B"/>
    <w:rsid w:val="00541573"/>
    <w:rsid w:val="0054248E"/>
    <w:rsid w:val="0054348A"/>
    <w:rsid w:val="00544972"/>
    <w:rsid w:val="00551109"/>
    <w:rsid w:val="005522B3"/>
    <w:rsid w:val="005558F7"/>
    <w:rsid w:val="00555A7F"/>
    <w:rsid w:val="0055628F"/>
    <w:rsid w:val="00556B57"/>
    <w:rsid w:val="005601AA"/>
    <w:rsid w:val="005669EE"/>
    <w:rsid w:val="00570799"/>
    <w:rsid w:val="00570998"/>
    <w:rsid w:val="00571777"/>
    <w:rsid w:val="00571E42"/>
    <w:rsid w:val="00572EDB"/>
    <w:rsid w:val="005742AE"/>
    <w:rsid w:val="00580FF5"/>
    <w:rsid w:val="00582B44"/>
    <w:rsid w:val="0058519C"/>
    <w:rsid w:val="00590643"/>
    <w:rsid w:val="0059145C"/>
    <w:rsid w:val="0059149A"/>
    <w:rsid w:val="0059404E"/>
    <w:rsid w:val="005945AE"/>
    <w:rsid w:val="00594D70"/>
    <w:rsid w:val="005956EE"/>
    <w:rsid w:val="005978F4"/>
    <w:rsid w:val="005A083E"/>
    <w:rsid w:val="005A0E32"/>
    <w:rsid w:val="005B07C5"/>
    <w:rsid w:val="005B088E"/>
    <w:rsid w:val="005B22CE"/>
    <w:rsid w:val="005B2E0B"/>
    <w:rsid w:val="005B3F22"/>
    <w:rsid w:val="005B44B0"/>
    <w:rsid w:val="005B4802"/>
    <w:rsid w:val="005B76AA"/>
    <w:rsid w:val="005C1EA6"/>
    <w:rsid w:val="005C42C6"/>
    <w:rsid w:val="005C4A95"/>
    <w:rsid w:val="005C6EA7"/>
    <w:rsid w:val="005C7B1E"/>
    <w:rsid w:val="005D0B99"/>
    <w:rsid w:val="005D308E"/>
    <w:rsid w:val="005D3A48"/>
    <w:rsid w:val="005D3CA4"/>
    <w:rsid w:val="005D6B2B"/>
    <w:rsid w:val="005D6CA9"/>
    <w:rsid w:val="005D7AF8"/>
    <w:rsid w:val="005E13CB"/>
    <w:rsid w:val="005E2C2C"/>
    <w:rsid w:val="005E2C92"/>
    <w:rsid w:val="005E366A"/>
    <w:rsid w:val="005E580A"/>
    <w:rsid w:val="005E612B"/>
    <w:rsid w:val="005F2145"/>
    <w:rsid w:val="005F46F8"/>
    <w:rsid w:val="005F5543"/>
    <w:rsid w:val="005F7A84"/>
    <w:rsid w:val="0060044B"/>
    <w:rsid w:val="006016E1"/>
    <w:rsid w:val="00602D27"/>
    <w:rsid w:val="0061188D"/>
    <w:rsid w:val="00613021"/>
    <w:rsid w:val="006144A1"/>
    <w:rsid w:val="00615EBB"/>
    <w:rsid w:val="00616096"/>
    <w:rsid w:val="006160A2"/>
    <w:rsid w:val="00617DF4"/>
    <w:rsid w:val="00620A24"/>
    <w:rsid w:val="006213AB"/>
    <w:rsid w:val="0062249D"/>
    <w:rsid w:val="00625B81"/>
    <w:rsid w:val="006302AA"/>
    <w:rsid w:val="0063272F"/>
    <w:rsid w:val="006328E2"/>
    <w:rsid w:val="00632EE9"/>
    <w:rsid w:val="00633ABF"/>
    <w:rsid w:val="00633C68"/>
    <w:rsid w:val="006363BD"/>
    <w:rsid w:val="00636CB1"/>
    <w:rsid w:val="006378B3"/>
    <w:rsid w:val="006412DC"/>
    <w:rsid w:val="00642BC6"/>
    <w:rsid w:val="00644790"/>
    <w:rsid w:val="00644F04"/>
    <w:rsid w:val="00646BAD"/>
    <w:rsid w:val="00646D12"/>
    <w:rsid w:val="006501AF"/>
    <w:rsid w:val="006502DA"/>
    <w:rsid w:val="0065031C"/>
    <w:rsid w:val="006506FD"/>
    <w:rsid w:val="00650DDE"/>
    <w:rsid w:val="00651FD8"/>
    <w:rsid w:val="00653691"/>
    <w:rsid w:val="006538F5"/>
    <w:rsid w:val="00654C40"/>
    <w:rsid w:val="0065505B"/>
    <w:rsid w:val="00657336"/>
    <w:rsid w:val="00657DE2"/>
    <w:rsid w:val="00662A3F"/>
    <w:rsid w:val="006637A9"/>
    <w:rsid w:val="006658CD"/>
    <w:rsid w:val="006670AC"/>
    <w:rsid w:val="0067023F"/>
    <w:rsid w:val="0067051A"/>
    <w:rsid w:val="00670A80"/>
    <w:rsid w:val="00671F70"/>
    <w:rsid w:val="00672307"/>
    <w:rsid w:val="0067257B"/>
    <w:rsid w:val="00672FC9"/>
    <w:rsid w:val="00675BCC"/>
    <w:rsid w:val="00675C67"/>
    <w:rsid w:val="006765BE"/>
    <w:rsid w:val="006768DF"/>
    <w:rsid w:val="006808C6"/>
    <w:rsid w:val="006816F1"/>
    <w:rsid w:val="00682668"/>
    <w:rsid w:val="006828E1"/>
    <w:rsid w:val="00682F41"/>
    <w:rsid w:val="00683C70"/>
    <w:rsid w:val="00685612"/>
    <w:rsid w:val="00685A1F"/>
    <w:rsid w:val="00690733"/>
    <w:rsid w:val="00690A24"/>
    <w:rsid w:val="00690ACA"/>
    <w:rsid w:val="00692A68"/>
    <w:rsid w:val="006952B9"/>
    <w:rsid w:val="00695D85"/>
    <w:rsid w:val="006A2321"/>
    <w:rsid w:val="006A257B"/>
    <w:rsid w:val="006A26DF"/>
    <w:rsid w:val="006A279C"/>
    <w:rsid w:val="006A30A2"/>
    <w:rsid w:val="006A310A"/>
    <w:rsid w:val="006A3C87"/>
    <w:rsid w:val="006A48A7"/>
    <w:rsid w:val="006A6D23"/>
    <w:rsid w:val="006A7E78"/>
    <w:rsid w:val="006B01FF"/>
    <w:rsid w:val="006B0986"/>
    <w:rsid w:val="006B1E61"/>
    <w:rsid w:val="006B25DE"/>
    <w:rsid w:val="006B36C9"/>
    <w:rsid w:val="006B3829"/>
    <w:rsid w:val="006B69BF"/>
    <w:rsid w:val="006C0993"/>
    <w:rsid w:val="006C1C3B"/>
    <w:rsid w:val="006C4E43"/>
    <w:rsid w:val="006C643E"/>
    <w:rsid w:val="006C7156"/>
    <w:rsid w:val="006D0D6E"/>
    <w:rsid w:val="006D100D"/>
    <w:rsid w:val="006D1CED"/>
    <w:rsid w:val="006D27CA"/>
    <w:rsid w:val="006D2932"/>
    <w:rsid w:val="006D30D0"/>
    <w:rsid w:val="006D334B"/>
    <w:rsid w:val="006D3671"/>
    <w:rsid w:val="006D49BD"/>
    <w:rsid w:val="006D70B6"/>
    <w:rsid w:val="006D72E8"/>
    <w:rsid w:val="006E0A73"/>
    <w:rsid w:val="006E0FEE"/>
    <w:rsid w:val="006E19F2"/>
    <w:rsid w:val="006E4D61"/>
    <w:rsid w:val="006E688C"/>
    <w:rsid w:val="006E6C11"/>
    <w:rsid w:val="006E7C45"/>
    <w:rsid w:val="006E7D60"/>
    <w:rsid w:val="006F1246"/>
    <w:rsid w:val="006F18C7"/>
    <w:rsid w:val="006F7C0C"/>
    <w:rsid w:val="00700438"/>
    <w:rsid w:val="00700749"/>
    <w:rsid w:val="00700755"/>
    <w:rsid w:val="00701CF0"/>
    <w:rsid w:val="0070245F"/>
    <w:rsid w:val="00703C6B"/>
    <w:rsid w:val="00705745"/>
    <w:rsid w:val="0070646B"/>
    <w:rsid w:val="007130A2"/>
    <w:rsid w:val="00714D26"/>
    <w:rsid w:val="00714EA4"/>
    <w:rsid w:val="0071519C"/>
    <w:rsid w:val="00715359"/>
    <w:rsid w:val="00715463"/>
    <w:rsid w:val="00716339"/>
    <w:rsid w:val="00720E4C"/>
    <w:rsid w:val="00722215"/>
    <w:rsid w:val="00722329"/>
    <w:rsid w:val="00723912"/>
    <w:rsid w:val="00723CC4"/>
    <w:rsid w:val="00725051"/>
    <w:rsid w:val="0072576F"/>
    <w:rsid w:val="00726397"/>
    <w:rsid w:val="00726D26"/>
    <w:rsid w:val="00727686"/>
    <w:rsid w:val="00727827"/>
    <w:rsid w:val="00730655"/>
    <w:rsid w:val="0073108D"/>
    <w:rsid w:val="00731D77"/>
    <w:rsid w:val="00732360"/>
    <w:rsid w:val="0073390A"/>
    <w:rsid w:val="00733CA6"/>
    <w:rsid w:val="00734E64"/>
    <w:rsid w:val="00735B26"/>
    <w:rsid w:val="007368E0"/>
    <w:rsid w:val="00736B37"/>
    <w:rsid w:val="00740278"/>
    <w:rsid w:val="00740A35"/>
    <w:rsid w:val="0074236B"/>
    <w:rsid w:val="00742532"/>
    <w:rsid w:val="00744A9F"/>
    <w:rsid w:val="00744F5F"/>
    <w:rsid w:val="00746AF7"/>
    <w:rsid w:val="00750732"/>
    <w:rsid w:val="00751207"/>
    <w:rsid w:val="007520B4"/>
    <w:rsid w:val="0075298D"/>
    <w:rsid w:val="007559D6"/>
    <w:rsid w:val="007561E6"/>
    <w:rsid w:val="00757907"/>
    <w:rsid w:val="00757F1C"/>
    <w:rsid w:val="00764519"/>
    <w:rsid w:val="00764786"/>
    <w:rsid w:val="007655D5"/>
    <w:rsid w:val="00766152"/>
    <w:rsid w:val="007673A1"/>
    <w:rsid w:val="00767DE6"/>
    <w:rsid w:val="00767F01"/>
    <w:rsid w:val="0077030C"/>
    <w:rsid w:val="0077071B"/>
    <w:rsid w:val="007707C2"/>
    <w:rsid w:val="00771581"/>
    <w:rsid w:val="007715C3"/>
    <w:rsid w:val="00773B56"/>
    <w:rsid w:val="0077562D"/>
    <w:rsid w:val="007763C1"/>
    <w:rsid w:val="00777E82"/>
    <w:rsid w:val="0078082C"/>
    <w:rsid w:val="00781359"/>
    <w:rsid w:val="00781693"/>
    <w:rsid w:val="007818CC"/>
    <w:rsid w:val="007819E9"/>
    <w:rsid w:val="00781AF3"/>
    <w:rsid w:val="00786921"/>
    <w:rsid w:val="007901BA"/>
    <w:rsid w:val="00790EDF"/>
    <w:rsid w:val="00792A93"/>
    <w:rsid w:val="00793B4D"/>
    <w:rsid w:val="007949DB"/>
    <w:rsid w:val="00795968"/>
    <w:rsid w:val="00796641"/>
    <w:rsid w:val="007A1545"/>
    <w:rsid w:val="007A1EAA"/>
    <w:rsid w:val="007A1F80"/>
    <w:rsid w:val="007A214E"/>
    <w:rsid w:val="007A2BAD"/>
    <w:rsid w:val="007A5317"/>
    <w:rsid w:val="007A5324"/>
    <w:rsid w:val="007A79FD"/>
    <w:rsid w:val="007B0B9D"/>
    <w:rsid w:val="007B2194"/>
    <w:rsid w:val="007B525E"/>
    <w:rsid w:val="007B538C"/>
    <w:rsid w:val="007B5999"/>
    <w:rsid w:val="007B5A43"/>
    <w:rsid w:val="007B709B"/>
    <w:rsid w:val="007C0E66"/>
    <w:rsid w:val="007C1343"/>
    <w:rsid w:val="007C1AC3"/>
    <w:rsid w:val="007C214C"/>
    <w:rsid w:val="007C2CC1"/>
    <w:rsid w:val="007C37A3"/>
    <w:rsid w:val="007C5EF1"/>
    <w:rsid w:val="007C6A3F"/>
    <w:rsid w:val="007C7BF5"/>
    <w:rsid w:val="007D19B7"/>
    <w:rsid w:val="007D21BA"/>
    <w:rsid w:val="007D395C"/>
    <w:rsid w:val="007D75E5"/>
    <w:rsid w:val="007D773E"/>
    <w:rsid w:val="007E066E"/>
    <w:rsid w:val="007E12A8"/>
    <w:rsid w:val="007E1356"/>
    <w:rsid w:val="007E20FC"/>
    <w:rsid w:val="007E2272"/>
    <w:rsid w:val="007E3221"/>
    <w:rsid w:val="007E3738"/>
    <w:rsid w:val="007E6A8C"/>
    <w:rsid w:val="007E7062"/>
    <w:rsid w:val="007F0E1E"/>
    <w:rsid w:val="007F29A7"/>
    <w:rsid w:val="007F4AF4"/>
    <w:rsid w:val="007F6194"/>
    <w:rsid w:val="007F64A5"/>
    <w:rsid w:val="008000D4"/>
    <w:rsid w:val="00800433"/>
    <w:rsid w:val="008005AB"/>
    <w:rsid w:val="0080100C"/>
    <w:rsid w:val="008012BB"/>
    <w:rsid w:val="00801A35"/>
    <w:rsid w:val="00801F80"/>
    <w:rsid w:val="0080268E"/>
    <w:rsid w:val="00803A31"/>
    <w:rsid w:val="00803AAC"/>
    <w:rsid w:val="00803D13"/>
    <w:rsid w:val="00804CA9"/>
    <w:rsid w:val="00804CBE"/>
    <w:rsid w:val="008052D9"/>
    <w:rsid w:val="00805BE8"/>
    <w:rsid w:val="008077F7"/>
    <w:rsid w:val="00811294"/>
    <w:rsid w:val="008134C4"/>
    <w:rsid w:val="00816078"/>
    <w:rsid w:val="00816FAD"/>
    <w:rsid w:val="008177E3"/>
    <w:rsid w:val="00817F5C"/>
    <w:rsid w:val="0082056A"/>
    <w:rsid w:val="00820886"/>
    <w:rsid w:val="00820E0E"/>
    <w:rsid w:val="00821227"/>
    <w:rsid w:val="00821F7D"/>
    <w:rsid w:val="008227BC"/>
    <w:rsid w:val="00822A58"/>
    <w:rsid w:val="00823AA9"/>
    <w:rsid w:val="00824585"/>
    <w:rsid w:val="00824ED7"/>
    <w:rsid w:val="008255B9"/>
    <w:rsid w:val="00825CD8"/>
    <w:rsid w:val="00826B9C"/>
    <w:rsid w:val="00827324"/>
    <w:rsid w:val="008305C2"/>
    <w:rsid w:val="00830F06"/>
    <w:rsid w:val="0083236B"/>
    <w:rsid w:val="008327FB"/>
    <w:rsid w:val="00832D17"/>
    <w:rsid w:val="008339E4"/>
    <w:rsid w:val="00833D1B"/>
    <w:rsid w:val="00833DD1"/>
    <w:rsid w:val="008353E6"/>
    <w:rsid w:val="00837458"/>
    <w:rsid w:val="008374E5"/>
    <w:rsid w:val="00837AAE"/>
    <w:rsid w:val="008407FC"/>
    <w:rsid w:val="008429AD"/>
    <w:rsid w:val="008429DB"/>
    <w:rsid w:val="008439A1"/>
    <w:rsid w:val="00844CEA"/>
    <w:rsid w:val="00850C75"/>
    <w:rsid w:val="00850E39"/>
    <w:rsid w:val="0085477A"/>
    <w:rsid w:val="00855107"/>
    <w:rsid w:val="00855173"/>
    <w:rsid w:val="008557D9"/>
    <w:rsid w:val="00855BF7"/>
    <w:rsid w:val="00856214"/>
    <w:rsid w:val="00857450"/>
    <w:rsid w:val="0086196E"/>
    <w:rsid w:val="00862089"/>
    <w:rsid w:val="00864F3E"/>
    <w:rsid w:val="008659B1"/>
    <w:rsid w:val="00866D5B"/>
    <w:rsid w:val="00866FF5"/>
    <w:rsid w:val="0086764B"/>
    <w:rsid w:val="00873E1F"/>
    <w:rsid w:val="0087404C"/>
    <w:rsid w:val="0087494F"/>
    <w:rsid w:val="00874C16"/>
    <w:rsid w:val="00881476"/>
    <w:rsid w:val="00881B56"/>
    <w:rsid w:val="00883E7A"/>
    <w:rsid w:val="00886D1F"/>
    <w:rsid w:val="00890C87"/>
    <w:rsid w:val="00891EE1"/>
    <w:rsid w:val="00893987"/>
    <w:rsid w:val="00895520"/>
    <w:rsid w:val="00895990"/>
    <w:rsid w:val="00895F3B"/>
    <w:rsid w:val="008963EF"/>
    <w:rsid w:val="0089688E"/>
    <w:rsid w:val="008A030C"/>
    <w:rsid w:val="008A1114"/>
    <w:rsid w:val="008A1F88"/>
    <w:rsid w:val="008A1FBE"/>
    <w:rsid w:val="008A4454"/>
    <w:rsid w:val="008A6B46"/>
    <w:rsid w:val="008B003C"/>
    <w:rsid w:val="008B3194"/>
    <w:rsid w:val="008B4672"/>
    <w:rsid w:val="008B5AE7"/>
    <w:rsid w:val="008C305D"/>
    <w:rsid w:val="008C41DF"/>
    <w:rsid w:val="008C5572"/>
    <w:rsid w:val="008C60E9"/>
    <w:rsid w:val="008C7346"/>
    <w:rsid w:val="008C739E"/>
    <w:rsid w:val="008D008F"/>
    <w:rsid w:val="008D07EE"/>
    <w:rsid w:val="008D1B7C"/>
    <w:rsid w:val="008D1DE6"/>
    <w:rsid w:val="008D2F7A"/>
    <w:rsid w:val="008D6657"/>
    <w:rsid w:val="008D6666"/>
    <w:rsid w:val="008D6D07"/>
    <w:rsid w:val="008D6EDD"/>
    <w:rsid w:val="008E0C51"/>
    <w:rsid w:val="008E0F7C"/>
    <w:rsid w:val="008E1F60"/>
    <w:rsid w:val="008E2E0E"/>
    <w:rsid w:val="008E307E"/>
    <w:rsid w:val="008E4EAC"/>
    <w:rsid w:val="008F40F8"/>
    <w:rsid w:val="008F4DD1"/>
    <w:rsid w:val="008F540A"/>
    <w:rsid w:val="008F6056"/>
    <w:rsid w:val="008F6438"/>
    <w:rsid w:val="00901D0D"/>
    <w:rsid w:val="00902283"/>
    <w:rsid w:val="00902C07"/>
    <w:rsid w:val="00904FB4"/>
    <w:rsid w:val="00905804"/>
    <w:rsid w:val="009101E2"/>
    <w:rsid w:val="00911877"/>
    <w:rsid w:val="00911A01"/>
    <w:rsid w:val="00912748"/>
    <w:rsid w:val="00912C83"/>
    <w:rsid w:val="00915D73"/>
    <w:rsid w:val="00916077"/>
    <w:rsid w:val="009170A2"/>
    <w:rsid w:val="00917BD4"/>
    <w:rsid w:val="009201EA"/>
    <w:rsid w:val="009208A6"/>
    <w:rsid w:val="00920F02"/>
    <w:rsid w:val="00921A98"/>
    <w:rsid w:val="00922159"/>
    <w:rsid w:val="00924514"/>
    <w:rsid w:val="00927316"/>
    <w:rsid w:val="0093276D"/>
    <w:rsid w:val="00932A80"/>
    <w:rsid w:val="00933D12"/>
    <w:rsid w:val="00935138"/>
    <w:rsid w:val="00936313"/>
    <w:rsid w:val="00937065"/>
    <w:rsid w:val="00940285"/>
    <w:rsid w:val="009415B0"/>
    <w:rsid w:val="00941AA0"/>
    <w:rsid w:val="0094266D"/>
    <w:rsid w:val="00942F87"/>
    <w:rsid w:val="00943DA4"/>
    <w:rsid w:val="009453E6"/>
    <w:rsid w:val="009466D9"/>
    <w:rsid w:val="00946D7C"/>
    <w:rsid w:val="00946FA4"/>
    <w:rsid w:val="00947E7E"/>
    <w:rsid w:val="0095139A"/>
    <w:rsid w:val="00953E16"/>
    <w:rsid w:val="00953F5D"/>
    <w:rsid w:val="009542AC"/>
    <w:rsid w:val="00954FC1"/>
    <w:rsid w:val="00955513"/>
    <w:rsid w:val="00955B4E"/>
    <w:rsid w:val="00956D4E"/>
    <w:rsid w:val="00961BB2"/>
    <w:rsid w:val="00962108"/>
    <w:rsid w:val="009638D6"/>
    <w:rsid w:val="00963B56"/>
    <w:rsid w:val="00966854"/>
    <w:rsid w:val="0097408E"/>
    <w:rsid w:val="00974BB2"/>
    <w:rsid w:val="00974FA7"/>
    <w:rsid w:val="009756E5"/>
    <w:rsid w:val="00977A8C"/>
    <w:rsid w:val="00982654"/>
    <w:rsid w:val="00983910"/>
    <w:rsid w:val="009842C5"/>
    <w:rsid w:val="00985982"/>
    <w:rsid w:val="00985C42"/>
    <w:rsid w:val="00985F12"/>
    <w:rsid w:val="009862B8"/>
    <w:rsid w:val="00987D5A"/>
    <w:rsid w:val="009911A1"/>
    <w:rsid w:val="009932AC"/>
    <w:rsid w:val="00993796"/>
    <w:rsid w:val="00994351"/>
    <w:rsid w:val="0099497D"/>
    <w:rsid w:val="00995A47"/>
    <w:rsid w:val="00996A8F"/>
    <w:rsid w:val="00996E97"/>
    <w:rsid w:val="009A1DBF"/>
    <w:rsid w:val="009A3EF6"/>
    <w:rsid w:val="009A4AC9"/>
    <w:rsid w:val="009A68E6"/>
    <w:rsid w:val="009A7598"/>
    <w:rsid w:val="009B1DF8"/>
    <w:rsid w:val="009B3929"/>
    <w:rsid w:val="009B3D20"/>
    <w:rsid w:val="009B536E"/>
    <w:rsid w:val="009B5418"/>
    <w:rsid w:val="009C0727"/>
    <w:rsid w:val="009C164F"/>
    <w:rsid w:val="009C2C40"/>
    <w:rsid w:val="009C492F"/>
    <w:rsid w:val="009C72F0"/>
    <w:rsid w:val="009D159A"/>
    <w:rsid w:val="009D1BDF"/>
    <w:rsid w:val="009D2FF2"/>
    <w:rsid w:val="009D3226"/>
    <w:rsid w:val="009D3385"/>
    <w:rsid w:val="009D375F"/>
    <w:rsid w:val="009D5D5F"/>
    <w:rsid w:val="009D74D7"/>
    <w:rsid w:val="009D774A"/>
    <w:rsid w:val="009D78FA"/>
    <w:rsid w:val="009D793C"/>
    <w:rsid w:val="009D7DED"/>
    <w:rsid w:val="009E01D2"/>
    <w:rsid w:val="009E16A9"/>
    <w:rsid w:val="009E21DF"/>
    <w:rsid w:val="009E375F"/>
    <w:rsid w:val="009E397A"/>
    <w:rsid w:val="009E39D4"/>
    <w:rsid w:val="009E5401"/>
    <w:rsid w:val="009E785C"/>
    <w:rsid w:val="009E7ECA"/>
    <w:rsid w:val="009F02FC"/>
    <w:rsid w:val="009F0B88"/>
    <w:rsid w:val="009F0E5E"/>
    <w:rsid w:val="009F1914"/>
    <w:rsid w:val="009F2843"/>
    <w:rsid w:val="009F5C8F"/>
    <w:rsid w:val="009F789E"/>
    <w:rsid w:val="009F7A63"/>
    <w:rsid w:val="00A038A9"/>
    <w:rsid w:val="00A05A0C"/>
    <w:rsid w:val="00A07246"/>
    <w:rsid w:val="00A0758F"/>
    <w:rsid w:val="00A12716"/>
    <w:rsid w:val="00A142D5"/>
    <w:rsid w:val="00A1570A"/>
    <w:rsid w:val="00A17AAA"/>
    <w:rsid w:val="00A211B4"/>
    <w:rsid w:val="00A2299A"/>
    <w:rsid w:val="00A235C7"/>
    <w:rsid w:val="00A314E5"/>
    <w:rsid w:val="00A33DDF"/>
    <w:rsid w:val="00A34547"/>
    <w:rsid w:val="00A34E38"/>
    <w:rsid w:val="00A35F3F"/>
    <w:rsid w:val="00A376B7"/>
    <w:rsid w:val="00A41BF5"/>
    <w:rsid w:val="00A41ECE"/>
    <w:rsid w:val="00A42218"/>
    <w:rsid w:val="00A44778"/>
    <w:rsid w:val="00A448D9"/>
    <w:rsid w:val="00A4495E"/>
    <w:rsid w:val="00A458C4"/>
    <w:rsid w:val="00A469E7"/>
    <w:rsid w:val="00A4761D"/>
    <w:rsid w:val="00A47909"/>
    <w:rsid w:val="00A51F97"/>
    <w:rsid w:val="00A52542"/>
    <w:rsid w:val="00A53CFC"/>
    <w:rsid w:val="00A53D08"/>
    <w:rsid w:val="00A57EDD"/>
    <w:rsid w:val="00A604A4"/>
    <w:rsid w:val="00A6072D"/>
    <w:rsid w:val="00A60FBD"/>
    <w:rsid w:val="00A61B7D"/>
    <w:rsid w:val="00A6605B"/>
    <w:rsid w:val="00A6622A"/>
    <w:rsid w:val="00A66ADC"/>
    <w:rsid w:val="00A67931"/>
    <w:rsid w:val="00A70BAA"/>
    <w:rsid w:val="00A7147D"/>
    <w:rsid w:val="00A715C6"/>
    <w:rsid w:val="00A71C91"/>
    <w:rsid w:val="00A71D2A"/>
    <w:rsid w:val="00A772A3"/>
    <w:rsid w:val="00A81B15"/>
    <w:rsid w:val="00A8222C"/>
    <w:rsid w:val="00A827C5"/>
    <w:rsid w:val="00A83647"/>
    <w:rsid w:val="00A837FF"/>
    <w:rsid w:val="00A84DC8"/>
    <w:rsid w:val="00A8514A"/>
    <w:rsid w:val="00A85DBC"/>
    <w:rsid w:val="00A87FEB"/>
    <w:rsid w:val="00A91BE2"/>
    <w:rsid w:val="00A93F9F"/>
    <w:rsid w:val="00A9420E"/>
    <w:rsid w:val="00A94AA1"/>
    <w:rsid w:val="00A94FF2"/>
    <w:rsid w:val="00A96373"/>
    <w:rsid w:val="00A975FB"/>
    <w:rsid w:val="00A97648"/>
    <w:rsid w:val="00AA0559"/>
    <w:rsid w:val="00AA1A19"/>
    <w:rsid w:val="00AA1CFD"/>
    <w:rsid w:val="00AA2239"/>
    <w:rsid w:val="00AA33D2"/>
    <w:rsid w:val="00AA368D"/>
    <w:rsid w:val="00AA3F0A"/>
    <w:rsid w:val="00AA5329"/>
    <w:rsid w:val="00AA7DFE"/>
    <w:rsid w:val="00AB0C57"/>
    <w:rsid w:val="00AB1195"/>
    <w:rsid w:val="00AB33AD"/>
    <w:rsid w:val="00AB4182"/>
    <w:rsid w:val="00AC27DB"/>
    <w:rsid w:val="00AC621E"/>
    <w:rsid w:val="00AC6D6B"/>
    <w:rsid w:val="00AC78AA"/>
    <w:rsid w:val="00AD1008"/>
    <w:rsid w:val="00AD174D"/>
    <w:rsid w:val="00AD258F"/>
    <w:rsid w:val="00AD3589"/>
    <w:rsid w:val="00AD55F9"/>
    <w:rsid w:val="00AD6CBF"/>
    <w:rsid w:val="00AD7736"/>
    <w:rsid w:val="00AE10CE"/>
    <w:rsid w:val="00AE352D"/>
    <w:rsid w:val="00AE5498"/>
    <w:rsid w:val="00AE70D4"/>
    <w:rsid w:val="00AE766E"/>
    <w:rsid w:val="00AE7868"/>
    <w:rsid w:val="00AE7C35"/>
    <w:rsid w:val="00AF02C7"/>
    <w:rsid w:val="00AF0407"/>
    <w:rsid w:val="00AF17A0"/>
    <w:rsid w:val="00AF29E8"/>
    <w:rsid w:val="00AF2EFC"/>
    <w:rsid w:val="00AF4D8B"/>
    <w:rsid w:val="00AF5E45"/>
    <w:rsid w:val="00B018ED"/>
    <w:rsid w:val="00B05B25"/>
    <w:rsid w:val="00B0641A"/>
    <w:rsid w:val="00B07CA2"/>
    <w:rsid w:val="00B11FF6"/>
    <w:rsid w:val="00B12B1C"/>
    <w:rsid w:val="00B12B26"/>
    <w:rsid w:val="00B15E2C"/>
    <w:rsid w:val="00B15F2E"/>
    <w:rsid w:val="00B163F8"/>
    <w:rsid w:val="00B16976"/>
    <w:rsid w:val="00B16B81"/>
    <w:rsid w:val="00B16F30"/>
    <w:rsid w:val="00B171FB"/>
    <w:rsid w:val="00B20381"/>
    <w:rsid w:val="00B21D62"/>
    <w:rsid w:val="00B2472D"/>
    <w:rsid w:val="00B24CA0"/>
    <w:rsid w:val="00B2549F"/>
    <w:rsid w:val="00B27687"/>
    <w:rsid w:val="00B316A8"/>
    <w:rsid w:val="00B3226B"/>
    <w:rsid w:val="00B324F7"/>
    <w:rsid w:val="00B35D8C"/>
    <w:rsid w:val="00B4108D"/>
    <w:rsid w:val="00B413F4"/>
    <w:rsid w:val="00B4167E"/>
    <w:rsid w:val="00B454FD"/>
    <w:rsid w:val="00B51D3C"/>
    <w:rsid w:val="00B52413"/>
    <w:rsid w:val="00B52BA3"/>
    <w:rsid w:val="00B52F47"/>
    <w:rsid w:val="00B53FF5"/>
    <w:rsid w:val="00B57265"/>
    <w:rsid w:val="00B633AE"/>
    <w:rsid w:val="00B66304"/>
    <w:rsid w:val="00B665D2"/>
    <w:rsid w:val="00B665DA"/>
    <w:rsid w:val="00B66D35"/>
    <w:rsid w:val="00B6737C"/>
    <w:rsid w:val="00B7214D"/>
    <w:rsid w:val="00B74372"/>
    <w:rsid w:val="00B75525"/>
    <w:rsid w:val="00B77428"/>
    <w:rsid w:val="00B80080"/>
    <w:rsid w:val="00B80283"/>
    <w:rsid w:val="00B8095F"/>
    <w:rsid w:val="00B80B0C"/>
    <w:rsid w:val="00B80B11"/>
    <w:rsid w:val="00B80B4B"/>
    <w:rsid w:val="00B811DC"/>
    <w:rsid w:val="00B81BD9"/>
    <w:rsid w:val="00B831AE"/>
    <w:rsid w:val="00B839C3"/>
    <w:rsid w:val="00B8446C"/>
    <w:rsid w:val="00B84827"/>
    <w:rsid w:val="00B85A4E"/>
    <w:rsid w:val="00B85E70"/>
    <w:rsid w:val="00B87725"/>
    <w:rsid w:val="00B93B33"/>
    <w:rsid w:val="00B94487"/>
    <w:rsid w:val="00B95123"/>
    <w:rsid w:val="00B978D6"/>
    <w:rsid w:val="00BA1469"/>
    <w:rsid w:val="00BA180B"/>
    <w:rsid w:val="00BA259A"/>
    <w:rsid w:val="00BA259C"/>
    <w:rsid w:val="00BA29D3"/>
    <w:rsid w:val="00BA307F"/>
    <w:rsid w:val="00BA34DA"/>
    <w:rsid w:val="00BA5104"/>
    <w:rsid w:val="00BA5280"/>
    <w:rsid w:val="00BA58AE"/>
    <w:rsid w:val="00BA5AF0"/>
    <w:rsid w:val="00BA5FA9"/>
    <w:rsid w:val="00BA61B0"/>
    <w:rsid w:val="00BB14F1"/>
    <w:rsid w:val="00BB18EA"/>
    <w:rsid w:val="00BB2023"/>
    <w:rsid w:val="00BB241B"/>
    <w:rsid w:val="00BB2700"/>
    <w:rsid w:val="00BB4C18"/>
    <w:rsid w:val="00BB51F0"/>
    <w:rsid w:val="00BB572E"/>
    <w:rsid w:val="00BB65A1"/>
    <w:rsid w:val="00BB74FD"/>
    <w:rsid w:val="00BC239E"/>
    <w:rsid w:val="00BC30B4"/>
    <w:rsid w:val="00BC5982"/>
    <w:rsid w:val="00BC60BF"/>
    <w:rsid w:val="00BC6650"/>
    <w:rsid w:val="00BC6C19"/>
    <w:rsid w:val="00BD17FC"/>
    <w:rsid w:val="00BD28BF"/>
    <w:rsid w:val="00BD2EC2"/>
    <w:rsid w:val="00BD331C"/>
    <w:rsid w:val="00BD4A19"/>
    <w:rsid w:val="00BD6404"/>
    <w:rsid w:val="00BD708D"/>
    <w:rsid w:val="00BE0A12"/>
    <w:rsid w:val="00BE11C7"/>
    <w:rsid w:val="00BE312D"/>
    <w:rsid w:val="00BE33AE"/>
    <w:rsid w:val="00BE3DF7"/>
    <w:rsid w:val="00BE6C35"/>
    <w:rsid w:val="00BF046F"/>
    <w:rsid w:val="00BF11E9"/>
    <w:rsid w:val="00BF3761"/>
    <w:rsid w:val="00BF3924"/>
    <w:rsid w:val="00BF7CF5"/>
    <w:rsid w:val="00C01D50"/>
    <w:rsid w:val="00C04A29"/>
    <w:rsid w:val="00C056DC"/>
    <w:rsid w:val="00C05E09"/>
    <w:rsid w:val="00C065CC"/>
    <w:rsid w:val="00C1329B"/>
    <w:rsid w:val="00C13AF0"/>
    <w:rsid w:val="00C14762"/>
    <w:rsid w:val="00C16D32"/>
    <w:rsid w:val="00C21C3E"/>
    <w:rsid w:val="00C21F3D"/>
    <w:rsid w:val="00C22118"/>
    <w:rsid w:val="00C22343"/>
    <w:rsid w:val="00C23A05"/>
    <w:rsid w:val="00C24C05"/>
    <w:rsid w:val="00C24D2F"/>
    <w:rsid w:val="00C26222"/>
    <w:rsid w:val="00C2718E"/>
    <w:rsid w:val="00C27ACB"/>
    <w:rsid w:val="00C311A9"/>
    <w:rsid w:val="00C31283"/>
    <w:rsid w:val="00C33599"/>
    <w:rsid w:val="00C33C48"/>
    <w:rsid w:val="00C340E5"/>
    <w:rsid w:val="00C35AA7"/>
    <w:rsid w:val="00C43979"/>
    <w:rsid w:val="00C43B0D"/>
    <w:rsid w:val="00C43BA1"/>
    <w:rsid w:val="00C43DAB"/>
    <w:rsid w:val="00C47F08"/>
    <w:rsid w:val="00C502F1"/>
    <w:rsid w:val="00C50D01"/>
    <w:rsid w:val="00C514A6"/>
    <w:rsid w:val="00C52B78"/>
    <w:rsid w:val="00C555DA"/>
    <w:rsid w:val="00C55E23"/>
    <w:rsid w:val="00C5739F"/>
    <w:rsid w:val="00C57CF0"/>
    <w:rsid w:val="00C60EE2"/>
    <w:rsid w:val="00C612B1"/>
    <w:rsid w:val="00C63264"/>
    <w:rsid w:val="00C63EC7"/>
    <w:rsid w:val="00C643C9"/>
    <w:rsid w:val="00C649BD"/>
    <w:rsid w:val="00C65891"/>
    <w:rsid w:val="00C66AC9"/>
    <w:rsid w:val="00C724D3"/>
    <w:rsid w:val="00C74829"/>
    <w:rsid w:val="00C75FC7"/>
    <w:rsid w:val="00C76683"/>
    <w:rsid w:val="00C77DD9"/>
    <w:rsid w:val="00C802EE"/>
    <w:rsid w:val="00C80717"/>
    <w:rsid w:val="00C82F76"/>
    <w:rsid w:val="00C83BE6"/>
    <w:rsid w:val="00C84C20"/>
    <w:rsid w:val="00C84F9E"/>
    <w:rsid w:val="00C85354"/>
    <w:rsid w:val="00C86ABA"/>
    <w:rsid w:val="00C90D77"/>
    <w:rsid w:val="00C9287B"/>
    <w:rsid w:val="00C93B3C"/>
    <w:rsid w:val="00C943F3"/>
    <w:rsid w:val="00C945EA"/>
    <w:rsid w:val="00C952C7"/>
    <w:rsid w:val="00C96A77"/>
    <w:rsid w:val="00C96DA1"/>
    <w:rsid w:val="00CA08C6"/>
    <w:rsid w:val="00CA0A77"/>
    <w:rsid w:val="00CA2729"/>
    <w:rsid w:val="00CA3057"/>
    <w:rsid w:val="00CA45F8"/>
    <w:rsid w:val="00CB0305"/>
    <w:rsid w:val="00CB2199"/>
    <w:rsid w:val="00CB33C7"/>
    <w:rsid w:val="00CB489C"/>
    <w:rsid w:val="00CB6DA7"/>
    <w:rsid w:val="00CB7B12"/>
    <w:rsid w:val="00CB7E4C"/>
    <w:rsid w:val="00CC0488"/>
    <w:rsid w:val="00CC25B4"/>
    <w:rsid w:val="00CC5966"/>
    <w:rsid w:val="00CC5F88"/>
    <w:rsid w:val="00CC69C8"/>
    <w:rsid w:val="00CC77A2"/>
    <w:rsid w:val="00CD2A40"/>
    <w:rsid w:val="00CD307E"/>
    <w:rsid w:val="00CD5BAF"/>
    <w:rsid w:val="00CD696A"/>
    <w:rsid w:val="00CD6A1B"/>
    <w:rsid w:val="00CE0A7F"/>
    <w:rsid w:val="00CE1718"/>
    <w:rsid w:val="00CE2661"/>
    <w:rsid w:val="00CE6952"/>
    <w:rsid w:val="00CE7F3C"/>
    <w:rsid w:val="00CF4156"/>
    <w:rsid w:val="00CF5FC1"/>
    <w:rsid w:val="00CF7722"/>
    <w:rsid w:val="00CF7944"/>
    <w:rsid w:val="00D001E9"/>
    <w:rsid w:val="00D03D00"/>
    <w:rsid w:val="00D05C30"/>
    <w:rsid w:val="00D11359"/>
    <w:rsid w:val="00D15C16"/>
    <w:rsid w:val="00D261DC"/>
    <w:rsid w:val="00D3188C"/>
    <w:rsid w:val="00D334FD"/>
    <w:rsid w:val="00D34702"/>
    <w:rsid w:val="00D35F9B"/>
    <w:rsid w:val="00D36B69"/>
    <w:rsid w:val="00D408DD"/>
    <w:rsid w:val="00D44716"/>
    <w:rsid w:val="00D44FBE"/>
    <w:rsid w:val="00D45787"/>
    <w:rsid w:val="00D45D72"/>
    <w:rsid w:val="00D470F8"/>
    <w:rsid w:val="00D4750B"/>
    <w:rsid w:val="00D50CC3"/>
    <w:rsid w:val="00D50DDE"/>
    <w:rsid w:val="00D5189C"/>
    <w:rsid w:val="00D51BE5"/>
    <w:rsid w:val="00D520E4"/>
    <w:rsid w:val="00D53A38"/>
    <w:rsid w:val="00D53AD0"/>
    <w:rsid w:val="00D558BA"/>
    <w:rsid w:val="00D575DD"/>
    <w:rsid w:val="00D57DFA"/>
    <w:rsid w:val="00D61F43"/>
    <w:rsid w:val="00D61F67"/>
    <w:rsid w:val="00D62887"/>
    <w:rsid w:val="00D66F33"/>
    <w:rsid w:val="00D67FCF"/>
    <w:rsid w:val="00D701E5"/>
    <w:rsid w:val="00D709CE"/>
    <w:rsid w:val="00D71F73"/>
    <w:rsid w:val="00D749E7"/>
    <w:rsid w:val="00D75D40"/>
    <w:rsid w:val="00D760DC"/>
    <w:rsid w:val="00D804E3"/>
    <w:rsid w:val="00D80786"/>
    <w:rsid w:val="00D81CAB"/>
    <w:rsid w:val="00D8239F"/>
    <w:rsid w:val="00D8576F"/>
    <w:rsid w:val="00D8677F"/>
    <w:rsid w:val="00D86B2D"/>
    <w:rsid w:val="00D86E87"/>
    <w:rsid w:val="00D87077"/>
    <w:rsid w:val="00D87BFA"/>
    <w:rsid w:val="00D902C6"/>
    <w:rsid w:val="00D90A26"/>
    <w:rsid w:val="00D945AF"/>
    <w:rsid w:val="00D959E5"/>
    <w:rsid w:val="00D97F0C"/>
    <w:rsid w:val="00DA011D"/>
    <w:rsid w:val="00DA049D"/>
    <w:rsid w:val="00DA1CAD"/>
    <w:rsid w:val="00DA1E95"/>
    <w:rsid w:val="00DA33D9"/>
    <w:rsid w:val="00DA3A86"/>
    <w:rsid w:val="00DA659B"/>
    <w:rsid w:val="00DA7562"/>
    <w:rsid w:val="00DB1EB6"/>
    <w:rsid w:val="00DB2765"/>
    <w:rsid w:val="00DB2F73"/>
    <w:rsid w:val="00DB5FC6"/>
    <w:rsid w:val="00DB7C85"/>
    <w:rsid w:val="00DC125D"/>
    <w:rsid w:val="00DC2500"/>
    <w:rsid w:val="00DC2524"/>
    <w:rsid w:val="00DC3020"/>
    <w:rsid w:val="00DC44F1"/>
    <w:rsid w:val="00DC7144"/>
    <w:rsid w:val="00DC77DC"/>
    <w:rsid w:val="00DC7F02"/>
    <w:rsid w:val="00DD0453"/>
    <w:rsid w:val="00DD0C2C"/>
    <w:rsid w:val="00DD19DE"/>
    <w:rsid w:val="00DD28BC"/>
    <w:rsid w:val="00DD3799"/>
    <w:rsid w:val="00DD5715"/>
    <w:rsid w:val="00DD6ED8"/>
    <w:rsid w:val="00DE1928"/>
    <w:rsid w:val="00DE3195"/>
    <w:rsid w:val="00DE31F0"/>
    <w:rsid w:val="00DE3D1C"/>
    <w:rsid w:val="00DE5C35"/>
    <w:rsid w:val="00DE769A"/>
    <w:rsid w:val="00DE7803"/>
    <w:rsid w:val="00DE7D5A"/>
    <w:rsid w:val="00DF23A7"/>
    <w:rsid w:val="00DF336C"/>
    <w:rsid w:val="00DF3B37"/>
    <w:rsid w:val="00DF56B6"/>
    <w:rsid w:val="00DF6DC6"/>
    <w:rsid w:val="00DF7B69"/>
    <w:rsid w:val="00DF7D7A"/>
    <w:rsid w:val="00DF7D8C"/>
    <w:rsid w:val="00E007B2"/>
    <w:rsid w:val="00E01268"/>
    <w:rsid w:val="00E0227D"/>
    <w:rsid w:val="00E02DBB"/>
    <w:rsid w:val="00E044F1"/>
    <w:rsid w:val="00E04B84"/>
    <w:rsid w:val="00E05503"/>
    <w:rsid w:val="00E06466"/>
    <w:rsid w:val="00E0660D"/>
    <w:rsid w:val="00E06FDA"/>
    <w:rsid w:val="00E160A5"/>
    <w:rsid w:val="00E16FBF"/>
    <w:rsid w:val="00E1713D"/>
    <w:rsid w:val="00E17EE6"/>
    <w:rsid w:val="00E20A43"/>
    <w:rsid w:val="00E2241A"/>
    <w:rsid w:val="00E2323F"/>
    <w:rsid w:val="00E23898"/>
    <w:rsid w:val="00E23962"/>
    <w:rsid w:val="00E24D94"/>
    <w:rsid w:val="00E2547E"/>
    <w:rsid w:val="00E27BB3"/>
    <w:rsid w:val="00E306B0"/>
    <w:rsid w:val="00E319E6"/>
    <w:rsid w:val="00E319F1"/>
    <w:rsid w:val="00E32EA2"/>
    <w:rsid w:val="00E3388E"/>
    <w:rsid w:val="00E33CD2"/>
    <w:rsid w:val="00E3472C"/>
    <w:rsid w:val="00E40E90"/>
    <w:rsid w:val="00E425B6"/>
    <w:rsid w:val="00E441AC"/>
    <w:rsid w:val="00E45C7E"/>
    <w:rsid w:val="00E46D0D"/>
    <w:rsid w:val="00E4791A"/>
    <w:rsid w:val="00E52AA2"/>
    <w:rsid w:val="00E52FAA"/>
    <w:rsid w:val="00E531EB"/>
    <w:rsid w:val="00E5360C"/>
    <w:rsid w:val="00E54874"/>
    <w:rsid w:val="00E5489C"/>
    <w:rsid w:val="00E54B6F"/>
    <w:rsid w:val="00E55ACA"/>
    <w:rsid w:val="00E57B74"/>
    <w:rsid w:val="00E57E64"/>
    <w:rsid w:val="00E60A05"/>
    <w:rsid w:val="00E60CEF"/>
    <w:rsid w:val="00E65BC6"/>
    <w:rsid w:val="00E661FF"/>
    <w:rsid w:val="00E67558"/>
    <w:rsid w:val="00E726EB"/>
    <w:rsid w:val="00E74005"/>
    <w:rsid w:val="00E77BD4"/>
    <w:rsid w:val="00E80B52"/>
    <w:rsid w:val="00E824C3"/>
    <w:rsid w:val="00E825BC"/>
    <w:rsid w:val="00E828A1"/>
    <w:rsid w:val="00E82C21"/>
    <w:rsid w:val="00E82EBF"/>
    <w:rsid w:val="00E840B3"/>
    <w:rsid w:val="00E8465D"/>
    <w:rsid w:val="00E84D10"/>
    <w:rsid w:val="00E85032"/>
    <w:rsid w:val="00E861DB"/>
    <w:rsid w:val="00E8629F"/>
    <w:rsid w:val="00E873A4"/>
    <w:rsid w:val="00E873AD"/>
    <w:rsid w:val="00E87AA7"/>
    <w:rsid w:val="00E91008"/>
    <w:rsid w:val="00E91647"/>
    <w:rsid w:val="00E916F3"/>
    <w:rsid w:val="00E9374E"/>
    <w:rsid w:val="00E939D4"/>
    <w:rsid w:val="00E945DA"/>
    <w:rsid w:val="00E94F54"/>
    <w:rsid w:val="00E96319"/>
    <w:rsid w:val="00E97AD5"/>
    <w:rsid w:val="00EA048E"/>
    <w:rsid w:val="00EA1111"/>
    <w:rsid w:val="00EA1968"/>
    <w:rsid w:val="00EA22DF"/>
    <w:rsid w:val="00EA3B4F"/>
    <w:rsid w:val="00EA3C24"/>
    <w:rsid w:val="00EA4344"/>
    <w:rsid w:val="00EA443C"/>
    <w:rsid w:val="00EA5104"/>
    <w:rsid w:val="00EA73DF"/>
    <w:rsid w:val="00EB2AAB"/>
    <w:rsid w:val="00EB6073"/>
    <w:rsid w:val="00EB61AE"/>
    <w:rsid w:val="00EC1A13"/>
    <w:rsid w:val="00EC322D"/>
    <w:rsid w:val="00EC37E0"/>
    <w:rsid w:val="00EC3F08"/>
    <w:rsid w:val="00EC3FF6"/>
    <w:rsid w:val="00EC43F0"/>
    <w:rsid w:val="00EC574E"/>
    <w:rsid w:val="00EC697E"/>
    <w:rsid w:val="00EC6C53"/>
    <w:rsid w:val="00ED383A"/>
    <w:rsid w:val="00ED4793"/>
    <w:rsid w:val="00ED69FB"/>
    <w:rsid w:val="00EF1EC5"/>
    <w:rsid w:val="00EF4C88"/>
    <w:rsid w:val="00EF55EB"/>
    <w:rsid w:val="00EF6B2B"/>
    <w:rsid w:val="00F00DCC"/>
    <w:rsid w:val="00F00EC8"/>
    <w:rsid w:val="00F0156F"/>
    <w:rsid w:val="00F0405A"/>
    <w:rsid w:val="00F05AC8"/>
    <w:rsid w:val="00F06DC4"/>
    <w:rsid w:val="00F07167"/>
    <w:rsid w:val="00F072D8"/>
    <w:rsid w:val="00F075EE"/>
    <w:rsid w:val="00F07CE0"/>
    <w:rsid w:val="00F102E8"/>
    <w:rsid w:val="00F108C2"/>
    <w:rsid w:val="00F114AF"/>
    <w:rsid w:val="00F13D05"/>
    <w:rsid w:val="00F15423"/>
    <w:rsid w:val="00F15B82"/>
    <w:rsid w:val="00F1679D"/>
    <w:rsid w:val="00F1682C"/>
    <w:rsid w:val="00F17EBE"/>
    <w:rsid w:val="00F20B91"/>
    <w:rsid w:val="00F20F69"/>
    <w:rsid w:val="00F21186"/>
    <w:rsid w:val="00F24B8B"/>
    <w:rsid w:val="00F30D2E"/>
    <w:rsid w:val="00F31A3D"/>
    <w:rsid w:val="00F33EDD"/>
    <w:rsid w:val="00F347F6"/>
    <w:rsid w:val="00F35516"/>
    <w:rsid w:val="00F35790"/>
    <w:rsid w:val="00F37015"/>
    <w:rsid w:val="00F37830"/>
    <w:rsid w:val="00F4136D"/>
    <w:rsid w:val="00F41A59"/>
    <w:rsid w:val="00F4212E"/>
    <w:rsid w:val="00F42C20"/>
    <w:rsid w:val="00F4395E"/>
    <w:rsid w:val="00F43AAC"/>
    <w:rsid w:val="00F43BE3"/>
    <w:rsid w:val="00F43E34"/>
    <w:rsid w:val="00F52CB9"/>
    <w:rsid w:val="00F53053"/>
    <w:rsid w:val="00F53D3E"/>
    <w:rsid w:val="00F53FE2"/>
    <w:rsid w:val="00F575FF"/>
    <w:rsid w:val="00F578D8"/>
    <w:rsid w:val="00F60EEB"/>
    <w:rsid w:val="00F618EF"/>
    <w:rsid w:val="00F634DA"/>
    <w:rsid w:val="00F65582"/>
    <w:rsid w:val="00F66E75"/>
    <w:rsid w:val="00F716EE"/>
    <w:rsid w:val="00F71EC3"/>
    <w:rsid w:val="00F76163"/>
    <w:rsid w:val="00F778FF"/>
    <w:rsid w:val="00F77EB0"/>
    <w:rsid w:val="00F80AAD"/>
    <w:rsid w:val="00F84D64"/>
    <w:rsid w:val="00F86B77"/>
    <w:rsid w:val="00F87CDD"/>
    <w:rsid w:val="00F933F0"/>
    <w:rsid w:val="00F937A3"/>
    <w:rsid w:val="00F94715"/>
    <w:rsid w:val="00F94C49"/>
    <w:rsid w:val="00F96A3D"/>
    <w:rsid w:val="00F96FD4"/>
    <w:rsid w:val="00F97976"/>
    <w:rsid w:val="00FA2CF5"/>
    <w:rsid w:val="00FA2EE4"/>
    <w:rsid w:val="00FA4718"/>
    <w:rsid w:val="00FA5848"/>
    <w:rsid w:val="00FA7F3D"/>
    <w:rsid w:val="00FB084A"/>
    <w:rsid w:val="00FB38D8"/>
    <w:rsid w:val="00FB3AA4"/>
    <w:rsid w:val="00FC051F"/>
    <w:rsid w:val="00FC06FF"/>
    <w:rsid w:val="00FC3A1F"/>
    <w:rsid w:val="00FC4D40"/>
    <w:rsid w:val="00FC66FC"/>
    <w:rsid w:val="00FC69B4"/>
    <w:rsid w:val="00FC7CC9"/>
    <w:rsid w:val="00FD0694"/>
    <w:rsid w:val="00FD25BE"/>
    <w:rsid w:val="00FD2E70"/>
    <w:rsid w:val="00FD32CB"/>
    <w:rsid w:val="00FD7AA7"/>
    <w:rsid w:val="00FE007C"/>
    <w:rsid w:val="00FE0854"/>
    <w:rsid w:val="00FE0F5F"/>
    <w:rsid w:val="00FE2017"/>
    <w:rsid w:val="00FF0280"/>
    <w:rsid w:val="00FF0B99"/>
    <w:rsid w:val="00FF1FCB"/>
    <w:rsid w:val="00FF3010"/>
    <w:rsid w:val="00FF52D4"/>
    <w:rsid w:val="00FF57E9"/>
    <w:rsid w:val="00FF696A"/>
    <w:rsid w:val="00FF6AA4"/>
    <w:rsid w:val="00FF6B09"/>
    <w:rsid w:val="00FF71C7"/>
    <w:rsid w:val="082E2EDE"/>
    <w:rsid w:val="48C778A6"/>
    <w:rsid w:val="49E56683"/>
    <w:rsid w:val="5C7260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F81C489-3C1F-4398-9A92-6E8CA22A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2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4"/>
      </w:numPr>
      <w:pBdr>
        <w:top w:val="single" w:sz="12" w:space="3" w:color="auto"/>
      </w:pBdr>
      <w:spacing w:before="240" w:after="180"/>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
    <w:basedOn w:val="1"/>
    <w:next w:val="a"/>
    <w:link w:val="20"/>
    <w:qFormat/>
    <w:rsid w:val="00D001E9"/>
    <w:pPr>
      <w:numPr>
        <w:ilvl w:val="1"/>
        <w:numId w:val="5"/>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Id w:val="0"/>
      </w:numPr>
      <w:spacing w:before="120"/>
      <w:outlineLvl w:val="2"/>
    </w:pPr>
  </w:style>
  <w:style w:type="paragraph" w:styleId="40">
    <w:name w:val="heading 4"/>
    <w:basedOn w:val="3"/>
    <w:next w:val="4"/>
    <w:link w:val="41"/>
    <w:qFormat/>
    <w:rsid w:val="00AE7C35"/>
    <w:pPr>
      <w:numPr>
        <w:ilvl w:val="0"/>
      </w:numPr>
      <w:outlineLvl w:val="3"/>
    </w:pPr>
    <w:rPr>
      <w:sz w:val="24"/>
    </w:rPr>
  </w:style>
  <w:style w:type="paragraph" w:styleId="5">
    <w:name w:val="heading 5"/>
    <w:basedOn w:val="40"/>
    <w:next w:val="a"/>
    <w:link w:val="50"/>
    <w:qFormat/>
    <w:pPr>
      <w:numPr>
        <w:numId w:val="24"/>
      </w:numPr>
      <w:outlineLvl w:val="4"/>
    </w:pPr>
    <w:rPr>
      <w:sz w:val="22"/>
    </w:rPr>
  </w:style>
  <w:style w:type="paragraph" w:styleId="6">
    <w:name w:val="heading 6"/>
    <w:basedOn w:val="H6"/>
    <w:next w:val="a"/>
    <w:link w:val="60"/>
    <w:qFormat/>
    <w:pPr>
      <w:numPr>
        <w:ilvl w:val="5"/>
        <w:numId w:val="34"/>
      </w:numPr>
      <w:outlineLvl w:val="5"/>
    </w:pPr>
  </w:style>
  <w:style w:type="paragraph" w:styleId="7">
    <w:name w:val="heading 7"/>
    <w:basedOn w:val="H6"/>
    <w:next w:val="a"/>
    <w:link w:val="70"/>
    <w:qFormat/>
    <w:pPr>
      <w:numPr>
        <w:ilvl w:val="6"/>
        <w:numId w:val="34"/>
      </w:numPr>
      <w:outlineLvl w:val="6"/>
    </w:pPr>
  </w:style>
  <w:style w:type="paragraph" w:styleId="8">
    <w:name w:val="heading 8"/>
    <w:basedOn w:val="1"/>
    <w:next w:val="a"/>
    <w:link w:val="80"/>
    <w:qFormat/>
    <w:rsid w:val="00D001E9"/>
    <w:pPr>
      <w:numPr>
        <w:ilvl w:val="7"/>
      </w:numPr>
      <w:tabs>
        <w:tab w:val="num" w:pos="360"/>
      </w:tabs>
      <w:ind w:left="432" w:hanging="432"/>
      <w:outlineLvl w:val="7"/>
    </w:pPr>
  </w:style>
  <w:style w:type="paragraph" w:styleId="9">
    <w:name w:val="heading 9"/>
    <w:basedOn w:val="8"/>
    <w:next w:val="a"/>
    <w:link w:val="90"/>
    <w:qFormat/>
    <w:rsid w:val="00D001E9"/>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D001E9"/>
    <w:pPr>
      <w:ind w:left="1985" w:hanging="1985"/>
      <w:outlineLvl w:val="9"/>
    </w:pPr>
    <w:rPr>
      <w:sz w:val="20"/>
    </w:rPr>
  </w:style>
  <w:style w:type="paragraph" w:styleId="91">
    <w:name w:val="toc 9"/>
    <w:basedOn w:val="81"/>
    <w:qFormat/>
    <w:rsid w:val="00D001E9"/>
    <w:pPr>
      <w:ind w:left="1418" w:hanging="1418"/>
    </w:pPr>
  </w:style>
  <w:style w:type="paragraph" w:styleId="81">
    <w:name w:val="toc 8"/>
    <w:basedOn w:val="11"/>
    <w:qFormat/>
    <w:rsid w:val="00D001E9"/>
    <w:pPr>
      <w:spacing w:before="180"/>
      <w:ind w:left="2693" w:hanging="2693"/>
    </w:pPr>
    <w:rPr>
      <w:b/>
    </w:rPr>
  </w:style>
  <w:style w:type="paragraph" w:styleId="11">
    <w:name w:val="toc 1"/>
    <w:rsid w:val="0003492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3492F"/>
    <w:pPr>
      <w:keepLines/>
      <w:tabs>
        <w:tab w:val="center" w:pos="4536"/>
        <w:tab w:val="right" w:pos="9072"/>
      </w:tabs>
    </w:pPr>
    <w:rPr>
      <w:noProof/>
    </w:rPr>
  </w:style>
  <w:style w:type="character" w:customStyle="1" w:styleId="ZGSM">
    <w:name w:val="ZGSM"/>
    <w:qFormat/>
    <w:rsid w:val="00D001E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D001E9"/>
    <w:pPr>
      <w:widowControl w:val="0"/>
    </w:pPr>
    <w:rPr>
      <w:rFonts w:ascii="Arial" w:hAnsi="Arial"/>
      <w:b/>
      <w:noProof/>
      <w:sz w:val="18"/>
      <w:lang w:val="en-GB"/>
    </w:rPr>
  </w:style>
  <w:style w:type="paragraph" w:customStyle="1" w:styleId="ZD">
    <w:name w:val="ZD"/>
    <w:rsid w:val="0003492F"/>
    <w:pPr>
      <w:framePr w:wrap="notBeside" w:vAnchor="page" w:hAnchor="margin" w:y="15764"/>
      <w:widowControl w:val="0"/>
    </w:pPr>
    <w:rPr>
      <w:rFonts w:ascii="Arial" w:hAnsi="Arial"/>
      <w:noProof/>
      <w:sz w:val="32"/>
      <w:lang w:val="en-GB" w:eastAsia="en-US"/>
    </w:rPr>
  </w:style>
  <w:style w:type="paragraph" w:styleId="51">
    <w:name w:val="toc 5"/>
    <w:basedOn w:val="42"/>
    <w:rsid w:val="0003492F"/>
    <w:pPr>
      <w:ind w:left="1701" w:hanging="1701"/>
    </w:pPr>
  </w:style>
  <w:style w:type="paragraph" w:styleId="42">
    <w:name w:val="toc 4"/>
    <w:basedOn w:val="31"/>
    <w:rsid w:val="0003492F"/>
    <w:pPr>
      <w:ind w:left="1418" w:hanging="1418"/>
    </w:pPr>
  </w:style>
  <w:style w:type="paragraph" w:styleId="31">
    <w:name w:val="toc 3"/>
    <w:basedOn w:val="21"/>
    <w:rsid w:val="0003492F"/>
    <w:pPr>
      <w:ind w:left="1134" w:hanging="1134"/>
    </w:pPr>
  </w:style>
  <w:style w:type="paragraph" w:styleId="21">
    <w:name w:val="toc 2"/>
    <w:basedOn w:val="11"/>
    <w:rsid w:val="0003492F"/>
    <w:pPr>
      <w:keepNext w:val="0"/>
      <w:spacing w:before="0"/>
      <w:ind w:left="851" w:hanging="851"/>
    </w:pPr>
    <w:rPr>
      <w:sz w:val="20"/>
    </w:rPr>
  </w:style>
  <w:style w:type="paragraph" w:styleId="12">
    <w:name w:val="index 1"/>
    <w:basedOn w:val="a"/>
    <w:semiHidden/>
    <w:rsid w:val="0003492F"/>
    <w:pPr>
      <w:keepLines/>
      <w:spacing w:after="0"/>
    </w:pPr>
  </w:style>
  <w:style w:type="paragraph" w:styleId="22">
    <w:name w:val="index 2"/>
    <w:basedOn w:val="12"/>
    <w:semiHidden/>
    <w:rsid w:val="0003492F"/>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qFormat/>
    <w:rsid w:val="00D001E9"/>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rsid w:val="000349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qFormat/>
    <w:rsid w:val="00D001E9"/>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rsid w:val="00D001E9"/>
    <w:pPr>
      <w:keepNext/>
      <w:keepLines/>
      <w:spacing w:line="180" w:lineRule="exact"/>
    </w:pPr>
    <w:rPr>
      <w:rFonts w:ascii="Courier New" w:hAnsi="Courier New"/>
      <w:noProof/>
      <w:lang w:val="en-GB" w:eastAsia="en-US"/>
    </w:rPr>
  </w:style>
  <w:style w:type="paragraph" w:customStyle="1" w:styleId="EX">
    <w:name w:val="EX"/>
    <w:basedOn w:val="a"/>
    <w:qFormat/>
    <w:rsid w:val="00D001E9"/>
    <w:pPr>
      <w:keepLines/>
      <w:ind w:left="1702" w:hanging="1418"/>
    </w:pPr>
  </w:style>
  <w:style w:type="paragraph" w:customStyle="1" w:styleId="FP">
    <w:name w:val="FP"/>
    <w:basedOn w:val="a"/>
    <w:qFormat/>
    <w:rsid w:val="00D001E9"/>
    <w:pPr>
      <w:spacing w:after="0"/>
    </w:pPr>
  </w:style>
  <w:style w:type="paragraph" w:customStyle="1" w:styleId="NW">
    <w:name w:val="NW"/>
    <w:basedOn w:val="NO"/>
    <w:qFormat/>
    <w:rsid w:val="00D001E9"/>
    <w:pPr>
      <w:spacing w:after="0"/>
    </w:pPr>
  </w:style>
  <w:style w:type="paragraph" w:customStyle="1" w:styleId="EW">
    <w:name w:val="EW"/>
    <w:basedOn w:val="EX"/>
    <w:qFormat/>
    <w:rsid w:val="00D001E9"/>
    <w:pPr>
      <w:spacing w:after="0"/>
    </w:pPr>
  </w:style>
  <w:style w:type="paragraph" w:customStyle="1" w:styleId="B1">
    <w:name w:val="B1"/>
    <w:basedOn w:val="ab"/>
    <w:link w:val="B1Char"/>
    <w:qFormat/>
    <w:rsid w:val="00D001E9"/>
  </w:style>
  <w:style w:type="paragraph" w:styleId="61">
    <w:name w:val="toc 6"/>
    <w:basedOn w:val="51"/>
    <w:next w:val="a"/>
    <w:qFormat/>
    <w:rsid w:val="00D001E9"/>
    <w:pPr>
      <w:ind w:left="1985" w:hanging="1985"/>
    </w:pPr>
  </w:style>
  <w:style w:type="paragraph" w:styleId="71">
    <w:name w:val="toc 7"/>
    <w:basedOn w:val="61"/>
    <w:next w:val="a"/>
    <w:qFormat/>
    <w:rsid w:val="00D001E9"/>
    <w:pPr>
      <w:ind w:left="2268" w:hanging="2268"/>
    </w:pPr>
  </w:style>
  <w:style w:type="paragraph" w:styleId="24">
    <w:name w:val="List Bullet 2"/>
    <w:basedOn w:val="ac"/>
    <w:qFormat/>
    <w:rsid w:val="00D001E9"/>
    <w:pPr>
      <w:ind w:left="851"/>
    </w:pPr>
  </w:style>
  <w:style w:type="paragraph" w:styleId="ac">
    <w:name w:val="List Bullet"/>
    <w:basedOn w:val="ab"/>
    <w:qFormat/>
    <w:rsid w:val="00D001E9"/>
  </w:style>
  <w:style w:type="paragraph" w:customStyle="1" w:styleId="EditorsNote">
    <w:name w:val="Editor's Note"/>
    <w:basedOn w:val="NO"/>
    <w:qFormat/>
    <w:rsid w:val="00D001E9"/>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qFormat/>
    <w:rsid w:val="00D001E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D001E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qFormat/>
    <w:rsid w:val="00D001E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D001E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qFormat/>
    <w:rsid w:val="00D001E9"/>
    <w:pPr>
      <w:framePr w:wrap="notBeside" w:vAnchor="page" w:hAnchor="margin" w:xAlign="center" w:y="6805"/>
      <w:widowControl w:val="0"/>
    </w:pPr>
    <w:rPr>
      <w:rFonts w:ascii="Arial" w:hAnsi="Arial"/>
      <w:noProof/>
      <w:lang w:val="en-GB" w:eastAsia="en-US"/>
    </w:rPr>
  </w:style>
  <w:style w:type="paragraph" w:customStyle="1" w:styleId="TF">
    <w:name w:val="TF"/>
    <w:basedOn w:val="TH"/>
    <w:qFormat/>
    <w:rsid w:val="00D001E9"/>
    <w:pPr>
      <w:keepNext w:val="0"/>
      <w:spacing w:before="0" w:after="240"/>
    </w:pPr>
  </w:style>
  <w:style w:type="paragraph" w:customStyle="1" w:styleId="ZG">
    <w:name w:val="ZG"/>
    <w:qFormat/>
    <w:rsid w:val="00D001E9"/>
    <w:pPr>
      <w:framePr w:wrap="notBeside" w:vAnchor="page" w:hAnchor="margin" w:xAlign="right" w:y="6805"/>
      <w:widowControl w:val="0"/>
      <w:jc w:val="right"/>
    </w:pPr>
    <w:rPr>
      <w:rFonts w:ascii="Arial" w:hAnsi="Arial"/>
      <w:noProof/>
      <w:lang w:val="en-GB" w:eastAsia="en-US"/>
    </w:rPr>
  </w:style>
  <w:style w:type="paragraph" w:styleId="32">
    <w:name w:val="List Bullet 3"/>
    <w:basedOn w:val="24"/>
    <w:qFormat/>
    <w:rsid w:val="00D001E9"/>
    <w:pPr>
      <w:ind w:left="1135"/>
    </w:pPr>
  </w:style>
  <w:style w:type="paragraph" w:styleId="25">
    <w:name w:val="List 2"/>
    <w:basedOn w:val="ab"/>
    <w:uiPriority w:val="99"/>
    <w:qFormat/>
    <w:rsid w:val="00D001E9"/>
    <w:pPr>
      <w:ind w:left="851"/>
    </w:pPr>
  </w:style>
  <w:style w:type="paragraph" w:styleId="33">
    <w:name w:val="List 3"/>
    <w:basedOn w:val="25"/>
    <w:qFormat/>
    <w:rsid w:val="00D001E9"/>
    <w:pPr>
      <w:ind w:left="1135"/>
    </w:pPr>
  </w:style>
  <w:style w:type="paragraph" w:styleId="43">
    <w:name w:val="List 4"/>
    <w:basedOn w:val="33"/>
    <w:qFormat/>
    <w:rsid w:val="00D001E9"/>
    <w:pPr>
      <w:ind w:left="1418"/>
    </w:pPr>
  </w:style>
  <w:style w:type="paragraph" w:styleId="52">
    <w:name w:val="List 5"/>
    <w:basedOn w:val="43"/>
    <w:qFormat/>
    <w:rsid w:val="00D001E9"/>
    <w:pPr>
      <w:ind w:left="1702"/>
    </w:pPr>
  </w:style>
  <w:style w:type="paragraph" w:styleId="44">
    <w:name w:val="List Bullet 4"/>
    <w:basedOn w:val="32"/>
    <w:qFormat/>
    <w:rsid w:val="00D001E9"/>
    <w:pPr>
      <w:ind w:left="1418"/>
    </w:pPr>
  </w:style>
  <w:style w:type="paragraph" w:styleId="53">
    <w:name w:val="List Bullet 5"/>
    <w:basedOn w:val="44"/>
    <w:qFormat/>
    <w:rsid w:val="00D001E9"/>
    <w:pPr>
      <w:ind w:left="1702"/>
    </w:pPr>
  </w:style>
  <w:style w:type="paragraph" w:customStyle="1" w:styleId="B2">
    <w:name w:val="B2"/>
    <w:basedOn w:val="25"/>
    <w:qFormat/>
    <w:rsid w:val="00D001E9"/>
  </w:style>
  <w:style w:type="paragraph" w:customStyle="1" w:styleId="B3">
    <w:name w:val="B3"/>
    <w:basedOn w:val="33"/>
    <w:qFormat/>
    <w:rsid w:val="00D001E9"/>
  </w:style>
  <w:style w:type="paragraph" w:customStyle="1" w:styleId="B4">
    <w:name w:val="B4"/>
    <w:basedOn w:val="43"/>
    <w:qFormat/>
    <w:rsid w:val="00D001E9"/>
  </w:style>
  <w:style w:type="paragraph" w:customStyle="1" w:styleId="B5">
    <w:name w:val="B5"/>
    <w:basedOn w:val="52"/>
    <w:qFormat/>
    <w:rsid w:val="00D001E9"/>
  </w:style>
  <w:style w:type="paragraph" w:customStyle="1" w:styleId="ZTD">
    <w:name w:val="ZTD"/>
    <w:basedOn w:val="ZB"/>
    <w:qFormat/>
    <w:rsid w:val="00D001E9"/>
    <w:pPr>
      <w:framePr w:hRule="auto" w:wrap="notBeside" w:y="852"/>
    </w:pPr>
    <w:rPr>
      <w:i w:val="0"/>
      <w:sz w:val="40"/>
    </w:rPr>
  </w:style>
  <w:style w:type="paragraph" w:customStyle="1" w:styleId="ZV">
    <w:name w:val="ZV"/>
    <w:basedOn w:val="ZU"/>
    <w:qFormat/>
    <w:rsid w:val="00D001E9"/>
    <w:pPr>
      <w:framePr w:wrap="notBeside" w:y="16161"/>
    </w:pPr>
  </w:style>
  <w:style w:type="paragraph" w:styleId="ad">
    <w:name w:val="index heading"/>
    <w:basedOn w:val="a"/>
    <w:next w:val="a"/>
    <w:semiHidden/>
    <w:qFormat/>
    <w:rsid w:val="00D001E9"/>
    <w:pPr>
      <w:pBdr>
        <w:top w:val="single" w:sz="12" w:space="0" w:color="auto"/>
      </w:pBdr>
      <w:spacing w:before="360" w:after="240"/>
    </w:pPr>
    <w:rPr>
      <w:b/>
      <w:i/>
      <w:sz w:val="26"/>
    </w:rPr>
  </w:style>
  <w:style w:type="paragraph" w:customStyle="1" w:styleId="INDENT1">
    <w:name w:val="INDENT1"/>
    <w:basedOn w:val="a"/>
    <w:qFormat/>
    <w:rsid w:val="00D001E9"/>
    <w:pPr>
      <w:ind w:left="851"/>
    </w:pPr>
  </w:style>
  <w:style w:type="paragraph" w:customStyle="1" w:styleId="INDENT2">
    <w:name w:val="INDENT2"/>
    <w:basedOn w:val="a"/>
    <w:qFormat/>
    <w:rsid w:val="00D001E9"/>
    <w:pPr>
      <w:ind w:left="1135" w:hanging="284"/>
    </w:pPr>
  </w:style>
  <w:style w:type="paragraph" w:customStyle="1" w:styleId="INDENT3">
    <w:name w:val="INDENT3"/>
    <w:basedOn w:val="a"/>
    <w:qFormat/>
    <w:rsid w:val="00D001E9"/>
    <w:pPr>
      <w:ind w:left="1701" w:hanging="567"/>
    </w:pPr>
  </w:style>
  <w:style w:type="paragraph" w:customStyle="1" w:styleId="FigureTitle">
    <w:name w:val="Figure_Title"/>
    <w:basedOn w:val="a"/>
    <w:next w:val="a"/>
    <w:qFormat/>
    <w:rsid w:val="00D001E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D001E9"/>
    <w:pPr>
      <w:keepNext/>
      <w:keepLines/>
    </w:pPr>
    <w:rPr>
      <w:b/>
    </w:rPr>
  </w:style>
  <w:style w:type="paragraph" w:customStyle="1" w:styleId="enumlev2">
    <w:name w:val="enumlev2"/>
    <w:basedOn w:val="a"/>
    <w:qFormat/>
    <w:rsid w:val="00D001E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D001E9"/>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qFormat/>
    <w:rsid w:val="00D001E9"/>
    <w:rPr>
      <w:color w:val="0000FF"/>
      <w:u w:val="single"/>
    </w:rPr>
  </w:style>
  <w:style w:type="character" w:styleId="af1">
    <w:name w:val="FollowedHyperlink"/>
    <w:qFormat/>
    <w:rsid w:val="00D001E9"/>
    <w:rPr>
      <w:color w:val="800080"/>
      <w:u w:val="single"/>
    </w:rPr>
  </w:style>
  <w:style w:type="paragraph" w:styleId="af2">
    <w:name w:val="Document Map"/>
    <w:basedOn w:val="a"/>
    <w:semiHidden/>
    <w:qFormat/>
    <w:rsid w:val="00D001E9"/>
    <w:pPr>
      <w:shd w:val="clear" w:color="auto" w:fill="000080"/>
    </w:pPr>
    <w:rPr>
      <w:rFonts w:ascii="Tahoma" w:hAnsi="Tahoma"/>
    </w:rPr>
  </w:style>
  <w:style w:type="paragraph" w:styleId="af3">
    <w:name w:val="Plain Text"/>
    <w:basedOn w:val="a"/>
    <w:link w:val="af4"/>
    <w:uiPriority w:val="99"/>
    <w:qFormat/>
    <w:rsid w:val="00D001E9"/>
    <w:rPr>
      <w:rFonts w:ascii="Courier New" w:hAnsi="Courier New"/>
      <w:lang w:val="nb-NO"/>
    </w:rPr>
  </w:style>
  <w:style w:type="paragraph" w:customStyle="1" w:styleId="TAJ">
    <w:name w:val="TAJ"/>
    <w:basedOn w:val="TH"/>
    <w:qFormat/>
    <w:rsid w:val="00D001E9"/>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qFormat/>
    <w:rsid w:val="00D001E9"/>
  </w:style>
  <w:style w:type="character" w:styleId="af7">
    <w:name w:val="annotation reference"/>
    <w:semiHidden/>
    <w:qFormat/>
    <w:rsid w:val="00D001E9"/>
    <w:rPr>
      <w:sz w:val="16"/>
    </w:rPr>
  </w:style>
  <w:style w:type="paragraph" w:customStyle="1" w:styleId="Guidance">
    <w:name w:val="Guidance"/>
    <w:basedOn w:val="a"/>
    <w:link w:val="GuidanceChar"/>
    <w:qFormat/>
    <w:rsid w:val="00D001E9"/>
    <w:rPr>
      <w:i/>
      <w:color w:val="0000FF"/>
      <w:lang w:val="x-none"/>
    </w:rPr>
  </w:style>
  <w:style w:type="paragraph" w:styleId="af8">
    <w:name w:val="annotation text"/>
    <w:basedOn w:val="a"/>
    <w:link w:val="af9"/>
    <w:uiPriority w:val="99"/>
    <w:qFormat/>
    <w:rsid w:val="00D001E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CB0305"/>
    <w:rPr>
      <w:rFonts w:ascii="Arial" w:hAnsi="Arial"/>
      <w:sz w:val="28"/>
      <w:szCs w:val="18"/>
      <w:lang w:eastAsia="zh-CN"/>
    </w:rPr>
  </w:style>
  <w:style w:type="character" w:customStyle="1" w:styleId="GuidanceChar">
    <w:name w:val="Guidance Char"/>
    <w:link w:val="Guidance"/>
    <w:qFormat/>
    <w:rsid w:val="00C340E5"/>
    <w:rPr>
      <w:i/>
      <w:color w:val="0000FF"/>
      <w:lang w:val="x-none"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874C16"/>
    <w:rPr>
      <w:rFonts w:ascii="Arial" w:hAnsi="Arial"/>
      <w:b/>
      <w:noProof/>
      <w:sz w:val="18"/>
      <w:lang w:val="en-GB"/>
    </w:rPr>
  </w:style>
  <w:style w:type="paragraph" w:styleId="afa">
    <w:name w:val="annotation subject"/>
    <w:basedOn w:val="af8"/>
    <w:next w:val="af8"/>
    <w:link w:val="afb"/>
    <w:qFormat/>
    <w:rsid w:val="00D001E9"/>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qFormat/>
    <w:rsid w:val="00D001E9"/>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qFormat/>
    <w:rsid w:val="00D001E9"/>
    <w:pPr>
      <w:spacing w:after="0"/>
    </w:pPr>
    <w:rPr>
      <w:sz w:val="18"/>
      <w:szCs w:val="18"/>
    </w:rPr>
  </w:style>
  <w:style w:type="character" w:customStyle="1" w:styleId="afe">
    <w:name w:val="批注框文本 字符"/>
    <w:link w:val="afd"/>
    <w:qFormat/>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qFormat/>
    <w:rsid w:val="00D001E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D001E9"/>
    <w:pPr>
      <w:spacing w:after="120"/>
    </w:pPr>
    <w:rPr>
      <w:rFonts w:ascii="Arial" w:hAnsi="Arial"/>
      <w:lang w:val="en-GB" w:eastAsia="en-US"/>
    </w:rPr>
  </w:style>
  <w:style w:type="character" w:customStyle="1" w:styleId="80">
    <w:name w:val="标题 8 字符"/>
    <w:link w:val="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eastAsia="en-US"/>
    </w:rPr>
  </w:style>
  <w:style w:type="paragraph" w:styleId="aff0">
    <w:name w:val="Normal (Web)"/>
    <w:basedOn w:val="a"/>
    <w:uiPriority w:val="99"/>
    <w:qFormat/>
    <w:rsid w:val="00D001E9"/>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eastAsia="en-US"/>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qFormat/>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qFormat/>
    <w:rsid w:val="006302AA"/>
    <w:rPr>
      <w:lang w:val="en-GB" w:eastAsia="en-US"/>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qForma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sid w:val="00D001E9"/>
    <w:rPr>
      <w:rFonts w:eastAsia="Times New Roman"/>
      <w:b/>
      <w:lang w:val="en-GB" w:eastAsia="en-US"/>
    </w:rPr>
  </w:style>
  <w:style w:type="character" w:customStyle="1" w:styleId="af4">
    <w:name w:val="纯文本 字符"/>
    <w:link w:val="af3"/>
    <w:uiPriority w:val="99"/>
    <w:qFormat/>
    <w:rsid w:val="006501AF"/>
    <w:rPr>
      <w:rFonts w:ascii="Courier New" w:hAnsi="Courier New"/>
      <w:lang w:val="nb-NO" w:eastAsia="en-US"/>
    </w:rPr>
  </w:style>
  <w:style w:type="paragraph" w:styleId="aff1">
    <w:name w:val="No Spacing"/>
    <w:uiPriority w:val="1"/>
    <w:qFormat/>
    <w:pPr>
      <w:overflowPunct w:val="0"/>
      <w:autoSpaceDE w:val="0"/>
      <w:autoSpaceDN w:val="0"/>
      <w:adjustRightInd w:val="0"/>
    </w:pPr>
    <w:rPr>
      <w:rFonts w:eastAsia="MS Mincho"/>
      <w:lang w:val="en-GB" w:eastAsia="ja-JP"/>
    </w:rPr>
  </w:style>
  <w:style w:type="character" w:customStyle="1" w:styleId="afb">
    <w:name w:val="批注主题 字符"/>
    <w:link w:val="afa"/>
    <w:qFormat/>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qFormat/>
    <w:rsid w:val="00D001E9"/>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qFormat/>
    <w:rsid w:val="00C85354"/>
    <w:rPr>
      <w:rFonts w:ascii="Arial" w:eastAsia="Arial" w:hAnsi="Arial"/>
      <w:b/>
      <w:bCs/>
      <w:noProof/>
      <w:sz w:val="22"/>
      <w:lang w:val="en-GB" w:eastAsia="en-US"/>
    </w:rPr>
  </w:style>
  <w:style w:type="character" w:customStyle="1" w:styleId="a6">
    <w:name w:val="页脚 字符"/>
    <w:link w:val="a5"/>
    <w:uiPriority w:val="99"/>
    <w:qFormat/>
    <w:rsid w:val="00C85354"/>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1">
    <w:name w:val="标题 4 字符"/>
    <w:basedOn w:val="a0"/>
    <w:link w:val="40"/>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styleId="4">
    <w:name w:val="List Number 4"/>
    <w:basedOn w:val="a"/>
    <w:semiHidden/>
    <w:unhideWhenUsed/>
    <w:rsid w:val="00D001E9"/>
    <w:pPr>
      <w:numPr>
        <w:numId w:val="23"/>
      </w:numPr>
      <w:tabs>
        <w:tab w:val="left" w:pos="1440"/>
      </w:tabs>
      <w:contextualSpacing/>
    </w:pPr>
  </w:style>
  <w:style w:type="character" w:customStyle="1" w:styleId="UnresolvedMention2">
    <w:name w:val="Unresolved Mention2"/>
    <w:basedOn w:val="a0"/>
    <w:uiPriority w:val="99"/>
    <w:semiHidden/>
    <w:unhideWhenUsed/>
    <w:rsid w:val="002A6FDE"/>
    <w:rPr>
      <w:color w:val="605E5C"/>
      <w:shd w:val="clear" w:color="auto" w:fill="E1DFDD"/>
    </w:rPr>
  </w:style>
  <w:style w:type="character" w:customStyle="1" w:styleId="UnresolvedMention3">
    <w:name w:val="Unresolved Mention3"/>
    <w:basedOn w:val="a0"/>
    <w:uiPriority w:val="99"/>
    <w:semiHidden/>
    <w:unhideWhenUsed/>
    <w:rsid w:val="00C55E23"/>
    <w:rPr>
      <w:color w:val="605E5C"/>
      <w:shd w:val="clear" w:color="auto" w:fill="E1DFDD"/>
    </w:rPr>
  </w:style>
  <w:style w:type="character" w:customStyle="1" w:styleId="UnresolvedMention30">
    <w:name w:val="Unresolved Mention3"/>
    <w:basedOn w:val="a0"/>
    <w:uiPriority w:val="99"/>
    <w:semiHidden/>
    <w:unhideWhenUsed/>
    <w:rsid w:val="00BC6650"/>
    <w:rPr>
      <w:color w:val="605E5C"/>
      <w:shd w:val="clear" w:color="auto" w:fill="E1DFDD"/>
    </w:rPr>
  </w:style>
  <w:style w:type="paragraph" w:customStyle="1" w:styleId="13">
    <w:name w:val="変更箇所1"/>
    <w:hidden/>
    <w:uiPriority w:val="99"/>
    <w:semiHidden/>
    <w:qFormat/>
    <w:rsid w:val="0003492F"/>
    <w:rPr>
      <w:lang w:val="en-GB" w:eastAsia="en-US"/>
    </w:rPr>
  </w:style>
  <w:style w:type="character" w:customStyle="1" w:styleId="14">
    <w:name w:val="参照1"/>
    <w:uiPriority w:val="31"/>
    <w:qFormat/>
    <w:rsid w:val="0003492F"/>
    <w:rPr>
      <w:smallCaps/>
      <w:color w:val="C0504D"/>
      <w:u w:val="single"/>
    </w:rPr>
  </w:style>
  <w:style w:type="character" w:customStyle="1" w:styleId="15">
    <w:name w:val="未处理的提及1"/>
    <w:basedOn w:val="a0"/>
    <w:uiPriority w:val="99"/>
    <w:semiHidden/>
    <w:unhideWhenUsed/>
    <w:rsid w:val="0003492F"/>
    <w:rPr>
      <w:color w:val="605E5C"/>
      <w:shd w:val="clear" w:color="auto" w:fill="E1DFDD"/>
    </w:rPr>
  </w:style>
  <w:style w:type="paragraph" w:customStyle="1" w:styleId="src">
    <w:name w:val="src"/>
    <w:basedOn w:val="a"/>
    <w:rsid w:val="00B018ED"/>
    <w:pPr>
      <w:spacing w:before="100" w:beforeAutospacing="1" w:after="100" w:afterAutospacing="1"/>
    </w:pPr>
    <w:rPr>
      <w:rFonts w:ascii="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45658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6709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30161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35674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89171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163822">
      <w:bodyDiv w:val="1"/>
      <w:marLeft w:val="0"/>
      <w:marRight w:val="0"/>
      <w:marTop w:val="0"/>
      <w:marBottom w:val="0"/>
      <w:divBdr>
        <w:top w:val="none" w:sz="0" w:space="0" w:color="auto"/>
        <w:left w:val="none" w:sz="0" w:space="0" w:color="auto"/>
        <w:bottom w:val="none" w:sz="0" w:space="0" w:color="auto"/>
        <w:right w:val="none" w:sz="0" w:space="0" w:color="auto"/>
      </w:divBdr>
    </w:div>
    <w:div w:id="936713437">
      <w:bodyDiv w:val="1"/>
      <w:marLeft w:val="0"/>
      <w:marRight w:val="0"/>
      <w:marTop w:val="0"/>
      <w:marBottom w:val="0"/>
      <w:divBdr>
        <w:top w:val="none" w:sz="0" w:space="0" w:color="auto"/>
        <w:left w:val="none" w:sz="0" w:space="0" w:color="auto"/>
        <w:bottom w:val="none" w:sz="0" w:space="0" w:color="auto"/>
        <w:right w:val="none" w:sz="0" w:space="0" w:color="auto"/>
      </w:divBdr>
    </w:div>
    <w:div w:id="96967154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65624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197591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695472">
      <w:bodyDiv w:val="1"/>
      <w:marLeft w:val="0"/>
      <w:marRight w:val="0"/>
      <w:marTop w:val="0"/>
      <w:marBottom w:val="0"/>
      <w:divBdr>
        <w:top w:val="none" w:sz="0" w:space="0" w:color="auto"/>
        <w:left w:val="none" w:sz="0" w:space="0" w:color="auto"/>
        <w:bottom w:val="none" w:sz="0" w:space="0" w:color="auto"/>
        <w:right w:val="none" w:sz="0" w:space="0" w:color="auto"/>
      </w:divBdr>
    </w:div>
    <w:div w:id="1254169879">
      <w:bodyDiv w:val="1"/>
      <w:marLeft w:val="0"/>
      <w:marRight w:val="0"/>
      <w:marTop w:val="0"/>
      <w:marBottom w:val="0"/>
      <w:divBdr>
        <w:top w:val="none" w:sz="0" w:space="0" w:color="auto"/>
        <w:left w:val="none" w:sz="0" w:space="0" w:color="auto"/>
        <w:bottom w:val="none" w:sz="0" w:space="0" w:color="auto"/>
        <w:right w:val="none" w:sz="0" w:space="0" w:color="auto"/>
      </w:divBdr>
    </w:div>
    <w:div w:id="1291283674">
      <w:bodyDiv w:val="1"/>
      <w:marLeft w:val="0"/>
      <w:marRight w:val="0"/>
      <w:marTop w:val="0"/>
      <w:marBottom w:val="0"/>
      <w:divBdr>
        <w:top w:val="none" w:sz="0" w:space="0" w:color="auto"/>
        <w:left w:val="none" w:sz="0" w:space="0" w:color="auto"/>
        <w:bottom w:val="none" w:sz="0" w:space="0" w:color="auto"/>
        <w:right w:val="none" w:sz="0" w:space="0" w:color="auto"/>
      </w:divBdr>
    </w:div>
    <w:div w:id="1293243169">
      <w:bodyDiv w:val="1"/>
      <w:marLeft w:val="0"/>
      <w:marRight w:val="0"/>
      <w:marTop w:val="0"/>
      <w:marBottom w:val="0"/>
      <w:divBdr>
        <w:top w:val="none" w:sz="0" w:space="0" w:color="auto"/>
        <w:left w:val="none" w:sz="0" w:space="0" w:color="auto"/>
        <w:bottom w:val="none" w:sz="0" w:space="0" w:color="auto"/>
        <w:right w:val="none" w:sz="0" w:space="0" w:color="auto"/>
      </w:divBdr>
    </w:div>
    <w:div w:id="1312753659">
      <w:bodyDiv w:val="1"/>
      <w:marLeft w:val="0"/>
      <w:marRight w:val="0"/>
      <w:marTop w:val="0"/>
      <w:marBottom w:val="0"/>
      <w:divBdr>
        <w:top w:val="none" w:sz="0" w:space="0" w:color="auto"/>
        <w:left w:val="none" w:sz="0" w:space="0" w:color="auto"/>
        <w:bottom w:val="none" w:sz="0" w:space="0" w:color="auto"/>
        <w:right w:val="none" w:sz="0" w:space="0" w:color="auto"/>
      </w:divBdr>
    </w:div>
    <w:div w:id="132725048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12148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4756747">
      <w:bodyDiv w:val="1"/>
      <w:marLeft w:val="0"/>
      <w:marRight w:val="0"/>
      <w:marTop w:val="0"/>
      <w:marBottom w:val="0"/>
      <w:divBdr>
        <w:top w:val="none" w:sz="0" w:space="0" w:color="auto"/>
        <w:left w:val="none" w:sz="0" w:space="0" w:color="auto"/>
        <w:bottom w:val="none" w:sz="0" w:space="0" w:color="auto"/>
        <w:right w:val="none" w:sz="0" w:space="0" w:color="auto"/>
      </w:divBdr>
    </w:div>
    <w:div w:id="1559710631">
      <w:bodyDiv w:val="1"/>
      <w:marLeft w:val="0"/>
      <w:marRight w:val="0"/>
      <w:marTop w:val="0"/>
      <w:marBottom w:val="0"/>
      <w:divBdr>
        <w:top w:val="none" w:sz="0" w:space="0" w:color="auto"/>
        <w:left w:val="none" w:sz="0" w:space="0" w:color="auto"/>
        <w:bottom w:val="none" w:sz="0" w:space="0" w:color="auto"/>
        <w:right w:val="none" w:sz="0" w:space="0" w:color="auto"/>
      </w:divBdr>
    </w:div>
    <w:div w:id="1616132869">
      <w:bodyDiv w:val="1"/>
      <w:marLeft w:val="0"/>
      <w:marRight w:val="0"/>
      <w:marTop w:val="0"/>
      <w:marBottom w:val="0"/>
      <w:divBdr>
        <w:top w:val="none" w:sz="0" w:space="0" w:color="auto"/>
        <w:left w:val="none" w:sz="0" w:space="0" w:color="auto"/>
        <w:bottom w:val="none" w:sz="0" w:space="0" w:color="auto"/>
        <w:right w:val="none" w:sz="0" w:space="0" w:color="auto"/>
      </w:divBdr>
      <w:divsChild>
        <w:div w:id="1939751734">
          <w:marLeft w:val="720"/>
          <w:marRight w:val="0"/>
          <w:marTop w:val="240"/>
          <w:marBottom w:val="240"/>
          <w:divBdr>
            <w:top w:val="none" w:sz="0" w:space="0" w:color="auto"/>
            <w:left w:val="none" w:sz="0" w:space="0" w:color="auto"/>
            <w:bottom w:val="none" w:sz="0" w:space="0" w:color="auto"/>
            <w:right w:val="none" w:sz="0" w:space="0" w:color="auto"/>
          </w:divBdr>
        </w:div>
        <w:div w:id="112018399">
          <w:marLeft w:val="720"/>
          <w:marRight w:val="0"/>
          <w:marTop w:val="240"/>
          <w:marBottom w:val="240"/>
          <w:divBdr>
            <w:top w:val="none" w:sz="0" w:space="0" w:color="auto"/>
            <w:left w:val="none" w:sz="0" w:space="0" w:color="auto"/>
            <w:bottom w:val="none" w:sz="0" w:space="0" w:color="auto"/>
            <w:right w:val="none" w:sz="0" w:space="0" w:color="auto"/>
          </w:divBdr>
        </w:div>
      </w:divsChild>
    </w:div>
    <w:div w:id="1670794278">
      <w:bodyDiv w:val="1"/>
      <w:marLeft w:val="0"/>
      <w:marRight w:val="0"/>
      <w:marTop w:val="0"/>
      <w:marBottom w:val="0"/>
      <w:divBdr>
        <w:top w:val="none" w:sz="0" w:space="0" w:color="auto"/>
        <w:left w:val="none" w:sz="0" w:space="0" w:color="auto"/>
        <w:bottom w:val="none" w:sz="0" w:space="0" w:color="auto"/>
        <w:right w:val="none" w:sz="0" w:space="0" w:color="auto"/>
      </w:divBdr>
    </w:div>
    <w:div w:id="16801552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2045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0174458">
      <w:bodyDiv w:val="1"/>
      <w:marLeft w:val="0"/>
      <w:marRight w:val="0"/>
      <w:marTop w:val="0"/>
      <w:marBottom w:val="0"/>
      <w:divBdr>
        <w:top w:val="none" w:sz="0" w:space="0" w:color="auto"/>
        <w:left w:val="none" w:sz="0" w:space="0" w:color="auto"/>
        <w:bottom w:val="none" w:sz="0" w:space="0" w:color="auto"/>
        <w:right w:val="none" w:sz="0" w:space="0" w:color="auto"/>
      </w:divBdr>
    </w:div>
    <w:div w:id="183560590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86274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cid:image006.png@01D5F0A5.509156F0" TargetMode="External"/><Relationship Id="rId21" Type="http://schemas.openxmlformats.org/officeDocument/2006/relationships/hyperlink" Target="D:/Program%20Files%20(x86)/zMail/app/zMail/WebContent/pcWeb/Scripts/MailControls/ReadPanelIframe/javascript:void(0);" TargetMode="External"/><Relationship Id="rId42" Type="http://schemas.openxmlformats.org/officeDocument/2006/relationships/hyperlink" Target="ftp://ftp.3gpp.org/tsg_ran/WG4_Radio/TSGR4_94_e/Inbox/Drafts/%234_NR_NewRAT_UE_RF/revision%20of%20R4-2002098%20Table%20simplification%20and%20correction%20CR%2038101-3-f80.docx" TargetMode="External"/><Relationship Id="rId63" Type="http://schemas.openxmlformats.org/officeDocument/2006/relationships/hyperlink" Target="http://www.3gpp.org/ftp/tsg_ran/WG4_Radio/TSGR4_94_e/Docs/R4-2001312.zip" TargetMode="External"/><Relationship Id="rId84" Type="http://schemas.openxmlformats.org/officeDocument/2006/relationships/hyperlink" Target="http://www.3gpp.org/ftp/tsg_ran/WG4_Radio/TSGR4_94_e/Docs/R4-2000356.zip" TargetMode="External"/><Relationship Id="rId138" Type="http://schemas.openxmlformats.org/officeDocument/2006/relationships/hyperlink" Target="http://www.3gpp.org/ftp/tsg_ran/WG4_Radio/TSGR4_94_e/Docs/R4-2000010.zip" TargetMode="External"/><Relationship Id="rId107" Type="http://schemas.openxmlformats.org/officeDocument/2006/relationships/hyperlink" Target="http://www.3gpp.org/ftp/tsg_ran/WG4_Radio/TSGR4_94_e/Docs/R4-2000326.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0695.zip" TargetMode="External"/><Relationship Id="rId53" Type="http://schemas.openxmlformats.org/officeDocument/2006/relationships/hyperlink" Target="http://www.3gpp.org/ftp/tsg_ran/WG4_Radio/TSGR4_94_e/Docs/R4-2001310.zip" TargetMode="External"/><Relationship Id="rId74" Type="http://schemas.openxmlformats.org/officeDocument/2006/relationships/hyperlink" Target="http://www.3gpp.org/ftp/tsg_ran/WG4_Radio/TSGR4_94_e/Docs/R4-2000354.zip" TargetMode="External"/><Relationship Id="rId128" Type="http://schemas.openxmlformats.org/officeDocument/2006/relationships/hyperlink" Target="http://www.3gpp.org/ftp/tsg_ran/WG4_Radio/TSGR4_94_e/Docs/R4-2000218.zip" TargetMode="External"/><Relationship Id="rId149" Type="http://schemas.openxmlformats.org/officeDocument/2006/relationships/hyperlink" Target="ftp://ftp.3gpp.org/tsg_ran/WG4_Radio/TSGR4_94_e/Inbox/Drafts/%234_NR_NewRAT_UE_RF/R4-20xxxxx.zip" TargetMode="External"/><Relationship Id="rId5" Type="http://schemas.openxmlformats.org/officeDocument/2006/relationships/customXml" Target="../customXml/item5.xml"/><Relationship Id="rId95" Type="http://schemas.openxmlformats.org/officeDocument/2006/relationships/image" Target="media/image1.wmf"/><Relationship Id="rId22" Type="http://schemas.openxmlformats.org/officeDocument/2006/relationships/hyperlink" Target="http://www.3gpp.org/ftp/tsg_ran/WG4_Radio/TSGR4_94_e/Docs/R4-2000743.zip" TargetMode="External"/><Relationship Id="rId27" Type="http://schemas.openxmlformats.org/officeDocument/2006/relationships/hyperlink" Target="http://www.3gpp.org/ftp/tsg_ran/WG4_Radio/TSGR4_94_e/Docs/R4-2000397.zip" TargetMode="External"/><Relationship Id="rId43" Type="http://schemas.openxmlformats.org/officeDocument/2006/relationships/hyperlink" Target="http://www.3gpp.org/ftp/tsg_ran/WG4_Radio/TSGR4_94_e/Docs/R4-2000413.zip" TargetMode="External"/><Relationship Id="rId48" Type="http://schemas.openxmlformats.org/officeDocument/2006/relationships/hyperlink" Target="http://www.3gpp.org/ftp/tsg_ran/WG4_Radio/TSGR4_94_e/Docs/R4-2000525.zip" TargetMode="External"/><Relationship Id="rId64" Type="http://schemas.openxmlformats.org/officeDocument/2006/relationships/hyperlink" Target="http://www.3gpp.org/ftp/tsg_ran/WG4_Radio/TSGR4_94_e/Docs/R4-2001314.zip" TargetMode="External"/><Relationship Id="rId69" Type="http://schemas.openxmlformats.org/officeDocument/2006/relationships/hyperlink" Target="http://www.3gpp.org/ftp/tsg_ran/WG4_Radio/TSGR4_94_e/Docs/R4-2002038.zip" TargetMode="External"/><Relationship Id="rId113" Type="http://schemas.openxmlformats.org/officeDocument/2006/relationships/hyperlink" Target="http://www.3gpp.org/ftp/tsg_ran/WG4_Radio/TSGR4_94_e/Docs/R4-2000747.zip" TargetMode="External"/><Relationship Id="rId118" Type="http://schemas.openxmlformats.org/officeDocument/2006/relationships/image" Target="media/image5.png"/><Relationship Id="rId134" Type="http://schemas.openxmlformats.org/officeDocument/2006/relationships/hyperlink" Target="http://www.3gpp.org/ftp/tsg_ran/WG4_Radio/TSGR4_94_e/Docs/R4-2001763.zip" TargetMode="External"/><Relationship Id="rId139" Type="http://schemas.openxmlformats.org/officeDocument/2006/relationships/hyperlink" Target="http://www.3gpp.org/ftp/tsg_ran/WG4_Radio/TSGR4_94_e/Docs/R4-2000198.zip" TargetMode="External"/><Relationship Id="rId80" Type="http://schemas.openxmlformats.org/officeDocument/2006/relationships/hyperlink" Target="http://www.3gpp.org/ftp/tsg_ran/WG4_Radio/TSGR4_94_e/Docs/R4-2000118.zip" TargetMode="External"/><Relationship Id="rId85" Type="http://schemas.openxmlformats.org/officeDocument/2006/relationships/hyperlink" Target="http://www.3gpp.org/ftp/tsg_ran/WG4_Radio/TSGR4_94_e/Docs/R4-2001316.zip" TargetMode="External"/><Relationship Id="rId150" Type="http://schemas.openxmlformats.org/officeDocument/2006/relationships/fontTable" Target="fontTable.xml"/><Relationship Id="rId12" Type="http://schemas.openxmlformats.org/officeDocument/2006/relationships/endnotes" Target="endnotes.xml"/><Relationship Id="rId17" Type="http://schemas.openxmlformats.org/officeDocument/2006/relationships/hyperlink" Target="http://www.3gpp.org/ftp/tsg_ran/WG4_Radio/TSGR4_94_e/Docs/R4-2000491.zip" TargetMode="External"/><Relationship Id="rId33" Type="http://schemas.openxmlformats.org/officeDocument/2006/relationships/hyperlink" Target="http://www.3gpp.org/ftp/tsg_ran/WG4_Radio/TSGR4_94_e/Docs/R4-2000745.zip" TargetMode="External"/><Relationship Id="rId38" Type="http://schemas.openxmlformats.org/officeDocument/2006/relationships/hyperlink" Target="http://www.3gpp.org/ftp/tsg_ran/WG4_Radio/TSGR4_94_e/Docs/R4-2000453.zip" TargetMode="External"/><Relationship Id="rId59" Type="http://schemas.openxmlformats.org/officeDocument/2006/relationships/hyperlink" Target="http://www.3gpp.org/ftp/tsg_ran/WG4_Radio/TSGR4_94_e/Docs/R4-2002118.zip" TargetMode="External"/><Relationship Id="rId103" Type="http://schemas.openxmlformats.org/officeDocument/2006/relationships/hyperlink" Target="http://www.3gpp.org/ftp/tsg_ran/WG4_Radio/TSGR4_94_e/Docs/R4-2000227.zip" TargetMode="External"/><Relationship Id="rId108" Type="http://schemas.openxmlformats.org/officeDocument/2006/relationships/hyperlink" Target="ftp://ftp.3gpp.org/tsg_ran/WG4_Radio/TSGR4_94_e/Inbox/Drafts/%234_NR_NewRAT_UE_RF/%5Bdraft%5D%20Alternative%20CR%20from%20docomo%20PC%20enhancement%20for%20sub%20topic%203.1.7.docx" TargetMode="External"/><Relationship Id="rId124" Type="http://schemas.openxmlformats.org/officeDocument/2006/relationships/hyperlink" Target="http://www.3gpp.org/ftp/tsg_ran/WG4_Radio/TSGR4_94_e/Docs/R4-2001775.zip" TargetMode="External"/><Relationship Id="rId129" Type="http://schemas.openxmlformats.org/officeDocument/2006/relationships/hyperlink" Target="http://www.3gpp.org/ftp/tsg_ran/WG4_Radio/TSGR4_94_e/Docs/R4-2000109.zip" TargetMode="External"/><Relationship Id="rId54" Type="http://schemas.openxmlformats.org/officeDocument/2006/relationships/hyperlink" Target="http://www.3gpp.org/ftp/tsg_ran/WG4_Radio/TSGR4_94_e/Docs/R4-2000559.zip" TargetMode="External"/><Relationship Id="rId70" Type="http://schemas.openxmlformats.org/officeDocument/2006/relationships/hyperlink" Target="http://www.3gpp.org/ftp/tsg_ran/WG4_Radio/TSGR4_94_e/Docs/R4-2000356.zip" TargetMode="External"/><Relationship Id="rId75" Type="http://schemas.openxmlformats.org/officeDocument/2006/relationships/hyperlink" Target="http://www.3gpp.org/ftp/tsg_ran/WG4_Radio/TSGR4_94_e/Docs/R4-2000118.zip" TargetMode="External"/><Relationship Id="rId91" Type="http://schemas.openxmlformats.org/officeDocument/2006/relationships/hyperlink" Target="http://www.3gpp.org/ftp/tsg_ran/WG4_Radio/TSGR4_94_e/Docs/R4-2002037.zip" TargetMode="External"/><Relationship Id="rId96" Type="http://schemas.openxmlformats.org/officeDocument/2006/relationships/image" Target="media/image2.wmf"/><Relationship Id="rId140" Type="http://schemas.openxmlformats.org/officeDocument/2006/relationships/hyperlink" Target="http://www.3gpp.org/ftp/tsg_ran/WG4_Radio/TSGR4_94_e/Docs/R4-2000507.zip" TargetMode="External"/><Relationship Id="rId145" Type="http://schemas.openxmlformats.org/officeDocument/2006/relationships/hyperlink" Target="http://www.3gpp.org/ftp/tsg_ran/WG4_Radio/TSGR4_94_e/Docs/R4-2000436.zip"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www.3gpp.org/ftp/tsg_ran/WG4_Radio/TSGR4_94_e/Docs/R4-2000119.zip" TargetMode="External"/><Relationship Id="rId28" Type="http://schemas.openxmlformats.org/officeDocument/2006/relationships/hyperlink" Target="http://www.3gpp.org/ftp/tsg_ran/WG4_Radio/TSGR4_94_e/Docs/R4-2000695.zip" TargetMode="External"/><Relationship Id="rId49" Type="http://schemas.openxmlformats.org/officeDocument/2006/relationships/hyperlink" Target="http://www.3gpp.org/ftp/tsg_ran/WG4_Radio/TSGR4_94_e/Docs/R4-2001069.zip" TargetMode="External"/><Relationship Id="rId114" Type="http://schemas.openxmlformats.org/officeDocument/2006/relationships/hyperlink" Target="http://www.3gpp.org/ftp/tsg_ran/WG4_Radio/TSGR4_94_e/Docs/R4-2000748.zip" TargetMode="External"/><Relationship Id="rId119" Type="http://schemas.openxmlformats.org/officeDocument/2006/relationships/image" Target="cid:image007.png@01D5F0A5.509156F0" TargetMode="External"/><Relationship Id="rId44" Type="http://schemas.openxmlformats.org/officeDocument/2006/relationships/hyperlink" Target="http://www.3gpp.org/ftp/tsg_ran/WG4_Radio/TSGR4_94_e/Docs/R4-2000525.zip" TargetMode="External"/><Relationship Id="rId60" Type="http://schemas.openxmlformats.org/officeDocument/2006/relationships/hyperlink" Target="ftp://ftp.3gpp.org/tsg_ran/WG4_Radio/TSGR4_94_e/Docs/R4-2001518.zip" TargetMode="External"/><Relationship Id="rId65" Type="http://schemas.openxmlformats.org/officeDocument/2006/relationships/hyperlink" Target="http://www.3gpp.org/ftp/tsg_ran/WG4_Radio/TSGR4_94_e/Docs/R4-2002118.zip" TargetMode="External"/><Relationship Id="rId81" Type="http://schemas.openxmlformats.org/officeDocument/2006/relationships/hyperlink" Target="http://www.3gpp.org/ftp/tsg_ran/WG4_Radio/TSGR4_94_e/Docs/R4-2000063.zip" TargetMode="External"/><Relationship Id="rId86" Type="http://schemas.openxmlformats.org/officeDocument/2006/relationships/hyperlink" Target="http://www.3gpp.org/ftp/tsg_ran/WG4_Radio/TSGR4_94_e/Docs/R4-2000063.zip" TargetMode="External"/><Relationship Id="rId130" Type="http://schemas.openxmlformats.org/officeDocument/2006/relationships/hyperlink" Target="http://www.3gpp.org/ftp/tsg_ran/WG4_Radio/TSGR4_94_e/Docs/R4-2000107.zip" TargetMode="External"/><Relationship Id="rId135" Type="http://schemas.openxmlformats.org/officeDocument/2006/relationships/hyperlink" Target="http://www.3gpp.org/ftp/tsg_ran/WG4_Radio/TSGR4_94_e/Docs/R4-2000005.zip" TargetMode="External"/><Relationship Id="rId151" Type="http://schemas.microsoft.com/office/2011/relationships/people" Target="people.xml"/><Relationship Id="rId13" Type="http://schemas.openxmlformats.org/officeDocument/2006/relationships/hyperlink" Target="http://www.3gpp.org/ftp/tsg_ran/WG4_Radio/TSGR4_94_e/Docs/R4-2000119.zip" TargetMode="External"/><Relationship Id="rId18" Type="http://schemas.openxmlformats.org/officeDocument/2006/relationships/hyperlink" Target="http://www.3gpp.org/ftp/tsg_ran/WG4_Radio/TSGR4_94_e/Docs/R4-2002148.zip" TargetMode="External"/><Relationship Id="rId39" Type="http://schemas.openxmlformats.org/officeDocument/2006/relationships/hyperlink" Target="http://www.3gpp.org/ftp/tsg_ran/WG4_Radio/TSGR4_94_e/Docs/R4-2000598.zip" TargetMode="External"/><Relationship Id="rId109" Type="http://schemas.openxmlformats.org/officeDocument/2006/relationships/hyperlink" Target="http://www.3gpp.org/ftp/tsg_ran/WG4_Radio/TSGR4_94_e/Docs/R4-2000439.zip" TargetMode="External"/><Relationship Id="rId34" Type="http://schemas.openxmlformats.org/officeDocument/2006/relationships/hyperlink" Target="http://www.3gpp.org/ftp/tsg_ran/WG4_Radio/TSGR4_94_e/Docs/R4-2000491.zip" TargetMode="External"/><Relationship Id="rId50" Type="http://schemas.openxmlformats.org/officeDocument/2006/relationships/hyperlink" Target="http://www.3gpp.org/ftp/tsg_ran/WG4_Radio/TSGR4_94_e/Docs/R4-2001308.zip" TargetMode="External"/><Relationship Id="rId55" Type="http://schemas.openxmlformats.org/officeDocument/2006/relationships/hyperlink" Target="http://www.3gpp.org/ftp/tsg_ran/WG4_Radio/TSGR4_94_e/Docs/R4-2000410.zip" TargetMode="External"/><Relationship Id="rId76" Type="http://schemas.openxmlformats.org/officeDocument/2006/relationships/hyperlink" Target="http://www.3gpp.org/ftp/tsg_ran/WG4_Radio/TSGR4_94_e/Docs/R4-2002141.zip" TargetMode="External"/><Relationship Id="rId97" Type="http://schemas.openxmlformats.org/officeDocument/2006/relationships/oleObject" Target="embeddings/oleObject1.bin"/><Relationship Id="rId104" Type="http://schemas.openxmlformats.org/officeDocument/2006/relationships/hyperlink" Target="http://www.3gpp.org/ftp/tsg_ran/WG4_Radio/TSGR4_94_e/Docs/R4-2000326.zip" TargetMode="External"/><Relationship Id="rId120" Type="http://schemas.openxmlformats.org/officeDocument/2006/relationships/hyperlink" Target="http://www.3gpp.org/ftp/tsg_ran/WG4_Radio/TSGR4_94_e/Docs/R4-2000091.zip" TargetMode="External"/><Relationship Id="rId125" Type="http://schemas.openxmlformats.org/officeDocument/2006/relationships/hyperlink" Target="http://www.3gpp.org/ftp/tsg_ran/WG4_Radio/TSGR4_94_e/Docs/R4-2000212.zip" TargetMode="External"/><Relationship Id="rId141" Type="http://schemas.openxmlformats.org/officeDocument/2006/relationships/hyperlink" Target="http://www.3gpp.org/ftp/tsg_ran/WG4_Radio/TSGR4_94_e/Docs/R4-2001387.zip" TargetMode="External"/><Relationship Id="rId146" Type="http://schemas.openxmlformats.org/officeDocument/2006/relationships/hyperlink" Target="http://www.3gpp.org/ftp/tsg_ran/WG4_Radio/TSGR4_94_e/Docs/R4-2000697.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0795.zip" TargetMode="External"/><Relationship Id="rId92" Type="http://schemas.openxmlformats.org/officeDocument/2006/relationships/hyperlink" Target="http://www.3gpp.org/ftp/tsg_ran/WG4_Radio/TSGR4_94_e/Docs/R4-2001229.zip" TargetMode="External"/><Relationship Id="rId2" Type="http://schemas.openxmlformats.org/officeDocument/2006/relationships/customXml" Target="../customXml/item2.xml"/><Relationship Id="rId29" Type="http://schemas.openxmlformats.org/officeDocument/2006/relationships/hyperlink" Target="http://www.3gpp.org/ftp/tsg_ran/WG4_Radio/TSGR4_94_e/Docs/R4-2000745.zip" TargetMode="External"/><Relationship Id="rId24" Type="http://schemas.openxmlformats.org/officeDocument/2006/relationships/hyperlink" Target="http://www.3gpp.org/ftp/tsg_ran/WG4_Radio/TSGR4_94_e/Docs/R4-2000596.zip" TargetMode="External"/><Relationship Id="rId40" Type="http://schemas.openxmlformats.org/officeDocument/2006/relationships/hyperlink" Target="http://www.3gpp.org/ftp/tsg_ran/WG4_Radio/TSGR4_94_e/Docs/R4-2000892.zip" TargetMode="External"/><Relationship Id="rId45" Type="http://schemas.openxmlformats.org/officeDocument/2006/relationships/hyperlink" Target="http://www.3gpp.org/ftp/tsg_ran/WG4_Radio/TSGR4_94_e/Docs/R4-2001069.zip" TargetMode="External"/><Relationship Id="rId66" Type="http://schemas.openxmlformats.org/officeDocument/2006/relationships/hyperlink" Target="http://www.3gpp.org/ftp/tsg_ran/WG4_Radio/TSGR4_94_e/Docs/R4-2000063.zip" TargetMode="External"/><Relationship Id="rId87" Type="http://schemas.openxmlformats.org/officeDocument/2006/relationships/hyperlink" Target="http://www.3gpp.org/ftp/tsg_ran/WG4_Radio/TSGR4_94_e/Docs/R4-2000795.zip" TargetMode="External"/><Relationship Id="rId110" Type="http://schemas.openxmlformats.org/officeDocument/2006/relationships/hyperlink" Target="http://www.3gpp.org/ftp/tsg_ran/WG4_Radio/TSGR4_94_e/Docs/R4-2000440.zip" TargetMode="External"/><Relationship Id="rId115" Type="http://schemas.openxmlformats.org/officeDocument/2006/relationships/image" Target="media/image3.png"/><Relationship Id="rId131" Type="http://schemas.openxmlformats.org/officeDocument/2006/relationships/hyperlink" Target="http://www.3gpp.org/ftp/tsg_ran/WG4_Radio/TSGR4_94_e/Docs/R4-2001765.zip" TargetMode="External"/><Relationship Id="rId136" Type="http://schemas.openxmlformats.org/officeDocument/2006/relationships/hyperlink" Target="http://www.3gpp.org/ftp/tsg_ran/WG4_Radio/TSGR4_94_e/Docs/R4-2000084.zip" TargetMode="External"/><Relationship Id="rId61" Type="http://schemas.openxmlformats.org/officeDocument/2006/relationships/hyperlink" Target="http://www.3gpp.org/ftp/tsg_ran/WG4_Radio/TSGR4_94_e/Docs/R4-2000410.zip" TargetMode="External"/><Relationship Id="rId82" Type="http://schemas.openxmlformats.org/officeDocument/2006/relationships/hyperlink" Target="http://www.3gpp.org/ftp/tsg_ran/WG4_Radio/TSGR4_94_e/Docs/R4-2001316.zip" TargetMode="External"/><Relationship Id="rId152" Type="http://schemas.openxmlformats.org/officeDocument/2006/relationships/theme" Target="theme/theme1.xml"/><Relationship Id="rId19" Type="http://schemas.openxmlformats.org/officeDocument/2006/relationships/hyperlink" Target="http://www.3gpp.org/ftp/TSG_RAN/WG4_Radio/TSGR4_94_e/Docs/R4-2002037.zip" TargetMode="External"/><Relationship Id="rId14" Type="http://schemas.openxmlformats.org/officeDocument/2006/relationships/hyperlink" Target="http://www.3gpp.org/ftp/tsg_ran/WG4_Radio/TSGR4_94_e/Docs/R4-2000594.zip" TargetMode="External"/><Relationship Id="rId30" Type="http://schemas.openxmlformats.org/officeDocument/2006/relationships/hyperlink" Target="http://www.3gpp.org/ftp/tsg_ran/WG4_Radio/TSGR4_94_e/Docs/R4-2000912.zip" TargetMode="External"/><Relationship Id="rId35" Type="http://schemas.openxmlformats.org/officeDocument/2006/relationships/hyperlink" Target="http://www.3gpp.org/ftp/tsg_ran/WG4_Radio/TSGR4_94_e/Docs/R4-2000912.zip" TargetMode="External"/><Relationship Id="rId56" Type="http://schemas.openxmlformats.org/officeDocument/2006/relationships/hyperlink" Target="http://www.3gpp.org/ftp/tsg_ran/WG4_Radio/TSGR4_94_e/Docs/R4-2000854.zip" TargetMode="External"/><Relationship Id="rId77" Type="http://schemas.openxmlformats.org/officeDocument/2006/relationships/hyperlink" Target="http://www.3gpp.org/ftp/tsg_ran/WG4_Radio/TSGR4_94_e/Docs/R4-2000117.zip" TargetMode="External"/><Relationship Id="rId100" Type="http://schemas.openxmlformats.org/officeDocument/2006/relationships/hyperlink" Target="http://www.3gpp.org/ftp/tsg_ran/WG4_Radio/TSGR4_94_e/Docs/R4-2000204.zip" TargetMode="External"/><Relationship Id="rId105" Type="http://schemas.openxmlformats.org/officeDocument/2006/relationships/hyperlink" Target="http://www.3gpp.org/ftp/tsg_ran/WG4_Radio/TSGR4_94_e/Docs/R4-2000205.zip" TargetMode="External"/><Relationship Id="rId126" Type="http://schemas.openxmlformats.org/officeDocument/2006/relationships/hyperlink" Target="http://www.3gpp.org/ftp/tsg_ran/WG4_Radio/TSGR4_94_e/Docs/R4-2000212.zip" TargetMode="External"/><Relationship Id="rId147" Type="http://schemas.openxmlformats.org/officeDocument/2006/relationships/hyperlink" Target="http://www.3gpp.org/ftp/tsg_ran/WG4_Radio/TSGR4_94_e/Docs/R4-2000749.zip" TargetMode="External"/><Relationship Id="rId8" Type="http://schemas.openxmlformats.org/officeDocument/2006/relationships/styles" Target="styles.xml"/><Relationship Id="rId51" Type="http://schemas.openxmlformats.org/officeDocument/2006/relationships/hyperlink" Target="http://www.3gpp.org/ftp/tsg_ran/WG4_Radio/TSGR4_94_e/Docs/R4-2000521.zip" TargetMode="External"/><Relationship Id="rId72" Type="http://schemas.openxmlformats.org/officeDocument/2006/relationships/hyperlink" Target="http://www.3gpp.org/ftp/tsg_ran/WG4_Radio/TSGR4_94_e/Docs/R4-2000117.zip" TargetMode="External"/><Relationship Id="rId93" Type="http://schemas.openxmlformats.org/officeDocument/2006/relationships/hyperlink" Target="http://www.3gpp.org/ftp/tsg_ran/WG4_Radio/TSGR4_94_e/Docs/R4-2001316.zip" TargetMode="External"/><Relationship Id="rId98" Type="http://schemas.openxmlformats.org/officeDocument/2006/relationships/hyperlink" Target="http://www.3gpp.org/ftp/tsg_ran/WG4_Radio/TSGR4_94_e/Docs/R4-2001767.zip" TargetMode="External"/><Relationship Id="rId121" Type="http://schemas.openxmlformats.org/officeDocument/2006/relationships/hyperlink" Target="http://www.3gpp.org/ftp/tsg_ran/WG4_Radio/TSGR4_94_e/Docs/R4-2000216.zip" TargetMode="External"/><Relationship Id="rId142" Type="http://schemas.openxmlformats.org/officeDocument/2006/relationships/hyperlink" Target="http://www.3gpp.org/ftp/tsg_ran/WG4_Radio/TSGR4_94_e/Docs/R4-2001763.zip" TargetMode="External"/><Relationship Id="rId3" Type="http://schemas.openxmlformats.org/officeDocument/2006/relationships/customXml" Target="../customXml/item3.xml"/><Relationship Id="rId25" Type="http://schemas.openxmlformats.org/officeDocument/2006/relationships/hyperlink" Target="http://www.3gpp.org/ftp/tsg_ran/WG4_Radio/TSGR4_94_e/Docs/R4-2000491.zip" TargetMode="External"/><Relationship Id="rId46" Type="http://schemas.openxmlformats.org/officeDocument/2006/relationships/hyperlink" Target="http://www.3gpp.org/ftp/tsg_ran/WG4_Radio/TSGR4_94_e/Docs/R4-2001308.zip" TargetMode="External"/><Relationship Id="rId67" Type="http://schemas.openxmlformats.org/officeDocument/2006/relationships/hyperlink" Target="http://www.3gpp.org/ftp/tsg_ran/WG4_Radio/TSGR4_94_e/Docs/R4-2001229.zip" TargetMode="External"/><Relationship Id="rId116" Type="http://schemas.openxmlformats.org/officeDocument/2006/relationships/image" Target="media/image4.png"/><Relationship Id="rId137" Type="http://schemas.openxmlformats.org/officeDocument/2006/relationships/hyperlink" Target="http://www.3gpp.org/ftp/tsg_ran/WG4_Radio/TSGR4_94_e/Docs/R4-2000003.zip" TargetMode="External"/><Relationship Id="rId20" Type="http://schemas.openxmlformats.org/officeDocument/2006/relationships/hyperlink" Target="http://www.3gpp.org/ftp/tsg_ran/WG4_Radio/TSGR4_94_e/Docs/R4-2000491.zip" TargetMode="External"/><Relationship Id="rId41" Type="http://schemas.openxmlformats.org/officeDocument/2006/relationships/hyperlink" Target="http://www.3gpp.org/ftp/tsg_ran/WG4_Radio/TSGR4_94_e/Docs/R4-2002098.zip" TargetMode="External"/><Relationship Id="rId62" Type="http://schemas.openxmlformats.org/officeDocument/2006/relationships/hyperlink" Target="http://www.3gpp.org/ftp/tsg_ran/WG4_Radio/TSGR4_94_e/Docs/R4-2000854.zip" TargetMode="External"/><Relationship Id="rId83" Type="http://schemas.openxmlformats.org/officeDocument/2006/relationships/hyperlink" Target="http://www.3gpp.org/ftp/tsg_ran/WG4_Radio/TSGR4_94_e/Docs/R4-2001316.zip" TargetMode="External"/><Relationship Id="rId88" Type="http://schemas.openxmlformats.org/officeDocument/2006/relationships/hyperlink" Target="http://www.3gpp.org/ftp/tsg_ran/WG4_Radio/TSGR4_94_e/Docs/R4-2002037.zip" TargetMode="External"/><Relationship Id="rId111" Type="http://schemas.openxmlformats.org/officeDocument/2006/relationships/hyperlink" Target="http://www.3gpp.org/ftp/tsg_ran/WG4_Radio/TSGR4_94_e/Docs/R4-2000449.zip" TargetMode="External"/><Relationship Id="rId132" Type="http://schemas.openxmlformats.org/officeDocument/2006/relationships/hyperlink" Target="http://www.3gpp.org/ftp/tsg_ran/WG4_Radio/TSGR4_94_e/Docs/R4-2000507.zip" TargetMode="External"/><Relationship Id="rId15" Type="http://schemas.openxmlformats.org/officeDocument/2006/relationships/hyperlink" Target="http://www.3gpp.org/ftp/tsg_ran/WG4_Radio/TSGR4_94_e/Docs/R4-2000596.zip" TargetMode="External"/><Relationship Id="rId36" Type="http://schemas.openxmlformats.org/officeDocument/2006/relationships/hyperlink" Target="http://www.3gpp.org/ftp/tsg_ran/WG4_Radio/TSGR4_94_e/Docs/R4-2000892.zip" TargetMode="External"/><Relationship Id="rId57" Type="http://schemas.openxmlformats.org/officeDocument/2006/relationships/hyperlink" Target="http://www.3gpp.org/ftp/tsg_ran/WG4_Radio/TSGR4_94_e/Docs/R4-2001312.zip" TargetMode="External"/><Relationship Id="rId106" Type="http://schemas.openxmlformats.org/officeDocument/2006/relationships/hyperlink" Target="http://www.3gpp.org/ftp/tsg_ran/WG4_Radio/TSGR4_94_e/Docs/R4-2000959.zip" TargetMode="External"/><Relationship Id="rId127" Type="http://schemas.openxmlformats.org/officeDocument/2006/relationships/hyperlink" Target="http://www.3gpp.org/ftp/tsg_ran/WG4_Radio/TSGR4_94_e/Docs/R4-2000214.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0397.zip" TargetMode="External"/><Relationship Id="rId52" Type="http://schemas.openxmlformats.org/officeDocument/2006/relationships/hyperlink" Target="http://www.3gpp.org/ftp/tsg_ran/WG4_Radio/TSGR4_94_e/Docs/R4-2000559.zip" TargetMode="External"/><Relationship Id="rId73" Type="http://schemas.openxmlformats.org/officeDocument/2006/relationships/hyperlink" Target="http://www.3gpp.org/ftp/tsg_ran/WG4_Radio/TSGR4_94_e/Docs/R4-2001316.zip" TargetMode="External"/><Relationship Id="rId78" Type="http://schemas.openxmlformats.org/officeDocument/2006/relationships/hyperlink" Target="http://www.3gpp.org/ftp/tsg_ran/WG4_Radio/TSGR4_94_e/Docs/R4-2001316.zip" TargetMode="External"/><Relationship Id="rId94" Type="http://schemas.openxmlformats.org/officeDocument/2006/relationships/hyperlink" Target="https://www.3gpp.org/ftp/tsg_ran/WG4_Radio/TSGR4_86/Docs/R4-1803259.zip" TargetMode="External"/><Relationship Id="rId99" Type="http://schemas.openxmlformats.org/officeDocument/2006/relationships/hyperlink" Target="http://www.3gpp.org/ftp/tsg_ran/WG4_Radio/TSGR4_94_e/Docs/R4-2001769.zip" TargetMode="External"/><Relationship Id="rId101" Type="http://schemas.openxmlformats.org/officeDocument/2006/relationships/hyperlink" Target="http://www.3gpp.org/ftp/tsg_ran/WG4_Radio/TSGR4_94_e/Docs/R4-2000205.zip" TargetMode="External"/><Relationship Id="rId122" Type="http://schemas.openxmlformats.org/officeDocument/2006/relationships/hyperlink" Target="http://www.3gpp.org/ftp/tsg_ran/WG4_Radio/TSGR4_94_e/Docs/R4-2000230.zip" TargetMode="External"/><Relationship Id="rId143" Type="http://schemas.openxmlformats.org/officeDocument/2006/relationships/hyperlink" Target="http://www.3gpp.org/ftp/tsg_ran/WG4_Radio/TSGR4_94_e/Docs/R4-2000003.zip" TargetMode="External"/><Relationship Id="rId148" Type="http://schemas.openxmlformats.org/officeDocument/2006/relationships/hyperlink" Target="http://www.3gpp.org/ftp/tsg_ran/WG4_Radio/TSGR4_94_e/Docs/R4-2000749.zip" TargetMode="Externa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www.3gpp.org/ftp/tsg_ran/WG4_Radio/TSGR4_94_e/Docs/R4-2002148.zip" TargetMode="External"/><Relationship Id="rId47" Type="http://schemas.openxmlformats.org/officeDocument/2006/relationships/hyperlink" Target="http://www.3gpp.org/ftp/tsg_ran/WG4_Radio/TSGR4_94_e/Docs/R4-2000413.zip" TargetMode="External"/><Relationship Id="rId68" Type="http://schemas.openxmlformats.org/officeDocument/2006/relationships/hyperlink" Target="http://www.3gpp.org/ftp/tsg_ran/WG4_Radio/TSGR4_94_e/Docs/R4-2002037.zip" TargetMode="External"/><Relationship Id="rId89" Type="http://schemas.openxmlformats.org/officeDocument/2006/relationships/hyperlink" Target="http://www.3gpp.org/ftp/tsg_ran/WG4_Radio/TSGR4_94_e/Docs/R4-2001229.zip" TargetMode="External"/><Relationship Id="rId112" Type="http://schemas.openxmlformats.org/officeDocument/2006/relationships/hyperlink" Target="http://www.3gpp.org/ftp/tsg_ran/WG4_Radio/TSGR4_94_e/Docs/R4-2000451.zip" TargetMode="External"/><Relationship Id="rId133" Type="http://schemas.openxmlformats.org/officeDocument/2006/relationships/hyperlink" Target="http://www.3gpp.org/ftp/tsg_ran/WG4_Radio/TSGR4_94_e/Docs/R4-2001387.zip" TargetMode="External"/><Relationship Id="rId16" Type="http://schemas.openxmlformats.org/officeDocument/2006/relationships/hyperlink" Target="http://www.3gpp.org/ftp/tsg_ran/WG4_Radio/TSGR4_94_e/Docs/R4-2000743.zip" TargetMode="External"/><Relationship Id="rId37" Type="http://schemas.openxmlformats.org/officeDocument/2006/relationships/hyperlink" Target="http://www.3gpp.org/ftp/tsg_ran/WG4_Radio/TSGR4_94_e/Docs/R4-2002098.zip" TargetMode="External"/><Relationship Id="rId58" Type="http://schemas.openxmlformats.org/officeDocument/2006/relationships/hyperlink" Target="http://www.3gpp.org/ftp/tsg_ran/WG4_Radio/TSGR4_94_e/Docs/R4-2001314.zip" TargetMode="External"/><Relationship Id="rId79" Type="http://schemas.openxmlformats.org/officeDocument/2006/relationships/hyperlink" Target="http://www.3gpp.org/ftp/tsg_ran/WG4_Radio/TSGR4_94_e/Docs/R4-2001229.zip" TargetMode="External"/><Relationship Id="rId102" Type="http://schemas.openxmlformats.org/officeDocument/2006/relationships/hyperlink" Target="http://www.3gpp.org/ftp/tsg_ran/WG4_Radio/TSGR4_94_e/Docs/R4-2000959.zip" TargetMode="External"/><Relationship Id="rId123" Type="http://schemas.openxmlformats.org/officeDocument/2006/relationships/hyperlink" Target="http://www.3gpp.org/ftp/tsg_ran/WG4_Radio/TSGR4_94_e/Docs/R4-2000409.zip" TargetMode="External"/><Relationship Id="rId144" Type="http://schemas.openxmlformats.org/officeDocument/2006/relationships/hyperlink" Target="http://www.3gpp.org/ftp/tsg_ran/WG4_Radio/TSGR4_94_e/Docs/R4-2000010.zip" TargetMode="External"/><Relationship Id="rId90" Type="http://schemas.openxmlformats.org/officeDocument/2006/relationships/hyperlink" Target="http://www.3gpp.org/ftp/tsg_ran/WG4_Radio/TSGR4_94_e/Docs/R4-20020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0d23b972ac081601c9da7d5e44f9b58">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ad1f5db12dadbc37ad55adf489f7fa7"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65742-41AB-471F-9E5E-36A0BCE393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D3AC82-E5A8-4943-BD52-A0254AA47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C36F0-7457-47BA-903A-BDACDCC6A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AC97CA-4024-4D04-A4A0-0E13A1240819}">
  <ds:schemaRefs>
    <ds:schemaRef ds:uri="http://schemas.microsoft.com/sharepoint/v3/contenttype/forms"/>
  </ds:schemaRefs>
</ds:datastoreItem>
</file>

<file path=customXml/itemProps6.xml><?xml version="1.0" encoding="utf-8"?>
<ds:datastoreItem xmlns:ds="http://schemas.openxmlformats.org/officeDocument/2006/customXml" ds:itemID="{A43449A3-E40B-4F3F-A92D-12A0D1EC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113</TotalTime>
  <Pages>62</Pages>
  <Words>21628</Words>
  <Characters>123284</Characters>
  <Application>Microsoft Office Word</Application>
  <DocSecurity>0</DocSecurity>
  <Lines>1027</Lines>
  <Paragraphs>289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Anritsu Corporation</Company>
  <LinksUpToDate>false</LinksUpToDate>
  <CharactersWithSpaces>144623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9</cp:revision>
  <cp:lastPrinted>2019-04-25T01:09:00Z</cp:lastPrinted>
  <dcterms:created xsi:type="dcterms:W3CDTF">2020-03-03T07:07:00Z</dcterms:created>
  <dcterms:modified xsi:type="dcterms:W3CDTF">2020-03-03T09:37:00Z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y fmtid="{D5CDD505-2E9C-101B-9397-08002B2CF9AE}" pid="14" name="KSOProductBuildVer">
    <vt:lpwstr>2052-10.8.2.7027</vt:lpwstr>
  </property>
</Properties>
</file>