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B591" w14:textId="2B00B9E3" w:rsidR="001F46DB" w:rsidRDefault="001F46DB" w:rsidP="001F46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8502858"/>
      <w:bookmarkStart w:id="1" w:name="_Toc535317102"/>
      <w:bookmarkStart w:id="2" w:name="_Hlk500785459"/>
      <w:bookmarkStart w:id="3" w:name="_GoBack"/>
      <w:bookmarkEnd w:id="3"/>
      <w:r>
        <w:rPr>
          <w:b/>
          <w:noProof/>
          <w:sz w:val="24"/>
        </w:rPr>
        <w:t>3GPP TSG-RAN WG4 Meeting #9</w:t>
      </w:r>
      <w:r w:rsidR="00817214">
        <w:rPr>
          <w:b/>
          <w:noProof/>
          <w:sz w:val="24"/>
        </w:rPr>
        <w:t>4</w:t>
      </w:r>
      <w:r w:rsidR="00E56368">
        <w:rPr>
          <w:b/>
          <w:noProof/>
          <w:sz w:val="24"/>
        </w:rPr>
        <w:t>-e</w:t>
      </w:r>
      <w:r>
        <w:rPr>
          <w:b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025BB" w:rsidRPr="00D025BB">
        <w:rPr>
          <w:b/>
          <w:i/>
          <w:noProof/>
          <w:sz w:val="28"/>
        </w:rPr>
        <w:t>R4-200</w:t>
      </w:r>
      <w:r w:rsidR="00826A1B" w:rsidRPr="00826A1B">
        <w:rPr>
          <w:b/>
          <w:i/>
          <w:noProof/>
          <w:sz w:val="28"/>
        </w:rPr>
        <w:t>2721</w:t>
      </w:r>
    </w:p>
    <w:p w14:paraId="0AD342A3" w14:textId="38979DB9" w:rsidR="001F46DB" w:rsidRDefault="009200AD" w:rsidP="001F46D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DE5346" w:rsidRPr="00DE5346">
        <w:rPr>
          <w:b/>
          <w:noProof/>
          <w:sz w:val="24"/>
        </w:rPr>
        <w:t xml:space="preserve">, </w:t>
      </w:r>
      <w:r w:rsidR="006E46CD">
        <w:rPr>
          <w:b/>
          <w:noProof/>
          <w:sz w:val="24"/>
        </w:rPr>
        <w:t>Feb</w:t>
      </w:r>
      <w:r w:rsidR="002E24DE">
        <w:rPr>
          <w:b/>
          <w:noProof/>
          <w:sz w:val="24"/>
        </w:rPr>
        <w:t>.</w:t>
      </w:r>
      <w:r w:rsidR="00DE5346" w:rsidRPr="00DE5346">
        <w:rPr>
          <w:b/>
          <w:noProof/>
          <w:sz w:val="24"/>
        </w:rPr>
        <w:t xml:space="preserve"> </w:t>
      </w:r>
      <w:r w:rsidR="006E46CD">
        <w:rPr>
          <w:b/>
          <w:noProof/>
          <w:sz w:val="24"/>
        </w:rPr>
        <w:t>24</w:t>
      </w:r>
      <w:r w:rsidR="00DE5346" w:rsidRPr="00DE5346">
        <w:rPr>
          <w:b/>
          <w:noProof/>
          <w:sz w:val="24"/>
          <w:vertAlign w:val="superscript"/>
        </w:rPr>
        <w:t>th</w:t>
      </w:r>
      <w:r w:rsidR="00DE5346" w:rsidRPr="00DE5346">
        <w:rPr>
          <w:b/>
          <w:noProof/>
          <w:sz w:val="24"/>
        </w:rPr>
        <w:t xml:space="preserve"> – </w:t>
      </w:r>
      <w:r w:rsidR="00E56368">
        <w:rPr>
          <w:b/>
          <w:noProof/>
          <w:sz w:val="24"/>
        </w:rPr>
        <w:t>March 6</w:t>
      </w:r>
      <w:r w:rsidR="006E46CD">
        <w:rPr>
          <w:b/>
          <w:noProof/>
          <w:sz w:val="24"/>
          <w:vertAlign w:val="superscript"/>
        </w:rPr>
        <w:t>th</w:t>
      </w:r>
      <w:r w:rsidR="00DE5346" w:rsidRPr="00DE5346">
        <w:rPr>
          <w:b/>
          <w:noProof/>
          <w:sz w:val="24"/>
        </w:rPr>
        <w:t>, 20</w:t>
      </w:r>
      <w:r w:rsidR="006E46CD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F46DB" w14:paraId="3010E912" w14:textId="77777777" w:rsidTr="00D1521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65B01B37" w14:textId="77777777" w:rsidR="001F46DB" w:rsidRDefault="001F46DB" w:rsidP="00D1521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1F46DB" w14:paraId="4A713A7A" w14:textId="77777777" w:rsidTr="00D152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CA1416" w14:textId="77777777" w:rsidR="001F46DB" w:rsidRDefault="001F46DB" w:rsidP="00D152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F46DB" w14:paraId="65187B36" w14:textId="77777777" w:rsidTr="00D152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DD33C8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6FBAA588" w14:textId="77777777" w:rsidTr="00D15218">
        <w:tc>
          <w:tcPr>
            <w:tcW w:w="142" w:type="dxa"/>
            <w:tcBorders>
              <w:left w:val="single" w:sz="4" w:space="0" w:color="auto"/>
            </w:tcBorders>
          </w:tcPr>
          <w:p w14:paraId="773BB4AF" w14:textId="77777777" w:rsidR="001F46DB" w:rsidRDefault="001F46DB" w:rsidP="00D1521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8F9742" w14:textId="67C64D7A" w:rsidR="001F46DB" w:rsidRPr="00410371" w:rsidRDefault="001F46DB" w:rsidP="00112F9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1238ED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47AA9837" w14:textId="77777777" w:rsidR="001F46DB" w:rsidRDefault="001F46DB" w:rsidP="00D152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69E5CA1" w14:textId="494BB7ED" w:rsidR="001F46DB" w:rsidRPr="00096ADD" w:rsidRDefault="00D025BB" w:rsidP="00D15218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D025BB">
              <w:rPr>
                <w:noProof/>
                <w:sz w:val="28"/>
                <w:szCs w:val="28"/>
              </w:rPr>
              <w:t>0113</w:t>
            </w:r>
          </w:p>
        </w:tc>
        <w:tc>
          <w:tcPr>
            <w:tcW w:w="709" w:type="dxa"/>
          </w:tcPr>
          <w:p w14:paraId="345486D9" w14:textId="77777777" w:rsidR="001F46DB" w:rsidRDefault="001F46DB" w:rsidP="00D1521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C5FE23" w14:textId="6462EF5A" w:rsidR="001F46DB" w:rsidRPr="00410371" w:rsidRDefault="0042121E" w:rsidP="00D1521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025B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BB34D3F" w14:textId="77777777" w:rsidR="001F46DB" w:rsidRDefault="001F46DB" w:rsidP="00D1521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A73D23" w14:textId="6D803172" w:rsidR="001F46DB" w:rsidRPr="00410371" w:rsidRDefault="00DE5346" w:rsidP="00681EC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D384E">
              <w:rPr>
                <w:b/>
                <w:noProof/>
                <w:sz w:val="28"/>
              </w:rPr>
              <w:t>5</w:t>
            </w:r>
            <w:r w:rsidR="001F46DB">
              <w:rPr>
                <w:b/>
                <w:noProof/>
                <w:sz w:val="28"/>
              </w:rPr>
              <w:t>.</w:t>
            </w:r>
            <w:r w:rsidR="002D384E">
              <w:rPr>
                <w:b/>
                <w:noProof/>
                <w:sz w:val="28"/>
              </w:rPr>
              <w:t>8</w:t>
            </w:r>
            <w:r w:rsidR="001F46DB">
              <w:rPr>
                <w:b/>
                <w:noProof/>
                <w:sz w:val="28"/>
              </w:rPr>
              <w:t>.</w:t>
            </w:r>
            <w:r w:rsidR="001238E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2E1139F" w14:textId="77777777" w:rsidR="001F46DB" w:rsidRDefault="001F46DB" w:rsidP="00D15218">
            <w:pPr>
              <w:pStyle w:val="CRCoverPage"/>
              <w:spacing w:after="0"/>
              <w:rPr>
                <w:noProof/>
              </w:rPr>
            </w:pPr>
          </w:p>
        </w:tc>
      </w:tr>
      <w:tr w:rsidR="001F46DB" w14:paraId="0A186715" w14:textId="77777777" w:rsidTr="00D1521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D4C63" w14:textId="77777777" w:rsidR="001F46DB" w:rsidRDefault="001F46DB" w:rsidP="00D15218">
            <w:pPr>
              <w:pStyle w:val="CRCoverPage"/>
              <w:spacing w:after="0"/>
              <w:rPr>
                <w:noProof/>
              </w:rPr>
            </w:pPr>
          </w:p>
        </w:tc>
      </w:tr>
      <w:tr w:rsidR="001F46DB" w14:paraId="13AFB7D2" w14:textId="77777777" w:rsidTr="00D1521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37406E" w14:textId="77777777" w:rsidR="001F46DB" w:rsidRPr="00F25D98" w:rsidRDefault="001F46DB" w:rsidP="00D1521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Pr="0047006D">
              <w:rPr>
                <w:rStyle w:val="Hyperlink"/>
                <w:rFonts w:cs="Arial"/>
                <w:b/>
                <w:i/>
                <w:noProof/>
                <w:color w:val="FF0000"/>
              </w:rPr>
              <w:t>HE</w:t>
            </w:r>
            <w:bookmarkStart w:id="4" w:name="_Hlt497126619"/>
            <w:r w:rsidRPr="0047006D">
              <w:rPr>
                <w:rStyle w:val="Hyperlink"/>
                <w:rFonts w:cs="Arial"/>
                <w:b/>
                <w:i/>
                <w:noProof/>
                <w:color w:val="FF0000"/>
              </w:rPr>
              <w:t>L</w:t>
            </w:r>
            <w:bookmarkEnd w:id="4"/>
            <w:r w:rsidRPr="0047006D">
              <w:rPr>
                <w:rStyle w:val="Hyperlink"/>
                <w:rFonts w:cs="Arial"/>
                <w:b/>
                <w:i/>
                <w:noProof/>
                <w:color w:val="FF0000"/>
              </w:rPr>
              <w:t>P</w:t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r w:rsidRPr="0047006D">
              <w:rPr>
                <w:rStyle w:val="Hyperlink"/>
                <w:rFonts w:cs="Arial"/>
                <w:i/>
                <w:noProof/>
              </w:rPr>
              <w:t>http://www.3gpp.org/Change-Requests</w:t>
            </w:r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F46DB" w14:paraId="421C4E31" w14:textId="77777777" w:rsidTr="00D15218">
        <w:tc>
          <w:tcPr>
            <w:tcW w:w="9641" w:type="dxa"/>
            <w:gridSpan w:val="9"/>
          </w:tcPr>
          <w:p w14:paraId="572BB06E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2F08CA9" w14:textId="77777777" w:rsidR="001F46DB" w:rsidRDefault="001F46DB" w:rsidP="001F46D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F46DB" w14:paraId="407CBBE2" w14:textId="77777777" w:rsidTr="00D15218">
        <w:tc>
          <w:tcPr>
            <w:tcW w:w="2835" w:type="dxa"/>
          </w:tcPr>
          <w:p w14:paraId="71510795" w14:textId="77777777" w:rsidR="001F46DB" w:rsidRDefault="001F46DB" w:rsidP="00D1521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9CD750" w14:textId="77777777" w:rsidR="001F46DB" w:rsidRDefault="001F46DB" w:rsidP="00D152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FCFF64" w14:textId="77777777" w:rsidR="001F46DB" w:rsidRDefault="001F46DB" w:rsidP="00D152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DE654F" w14:textId="77777777" w:rsidR="001F46DB" w:rsidRDefault="001F46DB" w:rsidP="00D1521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E17A91" w14:textId="2C1DF1F5" w:rsidR="001F46DB" w:rsidRDefault="002C228D" w:rsidP="00D152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227D1B0" w14:textId="77777777" w:rsidR="001F46DB" w:rsidRDefault="001F46DB" w:rsidP="00D1521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A40B94" w14:textId="13D8111C" w:rsidR="001F46DB" w:rsidRDefault="001F46DB" w:rsidP="00D152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5D00E9" w14:textId="77777777" w:rsidR="001F46DB" w:rsidRDefault="001F46DB" w:rsidP="00D152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6F8C3CE" w14:textId="77777777" w:rsidR="001F46DB" w:rsidRDefault="001F46DB" w:rsidP="00D1521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C40A54C" w14:textId="77777777" w:rsidR="001F46DB" w:rsidRDefault="001F46DB" w:rsidP="001F46D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F46DB" w14:paraId="78997380" w14:textId="77777777" w:rsidTr="00D15218">
        <w:tc>
          <w:tcPr>
            <w:tcW w:w="9640" w:type="dxa"/>
            <w:gridSpan w:val="11"/>
          </w:tcPr>
          <w:p w14:paraId="27120012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1FD97DEB" w14:textId="77777777" w:rsidTr="00D1521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F0E1D9" w14:textId="77777777" w:rsidR="001F46DB" w:rsidRDefault="001F46DB" w:rsidP="00D152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150E7D" w14:textId="0BCF58AB" w:rsidR="001F46DB" w:rsidRDefault="001F46DB" w:rsidP="007E7BE9">
            <w:pPr>
              <w:pStyle w:val="CRCoverPage"/>
              <w:spacing w:after="0"/>
              <w:ind w:left="100"/>
              <w:rPr>
                <w:noProof/>
              </w:rPr>
            </w:pPr>
            <w:bookmarkStart w:id="5" w:name="OLE_LINK3"/>
            <w:r w:rsidRPr="00572630">
              <w:rPr>
                <w:noProof/>
              </w:rPr>
              <w:t xml:space="preserve">CR </w:t>
            </w:r>
            <w:r w:rsidR="001238ED">
              <w:rPr>
                <w:noProof/>
              </w:rPr>
              <w:t>for TS 38.101-2</w:t>
            </w:r>
            <w:r w:rsidR="00D9174E">
              <w:rPr>
                <w:noProof/>
              </w:rPr>
              <w:t xml:space="preserve">: </w:t>
            </w:r>
            <w:bookmarkEnd w:id="5"/>
            <w:r w:rsidR="0042121E">
              <w:rPr>
                <w:noProof/>
              </w:rPr>
              <w:t>Editorial revisions for CBW and CABW definitions</w:t>
            </w:r>
          </w:p>
        </w:tc>
      </w:tr>
      <w:tr w:rsidR="001F46DB" w14:paraId="5F57455C" w14:textId="77777777" w:rsidTr="00D15218">
        <w:tc>
          <w:tcPr>
            <w:tcW w:w="1843" w:type="dxa"/>
            <w:tcBorders>
              <w:left w:val="single" w:sz="4" w:space="0" w:color="auto"/>
            </w:tcBorders>
          </w:tcPr>
          <w:p w14:paraId="75C0762A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3820DC5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64CC592E" w14:textId="77777777" w:rsidTr="00D15218">
        <w:tc>
          <w:tcPr>
            <w:tcW w:w="1843" w:type="dxa"/>
            <w:tcBorders>
              <w:left w:val="single" w:sz="4" w:space="0" w:color="auto"/>
            </w:tcBorders>
          </w:tcPr>
          <w:p w14:paraId="320CD1EF" w14:textId="77777777" w:rsidR="001F46DB" w:rsidRDefault="001F46DB" w:rsidP="00D152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DE8CCD" w14:textId="228D7633" w:rsidR="001F46DB" w:rsidRDefault="00112F90" w:rsidP="00D152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F46DB" w14:paraId="0E3989FC" w14:textId="77777777" w:rsidTr="00D15218">
        <w:tc>
          <w:tcPr>
            <w:tcW w:w="1843" w:type="dxa"/>
            <w:tcBorders>
              <w:left w:val="single" w:sz="4" w:space="0" w:color="auto"/>
            </w:tcBorders>
          </w:tcPr>
          <w:p w14:paraId="0E862935" w14:textId="77777777" w:rsidR="001F46DB" w:rsidRDefault="001F46DB" w:rsidP="00D152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E79485" w14:textId="77777777" w:rsidR="001F46DB" w:rsidRDefault="001F46DB" w:rsidP="00D152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F46DB" w14:paraId="181F2281" w14:textId="77777777" w:rsidTr="00D15218">
        <w:tc>
          <w:tcPr>
            <w:tcW w:w="1843" w:type="dxa"/>
            <w:tcBorders>
              <w:left w:val="single" w:sz="4" w:space="0" w:color="auto"/>
            </w:tcBorders>
          </w:tcPr>
          <w:p w14:paraId="506F4FF4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5B2173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4E0022EB" w14:textId="77777777" w:rsidTr="00D15218">
        <w:tc>
          <w:tcPr>
            <w:tcW w:w="1843" w:type="dxa"/>
            <w:tcBorders>
              <w:left w:val="single" w:sz="4" w:space="0" w:color="auto"/>
            </w:tcBorders>
          </w:tcPr>
          <w:p w14:paraId="7D7B6DA6" w14:textId="77777777" w:rsidR="001F46DB" w:rsidRDefault="001F46DB" w:rsidP="00D152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2A81C1" w14:textId="173169FA" w:rsidR="001F46DB" w:rsidRDefault="008811F5" w:rsidP="006E46CD">
            <w:pPr>
              <w:pStyle w:val="CRCoverPage"/>
              <w:spacing w:after="0"/>
              <w:ind w:left="100"/>
              <w:rPr>
                <w:noProof/>
              </w:rPr>
            </w:pPr>
            <w:r w:rsidRPr="008811F5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0C073C0" w14:textId="77777777" w:rsidR="001F46DB" w:rsidRDefault="001F46DB" w:rsidP="00D1521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254DCA" w14:textId="77777777" w:rsidR="001F46DB" w:rsidRDefault="001F46DB" w:rsidP="00D1521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C262257" w14:textId="09C6DA04" w:rsidR="001F46DB" w:rsidRDefault="001F46DB" w:rsidP="006E46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46C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6E46CD">
              <w:rPr>
                <w:noProof/>
              </w:rPr>
              <w:t>0</w:t>
            </w:r>
            <w:r w:rsidR="008811F5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42121E">
              <w:rPr>
                <w:noProof/>
              </w:rPr>
              <w:t>28</w:t>
            </w:r>
          </w:p>
        </w:tc>
      </w:tr>
      <w:tr w:rsidR="001F46DB" w14:paraId="10A001A6" w14:textId="77777777" w:rsidTr="00D15218">
        <w:tc>
          <w:tcPr>
            <w:tcW w:w="1843" w:type="dxa"/>
            <w:tcBorders>
              <w:left w:val="single" w:sz="4" w:space="0" w:color="auto"/>
            </w:tcBorders>
          </w:tcPr>
          <w:p w14:paraId="76487DDD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6118816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99E971E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186603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0E74B4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7C86BC3C" w14:textId="77777777" w:rsidTr="00D1521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56BF221" w14:textId="77777777" w:rsidR="001F46DB" w:rsidRDefault="001F46DB" w:rsidP="00D152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34B7FF" w14:textId="277D01C9" w:rsidR="001F46DB" w:rsidRDefault="006E46CD" w:rsidP="00D1521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83B3EF" w14:textId="77777777" w:rsidR="001F46DB" w:rsidRDefault="001F46DB" w:rsidP="00D1521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9AD33B" w14:textId="77777777" w:rsidR="001F46DB" w:rsidRDefault="001F46DB" w:rsidP="00D1521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65E92" w14:textId="764B235D" w:rsidR="001F46DB" w:rsidRDefault="001F46DB" w:rsidP="00790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8811F5">
              <w:rPr>
                <w:noProof/>
              </w:rPr>
              <w:t>5</w:t>
            </w:r>
          </w:p>
        </w:tc>
      </w:tr>
      <w:tr w:rsidR="001F46DB" w14:paraId="6543E442" w14:textId="77777777" w:rsidTr="00D1521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7F048A6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1FF613" w14:textId="77777777" w:rsidR="001F46DB" w:rsidRDefault="001F46DB" w:rsidP="00D1521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D3014B7" w14:textId="77777777" w:rsidR="001F46DB" w:rsidRDefault="001F46DB" w:rsidP="00D1521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Pr="0047006D">
              <w:rPr>
                <w:rStyle w:val="Hyperlink"/>
                <w:noProof/>
                <w:sz w:val="18"/>
              </w:rPr>
              <w:t>TR 21.900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9773D6" w14:textId="77777777" w:rsidR="001F46DB" w:rsidRPr="007C2097" w:rsidRDefault="001F46DB" w:rsidP="00D1521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6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6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F46DB" w14:paraId="4803AAE0" w14:textId="77777777" w:rsidTr="00D15218">
        <w:tc>
          <w:tcPr>
            <w:tcW w:w="1843" w:type="dxa"/>
          </w:tcPr>
          <w:p w14:paraId="78989A34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160C21E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6E14556B" w14:textId="77777777" w:rsidTr="00D152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BF3322" w14:textId="77777777" w:rsidR="001F46DB" w:rsidRDefault="001F46DB" w:rsidP="00D152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0F4DB0" w14:textId="00C3F84E" w:rsidR="001238ED" w:rsidRDefault="007E7BE9" w:rsidP="002359A3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</w:rPr>
            </w:pPr>
            <w:r>
              <w:rPr>
                <w:noProof/>
              </w:rPr>
              <w:t>“Channel Bandwidth” abbreviation CBW is used throughout th</w:t>
            </w:r>
            <w:r w:rsidR="0042121E">
              <w:rPr>
                <w:noProof/>
              </w:rPr>
              <w:t>e spec. which should be replaced with symbol BW</w:t>
            </w:r>
            <w:r w:rsidR="0042121E" w:rsidRPr="0042121E">
              <w:rPr>
                <w:noProof/>
                <w:vertAlign w:val="subscript"/>
              </w:rPr>
              <w:t>Channel</w:t>
            </w:r>
            <w:r w:rsidR="0042121E">
              <w:rPr>
                <w:noProof/>
              </w:rPr>
              <w:t xml:space="preserve"> to align with TS 38.101-1.</w:t>
            </w:r>
          </w:p>
          <w:p w14:paraId="75197E6F" w14:textId="4B4484A6" w:rsidR="008811F5" w:rsidRDefault="001238ED" w:rsidP="002359A3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“Cumulative Aggregated Channel Bandwidth” abbreviation CABW is used in the spec. but not defined in the abbreviations section. </w:t>
            </w:r>
            <w:r w:rsidR="007E7BE9">
              <w:rPr>
                <w:noProof/>
              </w:rPr>
              <w:t xml:space="preserve"> </w:t>
            </w:r>
          </w:p>
        </w:tc>
      </w:tr>
      <w:tr w:rsidR="001F46DB" w14:paraId="2080BA68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1DD5B2" w14:textId="5927EFD4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9BCFD4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4FD75D69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7BD8B7" w14:textId="77777777" w:rsidR="001F46DB" w:rsidRDefault="001F46DB" w:rsidP="00D152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0D2334" w14:textId="2352127C" w:rsidR="00573563" w:rsidRDefault="00A83B69" w:rsidP="002359A3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noProof/>
              </w:rPr>
              <w:t>Replace</w:t>
            </w:r>
            <w:r w:rsidR="0042121E">
              <w:rPr>
                <w:noProof/>
              </w:rPr>
              <w:t xml:space="preserve"> CBW </w:t>
            </w:r>
            <w:r>
              <w:rPr>
                <w:noProof/>
              </w:rPr>
              <w:t>with symbol BW</w:t>
            </w:r>
            <w:r w:rsidRPr="0042121E">
              <w:rPr>
                <w:noProof/>
                <w:vertAlign w:val="subscript"/>
              </w:rPr>
              <w:t>Channel</w:t>
            </w:r>
            <w:r>
              <w:rPr>
                <w:noProof/>
              </w:rPr>
              <w:t xml:space="preserve"> throughout the document.</w:t>
            </w:r>
          </w:p>
          <w:p w14:paraId="7B35890B" w14:textId="10428FA1" w:rsidR="00A83B69" w:rsidRPr="00A83B69" w:rsidRDefault="00A83B69" w:rsidP="002359A3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CABW definition in the Abbreviations section. </w:t>
            </w:r>
          </w:p>
        </w:tc>
      </w:tr>
      <w:tr w:rsidR="001F46DB" w14:paraId="7F97F02D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276D13" w14:textId="270C543D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9022E8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25F116B7" w14:textId="77777777" w:rsidTr="00D152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E5DCA5" w14:textId="77777777" w:rsidR="001F46DB" w:rsidRDefault="001F46DB" w:rsidP="00D152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4E67CE" w14:textId="0CFDDBC3" w:rsidR="001F46DB" w:rsidRDefault="007E7BE9" w:rsidP="001238E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abbreviation</w:t>
            </w:r>
            <w:r w:rsidR="001238ED">
              <w:rPr>
                <w:noProof/>
              </w:rPr>
              <w:t>s</w:t>
            </w:r>
            <w:r>
              <w:rPr>
                <w:noProof/>
              </w:rPr>
              <w:t xml:space="preserve"> CBW</w:t>
            </w:r>
            <w:r w:rsidR="001238ED">
              <w:rPr>
                <w:noProof/>
              </w:rPr>
              <w:t xml:space="preserve"> and CABW</w:t>
            </w:r>
            <w:r>
              <w:rPr>
                <w:noProof/>
              </w:rPr>
              <w:t xml:space="preserve"> </w:t>
            </w:r>
            <w:r w:rsidR="001238ED">
              <w:rPr>
                <w:noProof/>
              </w:rPr>
              <w:t>are</w:t>
            </w:r>
            <w:r>
              <w:rPr>
                <w:noProof/>
              </w:rPr>
              <w:t xml:space="preserve"> not defined.</w:t>
            </w:r>
            <w:r w:rsidR="00CD51E8">
              <w:rPr>
                <w:noProof/>
              </w:rPr>
              <w:t xml:space="preserve"> </w:t>
            </w:r>
            <w:r w:rsidR="002E24DE">
              <w:rPr>
                <w:noProof/>
              </w:rPr>
              <w:t xml:space="preserve"> </w:t>
            </w:r>
            <w:r w:rsidR="00112F90">
              <w:rPr>
                <w:noProof/>
              </w:rPr>
              <w:t xml:space="preserve"> </w:t>
            </w:r>
          </w:p>
        </w:tc>
      </w:tr>
      <w:tr w:rsidR="001F46DB" w14:paraId="7F37DF55" w14:textId="77777777" w:rsidTr="00D15218">
        <w:tc>
          <w:tcPr>
            <w:tcW w:w="2694" w:type="dxa"/>
            <w:gridSpan w:val="2"/>
          </w:tcPr>
          <w:p w14:paraId="2D0142E6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7031EC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57DC5591" w14:textId="77777777" w:rsidTr="00D152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7FAD5A" w14:textId="77777777" w:rsidR="001F46DB" w:rsidRDefault="001F46DB" w:rsidP="00D152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2A17B5" w14:textId="4EFF2A0F" w:rsidR="001F46DB" w:rsidRDefault="00681ECF" w:rsidP="00285C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3.3</w:t>
            </w:r>
            <w:r w:rsidR="007C5546">
              <w:rPr>
                <w:noProof/>
              </w:rPr>
              <w:t>, 5.5A</w:t>
            </w:r>
          </w:p>
        </w:tc>
      </w:tr>
      <w:tr w:rsidR="001F46DB" w14:paraId="33B9B535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CB7B36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4290CC" w14:textId="77777777" w:rsidR="001F46DB" w:rsidRDefault="001F46DB" w:rsidP="00D1521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6DB" w14:paraId="28EB9548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697696" w14:textId="77777777" w:rsidR="001F46DB" w:rsidRDefault="001F46DB" w:rsidP="00D152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4B82" w14:textId="77777777" w:rsidR="001F46DB" w:rsidRDefault="001F46DB" w:rsidP="00D152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188D2D" w14:textId="77777777" w:rsidR="001F46DB" w:rsidRDefault="001F46DB" w:rsidP="00D152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0ECADC0" w14:textId="77777777" w:rsidR="001F46DB" w:rsidRDefault="001F46DB" w:rsidP="00D1521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D24D49" w14:textId="77777777" w:rsidR="001F46DB" w:rsidRDefault="001F46DB" w:rsidP="00D1521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211D2" w14:paraId="047D838F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CAAD21" w14:textId="77777777" w:rsidR="008211D2" w:rsidRDefault="008211D2" w:rsidP="008211D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60B580" w14:textId="3D2C5793" w:rsidR="008211D2" w:rsidRDefault="008211D2" w:rsidP="008211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1FBDF3" w14:textId="470C47D3" w:rsidR="008211D2" w:rsidRDefault="0028205C" w:rsidP="008211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BC6F3EF" w14:textId="77777777" w:rsidR="008211D2" w:rsidRDefault="008211D2" w:rsidP="008211D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A88FDCD" w14:textId="44A69E1B" w:rsidR="008211D2" w:rsidRDefault="008211D2" w:rsidP="008211D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211D2" w14:paraId="204C77D5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2CAF82" w14:textId="77777777" w:rsidR="008211D2" w:rsidRDefault="008211D2" w:rsidP="008211D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55EEA8" w14:textId="54FA6ED0" w:rsidR="008211D2" w:rsidRDefault="008211D2" w:rsidP="008211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B19A78" w14:textId="267A0D16" w:rsidR="008211D2" w:rsidRDefault="007E7BE9" w:rsidP="008211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7FB5C0" w14:textId="77777777" w:rsidR="008211D2" w:rsidRDefault="008211D2" w:rsidP="008211D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6C5D84" w14:textId="57F899F1" w:rsidR="008211D2" w:rsidRDefault="008211D2" w:rsidP="0028205C">
            <w:pPr>
              <w:pStyle w:val="CRCoverPage"/>
              <w:spacing w:after="0"/>
              <w:rPr>
                <w:noProof/>
              </w:rPr>
            </w:pPr>
          </w:p>
        </w:tc>
      </w:tr>
      <w:tr w:rsidR="008211D2" w14:paraId="51A2E0D1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9DE8EB" w14:textId="77777777" w:rsidR="008211D2" w:rsidRDefault="008211D2" w:rsidP="008211D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D3E3D" w14:textId="49C365FB" w:rsidR="008211D2" w:rsidRDefault="008211D2" w:rsidP="008211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496CD8" w14:textId="682C334C" w:rsidR="008211D2" w:rsidRDefault="008211D2" w:rsidP="008211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5E18DA3" w14:textId="77777777" w:rsidR="008211D2" w:rsidRDefault="008211D2" w:rsidP="008211D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0360BC" w14:textId="77777777" w:rsidR="008211D2" w:rsidRDefault="008211D2" w:rsidP="008211D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46DB" w14:paraId="1AD5D40A" w14:textId="77777777" w:rsidTr="00D152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78791" w14:textId="77777777" w:rsidR="001F46DB" w:rsidRDefault="001F46DB" w:rsidP="00D1521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38B71F" w14:textId="77777777" w:rsidR="001F46DB" w:rsidRDefault="001F46DB" w:rsidP="00D15218">
            <w:pPr>
              <w:pStyle w:val="CRCoverPage"/>
              <w:spacing w:after="0"/>
              <w:rPr>
                <w:noProof/>
              </w:rPr>
            </w:pPr>
          </w:p>
        </w:tc>
      </w:tr>
      <w:tr w:rsidR="001F46DB" w14:paraId="59E62E45" w14:textId="77777777" w:rsidTr="00D152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344AD2" w14:textId="77777777" w:rsidR="001F46DB" w:rsidRDefault="001F46DB" w:rsidP="00D1521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270B38" w14:textId="77777777" w:rsidR="001F46DB" w:rsidRDefault="001F46DB" w:rsidP="00D1521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E89FF7B" w14:textId="77777777" w:rsidR="001F46DB" w:rsidRDefault="001F46DB" w:rsidP="001F46DB">
      <w:pPr>
        <w:pStyle w:val="CRCoverPage"/>
        <w:spacing w:after="0"/>
        <w:rPr>
          <w:noProof/>
          <w:sz w:val="8"/>
          <w:szCs w:val="8"/>
        </w:rPr>
      </w:pPr>
    </w:p>
    <w:p w14:paraId="3F1AF989" w14:textId="77777777" w:rsidR="001F46DB" w:rsidRDefault="001F46DB" w:rsidP="001F46DB">
      <w:pPr>
        <w:rPr>
          <w:noProof/>
        </w:rPr>
        <w:sectPr w:rsidR="001F46DB">
          <w:headerReference w:type="even" r:id="rId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1"/>
    <w:bookmarkEnd w:id="2"/>
    <w:p w14:paraId="082E180A" w14:textId="78E646BC" w:rsidR="00285C40" w:rsidRDefault="0028205C" w:rsidP="00EA6C7C">
      <w:pPr>
        <w:pStyle w:val="Heading2"/>
        <w:ind w:left="0"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&lt;&lt;&lt; Start of changed </w:t>
      </w:r>
      <w:r w:rsidRPr="00BA0888">
        <w:rPr>
          <w:color w:val="FF0000"/>
          <w:sz w:val="28"/>
          <w:szCs w:val="28"/>
        </w:rPr>
        <w:t>sections</w:t>
      </w:r>
      <w:r w:rsidR="00534BB3">
        <w:rPr>
          <w:color w:val="FF0000"/>
          <w:sz w:val="28"/>
          <w:szCs w:val="28"/>
        </w:rPr>
        <w:t xml:space="preserve"> </w:t>
      </w:r>
      <w:r w:rsidRPr="00BA0888">
        <w:rPr>
          <w:color w:val="FF0000"/>
          <w:sz w:val="28"/>
          <w:szCs w:val="28"/>
        </w:rPr>
        <w:t>&gt;&gt;&gt;</w:t>
      </w:r>
    </w:p>
    <w:p w14:paraId="00D0DB8F" w14:textId="77777777" w:rsidR="001238ED" w:rsidRPr="00257DEF" w:rsidRDefault="001238ED" w:rsidP="001238ED">
      <w:pPr>
        <w:pStyle w:val="Heading2"/>
      </w:pPr>
      <w:bookmarkStart w:id="7" w:name="_Toc21339262"/>
      <w:bookmarkStart w:id="8" w:name="_Toc29804479"/>
      <w:r w:rsidRPr="00257DEF">
        <w:t>3.3</w:t>
      </w:r>
      <w:r w:rsidRPr="00257DEF">
        <w:tab/>
        <w:t>Abbreviations</w:t>
      </w:r>
      <w:bookmarkEnd w:id="7"/>
      <w:bookmarkEnd w:id="8"/>
    </w:p>
    <w:p w14:paraId="6783ADE0" w14:textId="77777777" w:rsidR="001238ED" w:rsidRPr="00257DEF" w:rsidRDefault="001238ED" w:rsidP="001238ED">
      <w:pPr>
        <w:keepNext/>
      </w:pPr>
      <w:r w:rsidRPr="00257DEF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41B25BAB" w14:textId="77777777" w:rsidR="001238ED" w:rsidRPr="00257DEF" w:rsidRDefault="001238ED" w:rsidP="001238ED">
      <w:pPr>
        <w:pStyle w:val="EW"/>
      </w:pPr>
      <w:r w:rsidRPr="00257DEF">
        <w:t>ACLR</w:t>
      </w:r>
      <w:r w:rsidRPr="00257DEF">
        <w:tab/>
        <w:t>Adjacent Channel Leakage Ratio</w:t>
      </w:r>
    </w:p>
    <w:p w14:paraId="727386A2" w14:textId="77777777" w:rsidR="001238ED" w:rsidRPr="00257DEF" w:rsidRDefault="001238ED" w:rsidP="001238ED">
      <w:pPr>
        <w:pStyle w:val="EW"/>
      </w:pPr>
      <w:r w:rsidRPr="00257DEF">
        <w:t>ACS</w:t>
      </w:r>
      <w:r w:rsidRPr="00257DEF">
        <w:tab/>
        <w:t>Adjacent Channel Selectivity</w:t>
      </w:r>
    </w:p>
    <w:p w14:paraId="5500FB0C" w14:textId="77777777" w:rsidR="001238ED" w:rsidRPr="00257DEF" w:rsidRDefault="001238ED" w:rsidP="001238ED">
      <w:pPr>
        <w:pStyle w:val="EW"/>
      </w:pPr>
      <w:r w:rsidRPr="00257DEF">
        <w:t>A-MPR</w:t>
      </w:r>
      <w:r w:rsidRPr="00257DEF">
        <w:tab/>
        <w:t>Additional Maximum Power Reduction</w:t>
      </w:r>
    </w:p>
    <w:p w14:paraId="21ABE17D" w14:textId="77777777" w:rsidR="001238ED" w:rsidRPr="00257DEF" w:rsidRDefault="001238ED" w:rsidP="001238ED">
      <w:pPr>
        <w:pStyle w:val="EW"/>
      </w:pPr>
      <w:r w:rsidRPr="00257DEF">
        <w:t>AoA</w:t>
      </w:r>
      <w:r w:rsidRPr="00257DEF">
        <w:tab/>
        <w:t>Angle of Arrival</w:t>
      </w:r>
    </w:p>
    <w:p w14:paraId="59F641FD" w14:textId="77777777" w:rsidR="001238ED" w:rsidRPr="00257DEF" w:rsidRDefault="001238ED" w:rsidP="001238ED">
      <w:pPr>
        <w:pStyle w:val="EW"/>
      </w:pPr>
      <w:r w:rsidRPr="00257DEF">
        <w:t>BCS</w:t>
      </w:r>
      <w:r w:rsidRPr="00257DEF">
        <w:tab/>
        <w:t>Bandwidth Combination Set</w:t>
      </w:r>
    </w:p>
    <w:p w14:paraId="574E6EFC" w14:textId="77777777" w:rsidR="001238ED" w:rsidRPr="00257DEF" w:rsidRDefault="001238ED" w:rsidP="001238ED">
      <w:pPr>
        <w:pStyle w:val="EW"/>
      </w:pPr>
      <w:r w:rsidRPr="00257DEF">
        <w:t>BPSK</w:t>
      </w:r>
      <w:r w:rsidRPr="00257DEF">
        <w:tab/>
        <w:t>Binary Phase-Shift Keying</w:t>
      </w:r>
    </w:p>
    <w:p w14:paraId="77049ED9" w14:textId="77777777" w:rsidR="001238ED" w:rsidRPr="00257DEF" w:rsidRDefault="001238ED" w:rsidP="001238ED">
      <w:pPr>
        <w:pStyle w:val="EW"/>
      </w:pPr>
      <w:r w:rsidRPr="00257DEF">
        <w:t>BS</w:t>
      </w:r>
      <w:r w:rsidRPr="00257DEF">
        <w:tab/>
        <w:t>Base Station</w:t>
      </w:r>
    </w:p>
    <w:p w14:paraId="074EDADB" w14:textId="77777777" w:rsidR="001238ED" w:rsidRPr="00257DEF" w:rsidRDefault="001238ED" w:rsidP="001238ED">
      <w:pPr>
        <w:pStyle w:val="EW"/>
      </w:pPr>
      <w:r w:rsidRPr="00257DEF">
        <w:t>BW</w:t>
      </w:r>
      <w:r w:rsidRPr="00257DEF">
        <w:tab/>
        <w:t>Bandwidth</w:t>
      </w:r>
    </w:p>
    <w:p w14:paraId="772EA5F3" w14:textId="77777777" w:rsidR="001238ED" w:rsidRPr="00257DEF" w:rsidRDefault="001238ED" w:rsidP="001238ED">
      <w:pPr>
        <w:pStyle w:val="EW"/>
      </w:pPr>
      <w:r w:rsidRPr="00257DEF">
        <w:t>BWP</w:t>
      </w:r>
      <w:r w:rsidRPr="00257DEF">
        <w:tab/>
        <w:t>Bandwidth Part</w:t>
      </w:r>
    </w:p>
    <w:p w14:paraId="53A1436D" w14:textId="77777777" w:rsidR="001238ED" w:rsidRDefault="001238ED" w:rsidP="001238ED">
      <w:pPr>
        <w:pStyle w:val="EW"/>
        <w:rPr>
          <w:ins w:id="9" w:author="Jamesf Wang" w:date="2020-02-12T16:10:00Z"/>
        </w:rPr>
      </w:pPr>
      <w:r w:rsidRPr="00257DEF">
        <w:t>CA</w:t>
      </w:r>
      <w:r w:rsidRPr="00257DEF">
        <w:tab/>
        <w:t>Carrier aggregation</w:t>
      </w:r>
    </w:p>
    <w:p w14:paraId="054F0C83" w14:textId="37A1E43E" w:rsidR="001238ED" w:rsidRPr="00257DEF" w:rsidRDefault="001238ED" w:rsidP="001238ED">
      <w:pPr>
        <w:pStyle w:val="EW"/>
      </w:pPr>
      <w:ins w:id="10" w:author="Jamesf Wang" w:date="2020-02-12T16:10:00Z">
        <w:r w:rsidRPr="00257DEF">
          <w:t>CA</w:t>
        </w:r>
        <w:r>
          <w:t>BW</w:t>
        </w:r>
        <w:r>
          <w:tab/>
          <w:t xml:space="preserve">Cumulative </w:t>
        </w:r>
      </w:ins>
      <w:ins w:id="11" w:author="Jamesf Wang" w:date="2020-02-12T16:11:00Z">
        <w:r>
          <w:t>Aggregated Channel Bandwidth</w:t>
        </w:r>
      </w:ins>
    </w:p>
    <w:p w14:paraId="58BDF0CB" w14:textId="7E529229" w:rsidR="001238ED" w:rsidRPr="00A83B69" w:rsidRDefault="001238ED" w:rsidP="00A83B69">
      <w:pPr>
        <w:pStyle w:val="EW"/>
        <w:rPr>
          <w:i/>
        </w:rPr>
      </w:pPr>
      <w:r w:rsidRPr="00257DEF">
        <w:t>CA_nX-nY</w:t>
      </w:r>
      <w:r w:rsidRPr="00257DEF">
        <w:tab/>
        <w:t xml:space="preserve">Inter-band CA of component carrier(s) in one sub-block within Band X and component carrier(s) in one sub-block within Band Y where X and Y are the applicable NR </w:t>
      </w:r>
      <w:r w:rsidRPr="00257DEF">
        <w:rPr>
          <w:i/>
        </w:rPr>
        <w:t>operating band</w:t>
      </w:r>
    </w:p>
    <w:p w14:paraId="018F284A" w14:textId="77777777" w:rsidR="001238ED" w:rsidRPr="00257DEF" w:rsidRDefault="001238ED" w:rsidP="001238ED">
      <w:pPr>
        <w:pStyle w:val="EW"/>
      </w:pPr>
      <w:r w:rsidRPr="00257DEF">
        <w:t>CC</w:t>
      </w:r>
      <w:r w:rsidRPr="00257DEF">
        <w:tab/>
        <w:t>Component carrier</w:t>
      </w:r>
    </w:p>
    <w:p w14:paraId="6C095FD8" w14:textId="77777777" w:rsidR="001238ED" w:rsidRPr="00257DEF" w:rsidRDefault="001238ED" w:rsidP="001238ED">
      <w:pPr>
        <w:pStyle w:val="EW"/>
      </w:pPr>
      <w:r w:rsidRPr="00257DEF">
        <w:t>CDF</w:t>
      </w:r>
      <w:r w:rsidRPr="00257DEF">
        <w:tab/>
        <w:t>Cumulative Distribution Function</w:t>
      </w:r>
    </w:p>
    <w:p w14:paraId="3EAECDD1" w14:textId="77777777" w:rsidR="001238ED" w:rsidRPr="00257DEF" w:rsidRDefault="001238ED" w:rsidP="001238ED">
      <w:pPr>
        <w:pStyle w:val="EW"/>
      </w:pPr>
      <w:r w:rsidRPr="00257DEF">
        <w:t>CP-OFDM</w:t>
      </w:r>
      <w:r w:rsidRPr="00257DEF">
        <w:tab/>
        <w:t>Cyclic Prefix-OFDM</w:t>
      </w:r>
    </w:p>
    <w:p w14:paraId="531AA2F7" w14:textId="77777777" w:rsidR="001238ED" w:rsidRPr="00257DEF" w:rsidRDefault="001238ED" w:rsidP="001238ED">
      <w:pPr>
        <w:pStyle w:val="EW"/>
      </w:pPr>
      <w:r w:rsidRPr="00257DEF">
        <w:t>CW</w:t>
      </w:r>
      <w:r w:rsidRPr="00257DEF">
        <w:tab/>
        <w:t>Continuous Wave</w:t>
      </w:r>
    </w:p>
    <w:p w14:paraId="3FEAC7FB" w14:textId="77777777" w:rsidR="001238ED" w:rsidRPr="00257DEF" w:rsidRDefault="001238ED" w:rsidP="001238ED">
      <w:pPr>
        <w:pStyle w:val="EW"/>
      </w:pPr>
      <w:r w:rsidRPr="00257DEF">
        <w:rPr>
          <w:rFonts w:hint="eastAsia"/>
          <w:lang w:eastAsia="zh-CN"/>
        </w:rPr>
        <w:t>DFT-s-OFDM</w:t>
      </w:r>
      <w:r w:rsidRPr="00257DEF">
        <w:rPr>
          <w:rFonts w:hint="eastAsia"/>
          <w:lang w:eastAsia="zh-CN"/>
        </w:rPr>
        <w:tab/>
        <w:t>D</w:t>
      </w:r>
      <w:r w:rsidRPr="00257DEF">
        <w:rPr>
          <w:lang w:eastAsia="zh-CN"/>
        </w:rPr>
        <w:t>iscrete Fourier Transform-spread-OFDM</w:t>
      </w:r>
    </w:p>
    <w:p w14:paraId="2D06B164" w14:textId="77777777" w:rsidR="001238ED" w:rsidRPr="00257DEF" w:rsidRDefault="001238ED" w:rsidP="001238ED">
      <w:pPr>
        <w:pStyle w:val="EW"/>
      </w:pPr>
      <w:r w:rsidRPr="00257DEF">
        <w:t>DM-RS</w:t>
      </w:r>
      <w:r w:rsidRPr="00257DEF">
        <w:tab/>
        <w:t>Demodulation Reference Signal</w:t>
      </w:r>
    </w:p>
    <w:p w14:paraId="74D00E8F" w14:textId="77777777" w:rsidR="001238ED" w:rsidRPr="00257DEF" w:rsidRDefault="001238ED" w:rsidP="001238ED">
      <w:pPr>
        <w:pStyle w:val="EW"/>
      </w:pPr>
      <w:r w:rsidRPr="00257DEF">
        <w:t>DTX</w:t>
      </w:r>
      <w:r w:rsidRPr="00257DEF">
        <w:tab/>
        <w:t>Discontinuous Transmission</w:t>
      </w:r>
    </w:p>
    <w:p w14:paraId="6CCB7DDB" w14:textId="77777777" w:rsidR="001238ED" w:rsidRPr="00257DEF" w:rsidRDefault="001238ED" w:rsidP="001238ED">
      <w:pPr>
        <w:pStyle w:val="EW"/>
      </w:pPr>
      <w:r w:rsidRPr="00257DEF">
        <w:rPr>
          <w:rFonts w:hint="eastAsia"/>
        </w:rPr>
        <w:t>EIRP</w:t>
      </w:r>
      <w:r w:rsidRPr="00257DEF">
        <w:rPr>
          <w:rFonts w:hint="eastAsia"/>
        </w:rPr>
        <w:tab/>
        <w:t>E</w:t>
      </w:r>
      <w:r w:rsidRPr="00257DEF">
        <w:t xml:space="preserve">ffective </w:t>
      </w:r>
      <w:r w:rsidRPr="00257DEF">
        <w:rPr>
          <w:rFonts w:hint="eastAsia"/>
        </w:rPr>
        <w:t>I</w:t>
      </w:r>
      <w:r w:rsidRPr="00257DEF">
        <w:t xml:space="preserve">sotropic </w:t>
      </w:r>
      <w:r w:rsidRPr="00257DEF">
        <w:rPr>
          <w:rFonts w:hint="eastAsia"/>
        </w:rPr>
        <w:t>R</w:t>
      </w:r>
      <w:r w:rsidRPr="00257DEF">
        <w:t xml:space="preserve">adiated </w:t>
      </w:r>
      <w:r w:rsidRPr="00257DEF">
        <w:rPr>
          <w:rFonts w:hint="eastAsia"/>
        </w:rPr>
        <w:t>P</w:t>
      </w:r>
      <w:r w:rsidRPr="00257DEF">
        <w:t>ower</w:t>
      </w:r>
    </w:p>
    <w:p w14:paraId="55A828C7" w14:textId="77777777" w:rsidR="001238ED" w:rsidRPr="00257DEF" w:rsidRDefault="001238ED" w:rsidP="001238ED">
      <w:pPr>
        <w:pStyle w:val="EW"/>
        <w:rPr>
          <w:lang w:eastAsia="zh-CN"/>
        </w:rPr>
      </w:pPr>
      <w:r w:rsidRPr="00257DEF">
        <w:rPr>
          <w:rFonts w:hint="eastAsia"/>
          <w:lang w:eastAsia="zh-CN"/>
        </w:rPr>
        <w:t>EIS</w:t>
      </w:r>
      <w:r w:rsidRPr="00257DEF">
        <w:rPr>
          <w:rFonts w:hint="eastAsia"/>
          <w:lang w:eastAsia="zh-CN"/>
        </w:rPr>
        <w:tab/>
      </w:r>
      <w:r w:rsidRPr="00257DEF">
        <w:t>Effective Isotropic Sensitivity</w:t>
      </w:r>
    </w:p>
    <w:p w14:paraId="2F313BA0" w14:textId="77777777" w:rsidR="001238ED" w:rsidRPr="00257DEF" w:rsidRDefault="001238ED" w:rsidP="001238ED">
      <w:pPr>
        <w:pStyle w:val="EW"/>
        <w:rPr>
          <w:rFonts w:cs="v4.2.0"/>
        </w:rPr>
      </w:pPr>
      <w:r w:rsidRPr="00257DEF">
        <w:rPr>
          <w:rFonts w:cs="v4.2.0"/>
        </w:rPr>
        <w:t>EVM</w:t>
      </w:r>
      <w:r w:rsidRPr="00257DEF">
        <w:rPr>
          <w:rFonts w:cs="v4.2.0"/>
        </w:rPr>
        <w:tab/>
        <w:t>Error Vector Magnitude</w:t>
      </w:r>
    </w:p>
    <w:p w14:paraId="0EC94118" w14:textId="77777777" w:rsidR="001238ED" w:rsidRPr="00257DEF" w:rsidRDefault="001238ED" w:rsidP="001238ED">
      <w:pPr>
        <w:pStyle w:val="EW"/>
      </w:pPr>
      <w:r w:rsidRPr="00257DEF">
        <w:t>FR</w:t>
      </w:r>
      <w:r w:rsidRPr="00257DEF">
        <w:tab/>
        <w:t>Frequency Range</w:t>
      </w:r>
    </w:p>
    <w:p w14:paraId="59D2F2A2" w14:textId="77777777" w:rsidR="001238ED" w:rsidRPr="00257DEF" w:rsidRDefault="001238ED" w:rsidP="001238ED">
      <w:pPr>
        <w:pStyle w:val="EW"/>
      </w:pPr>
      <w:r w:rsidRPr="00257DEF">
        <w:t>FWA</w:t>
      </w:r>
      <w:r w:rsidRPr="00257DEF">
        <w:tab/>
        <w:t>Fixed Wireless Access</w:t>
      </w:r>
    </w:p>
    <w:p w14:paraId="0CB3248B" w14:textId="77777777" w:rsidR="001238ED" w:rsidRPr="00257DEF" w:rsidRDefault="001238ED" w:rsidP="001238ED">
      <w:pPr>
        <w:pStyle w:val="EW"/>
      </w:pPr>
      <w:r w:rsidRPr="00257DEF">
        <w:t>GSCN</w:t>
      </w:r>
      <w:r w:rsidRPr="00257DEF">
        <w:tab/>
        <w:t>Global Synchronization Channel Number</w:t>
      </w:r>
    </w:p>
    <w:p w14:paraId="4F8DAD5B" w14:textId="77777777" w:rsidR="001238ED" w:rsidRPr="00257DEF" w:rsidRDefault="001238ED" w:rsidP="001238ED">
      <w:pPr>
        <w:pStyle w:val="EW"/>
        <w:rPr>
          <w:lang w:eastAsia="zh-CN"/>
        </w:rPr>
      </w:pPr>
      <w:r w:rsidRPr="00257DEF">
        <w:rPr>
          <w:rFonts w:hint="eastAsia"/>
          <w:lang w:eastAsia="zh-CN"/>
        </w:rPr>
        <w:t>IBB</w:t>
      </w:r>
      <w:r w:rsidRPr="00257DEF">
        <w:rPr>
          <w:rFonts w:hint="eastAsia"/>
          <w:lang w:eastAsia="zh-CN"/>
        </w:rPr>
        <w:tab/>
        <w:t>In</w:t>
      </w:r>
      <w:r w:rsidRPr="00257DEF">
        <w:rPr>
          <w:lang w:eastAsia="zh-CN"/>
        </w:rPr>
        <w:t>-band Blocking</w:t>
      </w:r>
    </w:p>
    <w:p w14:paraId="09405321" w14:textId="77777777" w:rsidR="001238ED" w:rsidRPr="00257DEF" w:rsidRDefault="001238ED" w:rsidP="001238ED">
      <w:pPr>
        <w:pStyle w:val="EW"/>
        <w:rPr>
          <w:lang w:eastAsia="zh-CN"/>
        </w:rPr>
      </w:pPr>
      <w:r w:rsidRPr="00257DEF">
        <w:rPr>
          <w:lang w:eastAsia="zh-CN"/>
        </w:rPr>
        <w:t>IDFT</w:t>
      </w:r>
      <w:r w:rsidRPr="00257DEF">
        <w:rPr>
          <w:lang w:eastAsia="zh-CN"/>
        </w:rPr>
        <w:tab/>
        <w:t>Inverse Discrete Fourier Transformation</w:t>
      </w:r>
    </w:p>
    <w:p w14:paraId="03C1CF04" w14:textId="77777777" w:rsidR="001238ED" w:rsidRPr="00257DEF" w:rsidRDefault="001238ED" w:rsidP="001238ED">
      <w:pPr>
        <w:pStyle w:val="EW"/>
      </w:pPr>
      <w:r w:rsidRPr="00257DEF">
        <w:t>ITU</w:t>
      </w:r>
      <w:r w:rsidRPr="00257DEF">
        <w:noBreakHyphen/>
        <w:t>R</w:t>
      </w:r>
      <w:r w:rsidRPr="00257DEF">
        <w:tab/>
        <w:t>Radiocommunication Sector of the International Telecommunication Union</w:t>
      </w:r>
    </w:p>
    <w:p w14:paraId="3D2F7E81" w14:textId="77777777" w:rsidR="001238ED" w:rsidRPr="00257DEF" w:rsidRDefault="001238ED" w:rsidP="001238ED">
      <w:pPr>
        <w:pStyle w:val="EW"/>
      </w:pPr>
      <w:r w:rsidRPr="00257DEF">
        <w:t>MBW</w:t>
      </w:r>
      <w:r w:rsidRPr="00257DEF">
        <w:tab/>
        <w:t>Measurement bandwidth defined for the protected band</w:t>
      </w:r>
    </w:p>
    <w:p w14:paraId="62150197" w14:textId="77777777" w:rsidR="001238ED" w:rsidRPr="00257DEF" w:rsidRDefault="001238ED" w:rsidP="001238ED">
      <w:pPr>
        <w:pStyle w:val="EW"/>
      </w:pPr>
      <w:r w:rsidRPr="00257DEF">
        <w:t>MPR</w:t>
      </w:r>
      <w:r w:rsidRPr="00257DEF">
        <w:tab/>
        <w:t>Allowed maximum power reduction</w:t>
      </w:r>
    </w:p>
    <w:p w14:paraId="5AEAD8D1" w14:textId="77777777" w:rsidR="001238ED" w:rsidRPr="00257DEF" w:rsidRDefault="001238ED" w:rsidP="001238ED">
      <w:pPr>
        <w:pStyle w:val="EW"/>
      </w:pPr>
      <w:r w:rsidRPr="00257DEF">
        <w:t>NR</w:t>
      </w:r>
      <w:r w:rsidRPr="00257DEF">
        <w:tab/>
        <w:t>New Radio</w:t>
      </w:r>
    </w:p>
    <w:p w14:paraId="7E8CB764" w14:textId="77777777" w:rsidR="001238ED" w:rsidRPr="00257DEF" w:rsidRDefault="001238ED" w:rsidP="001238ED">
      <w:pPr>
        <w:pStyle w:val="EW"/>
      </w:pPr>
      <w:r w:rsidRPr="00257DEF">
        <w:t>NR-ARFCN</w:t>
      </w:r>
      <w:r w:rsidRPr="00257DEF">
        <w:tab/>
        <w:t>NR Absolute Radio Frequency Channel Number</w:t>
      </w:r>
    </w:p>
    <w:p w14:paraId="776485FD" w14:textId="77777777" w:rsidR="001238ED" w:rsidRPr="00257DEF" w:rsidRDefault="001238ED" w:rsidP="001238ED">
      <w:pPr>
        <w:pStyle w:val="EW"/>
      </w:pPr>
      <w:r w:rsidRPr="00257DEF">
        <w:t>OCNG</w:t>
      </w:r>
      <w:r w:rsidRPr="00257DEF">
        <w:tab/>
        <w:t>OFDMA Channel Noise Generator</w:t>
      </w:r>
    </w:p>
    <w:p w14:paraId="6675351E" w14:textId="77777777" w:rsidR="001238ED" w:rsidRPr="00257DEF" w:rsidRDefault="001238ED" w:rsidP="001238ED">
      <w:pPr>
        <w:pStyle w:val="EW"/>
      </w:pPr>
      <w:r w:rsidRPr="00257DEF">
        <w:t>OOB</w:t>
      </w:r>
      <w:r w:rsidRPr="00257DEF">
        <w:tab/>
        <w:t>Out-of-band</w:t>
      </w:r>
    </w:p>
    <w:p w14:paraId="3983A3A1" w14:textId="77777777" w:rsidR="001238ED" w:rsidRPr="00257DEF" w:rsidRDefault="001238ED" w:rsidP="001238ED">
      <w:pPr>
        <w:pStyle w:val="EW"/>
      </w:pPr>
      <w:r w:rsidRPr="00257DEF">
        <w:t>OTA</w:t>
      </w:r>
      <w:r w:rsidRPr="00257DEF">
        <w:tab/>
        <w:t>Over The Air</w:t>
      </w:r>
    </w:p>
    <w:p w14:paraId="0A292844" w14:textId="77777777" w:rsidR="001238ED" w:rsidRPr="00257DEF" w:rsidRDefault="001238ED" w:rsidP="001238ED">
      <w:pPr>
        <w:pStyle w:val="EW"/>
      </w:pPr>
      <w:r w:rsidRPr="00257DEF">
        <w:t>P-MPR</w:t>
      </w:r>
      <w:r w:rsidRPr="00257DEF">
        <w:tab/>
        <w:t>Power Management Maximum Power Reduction</w:t>
      </w:r>
    </w:p>
    <w:p w14:paraId="67FA64D5" w14:textId="77777777" w:rsidR="001238ED" w:rsidRPr="00257DEF" w:rsidRDefault="001238ED" w:rsidP="001238ED">
      <w:pPr>
        <w:pStyle w:val="EW"/>
      </w:pPr>
      <w:r w:rsidRPr="00257DEF">
        <w:rPr>
          <w:rFonts w:hint="eastAsia"/>
          <w:lang w:eastAsia="zh-CN"/>
        </w:rPr>
        <w:t>PRB</w:t>
      </w:r>
      <w:r w:rsidRPr="00257DEF">
        <w:rPr>
          <w:rFonts w:hint="eastAsia"/>
          <w:lang w:eastAsia="zh-CN"/>
        </w:rPr>
        <w:tab/>
      </w:r>
      <w:r w:rsidRPr="00257DEF">
        <w:t>Physical Resource Block</w:t>
      </w:r>
    </w:p>
    <w:p w14:paraId="0BFB3F0F" w14:textId="77777777" w:rsidR="001238ED" w:rsidRPr="00257DEF" w:rsidRDefault="001238ED" w:rsidP="001238ED">
      <w:pPr>
        <w:pStyle w:val="EW"/>
      </w:pPr>
      <w:r w:rsidRPr="00257DEF">
        <w:t>QAM</w:t>
      </w:r>
      <w:r w:rsidRPr="00257DEF">
        <w:tab/>
        <w:t>Quadrature Amplitude Modulation</w:t>
      </w:r>
    </w:p>
    <w:p w14:paraId="40AEE9B5" w14:textId="77777777" w:rsidR="001238ED" w:rsidRPr="00257DEF" w:rsidRDefault="001238ED" w:rsidP="001238ED">
      <w:pPr>
        <w:pStyle w:val="EW"/>
        <w:rPr>
          <w:lang w:eastAsia="zh-CN"/>
        </w:rPr>
      </w:pPr>
      <w:r w:rsidRPr="00257DEF">
        <w:t>RF</w:t>
      </w:r>
      <w:r w:rsidRPr="00257DEF">
        <w:tab/>
        <w:t>Radio Frequency</w:t>
      </w:r>
    </w:p>
    <w:p w14:paraId="114894A1" w14:textId="77777777" w:rsidR="001238ED" w:rsidRPr="00257DEF" w:rsidRDefault="001238ED" w:rsidP="001238ED">
      <w:pPr>
        <w:pStyle w:val="EW"/>
      </w:pPr>
      <w:r w:rsidRPr="00257DEF">
        <w:t>REFSENS</w:t>
      </w:r>
      <w:r w:rsidRPr="00257DEF">
        <w:tab/>
        <w:t>Reference Sensitivity</w:t>
      </w:r>
    </w:p>
    <w:p w14:paraId="287AB018" w14:textId="77777777" w:rsidR="001238ED" w:rsidRPr="00257DEF" w:rsidRDefault="001238ED" w:rsidP="001238ED">
      <w:pPr>
        <w:pStyle w:val="EW"/>
      </w:pPr>
      <w:r w:rsidRPr="00257DEF">
        <w:t>RIB</w:t>
      </w:r>
      <w:r w:rsidRPr="00257DEF">
        <w:tab/>
        <w:t>Radiated Interface Boundary</w:t>
      </w:r>
    </w:p>
    <w:p w14:paraId="05C246C3" w14:textId="77777777" w:rsidR="001238ED" w:rsidRPr="00257DEF" w:rsidRDefault="001238ED" w:rsidP="001238ED">
      <w:pPr>
        <w:pStyle w:val="EW"/>
      </w:pPr>
      <w:r w:rsidRPr="00257DEF">
        <w:t>RMS</w:t>
      </w:r>
      <w:r w:rsidRPr="00257DEF">
        <w:tab/>
        <w:t>Root Mean Square (value)</w:t>
      </w:r>
    </w:p>
    <w:p w14:paraId="0921699B" w14:textId="77777777" w:rsidR="001238ED" w:rsidRPr="00257DEF" w:rsidRDefault="001238ED" w:rsidP="001238ED">
      <w:pPr>
        <w:pStyle w:val="EW"/>
      </w:pPr>
      <w:r w:rsidRPr="00257DEF">
        <w:t>RSRP</w:t>
      </w:r>
      <w:r w:rsidRPr="00257DEF">
        <w:tab/>
        <w:t>Reference Signal Receiving Power</w:t>
      </w:r>
    </w:p>
    <w:p w14:paraId="61DD0CB7" w14:textId="77777777" w:rsidR="001238ED" w:rsidRPr="00257DEF" w:rsidRDefault="001238ED" w:rsidP="001238ED">
      <w:pPr>
        <w:pStyle w:val="EW"/>
        <w:rPr>
          <w:lang w:eastAsia="zh-CN"/>
        </w:rPr>
      </w:pPr>
      <w:r w:rsidRPr="00257DEF">
        <w:t>Rx</w:t>
      </w:r>
      <w:r w:rsidRPr="00257DEF">
        <w:tab/>
        <w:t>Receiver</w:t>
      </w:r>
    </w:p>
    <w:p w14:paraId="783DA52A" w14:textId="77777777" w:rsidR="001238ED" w:rsidRPr="00257DEF" w:rsidRDefault="001238ED" w:rsidP="001238ED">
      <w:pPr>
        <w:pStyle w:val="EW"/>
      </w:pPr>
      <w:r w:rsidRPr="00257DEF">
        <w:t>SCS</w:t>
      </w:r>
      <w:r w:rsidRPr="00257DEF">
        <w:tab/>
        <w:t>Subcarrier spacing</w:t>
      </w:r>
    </w:p>
    <w:p w14:paraId="6FF6308B" w14:textId="77777777" w:rsidR="001238ED" w:rsidRPr="00257DEF" w:rsidRDefault="001238ED" w:rsidP="001238ED">
      <w:pPr>
        <w:pStyle w:val="EW"/>
        <w:rPr>
          <w:rFonts w:eastAsia="SimSun"/>
          <w:lang w:eastAsia="zh-CN"/>
        </w:rPr>
      </w:pPr>
      <w:r w:rsidRPr="00257DEF">
        <w:rPr>
          <w:rFonts w:eastAsia="SimSun" w:hint="eastAsia"/>
          <w:lang w:eastAsia="zh-CN"/>
        </w:rPr>
        <w:t>SEM</w:t>
      </w:r>
      <w:r w:rsidRPr="00257DEF">
        <w:rPr>
          <w:rFonts w:eastAsia="SimSun" w:hint="eastAsia"/>
          <w:lang w:eastAsia="zh-CN"/>
        </w:rPr>
        <w:tab/>
        <w:t>Spectrum Emission Mask</w:t>
      </w:r>
    </w:p>
    <w:p w14:paraId="52B1411A" w14:textId="77777777" w:rsidR="001238ED" w:rsidRPr="00257DEF" w:rsidRDefault="001238ED" w:rsidP="001238ED">
      <w:pPr>
        <w:pStyle w:val="EW"/>
        <w:rPr>
          <w:lang w:eastAsia="zh-CN"/>
        </w:rPr>
      </w:pPr>
      <w:r w:rsidRPr="00257DEF">
        <w:rPr>
          <w:rFonts w:hint="eastAsia"/>
          <w:lang w:eastAsia="zh-CN"/>
        </w:rPr>
        <w:t>SRS</w:t>
      </w:r>
      <w:r w:rsidRPr="00257DEF">
        <w:rPr>
          <w:rFonts w:hint="eastAsia"/>
          <w:lang w:eastAsia="zh-CN"/>
        </w:rPr>
        <w:tab/>
      </w:r>
      <w:r w:rsidRPr="00257DEF">
        <w:rPr>
          <w:lang w:eastAsia="zh-CN"/>
        </w:rPr>
        <w:t>Sounding Reference Symbol</w:t>
      </w:r>
    </w:p>
    <w:p w14:paraId="751B5EFB" w14:textId="77777777" w:rsidR="001238ED" w:rsidRPr="00257DEF" w:rsidRDefault="001238ED" w:rsidP="001238ED">
      <w:pPr>
        <w:pStyle w:val="EW"/>
      </w:pPr>
      <w:r w:rsidRPr="00257DEF">
        <w:t>SS</w:t>
      </w:r>
      <w:r w:rsidRPr="00257DEF">
        <w:tab/>
        <w:t>Synchronization Symbol</w:t>
      </w:r>
    </w:p>
    <w:p w14:paraId="3617A989" w14:textId="77777777" w:rsidR="001238ED" w:rsidRPr="00257DEF" w:rsidRDefault="001238ED" w:rsidP="001238ED">
      <w:pPr>
        <w:pStyle w:val="EW"/>
      </w:pPr>
      <w:r w:rsidRPr="00257DEF">
        <w:t>TPC</w:t>
      </w:r>
      <w:r w:rsidRPr="00257DEF">
        <w:tab/>
        <w:t>Transimission Power Control</w:t>
      </w:r>
    </w:p>
    <w:p w14:paraId="44CFCB67" w14:textId="77777777" w:rsidR="001238ED" w:rsidRPr="00257DEF" w:rsidRDefault="001238ED" w:rsidP="001238ED">
      <w:pPr>
        <w:pStyle w:val="EW"/>
      </w:pPr>
      <w:r w:rsidRPr="00257DEF">
        <w:t>TRP</w:t>
      </w:r>
      <w:r w:rsidRPr="00257DEF">
        <w:tab/>
        <w:t>Total Radiated Power</w:t>
      </w:r>
    </w:p>
    <w:p w14:paraId="72BB1810" w14:textId="77777777" w:rsidR="001238ED" w:rsidRPr="00257DEF" w:rsidRDefault="001238ED" w:rsidP="001238ED">
      <w:pPr>
        <w:pStyle w:val="EW"/>
      </w:pPr>
      <w:r w:rsidRPr="00257DEF">
        <w:t>Tx</w:t>
      </w:r>
      <w:r w:rsidRPr="00257DEF">
        <w:tab/>
        <w:t>Transmitter</w:t>
      </w:r>
    </w:p>
    <w:p w14:paraId="0E97225D" w14:textId="77777777" w:rsidR="001238ED" w:rsidRPr="00257DEF" w:rsidRDefault="001238ED" w:rsidP="001238ED">
      <w:pPr>
        <w:pStyle w:val="EW"/>
      </w:pPr>
      <w:r w:rsidRPr="00257DEF">
        <w:t>UE</w:t>
      </w:r>
      <w:r w:rsidRPr="00257DEF">
        <w:tab/>
        <w:t>User Equipment</w:t>
      </w:r>
    </w:p>
    <w:p w14:paraId="3A198D81" w14:textId="31D1AEA7" w:rsidR="00681ECF" w:rsidRDefault="001238ED" w:rsidP="001238ED">
      <w:pPr>
        <w:pStyle w:val="EW"/>
      </w:pPr>
      <w:r w:rsidRPr="00257DEF">
        <w:lastRenderedPageBreak/>
        <w:t>UL MIMO</w:t>
      </w:r>
      <w:r w:rsidRPr="00257DEF">
        <w:tab/>
        <w:t>Uplink Multiple Antenna transmission</w:t>
      </w:r>
    </w:p>
    <w:p w14:paraId="4E29DDBC" w14:textId="77777777" w:rsidR="001238ED" w:rsidRPr="00681ECF" w:rsidRDefault="001238ED" w:rsidP="001238ED">
      <w:pPr>
        <w:pStyle w:val="EW"/>
      </w:pPr>
    </w:p>
    <w:p w14:paraId="40BE195E" w14:textId="2755AB56" w:rsidR="00A83B69" w:rsidRDefault="00534BB3" w:rsidP="0028205C">
      <w:pPr>
        <w:rPr>
          <w:rFonts w:ascii="Arial" w:hAnsi="Arial" w:cs="Arial"/>
          <w:color w:val="FF0000"/>
          <w:sz w:val="28"/>
          <w:szCs w:val="28"/>
        </w:rPr>
      </w:pPr>
      <w:r w:rsidRPr="00C7706E">
        <w:rPr>
          <w:rFonts w:ascii="Arial" w:hAnsi="Arial" w:cs="Arial"/>
          <w:color w:val="FF0000"/>
          <w:sz w:val="28"/>
          <w:szCs w:val="28"/>
        </w:rPr>
        <w:t xml:space="preserve">&lt;&lt;&lt; </w:t>
      </w:r>
      <w:r>
        <w:rPr>
          <w:rFonts w:ascii="Arial" w:hAnsi="Arial" w:cs="Arial"/>
          <w:color w:val="FF0000"/>
          <w:sz w:val="28"/>
          <w:szCs w:val="28"/>
        </w:rPr>
        <w:t>Un</w:t>
      </w:r>
      <w:r w:rsidRPr="00C7706E">
        <w:rPr>
          <w:rFonts w:ascii="Arial" w:hAnsi="Arial" w:cs="Arial"/>
          <w:color w:val="FF0000"/>
          <w:sz w:val="28"/>
          <w:szCs w:val="28"/>
        </w:rPr>
        <w:t>changed sections</w:t>
      </w:r>
      <w:r>
        <w:rPr>
          <w:rFonts w:ascii="Arial" w:hAnsi="Arial" w:cs="Arial"/>
          <w:color w:val="FF0000"/>
          <w:sz w:val="28"/>
          <w:szCs w:val="28"/>
        </w:rPr>
        <w:t xml:space="preserve"> omitted </w:t>
      </w:r>
      <w:r w:rsidRPr="00C7706E">
        <w:rPr>
          <w:rFonts w:ascii="Arial" w:hAnsi="Arial" w:cs="Arial"/>
          <w:color w:val="FF0000"/>
          <w:sz w:val="28"/>
          <w:szCs w:val="28"/>
        </w:rPr>
        <w:t>&gt;&gt;&gt;</w:t>
      </w:r>
    </w:p>
    <w:p w14:paraId="35348452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3AC51887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364ACB9C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6E71EDF8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23C33C2E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13E87892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586633EE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63E328D2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1CA1E7B1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0A423E41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2A5B0BFF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01E7FAF3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3B92F06E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0F1E6FA0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1DAD186E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148EFC7F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4C794105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62C02F16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01DB49C5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54A9B7D2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0DFDE868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60C9A496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32BC0149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718A0B7C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3A31D31A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  <w:sectPr w:rsidR="00534BB3" w:rsidSect="00C1050E">
          <w:footnotePr>
            <w:numRestart w:val="eachSect"/>
          </w:footnotePr>
          <w:pgSz w:w="11907" w:h="16840" w:code="9"/>
          <w:pgMar w:top="1418" w:right="1134" w:bottom="1134" w:left="1134" w:header="851" w:footer="340" w:gutter="0"/>
          <w:cols w:space="720"/>
          <w:formProt w:val="0"/>
          <w:docGrid w:linePitch="272"/>
        </w:sectPr>
      </w:pPr>
    </w:p>
    <w:p w14:paraId="1D12C935" w14:textId="77777777" w:rsidR="00534BB3" w:rsidRPr="00257DEF" w:rsidRDefault="00534BB3" w:rsidP="00534BB3">
      <w:pPr>
        <w:pStyle w:val="Heading2"/>
      </w:pPr>
      <w:bookmarkStart w:id="12" w:name="_Toc21339299"/>
      <w:bookmarkStart w:id="13" w:name="_Toc29804516"/>
      <w:r w:rsidRPr="00257DEF">
        <w:lastRenderedPageBreak/>
        <w:t>5.5A</w:t>
      </w:r>
      <w:r w:rsidRPr="00257DEF">
        <w:tab/>
        <w:t>Configurations for CA</w:t>
      </w:r>
      <w:bookmarkEnd w:id="12"/>
      <w:bookmarkEnd w:id="13"/>
    </w:p>
    <w:p w14:paraId="74BDC048" w14:textId="77777777" w:rsidR="00534BB3" w:rsidRPr="00257DEF" w:rsidRDefault="00534BB3" w:rsidP="00534BB3">
      <w:pPr>
        <w:pStyle w:val="Heading3"/>
      </w:pPr>
      <w:bookmarkStart w:id="14" w:name="_Toc21339300"/>
      <w:bookmarkStart w:id="15" w:name="_Toc29804517"/>
      <w:r w:rsidRPr="00257DEF">
        <w:t>5.5A.1</w:t>
      </w:r>
      <w:r w:rsidRPr="00257DEF">
        <w:tab/>
        <w:t>Configurations for intra-band contiguous CA</w:t>
      </w:r>
      <w:bookmarkEnd w:id="14"/>
      <w:bookmarkEnd w:id="15"/>
    </w:p>
    <w:p w14:paraId="2E8675AE" w14:textId="77777777" w:rsidR="00534BB3" w:rsidRPr="00257DEF" w:rsidRDefault="00534BB3" w:rsidP="00534BB3">
      <w:pPr>
        <w:pStyle w:val="TH"/>
      </w:pPr>
      <w:r w:rsidRPr="00257DEF">
        <w:t>Table 5.5A.1-1: NR CA configurations, bandwidth combination sets, and fallback group defined for intra-band contiguous CA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1366"/>
        <w:gridCol w:w="1466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187"/>
        <w:gridCol w:w="597"/>
        <w:gridCol w:w="937"/>
      </w:tblGrid>
      <w:tr w:rsidR="00534BB3" w:rsidRPr="00257DEF" w14:paraId="5459D128" w14:textId="77777777" w:rsidTr="00534BB3">
        <w:trPr>
          <w:tblHeader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D60DC" w14:textId="77777777" w:rsidR="00534BB3" w:rsidRPr="00257DEF" w:rsidRDefault="00534BB3" w:rsidP="00534BB3">
            <w:pPr>
              <w:pStyle w:val="TAH"/>
              <w:keepNext w:val="0"/>
            </w:pPr>
            <w:bookmarkStart w:id="16" w:name="_Hlk511814538"/>
            <w:r w:rsidRPr="00257DEF">
              <w:t>NR CA configuration / Bandwidth combination set / Fallback group</w:t>
            </w:r>
          </w:p>
        </w:tc>
      </w:tr>
      <w:tr w:rsidR="00534BB3" w:rsidRPr="00257DEF" w14:paraId="690BA640" w14:textId="77777777" w:rsidTr="00534BB3">
        <w:trPr>
          <w:tblHeader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9C17A" w14:textId="77777777" w:rsidR="00534BB3" w:rsidRPr="00257DEF" w:rsidRDefault="00534BB3" w:rsidP="00534BB3">
            <w:pPr>
              <w:pStyle w:val="TAH"/>
              <w:rPr>
                <w:rFonts w:eastAsia="Yu Mincho"/>
                <w:lang w:val="en-US"/>
              </w:rPr>
            </w:pPr>
            <w:r w:rsidRPr="00257DEF">
              <w:t>NR CA configuration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025E9" w14:textId="77777777" w:rsidR="00534BB3" w:rsidRPr="00257DEF" w:rsidRDefault="00534BB3" w:rsidP="00534BB3">
            <w:pPr>
              <w:pStyle w:val="TAH"/>
              <w:rPr>
                <w:rFonts w:eastAsia="Yu Mincho"/>
                <w:lang w:val="en-US" w:eastAsia="ja-JP"/>
              </w:rPr>
            </w:pPr>
            <w:r w:rsidRPr="00257DEF">
              <w:t>Uplink CA configurations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B2525" w14:textId="0BB7F5FD" w:rsidR="00534BB3" w:rsidRPr="00257DEF" w:rsidRDefault="007C5546" w:rsidP="00534BB3">
            <w:pPr>
              <w:pStyle w:val="TAH"/>
              <w:rPr>
                <w:lang w:val="en-US"/>
              </w:rPr>
            </w:pPr>
            <w:ins w:id="17" w:author="Jamesf Wang" w:date="2020-02-28T17:18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18" w:author="Jamesf Wang" w:date="2020-02-28T17:18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D03E9" w14:textId="7F3C83B5" w:rsidR="00534BB3" w:rsidRPr="00257DEF" w:rsidRDefault="007C5546" w:rsidP="00534BB3">
            <w:pPr>
              <w:pStyle w:val="TAH"/>
              <w:rPr>
                <w:lang w:val="en-US"/>
              </w:rPr>
            </w:pPr>
            <w:ins w:id="19" w:author="Jamesf Wang" w:date="2020-02-28T17:19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20" w:author="Jamesf Wang" w:date="2020-02-28T17:19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BEB12" w14:textId="3D4BA8D8" w:rsidR="00534BB3" w:rsidRPr="00257DEF" w:rsidRDefault="007C5546" w:rsidP="00534BB3">
            <w:pPr>
              <w:pStyle w:val="TAH"/>
              <w:rPr>
                <w:lang w:val="en-US"/>
              </w:rPr>
            </w:pPr>
            <w:ins w:id="21" w:author="Jamesf Wang" w:date="2020-02-28T17:19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22" w:author="Jamesf Wang" w:date="2020-02-28T17:19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5DAD3" w14:textId="7CFA4D2B" w:rsidR="00534BB3" w:rsidRPr="00257DEF" w:rsidRDefault="007C5546" w:rsidP="00534BB3">
            <w:pPr>
              <w:pStyle w:val="TAH"/>
              <w:rPr>
                <w:lang w:val="en-US"/>
              </w:rPr>
            </w:pPr>
            <w:ins w:id="23" w:author="Jamesf Wang" w:date="2020-02-28T17:19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24" w:author="Jamesf Wang" w:date="2020-02-28T17:19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8767D" w14:textId="54AC5B98" w:rsidR="00534BB3" w:rsidRPr="00257DEF" w:rsidRDefault="007C5546" w:rsidP="00534BB3">
            <w:pPr>
              <w:pStyle w:val="TAH"/>
              <w:rPr>
                <w:lang w:val="en-US"/>
              </w:rPr>
            </w:pPr>
            <w:ins w:id="25" w:author="Jamesf Wang" w:date="2020-02-28T17:19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26" w:author="Jamesf Wang" w:date="2020-02-28T17:19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68F33" w14:textId="3D74B6DF" w:rsidR="00534BB3" w:rsidRPr="00257DEF" w:rsidRDefault="007C5546" w:rsidP="00534BB3">
            <w:pPr>
              <w:pStyle w:val="TAH"/>
              <w:rPr>
                <w:lang w:val="en-US"/>
              </w:rPr>
            </w:pPr>
            <w:ins w:id="27" w:author="Jamesf Wang" w:date="2020-02-28T17:19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28" w:author="Jamesf Wang" w:date="2020-02-28T17:19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05FAE" w14:textId="5DCC860D" w:rsidR="00534BB3" w:rsidRPr="00257DEF" w:rsidRDefault="007C5546" w:rsidP="00534BB3">
            <w:pPr>
              <w:pStyle w:val="TAH"/>
              <w:rPr>
                <w:lang w:val="en-US"/>
              </w:rPr>
            </w:pPr>
            <w:ins w:id="29" w:author="Jamesf Wang" w:date="2020-02-28T17:19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30" w:author="Jamesf Wang" w:date="2020-02-28T17:19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39357" w14:textId="72E0AE2B" w:rsidR="00534BB3" w:rsidRPr="00257DEF" w:rsidRDefault="007C5546" w:rsidP="00534BB3">
            <w:pPr>
              <w:pStyle w:val="TAH"/>
              <w:rPr>
                <w:lang w:val="en-US"/>
              </w:rPr>
            </w:pPr>
            <w:ins w:id="31" w:author="Jamesf Wang" w:date="2020-02-28T17:19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32" w:author="Jamesf Wang" w:date="2020-02-28T17:19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8577B" w14:textId="77777777" w:rsidR="00534BB3" w:rsidRPr="00257DEF" w:rsidRDefault="00534BB3" w:rsidP="00534BB3">
            <w:pPr>
              <w:pStyle w:val="TAH"/>
            </w:pPr>
            <w:r w:rsidRPr="00257DEF">
              <w:t xml:space="preserve">Maximum aggregated </w:t>
            </w:r>
          </w:p>
          <w:p w14:paraId="64B0F2A8" w14:textId="77777777" w:rsidR="00534BB3" w:rsidRPr="00257DEF" w:rsidRDefault="00534BB3" w:rsidP="00534BB3">
            <w:pPr>
              <w:pStyle w:val="TAH"/>
            </w:pPr>
            <w:r w:rsidRPr="00257DEF">
              <w:t>BW (MHz)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A033A" w14:textId="77777777" w:rsidR="00534BB3" w:rsidRPr="00257DEF" w:rsidRDefault="00534BB3" w:rsidP="00534BB3">
            <w:pPr>
              <w:pStyle w:val="TAH"/>
            </w:pPr>
            <w:r w:rsidRPr="00257DEF">
              <w:t>BCS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3AACFF" w14:textId="77777777" w:rsidR="00534BB3" w:rsidRPr="00257DEF" w:rsidRDefault="00534BB3" w:rsidP="00534BB3">
            <w:pPr>
              <w:pStyle w:val="TAH"/>
              <w:rPr>
                <w:lang w:eastAsia="ja-JP"/>
              </w:rPr>
            </w:pPr>
            <w:r w:rsidRPr="00257DEF">
              <w:rPr>
                <w:lang w:eastAsia="ja-JP"/>
              </w:rPr>
              <w:t>Fallback group</w:t>
            </w:r>
          </w:p>
        </w:tc>
      </w:tr>
      <w:bookmarkEnd w:id="16"/>
      <w:tr w:rsidR="00534BB3" w:rsidRPr="00257DEF" w14:paraId="1F45CA72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C98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CA_n257B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350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CA_n257B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0FCF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50, 100, 200, 400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B1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EBA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657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8E55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1A82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DFF2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FDE8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B9E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6A5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4FD90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</w:t>
            </w:r>
          </w:p>
        </w:tc>
      </w:tr>
      <w:tr w:rsidR="00534BB3" w:rsidRPr="00257DEF" w14:paraId="376068B8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364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CA_n257D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2AD8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CA_n257D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6D4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D0E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EEE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6D3D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8FFD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BA80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6EF4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7828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777E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D1E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8D361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2</w:t>
            </w:r>
          </w:p>
        </w:tc>
      </w:tr>
      <w:tr w:rsidR="00534BB3" w:rsidRPr="00257DEF" w14:paraId="26960863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315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951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CA_n257E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803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E1E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DEF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7C3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9676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FB19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9378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54EF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35DC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600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F50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lang w:eastAsia="ja-JP"/>
              </w:rPr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4D67D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3ACC8264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90E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176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CA_n257F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C5A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4FF8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B9E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BB5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2D28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0E61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77794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4886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1BC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F4F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1460A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3FBB527C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3181C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CA_n257G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C59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CA_n257G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8D60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859F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FBE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34E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1CD1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5FC8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5E09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6C25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B781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200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A1FF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E28D68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3</w:t>
            </w:r>
          </w:p>
        </w:tc>
      </w:tr>
      <w:tr w:rsidR="00534BB3" w:rsidRPr="00257DEF" w14:paraId="757E40F7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83D8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CA_n257H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661F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CA_n257H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3735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C1C9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23DE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875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8FFE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C642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BAA7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68FD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9A75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300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4E6D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3F83E6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6F1AF202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F3E3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CA_n257I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836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lang w:eastAsia="ja-JP"/>
              </w:rPr>
              <w:t>CA_n257I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4C6B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7E1C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C4DF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857B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11C1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EB29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59C4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6DD2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0054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7558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8F8E2A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7D92D00D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7C3276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CA_n257J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C14E8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CA_n257J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C472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4425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2DAA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8DBA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F08A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F9B0E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0F0D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2A96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06D3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eastAsia="Yu Mincho" w:hint="eastAsia"/>
                <w:lang w:eastAsia="ja-JP"/>
              </w:rPr>
              <w:t>500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B9F38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7C14C2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12B80DA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6DC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CA_n257K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4F45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lang w:eastAsia="ja-JP"/>
              </w:rPr>
              <w:t>CA_n257K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D8CA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2F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F9F5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05A2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FF8D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9318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074E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256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88D2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600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C0F0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C1A1F3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581F49A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CFB145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619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CA_n257L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87A2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4624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A95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8B4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F5A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2A7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A5D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130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D3C8" w14:textId="77777777" w:rsidR="00534BB3" w:rsidRPr="00257DEF" w:rsidRDefault="00534BB3" w:rsidP="00534BB3">
            <w:pPr>
              <w:pStyle w:val="TAC"/>
              <w:keepNext w:val="0"/>
              <w:rPr>
                <w:rFonts w:eastAsia="Yu Mincho"/>
                <w:lang w:eastAsia="ja-JP"/>
              </w:rPr>
            </w:pPr>
            <w:r w:rsidRPr="00257DEF">
              <w:rPr>
                <w:rFonts w:eastAsia="Yu Mincho" w:hint="eastAsia"/>
                <w:lang w:eastAsia="ja-JP"/>
              </w:rPr>
              <w:t>700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A3756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4DAB5E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3B1390C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9197E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CA_n257M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E531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lang w:eastAsia="ja-JP"/>
              </w:rPr>
              <w:t>CA_n257M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4653B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06CD2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F92F0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8EF67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93017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ACD75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CE615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79826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8B7E0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6FCF7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66D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60B2C22E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64D4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CA_n260B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EDD4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CA_n260B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ADF4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50, 100, 200, 400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3A16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309D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DB8F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D2A6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183D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CC78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00EE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904A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4EFE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9484A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</w:t>
            </w:r>
          </w:p>
        </w:tc>
      </w:tr>
      <w:tr w:rsidR="00534BB3" w:rsidRPr="00257DEF" w14:paraId="24E626DA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036A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CA_n260C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E6E2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CA_n260B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3B55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50, 100, 200, 400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FA94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E439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3CB2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6569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F49F2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A227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7EDE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F11E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1200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FD54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A9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3C359AB1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6D3B6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CA_n260D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DDAA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CA_n260D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B186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3330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A768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62F09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4A3F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28BF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0C27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16ED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590C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012E4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59A5A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2</w:t>
            </w:r>
          </w:p>
        </w:tc>
      </w:tr>
      <w:tr w:rsidR="00534BB3" w:rsidRPr="00257DEF" w14:paraId="1814A6BA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7C3EA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CA26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CA_n260E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E13B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7415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1F1E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B1D1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96D45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CF7A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4B63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FA7A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6EE68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600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8E28A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B3CB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6F89B6C7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4CDF2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7E4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CA_n260F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AC41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20BB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 xml:space="preserve">200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81F0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B4E8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1262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308E9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AFF1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8CCB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DE5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7FF6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A4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1AB62D93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35E56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CA_n260G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E9D0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CA_n260G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ACBA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331F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08CF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D07C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0F7B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B58A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4FB9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4085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8219C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23A50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7F178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3</w:t>
            </w:r>
          </w:p>
        </w:tc>
      </w:tr>
      <w:tr w:rsidR="00534BB3" w:rsidRPr="00257DEF" w14:paraId="61B64A48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FF153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CA_n260H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E2E1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CA_n260H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AB79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10AA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2350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94C9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D4BF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9667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D457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DC1D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21B0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300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32E1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7AEBD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049FEE4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4C885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CA_n260I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6754C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CA_n260I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ED7B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 xml:space="preserve">100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5C7D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1615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F602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992F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6CCF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1058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DECE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7149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EC70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66BC1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39BB5FFF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4506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CA_n260J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EA9D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CA_n260J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645C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0486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7429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3196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1C61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8C24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330C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2571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32A2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4E12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AD62F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6243A5C5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E9C9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CA_n260K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B3138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CA_n260K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BE05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9A5B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76E7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5B74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4F5C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5F58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8861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D28F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8D12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600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C03E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FEAD1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11F23547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B62E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E778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CA_n260L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BA18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06FB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A97B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C532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FC8A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095D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037C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8F11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5B58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700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1E26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D726A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25C1EA26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2942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CA_n260M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A47D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CA_n260M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34C1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9E1C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81CB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3390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FAE7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5CF7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420A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68C0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5BF3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51A9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20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1F594A01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06D5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CA_n260O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FDC5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CA_n260O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A54D8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CE06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ABD5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F9E1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06AC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D951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D2E5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7355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628D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A937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67C76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4</w:t>
            </w:r>
          </w:p>
        </w:tc>
      </w:tr>
      <w:tr w:rsidR="00534BB3" w:rsidRPr="00257DEF" w14:paraId="4ADEA69D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8D9D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8C50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CA_n260P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C37F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B2FE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9ADD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E49B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E2DF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66A0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F17D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35A6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F97C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300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D906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A93EE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7E9B6E4A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AC38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CA_n260Q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CF55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CA_n260Q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D649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081DF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 xml:space="preserve">50, 100,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1656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C7C8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346C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E14A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A5F5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9952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BEA9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43CD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BEB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6DBA0F37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02F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CA_n261B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5C82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CA_n261B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B39E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50, 100, 200, 400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961A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444E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4D1E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4446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229C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A37E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0372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05B3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704A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792CD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1</w:t>
            </w:r>
          </w:p>
        </w:tc>
      </w:tr>
      <w:tr w:rsidR="00534BB3" w:rsidRPr="00257DEF" w14:paraId="7D658568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6AC6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CA_n261C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0321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CA_n261B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EC4A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AC66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B57A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E9ED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1BED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3BC5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D14D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587F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F203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850</w:t>
            </w:r>
            <w:r w:rsidRPr="00257DEF">
              <w:rPr>
                <w:vertAlign w:val="superscript"/>
              </w:rPr>
              <w:t>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300F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09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0D73BAEF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BBDDD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CA_n261D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3A8A0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CA_n261D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CF65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4623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8D1A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0400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4005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ECAB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4EED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C2FD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54DEC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2E8D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DC09E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2</w:t>
            </w:r>
          </w:p>
        </w:tc>
      </w:tr>
      <w:tr w:rsidR="00534BB3" w:rsidRPr="00257DEF" w14:paraId="5E293A41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D70D2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lastRenderedPageBreak/>
              <w:t>CA_n261E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20A96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CA_n261E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071A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59A7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2BB6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CAD9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C833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2135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CEC5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28EA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6A0F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600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89DB7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B5B68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135AC53E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CB33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347FF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CA_n261F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E02B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50, 100, 200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BE54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 xml:space="preserve">200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8903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2691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7B8D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B874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22B0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8884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0C72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F45E2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99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1AFA67A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4D8ED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CA_n261G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6E04EE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CA_n261G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0001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0663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D5EF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0D23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C7EF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E8E9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FE7D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D8EB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C93FD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A25BB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A5620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3</w:t>
            </w:r>
          </w:p>
        </w:tc>
      </w:tr>
      <w:tr w:rsidR="00534BB3" w:rsidRPr="00257DEF" w14:paraId="70654F82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9265A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CA_n261H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338AC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CA_n261H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1F95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8980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C978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D501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54DB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F2CEB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0A0D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71C9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0A79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300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5A4AC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F3CF5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0A36D971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A81C7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CA_n261I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822BF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CA_n261I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9D16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 xml:space="preserve">100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42CD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94A3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FE69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EB9F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1745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973F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1B6E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4260F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D805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80BF4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DEDAE06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0850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CA_n261J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3BB07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CA_n261J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C855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42D7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1771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36C8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82EF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EC07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9EC3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8F90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5D6E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274E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9C582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79DDDA48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9F35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CA_n261K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8742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CA_n261K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C83B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6AA7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6C25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B64E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A696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96CF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5A7C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A16C2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F1A9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600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BE77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9B036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39696EE1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BFCF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4262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CA_n261L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7CC1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DF4E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964F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314C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1B16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E6C7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4F59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E773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FB51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700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3443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9BE9E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5C017C23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CF826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CA_n261M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CAB35C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CA_n261M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FB99E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0E38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47E2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8005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2251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E56CC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BA39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100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02E7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D2D401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800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1C2F9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5A65D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D32059E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429C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CA_n261O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4643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CA_n261O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50AB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8D0A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90C5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AC9C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CEC2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B3B5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FC5B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1640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78396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200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FF4E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B3DCFF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rPr>
                <w:lang w:eastAsia="ja-JP"/>
              </w:rPr>
              <w:t>4</w:t>
            </w:r>
          </w:p>
        </w:tc>
      </w:tr>
      <w:tr w:rsidR="00534BB3" w:rsidRPr="00257DEF" w14:paraId="6D4BE169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E563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E515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CA_n261P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2B2B8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F275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42C8A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D630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BF20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1007C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C7E4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411A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4FFB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300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20E9B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1719F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3E5C7849" w14:textId="77777777" w:rsidTr="00534BB3"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5A5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CA_n261Q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129E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CA_n261Q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29E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D84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 xml:space="preserve">50, 100,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34CD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4C80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50, 100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B4E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B2B2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3A05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A643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2704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400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93A7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  <w:r w:rsidRPr="00257DEF">
              <w:t>0</w:t>
            </w: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154749" w14:textId="77777777" w:rsidR="00534BB3" w:rsidRPr="00257DEF" w:rsidRDefault="00534BB3" w:rsidP="00534BB3">
            <w:pPr>
              <w:pStyle w:val="TAC"/>
              <w:keepNext w:val="0"/>
              <w:rPr>
                <w:lang w:eastAsia="ja-JP"/>
              </w:rPr>
            </w:pPr>
          </w:p>
        </w:tc>
      </w:tr>
      <w:tr w:rsidR="00534BB3" w:rsidRPr="00257DEF" w14:paraId="4DD677CC" w14:textId="77777777" w:rsidTr="00534BB3">
        <w:tc>
          <w:tcPr>
            <w:tcW w:w="5000" w:type="pct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E45" w14:textId="77777777" w:rsidR="00534BB3" w:rsidRPr="00257DEF" w:rsidRDefault="00534BB3" w:rsidP="00534BB3">
            <w:pPr>
              <w:pStyle w:val="TAN"/>
              <w:keepNext w:val="0"/>
            </w:pPr>
            <w:r w:rsidRPr="00257DEF">
              <w:t>NOTE 1:</w:t>
            </w:r>
            <w:r w:rsidRPr="00257DEF">
              <w:tab/>
              <w:t xml:space="preserve">The maximum bandwidth of band n261 is 850MHz </w:t>
            </w:r>
          </w:p>
          <w:p w14:paraId="3FB64088" w14:textId="77777777" w:rsidR="00534BB3" w:rsidRPr="00257DEF" w:rsidRDefault="00534BB3" w:rsidP="00534BB3">
            <w:pPr>
              <w:pStyle w:val="TAN"/>
              <w:keepNext w:val="0"/>
            </w:pPr>
            <w:r w:rsidRPr="00257DEF">
              <w:rPr>
                <w:rFonts w:hint="eastAsia"/>
                <w:szCs w:val="22"/>
                <w:lang w:val="en-US" w:eastAsia="zh-CN"/>
              </w:rPr>
              <w:t>NOTE 2:</w:t>
            </w:r>
            <w:r w:rsidRPr="00257DEF">
              <w:tab/>
            </w:r>
            <w:r w:rsidRPr="00257DEF">
              <w:rPr>
                <w:rFonts w:hint="eastAsia"/>
                <w:szCs w:val="22"/>
              </w:rPr>
              <w:t xml:space="preserve">For the </w:t>
            </w:r>
            <w:r w:rsidRPr="00257DEF">
              <w:rPr>
                <w:szCs w:val="22"/>
              </w:rPr>
              <w:t xml:space="preserve">NR CA configuration with more than two </w:t>
            </w:r>
            <w:r w:rsidRPr="00257DEF">
              <w:rPr>
                <w:rFonts w:hint="eastAsia"/>
                <w:szCs w:val="22"/>
                <w:lang w:val="en-US" w:eastAsia="zh-CN"/>
              </w:rPr>
              <w:t>component carries</w:t>
            </w:r>
            <w:r w:rsidRPr="00257DEF">
              <w:rPr>
                <w:szCs w:val="22"/>
              </w:rPr>
              <w:t>, the bandwidths in a BCS which may introduce combinations more than requested unintentionally should be listed in a row separately.</w:t>
            </w:r>
            <w:r w:rsidRPr="00257DEF">
              <w:t xml:space="preserve"> </w:t>
            </w:r>
          </w:p>
        </w:tc>
      </w:tr>
    </w:tbl>
    <w:p w14:paraId="37BEB782" w14:textId="77777777" w:rsidR="00534BB3" w:rsidRPr="00257DEF" w:rsidRDefault="00534BB3" w:rsidP="00534BB3">
      <w:pPr>
        <w:spacing w:after="0"/>
      </w:pPr>
    </w:p>
    <w:p w14:paraId="2A92CD5F" w14:textId="77777777" w:rsidR="00534BB3" w:rsidRPr="00257DEF" w:rsidRDefault="00534BB3" w:rsidP="00534BB3">
      <w:pPr>
        <w:pStyle w:val="Heading3"/>
      </w:pPr>
      <w:bookmarkStart w:id="33" w:name="_Toc21339301"/>
      <w:bookmarkStart w:id="34" w:name="_Toc29804518"/>
      <w:r w:rsidRPr="00257DEF">
        <w:t>5.5A.2</w:t>
      </w:r>
      <w:r w:rsidRPr="00257DEF">
        <w:tab/>
        <w:t>Configurations for intra-band non-contiguous CA</w:t>
      </w:r>
      <w:bookmarkEnd w:id="33"/>
      <w:bookmarkEnd w:id="34"/>
    </w:p>
    <w:p w14:paraId="5CDD7280" w14:textId="77777777" w:rsidR="00534BB3" w:rsidRPr="00257DEF" w:rsidRDefault="00534BB3" w:rsidP="00534BB3">
      <w:r w:rsidRPr="00257DEF">
        <w:t>Configurations listed in this clause apply to downlink carrier aggregation only.</w:t>
      </w:r>
    </w:p>
    <w:p w14:paraId="367E9329" w14:textId="77777777" w:rsidR="00534BB3" w:rsidRPr="00257DEF" w:rsidRDefault="00534BB3" w:rsidP="00534BB3">
      <w:pPr>
        <w:pStyle w:val="TH"/>
      </w:pPr>
      <w:r w:rsidRPr="00257DEF">
        <w:t xml:space="preserve">Table 5.5A.2-1: NR CA configurations with </w:t>
      </w:r>
      <w:r w:rsidRPr="00257DEF">
        <w:rPr>
          <w:rFonts w:hint="eastAsia"/>
          <w:lang w:val="en-US"/>
        </w:rPr>
        <w:t>single</w:t>
      </w:r>
      <w:r w:rsidRPr="00257DEF">
        <w:t xml:space="preserve"> CA bandwidth class defined for intra-band non-contiguous CA</w:t>
      </w:r>
    </w:p>
    <w:tbl>
      <w:tblPr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329"/>
        <w:gridCol w:w="611"/>
        <w:gridCol w:w="1228"/>
        <w:gridCol w:w="1221"/>
        <w:gridCol w:w="1281"/>
        <w:gridCol w:w="1260"/>
        <w:gridCol w:w="1216"/>
        <w:gridCol w:w="1260"/>
        <w:gridCol w:w="693"/>
      </w:tblGrid>
      <w:tr w:rsidR="00534BB3" w:rsidRPr="00257DEF" w14:paraId="27E8BA4B" w14:textId="77777777" w:rsidTr="00534BB3">
        <w:trPr>
          <w:jc w:val="center"/>
        </w:trPr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CA2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rPr>
                <w:lang w:val="en-US"/>
              </w:rPr>
              <w:t>NR CA configuration / Bandwidth combination set</w:t>
            </w:r>
          </w:p>
        </w:tc>
      </w:tr>
      <w:tr w:rsidR="00534BB3" w:rsidRPr="00257DEF" w14:paraId="41CCA963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3FA81D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rPr>
                <w:lang w:val="en-US"/>
              </w:rPr>
              <w:t>NR configuration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12458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rPr>
                <w:rFonts w:hint="eastAsia"/>
                <w:lang w:val="en-US" w:eastAsia="ja-JP"/>
              </w:rPr>
              <w:t>Uplink CA configurations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C2C91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rPr>
                <w:lang w:val="en-US"/>
              </w:rPr>
              <w:t>SCS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A666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rPr>
                <w:lang w:val="en-US"/>
              </w:rPr>
              <w:t>Component carriers in order of increasing carrier frequency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EA43DC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rPr>
                <w:lang w:val="en-US"/>
              </w:rPr>
              <w:t xml:space="preserve">Maximum aggregated </w:t>
            </w:r>
            <w:r w:rsidRPr="00257DEF">
              <w:rPr>
                <w:lang w:val="en-US"/>
              </w:rPr>
              <w:br/>
              <w:t>bandwidth (MHz)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A4096" w14:textId="77777777" w:rsidR="00534BB3" w:rsidRPr="00257DEF" w:rsidRDefault="00534BB3" w:rsidP="00534BB3">
            <w:pPr>
              <w:pStyle w:val="TAH"/>
              <w:keepNext w:val="0"/>
              <w:rPr>
                <w:szCs w:val="18"/>
                <w:lang w:val="en-US"/>
              </w:rPr>
            </w:pPr>
            <w:r w:rsidRPr="00257DEF">
              <w:rPr>
                <w:bCs/>
                <w:szCs w:val="18"/>
              </w:rPr>
              <w:t>BCS</w:t>
            </w:r>
          </w:p>
        </w:tc>
      </w:tr>
      <w:tr w:rsidR="00534BB3" w:rsidRPr="00257DEF" w14:paraId="5817C4CA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38B0E35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FFE3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923D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01C8" w14:textId="71354FBC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35" w:author="Jamesf Wang" w:date="2020-02-28T17:20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36" w:author="Jamesf Wang" w:date="2020-02-28T17:20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2467" w14:textId="42A31C14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37" w:author="Jamesf Wang" w:date="2020-02-28T17:20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38" w:author="Jamesf Wang" w:date="2020-02-28T17:20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27FF3" w14:textId="6A97DC0F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39" w:author="Jamesf Wang" w:date="2020-02-28T17:20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40" w:author="Jamesf Wang" w:date="2020-02-28T17:20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362C6" w14:textId="217B87D7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41" w:author="Jamesf Wang" w:date="2020-02-28T17:20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42" w:author="Jamesf Wang" w:date="2020-02-28T17:20:00Z">
              <w:r w:rsidR="00534BB3" w:rsidRPr="00257DEF" w:rsidDel="007C5546">
                <w:delText>CBW</w:delText>
              </w:r>
            </w:del>
            <w:r w:rsidR="00534BB3" w:rsidRPr="00257DEF">
              <w:t xml:space="preserve"> (MHz)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10313" w14:textId="5C8E11D3" w:rsidR="00534BB3" w:rsidRPr="00257DEF" w:rsidRDefault="007C5546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ins w:id="43" w:author="Jamesf Wang" w:date="2020-02-28T17:20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44" w:author="Jamesf Wang" w:date="2020-02-28T17:20:00Z">
              <w:r w:rsidR="00534BB3" w:rsidRPr="00257DEF" w:rsidDel="007C5546">
                <w:rPr>
                  <w:bCs/>
                  <w:szCs w:val="18"/>
                </w:rPr>
                <w:delText>CBW</w:delText>
              </w:r>
            </w:del>
            <w:r w:rsidR="00534BB3" w:rsidRPr="00257DEF">
              <w:rPr>
                <w:bCs/>
                <w:szCs w:val="18"/>
              </w:rPr>
              <w:t xml:space="preserve"> (MHz)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BFABC5" w14:textId="77777777" w:rsidR="00534BB3" w:rsidRPr="00257DEF" w:rsidRDefault="00534BB3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D836C" w14:textId="77777777" w:rsidR="00534BB3" w:rsidRPr="00257DEF" w:rsidRDefault="00534BB3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</w:p>
        </w:tc>
      </w:tr>
      <w:tr w:rsidR="00534BB3" w:rsidRPr="00257DEF" w14:paraId="27B42BEE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4B3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  <w:r w:rsidRPr="00257DEF">
              <w:rPr>
                <w:rFonts w:cs="Arial"/>
                <w:lang w:eastAsia="ja-JP"/>
              </w:rPr>
              <w:t>CA_n257(2A)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82F13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  <w:r w:rsidRPr="00257DEF">
              <w:rPr>
                <w:rFonts w:cs="Arial"/>
                <w:lang w:eastAsia="zh-CN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B75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E0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2AB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E5C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85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12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90C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400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A8D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5ECCA578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0B8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DBA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DF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3D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6B9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55F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9C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51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61F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169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</w:tr>
      <w:tr w:rsidR="00534BB3" w:rsidRPr="00257DEF" w14:paraId="083DF54C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E2E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</w:rPr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260(2A)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1B0D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eastAsia="zh-CN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BA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A08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7C5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1E9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28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A1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D3B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400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FF6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5A8CC93F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1BE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6F1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C9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DE5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BA7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BD9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A4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44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41F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E3A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</w:tr>
      <w:tr w:rsidR="00534BB3" w:rsidRPr="00257DEF" w14:paraId="0FA00EE7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639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</w:rPr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260(3A)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2621F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eastAsia="zh-CN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4F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1FF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2C5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9E6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A5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E6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789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600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306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540DB1D6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6D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84B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1A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B25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95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76FF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A4B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A4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C0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1200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D8B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</w:tr>
      <w:tr w:rsidR="00534BB3" w:rsidRPr="00257DEF" w14:paraId="7FE400A0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3D2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</w:rPr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260(4A)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72D5E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eastAsia="zh-CN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63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AE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C4D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B43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683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0F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EAC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EC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052ADF80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F86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7DA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B8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3D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E9E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709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795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27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698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1600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70F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</w:tr>
      <w:tr w:rsidR="00534BB3" w:rsidRPr="00257DEF" w14:paraId="6681C564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E48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</w:rPr>
            </w:pPr>
            <w:r w:rsidRPr="00257DEF">
              <w:rPr>
                <w:rFonts w:cs="Arial"/>
                <w:lang w:eastAsia="ja-JP"/>
              </w:rPr>
              <w:lastRenderedPageBreak/>
              <w:t>CA_n</w:t>
            </w:r>
            <w:r w:rsidRPr="00257DEF">
              <w:rPr>
                <w:rFonts w:cs="Arial"/>
                <w:lang w:eastAsia="zh-CN"/>
              </w:rPr>
              <w:t>261(2A)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67DD4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eastAsia="zh-CN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BD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234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C8B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B6C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E9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70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47D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400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15E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206D8874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22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3B4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A9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E54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10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770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22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4A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E2B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A68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</w:tr>
      <w:tr w:rsidR="00534BB3" w:rsidRPr="00257DEF" w14:paraId="0877CD13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8F1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</w:rPr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261(3A)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35A9F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eastAsia="zh-CN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47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1EE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3A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2D7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0A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07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3BA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600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959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5BB87E28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181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CB9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BB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713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C2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826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55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C2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67E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750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3BE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</w:tr>
      <w:tr w:rsidR="00534BB3" w:rsidRPr="00257DEF" w14:paraId="34D30A6A" w14:textId="77777777" w:rsidTr="00534BB3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A6C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</w:rPr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261(4A)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2665B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eastAsia="zh-CN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C3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A23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C7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065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10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AF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526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700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467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756691DF" w14:textId="77777777" w:rsidTr="00534BB3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4D6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AB3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A7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val="en-US"/>
              </w:rPr>
            </w:pPr>
            <w:r w:rsidRPr="00257DEF">
              <w:rPr>
                <w:rFonts w:cs="Arial"/>
                <w:lang w:val="en-US"/>
              </w:rPr>
              <w:t>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CD9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E2D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027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C3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lang w:val="en-US"/>
              </w:rPr>
              <w:t>50, 100, 200, 400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07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96F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700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7AD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</w:tr>
      <w:tr w:rsidR="00534BB3" w:rsidRPr="00257DEF" w14:paraId="1FCF444D" w14:textId="77777777" w:rsidTr="00534BB3">
        <w:trPr>
          <w:jc w:val="center"/>
        </w:trPr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1D4E" w14:textId="77777777" w:rsidR="00534BB3" w:rsidRPr="00257DEF" w:rsidRDefault="00534BB3" w:rsidP="00534BB3">
            <w:pPr>
              <w:pStyle w:val="TAN"/>
              <w:keepNext w:val="0"/>
            </w:pPr>
            <w:r w:rsidRPr="00257DEF">
              <w:t>NOTE 1:</w:t>
            </w:r>
            <w:r w:rsidRPr="00257DEF">
              <w:tab/>
              <w:t>(Void)</w:t>
            </w:r>
          </w:p>
          <w:p w14:paraId="752C3EEE" w14:textId="77777777" w:rsidR="00534BB3" w:rsidRPr="00257DEF" w:rsidRDefault="00534BB3" w:rsidP="00534BB3">
            <w:pPr>
              <w:pStyle w:val="TAN"/>
              <w:keepNext w:val="0"/>
            </w:pPr>
            <w:r w:rsidRPr="00257DEF">
              <w:t>NOTE 2:</w:t>
            </w:r>
            <w:r w:rsidRPr="00257DEF">
              <w:tab/>
              <w:t>The maximum frequency span including frequency gaps in between non-contiguous component carriers shall not exceed 1400 MHz for all CA configurations in the current release of specifications.</w:t>
            </w:r>
          </w:p>
          <w:p w14:paraId="3D772B92" w14:textId="77777777" w:rsidR="00534BB3" w:rsidRPr="00257DEF" w:rsidRDefault="00534BB3" w:rsidP="00534BB3">
            <w:pPr>
              <w:pStyle w:val="TAN"/>
              <w:keepNext w:val="0"/>
              <w:rPr>
                <w:lang w:val="en-US"/>
              </w:rPr>
            </w:pPr>
            <w:r w:rsidRPr="00257DEF">
              <w:t>NOTE 3:</w:t>
            </w:r>
            <w:r w:rsidRPr="00257DEF">
              <w:tab/>
              <w:t>Parameter value accounts for both, the constraint in NOTE 2, and the minimum frequency gaps in between non-contiguous component carriers.</w:t>
            </w:r>
          </w:p>
        </w:tc>
      </w:tr>
    </w:tbl>
    <w:p w14:paraId="6D7C03A7" w14:textId="77777777" w:rsidR="00534BB3" w:rsidRPr="00257DEF" w:rsidRDefault="00534BB3" w:rsidP="00534BB3"/>
    <w:p w14:paraId="49A51B06" w14:textId="77777777" w:rsidR="00534BB3" w:rsidRPr="00257DEF" w:rsidRDefault="00534BB3" w:rsidP="00534BB3">
      <w:pPr>
        <w:pStyle w:val="TH"/>
      </w:pPr>
      <w:r w:rsidRPr="00257DEF">
        <w:t>Table 5.5A.2-2: NR CA configurations and bandwidth combination sets for intra-band non-contiguous CA</w:t>
      </w:r>
    </w:p>
    <w:tbl>
      <w:tblPr>
        <w:tblW w:w="14215" w:type="dxa"/>
        <w:jc w:val="center"/>
        <w:tblLook w:val="04A0" w:firstRow="1" w:lastRow="0" w:firstColumn="1" w:lastColumn="0" w:noHBand="0" w:noVBand="1"/>
      </w:tblPr>
      <w:tblGrid>
        <w:gridCol w:w="1208"/>
        <w:gridCol w:w="216"/>
        <w:gridCol w:w="1107"/>
        <w:gridCol w:w="1245"/>
        <w:gridCol w:w="216"/>
        <w:gridCol w:w="1075"/>
        <w:gridCol w:w="1253"/>
        <w:gridCol w:w="1253"/>
        <w:gridCol w:w="1253"/>
        <w:gridCol w:w="1253"/>
        <w:gridCol w:w="1253"/>
        <w:gridCol w:w="1253"/>
        <w:gridCol w:w="1152"/>
        <w:gridCol w:w="544"/>
      </w:tblGrid>
      <w:tr w:rsidR="00534BB3" w:rsidRPr="00257DEF" w14:paraId="5576CBFD" w14:textId="77777777" w:rsidTr="00534BB3">
        <w:trPr>
          <w:cantSplit/>
          <w:tblHeader/>
          <w:jc w:val="center"/>
        </w:trPr>
        <w:tc>
          <w:tcPr>
            <w:tcW w:w="14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AAC" w14:textId="77777777" w:rsidR="00534BB3" w:rsidRPr="00257DEF" w:rsidRDefault="00534BB3" w:rsidP="00534BB3">
            <w:pPr>
              <w:pStyle w:val="TAH"/>
              <w:keepNext w:val="0"/>
            </w:pPr>
            <w:r w:rsidRPr="00257DEF">
              <w:t>NR CA configuration / Bandwidth combination set</w:t>
            </w:r>
          </w:p>
        </w:tc>
      </w:tr>
      <w:tr w:rsidR="00534BB3" w:rsidRPr="00257DEF" w14:paraId="5776E84C" w14:textId="77777777" w:rsidTr="00534BB3">
        <w:trPr>
          <w:cantSplit/>
          <w:tblHeader/>
          <w:jc w:val="center"/>
        </w:trPr>
        <w:tc>
          <w:tcPr>
            <w:tcW w:w="1612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7C8B24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t>CA configuration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2F0" w14:textId="77777777" w:rsidR="00534BB3" w:rsidRPr="00257DEF" w:rsidRDefault="00534BB3" w:rsidP="00534BB3">
            <w:pPr>
              <w:pStyle w:val="TAH"/>
              <w:keepNext w:val="0"/>
              <w:rPr>
                <w:lang w:val="en-US"/>
              </w:rPr>
            </w:pPr>
            <w:r w:rsidRPr="00257DEF">
              <w:rPr>
                <w:rFonts w:hint="eastAsia"/>
              </w:rPr>
              <w:t>Uplink CA configurations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4962" w14:textId="518300B2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45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46" w:author="Jamesf Wang" w:date="2020-02-28T17:21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E00F" w14:textId="0C7FFCF2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47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48" w:author="Jamesf Wang" w:date="2020-02-28T17:21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86C7" w14:textId="11ED46F1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49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50" w:author="Jamesf Wang" w:date="2020-02-28T17:21:00Z">
              <w:r w:rsidR="00534BB3" w:rsidRPr="00257DEF" w:rsidDel="007C5546">
                <w:rPr>
                  <w:lang w:val="en-US"/>
                </w:rPr>
                <w:delText>CBW</w:delText>
              </w:r>
            </w:del>
            <w:r w:rsidR="00534BB3" w:rsidRPr="00257DEF">
              <w:rPr>
                <w:lang w:val="en-US"/>
              </w:rPr>
              <w:t xml:space="preserve"> (MHz)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51BE" w14:textId="383C3983" w:rsidR="00534BB3" w:rsidRPr="00257DEF" w:rsidRDefault="007C5546" w:rsidP="00534BB3">
            <w:pPr>
              <w:pStyle w:val="TAH"/>
              <w:keepNext w:val="0"/>
              <w:rPr>
                <w:lang w:val="en-US"/>
              </w:rPr>
            </w:pPr>
            <w:ins w:id="51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52" w:author="Jamesf Wang" w:date="2020-02-28T17:21:00Z">
              <w:r w:rsidR="00534BB3" w:rsidRPr="00257DEF" w:rsidDel="007C5546">
                <w:delText>CBW</w:delText>
              </w:r>
            </w:del>
            <w:r w:rsidR="00534BB3" w:rsidRPr="00257DEF">
              <w:t xml:space="preserve"> (MHz)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A82" w14:textId="6C981CFC" w:rsidR="00534BB3" w:rsidRPr="00257DEF" w:rsidRDefault="007C5546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ins w:id="53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54" w:author="Jamesf Wang" w:date="2020-02-28T17:21:00Z">
              <w:r w:rsidR="00534BB3" w:rsidRPr="00257DEF" w:rsidDel="007C5546">
                <w:rPr>
                  <w:bCs/>
                  <w:szCs w:val="18"/>
                </w:rPr>
                <w:delText>CBW</w:delText>
              </w:r>
            </w:del>
            <w:r w:rsidR="00534BB3" w:rsidRPr="00257DEF">
              <w:rPr>
                <w:bCs/>
                <w:szCs w:val="18"/>
              </w:rPr>
              <w:t xml:space="preserve"> (MHz)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17D1" w14:textId="76818EB4" w:rsidR="00534BB3" w:rsidRPr="00257DEF" w:rsidRDefault="007C5546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ins w:id="55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56" w:author="Jamesf Wang" w:date="2020-02-28T17:21:00Z">
              <w:r w:rsidR="00534BB3" w:rsidRPr="00257DEF" w:rsidDel="007C5546">
                <w:rPr>
                  <w:bCs/>
                  <w:szCs w:val="18"/>
                  <w:lang w:val="en-US"/>
                </w:rPr>
                <w:delText>CBW</w:delText>
              </w:r>
            </w:del>
          </w:p>
          <w:p w14:paraId="09AB778F" w14:textId="77777777" w:rsidR="00534BB3" w:rsidRPr="00257DEF" w:rsidRDefault="00534BB3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r w:rsidRPr="00257DEF">
              <w:rPr>
                <w:bCs/>
                <w:szCs w:val="18"/>
                <w:lang w:val="en-US"/>
              </w:rPr>
              <w:t>(MHz)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922" w14:textId="0C9A9B9F" w:rsidR="00534BB3" w:rsidRPr="00257DEF" w:rsidRDefault="007C5546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ins w:id="57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58" w:author="Jamesf Wang" w:date="2020-02-28T17:21:00Z">
              <w:r w:rsidR="00534BB3" w:rsidRPr="00257DEF" w:rsidDel="007C5546">
                <w:rPr>
                  <w:bCs/>
                  <w:szCs w:val="18"/>
                  <w:lang w:val="en-US"/>
                </w:rPr>
                <w:delText>CBW</w:delText>
              </w:r>
            </w:del>
          </w:p>
          <w:p w14:paraId="7E6618F5" w14:textId="77777777" w:rsidR="00534BB3" w:rsidRPr="00257DEF" w:rsidRDefault="00534BB3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r w:rsidRPr="00257DEF">
              <w:rPr>
                <w:bCs/>
                <w:szCs w:val="18"/>
                <w:lang w:val="en-US"/>
              </w:rPr>
              <w:t>(MHz)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6445" w14:textId="108B671B" w:rsidR="00534BB3" w:rsidRPr="00257DEF" w:rsidRDefault="007C5546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ins w:id="59" w:author="Jamesf Wang" w:date="2020-02-28T17:21:00Z">
              <w:r w:rsidRPr="00257DEF">
                <w:t>BW</w:t>
              </w:r>
              <w:r w:rsidRPr="00257DEF">
                <w:rPr>
                  <w:vertAlign w:val="subscript"/>
                </w:rPr>
                <w:t>Channel</w:t>
              </w:r>
            </w:ins>
            <w:del w:id="60" w:author="Jamesf Wang" w:date="2020-02-28T17:21:00Z">
              <w:r w:rsidR="00534BB3" w:rsidRPr="00257DEF" w:rsidDel="007C5546">
                <w:rPr>
                  <w:bCs/>
                  <w:szCs w:val="18"/>
                  <w:lang w:val="en-US"/>
                </w:rPr>
                <w:delText>CBW</w:delText>
              </w:r>
            </w:del>
          </w:p>
          <w:p w14:paraId="618B68E1" w14:textId="77777777" w:rsidR="00534BB3" w:rsidRPr="00257DEF" w:rsidRDefault="00534BB3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r w:rsidRPr="00257DEF">
              <w:rPr>
                <w:bCs/>
                <w:szCs w:val="18"/>
                <w:lang w:val="en-US"/>
              </w:rPr>
              <w:t>(MHz)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A52" w14:textId="77777777" w:rsidR="00534BB3" w:rsidRPr="00257DEF" w:rsidRDefault="00534BB3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r w:rsidRPr="00257DEF">
              <w:t>Maximum aggregated bandwidth (MHz)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BED" w14:textId="77777777" w:rsidR="00534BB3" w:rsidRPr="00257DEF" w:rsidRDefault="00534BB3" w:rsidP="00534BB3">
            <w:pPr>
              <w:pStyle w:val="TAH"/>
              <w:keepNext w:val="0"/>
              <w:rPr>
                <w:bCs/>
                <w:szCs w:val="18"/>
                <w:lang w:val="en-US"/>
              </w:rPr>
            </w:pPr>
            <w:r w:rsidRPr="00257DEF">
              <w:t>BCS</w:t>
            </w:r>
          </w:p>
        </w:tc>
      </w:tr>
      <w:tr w:rsidR="00534BB3" w:rsidRPr="00257DEF" w14:paraId="1B2A6546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841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lang w:eastAsia="ja-JP"/>
              </w:rPr>
            </w:pPr>
            <w:r w:rsidRPr="00257DEF">
              <w:t>CA_n260(A-I)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6AA0C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>CA_n260I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C92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See CA_n260 Channel Bandwidth in Table 5.3.5-1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0B3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See CA_n260I BCS0 in Table 5.5A.1-1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D61F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3402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0FDB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743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4916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7E4061D3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EDE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260(D-G)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623E4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CA_n260D</w:t>
            </w:r>
            <w:r w:rsidRPr="00257DEF" w:rsidDel="00B03E11">
              <w:rPr>
                <w:rFonts w:cs="Arial"/>
                <w:szCs w:val="18"/>
                <w:lang w:val="en-US"/>
              </w:rPr>
              <w:t>-</w:t>
            </w:r>
          </w:p>
          <w:p w14:paraId="10FB628A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CA_n260G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059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CA_n260D BCS0 in </w:t>
            </w:r>
            <w:r w:rsidRPr="00257DEF">
              <w:rPr>
                <w:rFonts w:eastAsia="SimSun"/>
              </w:rPr>
              <w:t>Table 5.5A.1-1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B02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CA_n260G BCS0 in </w:t>
            </w:r>
            <w:r w:rsidRPr="00257DEF">
              <w:rPr>
                <w:rFonts w:eastAsia="SimSun"/>
              </w:rPr>
              <w:t xml:space="preserve">Table 5.5A.1-1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9D0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B0C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220F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6EAA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3951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CAE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332131C0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CE4C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260(D-H)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F7E9C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CA_n260D</w:t>
            </w:r>
          </w:p>
          <w:p w14:paraId="27D0BC5B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CA_n260H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BDF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441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CA_n260H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BB36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F1A7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81F9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29E5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0EC9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78A0BD70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4E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260(D-I)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F09BD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CA_n260D</w:t>
            </w:r>
          </w:p>
          <w:p w14:paraId="5B97AFB1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CA_n260I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0DA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0FF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CA_n260I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2757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031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1BB6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023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2B42B5BE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5A2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260(D-O)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DED2A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CA_n260D</w:t>
            </w:r>
          </w:p>
          <w:p w14:paraId="1C43ED4B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CA_n260O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188E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64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CA_n260O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AA7B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FC5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40C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590C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E9E5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CF5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4CC7942C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123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260(D-P)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1E99C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CA_n260D</w:t>
            </w:r>
          </w:p>
          <w:p w14:paraId="79FF34CC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CA_n260P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627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EF2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CA_n260P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DA46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D95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7856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7D89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931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5CF2A22A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4C7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260(D-Q)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5DCA4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CA_n260D</w:t>
            </w:r>
          </w:p>
          <w:p w14:paraId="7D258185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CA_n260Q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BDF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368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CA_n260Q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6AD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63C4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53E5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6BC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620DA8AA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076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260(E-O)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DD456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CA_n260E</w:t>
            </w:r>
          </w:p>
          <w:p w14:paraId="1ABC365E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CA_n260O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859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CA_n260O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031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CA_n260E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A7DC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792D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8CBE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EEC9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C448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14C654BC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6663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lastRenderedPageBreak/>
              <w:t>CA_n</w:t>
            </w:r>
            <w:r w:rsidRPr="00257DEF">
              <w:rPr>
                <w:rFonts w:cs="Arial"/>
                <w:lang w:eastAsia="zh-CN"/>
              </w:rPr>
              <w:t>260(E-P)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C0BBA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CA_n260E</w:t>
            </w:r>
          </w:p>
          <w:p w14:paraId="63EAFD42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CA_n260P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AAC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CA_n260E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CABF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CA_n260P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4C02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606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2CF6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E9A6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41F9B7E7" w14:textId="77777777" w:rsidTr="00534BB3">
        <w:trPr>
          <w:cantSplit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78AE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260(E-Q)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FB708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CA_n260E</w:t>
            </w:r>
          </w:p>
          <w:p w14:paraId="6D1878D4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CA_n260Q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470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CA_n260E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  <w:p w14:paraId="5D12255F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61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CA_n260Q BCS0 in </w:t>
            </w:r>
            <w:r w:rsidRPr="00257DEF">
              <w:rPr>
                <w:rFonts w:eastAsia="SimSun"/>
              </w:rPr>
              <w:t>Table 5.5A.1-1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B92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3C66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DCE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3436A87B" w14:textId="77777777" w:rsidTr="00534BB3">
        <w:trPr>
          <w:cantSplit/>
          <w:jc w:val="center"/>
        </w:trPr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E9E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CA_n260(G-I)</w:t>
            </w:r>
          </w:p>
          <w:p w14:paraId="37EA9D69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14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A5921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CA_n260G</w:t>
            </w:r>
          </w:p>
          <w:p w14:paraId="70E2917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CA_n260I</w:t>
            </w:r>
            <w:r w:rsidRPr="00257DEF" w:rsidDel="00571F5D">
              <w:t xml:space="preserve"> 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478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See CA_n260G BCS0 in Table 5.5A.1-1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53B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See CA_n260I BCS0 in Table 5.5A.1-1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AAD5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A49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492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  <w:r w:rsidRPr="00257DEF">
              <w:rPr>
                <w:lang w:eastAsia="zh-CN"/>
              </w:rPr>
              <w:t>600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1848C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3D1311C2" w14:textId="77777777" w:rsidTr="00534BB3">
        <w:trPr>
          <w:cantSplit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4450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261(D-G)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4B6B6E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CA_n261D</w:t>
            </w:r>
          </w:p>
          <w:p w14:paraId="6D6547E7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CA_n261G</w:t>
            </w:r>
            <w:r w:rsidRPr="00257DEF" w:rsidDel="0055599F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6D2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D50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CA_n261G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2F2D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FD60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583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DEE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B169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E82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7FC058AC" w14:textId="77777777" w:rsidTr="00534BB3">
        <w:trPr>
          <w:cantSplit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2768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261(D-H)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FD71C8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CA_n261D</w:t>
            </w:r>
          </w:p>
          <w:p w14:paraId="1802FDEB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</w:t>
            </w:r>
            <w:r w:rsidRPr="00257DEF">
              <w:rPr>
                <w:rFonts w:cs="Arial"/>
                <w:szCs w:val="18"/>
                <w:lang w:val="en-US"/>
              </w:rPr>
              <w:t>H</w:t>
            </w:r>
            <w:r w:rsidRPr="00257DEF" w:rsidDel="00D75F3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E86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9A1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CA_n261H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16D4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BE7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9F4D6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7729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1159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25178551" w14:textId="77777777" w:rsidTr="00534BB3">
        <w:trPr>
          <w:cantSplit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BA6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261(D-I)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FA5F2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CA_n261D</w:t>
            </w:r>
          </w:p>
          <w:p w14:paraId="33206109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CA_n261I</w:t>
            </w:r>
            <w:r w:rsidRPr="00257DEF" w:rsidDel="000342CC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6D4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8C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CA_n261I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0870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8648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0169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3CA6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429AAB5C" w14:textId="77777777" w:rsidTr="00534BB3">
        <w:trPr>
          <w:cantSplit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2FFF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261(D-O)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D80C9F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CA_n261D</w:t>
            </w:r>
          </w:p>
          <w:p w14:paraId="0A691871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CA_n261O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510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AF25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CA_n261O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C3D5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B8E5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119F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D072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F30E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270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51C0AC6C" w14:textId="77777777" w:rsidTr="00534BB3">
        <w:trPr>
          <w:cantSplit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C482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261(D-P)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FB922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CA_n261D</w:t>
            </w:r>
          </w:p>
          <w:p w14:paraId="6621F332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CA_n261P</w:t>
            </w:r>
            <w:r w:rsidRPr="00257DEF" w:rsidDel="00100900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C511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F95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CA_n261P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1421D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45A0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5E4F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A966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8ADC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033960FD" w14:textId="77777777" w:rsidTr="00534BB3">
        <w:trPr>
          <w:cantSplit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D5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261(D-Q)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851A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CA_n261D</w:t>
            </w:r>
          </w:p>
          <w:p w14:paraId="27C2145E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CA_n261Q</w:t>
            </w:r>
            <w:r w:rsidRPr="00257DEF" w:rsidDel="00A379DA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2EA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CA_n261D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2BC3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CA_n261Q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EC94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CA925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D00C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753DE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lang w:eastAsia="zh-CN"/>
              </w:rPr>
              <w:t>0</w:t>
            </w:r>
          </w:p>
        </w:tc>
      </w:tr>
      <w:tr w:rsidR="00534BB3" w:rsidRPr="00257DEF" w14:paraId="37FD02A5" w14:textId="77777777" w:rsidTr="00534BB3">
        <w:trPr>
          <w:cantSplit/>
          <w:jc w:val="center"/>
        </w:trPr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8EC5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F2A4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243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CA_n261Q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  <w:p w14:paraId="7DCB2DDE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AB8F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  <w:r w:rsidRPr="00257DEF">
              <w:t xml:space="preserve">See CA_n261D BCS0 in </w:t>
            </w:r>
            <w:r w:rsidRPr="00257DEF">
              <w:rPr>
                <w:rFonts w:eastAsia="SimSun"/>
              </w:rPr>
              <w:t>Table 5.5A.1-1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E5A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0D9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A99E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E27F" w14:textId="77777777" w:rsidR="00534BB3" w:rsidRPr="00257DEF" w:rsidRDefault="00534BB3" w:rsidP="00534BB3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534BB3" w:rsidRPr="00257DEF" w14:paraId="7492E290" w14:textId="77777777" w:rsidTr="00534BB3">
        <w:trPr>
          <w:cantSplit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BFD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261(E-O)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7EC66F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CA_n261E</w:t>
            </w:r>
          </w:p>
          <w:p w14:paraId="1F8F5988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CA_n261O</w:t>
            </w:r>
            <w:r w:rsidRPr="00257DEF" w:rsidDel="00F360D4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8A06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CA_n261E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  <w:p w14:paraId="673DFD4A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FC6A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CA_n261O BCS0 in </w:t>
            </w:r>
            <w:r w:rsidRPr="00257DEF">
              <w:rPr>
                <w:rFonts w:eastAsia="SimSun"/>
              </w:rPr>
              <w:t>Table 5.5A.1-1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2440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79781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C121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0194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C631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3B58FFE5" w14:textId="77777777" w:rsidTr="00534BB3">
        <w:trPr>
          <w:cantSplit/>
          <w:trHeight w:val="581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B3E9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261(E-P)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4C66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CA_n261E</w:t>
            </w:r>
          </w:p>
          <w:p w14:paraId="5F5BAE83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CA_n261P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BCAB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CA_n261E BCS0 in </w:t>
            </w:r>
            <w:r w:rsidRPr="00257DEF">
              <w:rPr>
                <w:rFonts w:eastAsia="SimSun"/>
              </w:rPr>
              <w:t>Table 5.5A.1-1</w:t>
            </w:r>
            <w:r w:rsidRPr="00257DEF">
              <w:rPr>
                <w:rFonts w:eastAsia="SimSun" w:hint="eastAsia"/>
              </w:rPr>
              <w:t xml:space="preserve"> </w:t>
            </w:r>
          </w:p>
          <w:p w14:paraId="2A4CC73C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DD7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CA_n261P BCS0 in </w:t>
            </w:r>
            <w:r w:rsidRPr="00257DEF">
              <w:rPr>
                <w:rFonts w:eastAsia="SimSun"/>
              </w:rPr>
              <w:t>Table 5.5A.1-1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9A12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89CDB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33CE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E5328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4A5AA4D8" w14:textId="77777777" w:rsidTr="00534BB3">
        <w:trPr>
          <w:cantSplit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047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rPr>
                <w:rFonts w:cs="Arial"/>
                <w:lang w:eastAsia="ja-JP"/>
              </w:rPr>
              <w:t>CA_n</w:t>
            </w:r>
            <w:r w:rsidRPr="00257DEF">
              <w:rPr>
                <w:rFonts w:cs="Arial"/>
                <w:lang w:eastAsia="zh-CN"/>
              </w:rPr>
              <w:t>261(E-Q)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16B4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>CA_n261E</w:t>
            </w:r>
          </w:p>
          <w:p w14:paraId="0CCFA1E1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t>CA_n261Q</w:t>
            </w:r>
            <w:r w:rsidRPr="00257DEF" w:rsidDel="00571F5D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7D8" w14:textId="77777777" w:rsidR="00534BB3" w:rsidRPr="00257DEF" w:rsidRDefault="00534BB3" w:rsidP="00534BB3">
            <w:pPr>
              <w:pStyle w:val="TAC"/>
              <w:keepNext w:val="0"/>
            </w:pPr>
            <w:r w:rsidRPr="00257DEF">
              <w:t xml:space="preserve">See CA_n261E BCS0 in </w:t>
            </w:r>
            <w:r w:rsidRPr="00257DEF">
              <w:rPr>
                <w:rFonts w:eastAsia="SimSun"/>
              </w:rPr>
              <w:t>Table 5.5A.1-1</w:t>
            </w:r>
          </w:p>
          <w:p w14:paraId="56A7F84C" w14:textId="77777777" w:rsidR="00534BB3" w:rsidRPr="00257DEF" w:rsidRDefault="00534BB3" w:rsidP="00534BB3">
            <w:pPr>
              <w:pStyle w:val="TAC"/>
              <w:keepNext w:val="0"/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99C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t xml:space="preserve">See CA_n261Q BCS0 in </w:t>
            </w:r>
            <w:r w:rsidRPr="00257DEF">
              <w:rPr>
                <w:rFonts w:eastAsia="SimSun"/>
              </w:rPr>
              <w:t>Table 5.5A.1-1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BAA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CFC1" w14:textId="77777777" w:rsidR="00534BB3" w:rsidRPr="00257DEF" w:rsidRDefault="00534BB3" w:rsidP="00534BB3">
            <w:pPr>
              <w:pStyle w:val="TAC"/>
              <w:keepNext w:val="0"/>
              <w:rPr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B0564" w14:textId="77777777" w:rsidR="00534BB3" w:rsidRPr="00257DEF" w:rsidRDefault="00534BB3" w:rsidP="00534BB3">
            <w:pPr>
              <w:pStyle w:val="TAC"/>
              <w:keepNext w:val="0"/>
              <w:rPr>
                <w:rFonts w:cs="Arial"/>
                <w:szCs w:val="18"/>
                <w:lang w:val="en-US"/>
              </w:rPr>
            </w:pPr>
            <w:r w:rsidRPr="00257DEF">
              <w:rPr>
                <w:rFonts w:cs="Arial"/>
                <w:szCs w:val="18"/>
                <w:lang w:val="en-US"/>
              </w:rPr>
              <w:t>0</w:t>
            </w:r>
          </w:p>
        </w:tc>
      </w:tr>
      <w:tr w:rsidR="00534BB3" w:rsidRPr="00257DEF" w14:paraId="02BF6129" w14:textId="77777777" w:rsidTr="00534BB3">
        <w:trPr>
          <w:cantSplit/>
          <w:jc w:val="center"/>
        </w:trPr>
        <w:tc>
          <w:tcPr>
            <w:tcW w:w="1421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24E" w14:textId="77777777" w:rsidR="00534BB3" w:rsidRPr="00257DEF" w:rsidRDefault="00534BB3" w:rsidP="00534BB3">
            <w:pPr>
              <w:pStyle w:val="TAN"/>
              <w:keepNext w:val="0"/>
              <w:rPr>
                <w:rFonts w:eastAsia="Yu Mincho"/>
                <w:lang w:val="en-US" w:eastAsia="zh-CN"/>
              </w:rPr>
            </w:pPr>
            <w:r w:rsidRPr="00257DEF">
              <w:rPr>
                <w:lang w:val="en-US"/>
              </w:rPr>
              <w:t>NOTE 1:</w:t>
            </w:r>
            <w:r w:rsidRPr="00257DEF">
              <w:tab/>
            </w:r>
            <w:r w:rsidRPr="00257DEF">
              <w:rPr>
                <w:rFonts w:eastAsia="Yu Mincho"/>
              </w:rPr>
              <w:t>(Void)</w:t>
            </w:r>
          </w:p>
          <w:p w14:paraId="59FABA06" w14:textId="77777777" w:rsidR="00534BB3" w:rsidRPr="00257DEF" w:rsidRDefault="00534BB3" w:rsidP="00534BB3">
            <w:pPr>
              <w:pStyle w:val="TAN"/>
              <w:keepNext w:val="0"/>
              <w:rPr>
                <w:lang w:val="en-US"/>
              </w:rPr>
            </w:pPr>
            <w:r w:rsidRPr="00257DEF">
              <w:rPr>
                <w:lang w:val="en-US"/>
              </w:rPr>
              <w:t>NOTE 2:</w:t>
            </w:r>
            <w:r w:rsidRPr="00257DEF">
              <w:tab/>
              <w:t>The maximum frequency span including the frequency gap in between non-contiguous component carriers shall not exceed 1400 MHz for all CA configurations in the current release of specifications.</w:t>
            </w:r>
          </w:p>
        </w:tc>
      </w:tr>
    </w:tbl>
    <w:p w14:paraId="5DB15C76" w14:textId="77777777" w:rsidR="00534BB3" w:rsidRDefault="00534BB3" w:rsidP="0028205C">
      <w:pPr>
        <w:rPr>
          <w:rFonts w:ascii="Arial" w:hAnsi="Arial" w:cs="Arial"/>
          <w:color w:val="FF0000"/>
          <w:sz w:val="28"/>
          <w:szCs w:val="28"/>
        </w:rPr>
      </w:pPr>
    </w:p>
    <w:p w14:paraId="706C772C" w14:textId="1C9AC78E" w:rsidR="0028205C" w:rsidRPr="00C7706E" w:rsidRDefault="0028205C" w:rsidP="0028205C">
      <w:pPr>
        <w:rPr>
          <w:rFonts w:ascii="Arial" w:hAnsi="Arial" w:cs="Arial"/>
        </w:rPr>
      </w:pPr>
      <w:r w:rsidRPr="00C7706E">
        <w:rPr>
          <w:rFonts w:ascii="Arial" w:hAnsi="Arial" w:cs="Arial"/>
          <w:color w:val="FF0000"/>
          <w:sz w:val="28"/>
          <w:szCs w:val="28"/>
        </w:rPr>
        <w:lastRenderedPageBreak/>
        <w:t>&lt;&lt;&lt; End of changed sections</w:t>
      </w:r>
      <w:r w:rsidR="00534BB3">
        <w:rPr>
          <w:rFonts w:ascii="Arial" w:hAnsi="Arial" w:cs="Arial"/>
          <w:color w:val="FF0000"/>
          <w:sz w:val="28"/>
          <w:szCs w:val="28"/>
        </w:rPr>
        <w:t xml:space="preserve"> </w:t>
      </w:r>
      <w:r w:rsidRPr="00C7706E">
        <w:rPr>
          <w:rFonts w:ascii="Arial" w:hAnsi="Arial" w:cs="Arial"/>
          <w:color w:val="FF0000"/>
          <w:sz w:val="28"/>
          <w:szCs w:val="28"/>
        </w:rPr>
        <w:t>&gt;&gt;&gt;</w:t>
      </w:r>
    </w:p>
    <w:sectPr w:rsidR="0028205C" w:rsidRPr="00C7706E" w:rsidSect="00534BB3">
      <w:footnotePr>
        <w:numRestart w:val="eachSect"/>
      </w:footnotePr>
      <w:pgSz w:w="16840" w:h="11907" w:orient="landscape" w:code="9"/>
      <w:pgMar w:top="1138" w:right="1411" w:bottom="1138" w:left="1138" w:header="850" w:footer="346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04DD" w14:textId="77777777" w:rsidR="004D2F7F" w:rsidRDefault="004D2F7F">
      <w:r>
        <w:separator/>
      </w:r>
    </w:p>
  </w:endnote>
  <w:endnote w:type="continuationSeparator" w:id="0">
    <w:p w14:paraId="1CE0E185" w14:textId="77777777" w:rsidR="004D2F7F" w:rsidRDefault="004D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4.2.0">
    <w:altName w:val="Times New Roman"/>
    <w:charset w:val="00"/>
    <w:family w:val="auto"/>
    <w:pitch w:val="default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570E" w14:textId="77777777" w:rsidR="004D2F7F" w:rsidRDefault="004D2F7F">
      <w:r>
        <w:separator/>
      </w:r>
    </w:p>
  </w:footnote>
  <w:footnote w:type="continuationSeparator" w:id="0">
    <w:p w14:paraId="4D93BE88" w14:textId="77777777" w:rsidR="004D2F7F" w:rsidRDefault="004D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CD52" w14:textId="77777777" w:rsidR="00534BB3" w:rsidRDefault="00534BB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B5CA2"/>
    <w:multiLevelType w:val="hybridMultilevel"/>
    <w:tmpl w:val="251AD0A8"/>
    <w:lvl w:ilvl="0" w:tplc="C42C75F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119D8"/>
    <w:multiLevelType w:val="hybridMultilevel"/>
    <w:tmpl w:val="E59C129A"/>
    <w:lvl w:ilvl="0" w:tplc="F614F00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f Wang">
    <w15:presenceInfo w15:providerId="AD" w15:userId="S-1-5-21-3285339950-981350797-2163593329-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10C"/>
    <w:rsid w:val="00015066"/>
    <w:rsid w:val="00015E68"/>
    <w:rsid w:val="000205D1"/>
    <w:rsid w:val="00022E4A"/>
    <w:rsid w:val="000254BC"/>
    <w:rsid w:val="000262D7"/>
    <w:rsid w:val="00026612"/>
    <w:rsid w:val="00030532"/>
    <w:rsid w:val="00030866"/>
    <w:rsid w:val="000309A0"/>
    <w:rsid w:val="00031404"/>
    <w:rsid w:val="00032298"/>
    <w:rsid w:val="00033ECF"/>
    <w:rsid w:val="00034E57"/>
    <w:rsid w:val="00036349"/>
    <w:rsid w:val="000373D5"/>
    <w:rsid w:val="00037696"/>
    <w:rsid w:val="00043A1C"/>
    <w:rsid w:val="000446EB"/>
    <w:rsid w:val="0004527C"/>
    <w:rsid w:val="00045910"/>
    <w:rsid w:val="000475CC"/>
    <w:rsid w:val="000520C8"/>
    <w:rsid w:val="00057EEC"/>
    <w:rsid w:val="00065EB4"/>
    <w:rsid w:val="000678CA"/>
    <w:rsid w:val="00067DB6"/>
    <w:rsid w:val="00072246"/>
    <w:rsid w:val="00072D4B"/>
    <w:rsid w:val="000737F7"/>
    <w:rsid w:val="00082EA6"/>
    <w:rsid w:val="000847F8"/>
    <w:rsid w:val="00084850"/>
    <w:rsid w:val="00085D43"/>
    <w:rsid w:val="00091446"/>
    <w:rsid w:val="000939C5"/>
    <w:rsid w:val="000959BE"/>
    <w:rsid w:val="0009667E"/>
    <w:rsid w:val="00096ADD"/>
    <w:rsid w:val="000A0BEA"/>
    <w:rsid w:val="000A1599"/>
    <w:rsid w:val="000A4653"/>
    <w:rsid w:val="000A53A7"/>
    <w:rsid w:val="000A6394"/>
    <w:rsid w:val="000A6B9C"/>
    <w:rsid w:val="000A6C1B"/>
    <w:rsid w:val="000A7CCC"/>
    <w:rsid w:val="000B0A3B"/>
    <w:rsid w:val="000B1EC1"/>
    <w:rsid w:val="000B230C"/>
    <w:rsid w:val="000B4031"/>
    <w:rsid w:val="000B5522"/>
    <w:rsid w:val="000C038A"/>
    <w:rsid w:val="000C2238"/>
    <w:rsid w:val="000C299D"/>
    <w:rsid w:val="000C32D1"/>
    <w:rsid w:val="000C3F7A"/>
    <w:rsid w:val="000C6598"/>
    <w:rsid w:val="000C67EB"/>
    <w:rsid w:val="000C7547"/>
    <w:rsid w:val="000C77F7"/>
    <w:rsid w:val="000D02CE"/>
    <w:rsid w:val="000D0350"/>
    <w:rsid w:val="000D234D"/>
    <w:rsid w:val="000D488F"/>
    <w:rsid w:val="000D52B3"/>
    <w:rsid w:val="000D7085"/>
    <w:rsid w:val="000E51C8"/>
    <w:rsid w:val="000F0FED"/>
    <w:rsid w:val="000F76A4"/>
    <w:rsid w:val="00100234"/>
    <w:rsid w:val="00107194"/>
    <w:rsid w:val="00107586"/>
    <w:rsid w:val="00111D63"/>
    <w:rsid w:val="00112A81"/>
    <w:rsid w:val="00112F90"/>
    <w:rsid w:val="00113021"/>
    <w:rsid w:val="0011328F"/>
    <w:rsid w:val="0011553A"/>
    <w:rsid w:val="0012025D"/>
    <w:rsid w:val="001238ED"/>
    <w:rsid w:val="0012452E"/>
    <w:rsid w:val="00125C90"/>
    <w:rsid w:val="00130F47"/>
    <w:rsid w:val="00134D0F"/>
    <w:rsid w:val="0013520F"/>
    <w:rsid w:val="00144A5E"/>
    <w:rsid w:val="00145CA9"/>
    <w:rsid w:val="00145D43"/>
    <w:rsid w:val="00150D72"/>
    <w:rsid w:val="0015433E"/>
    <w:rsid w:val="0015599C"/>
    <w:rsid w:val="00157892"/>
    <w:rsid w:val="00160B7D"/>
    <w:rsid w:val="00163CEF"/>
    <w:rsid w:val="0016468E"/>
    <w:rsid w:val="0016522F"/>
    <w:rsid w:val="0016561E"/>
    <w:rsid w:val="00167D86"/>
    <w:rsid w:val="00170964"/>
    <w:rsid w:val="00172F73"/>
    <w:rsid w:val="00175F41"/>
    <w:rsid w:val="00176959"/>
    <w:rsid w:val="001774C3"/>
    <w:rsid w:val="00180789"/>
    <w:rsid w:val="00180E30"/>
    <w:rsid w:val="001815FF"/>
    <w:rsid w:val="00183792"/>
    <w:rsid w:val="00192C46"/>
    <w:rsid w:val="00195222"/>
    <w:rsid w:val="001964F5"/>
    <w:rsid w:val="001974FE"/>
    <w:rsid w:val="001A0499"/>
    <w:rsid w:val="001A2839"/>
    <w:rsid w:val="001A3D94"/>
    <w:rsid w:val="001A7B60"/>
    <w:rsid w:val="001B1049"/>
    <w:rsid w:val="001B13D6"/>
    <w:rsid w:val="001B41CE"/>
    <w:rsid w:val="001B4C5D"/>
    <w:rsid w:val="001B5135"/>
    <w:rsid w:val="001B6760"/>
    <w:rsid w:val="001B7A65"/>
    <w:rsid w:val="001C1989"/>
    <w:rsid w:val="001C3E9A"/>
    <w:rsid w:val="001C41B4"/>
    <w:rsid w:val="001C4AC8"/>
    <w:rsid w:val="001C4C8E"/>
    <w:rsid w:val="001C5C14"/>
    <w:rsid w:val="001C6C59"/>
    <w:rsid w:val="001D1B2D"/>
    <w:rsid w:val="001D1DC4"/>
    <w:rsid w:val="001D21AB"/>
    <w:rsid w:val="001D254E"/>
    <w:rsid w:val="001D617B"/>
    <w:rsid w:val="001E3239"/>
    <w:rsid w:val="001E3326"/>
    <w:rsid w:val="001E3FFF"/>
    <w:rsid w:val="001E41F3"/>
    <w:rsid w:val="001E527E"/>
    <w:rsid w:val="001E5DF6"/>
    <w:rsid w:val="001F197A"/>
    <w:rsid w:val="001F46DB"/>
    <w:rsid w:val="001F47E7"/>
    <w:rsid w:val="001F7D7B"/>
    <w:rsid w:val="00200EE5"/>
    <w:rsid w:val="00200F90"/>
    <w:rsid w:val="00201575"/>
    <w:rsid w:val="00205FB9"/>
    <w:rsid w:val="00206099"/>
    <w:rsid w:val="00206787"/>
    <w:rsid w:val="00206D48"/>
    <w:rsid w:val="00212515"/>
    <w:rsid w:val="00212895"/>
    <w:rsid w:val="002132A8"/>
    <w:rsid w:val="00216ABC"/>
    <w:rsid w:val="0021725E"/>
    <w:rsid w:val="002179D9"/>
    <w:rsid w:val="002219E1"/>
    <w:rsid w:val="00222BFB"/>
    <w:rsid w:val="00223312"/>
    <w:rsid w:val="00230C91"/>
    <w:rsid w:val="002359A3"/>
    <w:rsid w:val="00237444"/>
    <w:rsid w:val="00240188"/>
    <w:rsid w:val="002401B3"/>
    <w:rsid w:val="00240EE1"/>
    <w:rsid w:val="002457D3"/>
    <w:rsid w:val="00245EDA"/>
    <w:rsid w:val="00247EAD"/>
    <w:rsid w:val="002535E5"/>
    <w:rsid w:val="00254419"/>
    <w:rsid w:val="00255D10"/>
    <w:rsid w:val="00256BD4"/>
    <w:rsid w:val="00257FF4"/>
    <w:rsid w:val="0026004D"/>
    <w:rsid w:val="0026412B"/>
    <w:rsid w:val="00265765"/>
    <w:rsid w:val="002667F9"/>
    <w:rsid w:val="00271325"/>
    <w:rsid w:val="002728CE"/>
    <w:rsid w:val="00272BEB"/>
    <w:rsid w:val="00275D12"/>
    <w:rsid w:val="00281553"/>
    <w:rsid w:val="00281707"/>
    <w:rsid w:val="0028205C"/>
    <w:rsid w:val="0028397B"/>
    <w:rsid w:val="00285B93"/>
    <w:rsid w:val="00285C40"/>
    <w:rsid w:val="00285E7D"/>
    <w:rsid w:val="002860C4"/>
    <w:rsid w:val="00286F7D"/>
    <w:rsid w:val="0028761D"/>
    <w:rsid w:val="0029184F"/>
    <w:rsid w:val="002A01CC"/>
    <w:rsid w:val="002A153C"/>
    <w:rsid w:val="002A19DC"/>
    <w:rsid w:val="002A21B4"/>
    <w:rsid w:val="002A3598"/>
    <w:rsid w:val="002A697B"/>
    <w:rsid w:val="002A77C2"/>
    <w:rsid w:val="002B22AD"/>
    <w:rsid w:val="002B52B6"/>
    <w:rsid w:val="002B5741"/>
    <w:rsid w:val="002B6C82"/>
    <w:rsid w:val="002B7BE8"/>
    <w:rsid w:val="002C228D"/>
    <w:rsid w:val="002C50F5"/>
    <w:rsid w:val="002C6D16"/>
    <w:rsid w:val="002C716C"/>
    <w:rsid w:val="002D2EC9"/>
    <w:rsid w:val="002D384E"/>
    <w:rsid w:val="002D5455"/>
    <w:rsid w:val="002D7FD4"/>
    <w:rsid w:val="002E1C4A"/>
    <w:rsid w:val="002E243C"/>
    <w:rsid w:val="002E24DE"/>
    <w:rsid w:val="002E2652"/>
    <w:rsid w:val="002E385C"/>
    <w:rsid w:val="002E76C4"/>
    <w:rsid w:val="002E7A7A"/>
    <w:rsid w:val="002F48D6"/>
    <w:rsid w:val="00300A2A"/>
    <w:rsid w:val="00303C0F"/>
    <w:rsid w:val="00305409"/>
    <w:rsid w:val="00306023"/>
    <w:rsid w:val="003067BD"/>
    <w:rsid w:val="00306C9C"/>
    <w:rsid w:val="00310088"/>
    <w:rsid w:val="00310F91"/>
    <w:rsid w:val="0031100C"/>
    <w:rsid w:val="003117C1"/>
    <w:rsid w:val="00311E21"/>
    <w:rsid w:val="003138E4"/>
    <w:rsid w:val="00314608"/>
    <w:rsid w:val="0031480E"/>
    <w:rsid w:val="0031666C"/>
    <w:rsid w:val="00324A9F"/>
    <w:rsid w:val="003261E8"/>
    <w:rsid w:val="00327E96"/>
    <w:rsid w:val="0033035E"/>
    <w:rsid w:val="00332A52"/>
    <w:rsid w:val="00333AEB"/>
    <w:rsid w:val="00333B3B"/>
    <w:rsid w:val="00334BD3"/>
    <w:rsid w:val="00335E2A"/>
    <w:rsid w:val="00343439"/>
    <w:rsid w:val="0034670A"/>
    <w:rsid w:val="003478C2"/>
    <w:rsid w:val="003508F8"/>
    <w:rsid w:val="003516D3"/>
    <w:rsid w:val="0035296F"/>
    <w:rsid w:val="003573B1"/>
    <w:rsid w:val="003603D9"/>
    <w:rsid w:val="003606BA"/>
    <w:rsid w:val="00360752"/>
    <w:rsid w:val="0036165D"/>
    <w:rsid w:val="00361845"/>
    <w:rsid w:val="00364CBF"/>
    <w:rsid w:val="00366ABD"/>
    <w:rsid w:val="003676F1"/>
    <w:rsid w:val="00371795"/>
    <w:rsid w:val="00373982"/>
    <w:rsid w:val="00373A40"/>
    <w:rsid w:val="00376E6C"/>
    <w:rsid w:val="00380CCF"/>
    <w:rsid w:val="0038241B"/>
    <w:rsid w:val="00385F81"/>
    <w:rsid w:val="00387FD6"/>
    <w:rsid w:val="00390DF8"/>
    <w:rsid w:val="00391DD7"/>
    <w:rsid w:val="00392679"/>
    <w:rsid w:val="00395B54"/>
    <w:rsid w:val="00396988"/>
    <w:rsid w:val="003A4324"/>
    <w:rsid w:val="003A6E39"/>
    <w:rsid w:val="003A6F7F"/>
    <w:rsid w:val="003A78A3"/>
    <w:rsid w:val="003B0CA6"/>
    <w:rsid w:val="003B2618"/>
    <w:rsid w:val="003B46B8"/>
    <w:rsid w:val="003B5C6A"/>
    <w:rsid w:val="003B7857"/>
    <w:rsid w:val="003C0913"/>
    <w:rsid w:val="003C27A3"/>
    <w:rsid w:val="003C40B1"/>
    <w:rsid w:val="003C5B38"/>
    <w:rsid w:val="003C7DCE"/>
    <w:rsid w:val="003D16A1"/>
    <w:rsid w:val="003D2C46"/>
    <w:rsid w:val="003D41A2"/>
    <w:rsid w:val="003D45F6"/>
    <w:rsid w:val="003D6E64"/>
    <w:rsid w:val="003E1960"/>
    <w:rsid w:val="003E1A36"/>
    <w:rsid w:val="003E4970"/>
    <w:rsid w:val="003E5B17"/>
    <w:rsid w:val="003E5E34"/>
    <w:rsid w:val="003E6FA1"/>
    <w:rsid w:val="003F013F"/>
    <w:rsid w:val="003F063C"/>
    <w:rsid w:val="003F077E"/>
    <w:rsid w:val="003F1A90"/>
    <w:rsid w:val="003F1BAA"/>
    <w:rsid w:val="003F2E94"/>
    <w:rsid w:val="003F3A4D"/>
    <w:rsid w:val="003F5B9D"/>
    <w:rsid w:val="003F678E"/>
    <w:rsid w:val="003F76E5"/>
    <w:rsid w:val="003F7E58"/>
    <w:rsid w:val="0040259F"/>
    <w:rsid w:val="00402D6A"/>
    <w:rsid w:val="004036EB"/>
    <w:rsid w:val="004046D7"/>
    <w:rsid w:val="004103DB"/>
    <w:rsid w:val="004128CF"/>
    <w:rsid w:val="00416884"/>
    <w:rsid w:val="00416CE5"/>
    <w:rsid w:val="00417B04"/>
    <w:rsid w:val="0042121E"/>
    <w:rsid w:val="004215DC"/>
    <w:rsid w:val="004242F1"/>
    <w:rsid w:val="00424AE1"/>
    <w:rsid w:val="00425630"/>
    <w:rsid w:val="004269A0"/>
    <w:rsid w:val="004307C4"/>
    <w:rsid w:val="00432316"/>
    <w:rsid w:val="00432922"/>
    <w:rsid w:val="004338CB"/>
    <w:rsid w:val="00440762"/>
    <w:rsid w:val="00447768"/>
    <w:rsid w:val="00447CDC"/>
    <w:rsid w:val="0045193A"/>
    <w:rsid w:val="00451EB4"/>
    <w:rsid w:val="00453A72"/>
    <w:rsid w:val="00457D93"/>
    <w:rsid w:val="00473AAA"/>
    <w:rsid w:val="00474889"/>
    <w:rsid w:val="0047756D"/>
    <w:rsid w:val="00482526"/>
    <w:rsid w:val="00491DBA"/>
    <w:rsid w:val="00492F1D"/>
    <w:rsid w:val="0049369C"/>
    <w:rsid w:val="00496957"/>
    <w:rsid w:val="00496FCC"/>
    <w:rsid w:val="004A0597"/>
    <w:rsid w:val="004A1002"/>
    <w:rsid w:val="004A2081"/>
    <w:rsid w:val="004A323B"/>
    <w:rsid w:val="004A427D"/>
    <w:rsid w:val="004A7018"/>
    <w:rsid w:val="004A76AA"/>
    <w:rsid w:val="004A7856"/>
    <w:rsid w:val="004B2503"/>
    <w:rsid w:val="004B3FB4"/>
    <w:rsid w:val="004B74B2"/>
    <w:rsid w:val="004B75B7"/>
    <w:rsid w:val="004C1C00"/>
    <w:rsid w:val="004C248B"/>
    <w:rsid w:val="004D0EFC"/>
    <w:rsid w:val="004D1B51"/>
    <w:rsid w:val="004D2C54"/>
    <w:rsid w:val="004D2F7F"/>
    <w:rsid w:val="004D3229"/>
    <w:rsid w:val="004D34DA"/>
    <w:rsid w:val="004D39F0"/>
    <w:rsid w:val="004D5C26"/>
    <w:rsid w:val="004E0ED8"/>
    <w:rsid w:val="004E1D12"/>
    <w:rsid w:val="004E25B6"/>
    <w:rsid w:val="004F0D63"/>
    <w:rsid w:val="004F39B6"/>
    <w:rsid w:val="004F4CDA"/>
    <w:rsid w:val="004F6E13"/>
    <w:rsid w:val="00501D5F"/>
    <w:rsid w:val="00503A5F"/>
    <w:rsid w:val="0050591D"/>
    <w:rsid w:val="00506AA3"/>
    <w:rsid w:val="005100F6"/>
    <w:rsid w:val="00510D5B"/>
    <w:rsid w:val="005137B8"/>
    <w:rsid w:val="0051410F"/>
    <w:rsid w:val="005150F5"/>
    <w:rsid w:val="0051580D"/>
    <w:rsid w:val="00516B0F"/>
    <w:rsid w:val="00520C54"/>
    <w:rsid w:val="00521908"/>
    <w:rsid w:val="00523067"/>
    <w:rsid w:val="005231EE"/>
    <w:rsid w:val="00523C14"/>
    <w:rsid w:val="00524562"/>
    <w:rsid w:val="00524BF1"/>
    <w:rsid w:val="00524E99"/>
    <w:rsid w:val="00525D80"/>
    <w:rsid w:val="00526643"/>
    <w:rsid w:val="00526A65"/>
    <w:rsid w:val="00534BB3"/>
    <w:rsid w:val="00535C08"/>
    <w:rsid w:val="0054024C"/>
    <w:rsid w:val="00540D2C"/>
    <w:rsid w:val="00542A1D"/>
    <w:rsid w:val="00543B2E"/>
    <w:rsid w:val="005441C0"/>
    <w:rsid w:val="005455CB"/>
    <w:rsid w:val="00545B14"/>
    <w:rsid w:val="00545BF6"/>
    <w:rsid w:val="00551BB7"/>
    <w:rsid w:val="0055629E"/>
    <w:rsid w:val="00556C0B"/>
    <w:rsid w:val="0055746D"/>
    <w:rsid w:val="00560E33"/>
    <w:rsid w:val="005610C1"/>
    <w:rsid w:val="00570285"/>
    <w:rsid w:val="00570803"/>
    <w:rsid w:val="00571853"/>
    <w:rsid w:val="0057277A"/>
    <w:rsid w:val="00573563"/>
    <w:rsid w:val="00574164"/>
    <w:rsid w:val="00575B66"/>
    <w:rsid w:val="00581440"/>
    <w:rsid w:val="0058421D"/>
    <w:rsid w:val="00584C94"/>
    <w:rsid w:val="005856F5"/>
    <w:rsid w:val="00586234"/>
    <w:rsid w:val="0059287A"/>
    <w:rsid w:val="00592D74"/>
    <w:rsid w:val="0059585A"/>
    <w:rsid w:val="0059672C"/>
    <w:rsid w:val="005A0604"/>
    <w:rsid w:val="005A2815"/>
    <w:rsid w:val="005A4D4F"/>
    <w:rsid w:val="005A4F42"/>
    <w:rsid w:val="005A5038"/>
    <w:rsid w:val="005A633B"/>
    <w:rsid w:val="005A77B3"/>
    <w:rsid w:val="005A7B02"/>
    <w:rsid w:val="005B18A8"/>
    <w:rsid w:val="005B1B30"/>
    <w:rsid w:val="005B1B9B"/>
    <w:rsid w:val="005B1C92"/>
    <w:rsid w:val="005B4233"/>
    <w:rsid w:val="005B7073"/>
    <w:rsid w:val="005C2AA8"/>
    <w:rsid w:val="005C382B"/>
    <w:rsid w:val="005C4A08"/>
    <w:rsid w:val="005C54AE"/>
    <w:rsid w:val="005C5B2B"/>
    <w:rsid w:val="005D1182"/>
    <w:rsid w:val="005D36B5"/>
    <w:rsid w:val="005D434F"/>
    <w:rsid w:val="005D47DF"/>
    <w:rsid w:val="005D6183"/>
    <w:rsid w:val="005D72E6"/>
    <w:rsid w:val="005D7A43"/>
    <w:rsid w:val="005D7BC8"/>
    <w:rsid w:val="005D7D74"/>
    <w:rsid w:val="005E216A"/>
    <w:rsid w:val="005E2C44"/>
    <w:rsid w:val="005F07E4"/>
    <w:rsid w:val="005F176D"/>
    <w:rsid w:val="005F4D08"/>
    <w:rsid w:val="005F4ED8"/>
    <w:rsid w:val="005F7BBD"/>
    <w:rsid w:val="0060053D"/>
    <w:rsid w:val="00601A7D"/>
    <w:rsid w:val="00601CF6"/>
    <w:rsid w:val="00604437"/>
    <w:rsid w:val="00605A83"/>
    <w:rsid w:val="00605B0D"/>
    <w:rsid w:val="00607F91"/>
    <w:rsid w:val="00610314"/>
    <w:rsid w:val="00611CC4"/>
    <w:rsid w:val="0061356D"/>
    <w:rsid w:val="00620DD9"/>
    <w:rsid w:val="00621188"/>
    <w:rsid w:val="00623EDF"/>
    <w:rsid w:val="006243AF"/>
    <w:rsid w:val="00625585"/>
    <w:rsid w:val="006257ED"/>
    <w:rsid w:val="00635DBD"/>
    <w:rsid w:val="0063751C"/>
    <w:rsid w:val="00643DDD"/>
    <w:rsid w:val="0064411D"/>
    <w:rsid w:val="00645EDF"/>
    <w:rsid w:val="006503FB"/>
    <w:rsid w:val="00652075"/>
    <w:rsid w:val="006566A6"/>
    <w:rsid w:val="00657CD1"/>
    <w:rsid w:val="00657D64"/>
    <w:rsid w:val="00665603"/>
    <w:rsid w:val="00666463"/>
    <w:rsid w:val="00671627"/>
    <w:rsid w:val="00671E7F"/>
    <w:rsid w:val="00674443"/>
    <w:rsid w:val="00675BD4"/>
    <w:rsid w:val="0067663C"/>
    <w:rsid w:val="006769BE"/>
    <w:rsid w:val="00681ECF"/>
    <w:rsid w:val="00682377"/>
    <w:rsid w:val="00684884"/>
    <w:rsid w:val="00684E93"/>
    <w:rsid w:val="00686DB3"/>
    <w:rsid w:val="00686FC4"/>
    <w:rsid w:val="006942B9"/>
    <w:rsid w:val="006943A5"/>
    <w:rsid w:val="00695808"/>
    <w:rsid w:val="006965C4"/>
    <w:rsid w:val="006A08D1"/>
    <w:rsid w:val="006A3C47"/>
    <w:rsid w:val="006A773F"/>
    <w:rsid w:val="006B272D"/>
    <w:rsid w:val="006B3C59"/>
    <w:rsid w:val="006B4034"/>
    <w:rsid w:val="006B4152"/>
    <w:rsid w:val="006B42F3"/>
    <w:rsid w:val="006B46FB"/>
    <w:rsid w:val="006B4B63"/>
    <w:rsid w:val="006B5CBA"/>
    <w:rsid w:val="006B74C4"/>
    <w:rsid w:val="006C1241"/>
    <w:rsid w:val="006C20D7"/>
    <w:rsid w:val="006C28A4"/>
    <w:rsid w:val="006C6BF2"/>
    <w:rsid w:val="006D0DE9"/>
    <w:rsid w:val="006D4400"/>
    <w:rsid w:val="006D5AC9"/>
    <w:rsid w:val="006D79FC"/>
    <w:rsid w:val="006D7CA1"/>
    <w:rsid w:val="006E0125"/>
    <w:rsid w:val="006E1E00"/>
    <w:rsid w:val="006E21FB"/>
    <w:rsid w:val="006E3708"/>
    <w:rsid w:val="006E4027"/>
    <w:rsid w:val="006E46CD"/>
    <w:rsid w:val="006E4C7D"/>
    <w:rsid w:val="006E4E2B"/>
    <w:rsid w:val="006E6818"/>
    <w:rsid w:val="006F06D7"/>
    <w:rsid w:val="006F2B66"/>
    <w:rsid w:val="006F2F7F"/>
    <w:rsid w:val="006F6C54"/>
    <w:rsid w:val="006F7BFA"/>
    <w:rsid w:val="00702763"/>
    <w:rsid w:val="007045FA"/>
    <w:rsid w:val="00704A42"/>
    <w:rsid w:val="00705D3E"/>
    <w:rsid w:val="007125CF"/>
    <w:rsid w:val="00715C82"/>
    <w:rsid w:val="00715E79"/>
    <w:rsid w:val="00716776"/>
    <w:rsid w:val="007172C1"/>
    <w:rsid w:val="00721652"/>
    <w:rsid w:val="0072335C"/>
    <w:rsid w:val="00724CF4"/>
    <w:rsid w:val="0072732A"/>
    <w:rsid w:val="00730AD5"/>
    <w:rsid w:val="007314A7"/>
    <w:rsid w:val="007373C6"/>
    <w:rsid w:val="00740FA0"/>
    <w:rsid w:val="00744A8D"/>
    <w:rsid w:val="00745C4F"/>
    <w:rsid w:val="0075147B"/>
    <w:rsid w:val="00757EBA"/>
    <w:rsid w:val="00762F31"/>
    <w:rsid w:val="00762F5A"/>
    <w:rsid w:val="00764BD2"/>
    <w:rsid w:val="007656EF"/>
    <w:rsid w:val="00765777"/>
    <w:rsid w:val="00775C27"/>
    <w:rsid w:val="00776575"/>
    <w:rsid w:val="0077717A"/>
    <w:rsid w:val="00777262"/>
    <w:rsid w:val="0077795F"/>
    <w:rsid w:val="00781019"/>
    <w:rsid w:val="00783812"/>
    <w:rsid w:val="00790367"/>
    <w:rsid w:val="00791CF8"/>
    <w:rsid w:val="00792342"/>
    <w:rsid w:val="00792397"/>
    <w:rsid w:val="0079322F"/>
    <w:rsid w:val="00793DD1"/>
    <w:rsid w:val="00793F39"/>
    <w:rsid w:val="00795164"/>
    <w:rsid w:val="00795F35"/>
    <w:rsid w:val="00796D02"/>
    <w:rsid w:val="00797075"/>
    <w:rsid w:val="00797122"/>
    <w:rsid w:val="00797873"/>
    <w:rsid w:val="007A1E1F"/>
    <w:rsid w:val="007A423E"/>
    <w:rsid w:val="007A46B8"/>
    <w:rsid w:val="007A69EE"/>
    <w:rsid w:val="007A6B3E"/>
    <w:rsid w:val="007B045C"/>
    <w:rsid w:val="007B04FD"/>
    <w:rsid w:val="007B2609"/>
    <w:rsid w:val="007B2785"/>
    <w:rsid w:val="007B512A"/>
    <w:rsid w:val="007C145B"/>
    <w:rsid w:val="007C2097"/>
    <w:rsid w:val="007C20E0"/>
    <w:rsid w:val="007C22C9"/>
    <w:rsid w:val="007C3670"/>
    <w:rsid w:val="007C4125"/>
    <w:rsid w:val="007C43AB"/>
    <w:rsid w:val="007C4ED7"/>
    <w:rsid w:val="007C5546"/>
    <w:rsid w:val="007C59D6"/>
    <w:rsid w:val="007D02D3"/>
    <w:rsid w:val="007D1DE2"/>
    <w:rsid w:val="007D4095"/>
    <w:rsid w:val="007D5E92"/>
    <w:rsid w:val="007D6A07"/>
    <w:rsid w:val="007E0967"/>
    <w:rsid w:val="007E154B"/>
    <w:rsid w:val="007E31A6"/>
    <w:rsid w:val="007E4508"/>
    <w:rsid w:val="007E48EF"/>
    <w:rsid w:val="007E7BE9"/>
    <w:rsid w:val="007E7C70"/>
    <w:rsid w:val="007F2DB3"/>
    <w:rsid w:val="007F387F"/>
    <w:rsid w:val="007F4852"/>
    <w:rsid w:val="007F4F00"/>
    <w:rsid w:val="0080312A"/>
    <w:rsid w:val="00803BD1"/>
    <w:rsid w:val="00810352"/>
    <w:rsid w:val="00811C91"/>
    <w:rsid w:val="00815EA5"/>
    <w:rsid w:val="00817214"/>
    <w:rsid w:val="00820833"/>
    <w:rsid w:val="008211D2"/>
    <w:rsid w:val="00822346"/>
    <w:rsid w:val="00822387"/>
    <w:rsid w:val="0082279B"/>
    <w:rsid w:val="00823F9F"/>
    <w:rsid w:val="00824EF4"/>
    <w:rsid w:val="00826A1B"/>
    <w:rsid w:val="0082728E"/>
    <w:rsid w:val="008279FA"/>
    <w:rsid w:val="00831DA8"/>
    <w:rsid w:val="00833C03"/>
    <w:rsid w:val="00837A01"/>
    <w:rsid w:val="008407B8"/>
    <w:rsid w:val="00850221"/>
    <w:rsid w:val="008507B6"/>
    <w:rsid w:val="00850ECE"/>
    <w:rsid w:val="00853834"/>
    <w:rsid w:val="00853EF7"/>
    <w:rsid w:val="008569DD"/>
    <w:rsid w:val="008618AB"/>
    <w:rsid w:val="008626E7"/>
    <w:rsid w:val="00863308"/>
    <w:rsid w:val="008639BF"/>
    <w:rsid w:val="00870EE7"/>
    <w:rsid w:val="0087729F"/>
    <w:rsid w:val="008811F5"/>
    <w:rsid w:val="00887568"/>
    <w:rsid w:val="00890455"/>
    <w:rsid w:val="00892556"/>
    <w:rsid w:val="00892622"/>
    <w:rsid w:val="00894BC9"/>
    <w:rsid w:val="008957C6"/>
    <w:rsid w:val="00895911"/>
    <w:rsid w:val="0089592D"/>
    <w:rsid w:val="008A48BB"/>
    <w:rsid w:val="008B0EDB"/>
    <w:rsid w:val="008B3B3F"/>
    <w:rsid w:val="008B3D0A"/>
    <w:rsid w:val="008B6A88"/>
    <w:rsid w:val="008C121E"/>
    <w:rsid w:val="008C2698"/>
    <w:rsid w:val="008C6471"/>
    <w:rsid w:val="008C6B5D"/>
    <w:rsid w:val="008C6BAD"/>
    <w:rsid w:val="008C6C49"/>
    <w:rsid w:val="008C779F"/>
    <w:rsid w:val="008D1157"/>
    <w:rsid w:val="008D4C15"/>
    <w:rsid w:val="008D6EF2"/>
    <w:rsid w:val="008D71FB"/>
    <w:rsid w:val="008D747B"/>
    <w:rsid w:val="008E006F"/>
    <w:rsid w:val="008E0B00"/>
    <w:rsid w:val="008E2A8A"/>
    <w:rsid w:val="008F00A7"/>
    <w:rsid w:val="008F05F2"/>
    <w:rsid w:val="008F5048"/>
    <w:rsid w:val="008F5618"/>
    <w:rsid w:val="008F58EA"/>
    <w:rsid w:val="008F686C"/>
    <w:rsid w:val="00903178"/>
    <w:rsid w:val="00903B40"/>
    <w:rsid w:val="00907699"/>
    <w:rsid w:val="00914800"/>
    <w:rsid w:val="00915CFF"/>
    <w:rsid w:val="0091648D"/>
    <w:rsid w:val="009200AD"/>
    <w:rsid w:val="009209A0"/>
    <w:rsid w:val="00920B57"/>
    <w:rsid w:val="00921258"/>
    <w:rsid w:val="00922033"/>
    <w:rsid w:val="00922250"/>
    <w:rsid w:val="0092280A"/>
    <w:rsid w:val="009228FF"/>
    <w:rsid w:val="00922F04"/>
    <w:rsid w:val="00924A6F"/>
    <w:rsid w:val="009341E5"/>
    <w:rsid w:val="00937347"/>
    <w:rsid w:val="009379BC"/>
    <w:rsid w:val="00937B9F"/>
    <w:rsid w:val="00942421"/>
    <w:rsid w:val="00942ACD"/>
    <w:rsid w:val="0094424B"/>
    <w:rsid w:val="0095194B"/>
    <w:rsid w:val="00955BC6"/>
    <w:rsid w:val="009624D0"/>
    <w:rsid w:val="009633D4"/>
    <w:rsid w:val="0096593E"/>
    <w:rsid w:val="009660F6"/>
    <w:rsid w:val="009667EF"/>
    <w:rsid w:val="009677B8"/>
    <w:rsid w:val="009709EC"/>
    <w:rsid w:val="0097377E"/>
    <w:rsid w:val="00973E4B"/>
    <w:rsid w:val="0097485C"/>
    <w:rsid w:val="00975E57"/>
    <w:rsid w:val="009777D9"/>
    <w:rsid w:val="0098162A"/>
    <w:rsid w:val="00983D2C"/>
    <w:rsid w:val="009861DF"/>
    <w:rsid w:val="009870C8"/>
    <w:rsid w:val="009902E6"/>
    <w:rsid w:val="009905E6"/>
    <w:rsid w:val="0099097C"/>
    <w:rsid w:val="00991B88"/>
    <w:rsid w:val="009922D8"/>
    <w:rsid w:val="00992811"/>
    <w:rsid w:val="009929DD"/>
    <w:rsid w:val="009963E9"/>
    <w:rsid w:val="009A215D"/>
    <w:rsid w:val="009A579D"/>
    <w:rsid w:val="009B1B10"/>
    <w:rsid w:val="009B5CFD"/>
    <w:rsid w:val="009B747B"/>
    <w:rsid w:val="009C178F"/>
    <w:rsid w:val="009C1F49"/>
    <w:rsid w:val="009C2357"/>
    <w:rsid w:val="009D333D"/>
    <w:rsid w:val="009E3297"/>
    <w:rsid w:val="009E4DD1"/>
    <w:rsid w:val="009E4F59"/>
    <w:rsid w:val="009F20F3"/>
    <w:rsid w:val="009F2F2E"/>
    <w:rsid w:val="009F3075"/>
    <w:rsid w:val="009F4D1A"/>
    <w:rsid w:val="009F5358"/>
    <w:rsid w:val="009F6754"/>
    <w:rsid w:val="009F734F"/>
    <w:rsid w:val="009F77A1"/>
    <w:rsid w:val="009F796F"/>
    <w:rsid w:val="00A014A8"/>
    <w:rsid w:val="00A03898"/>
    <w:rsid w:val="00A03999"/>
    <w:rsid w:val="00A04144"/>
    <w:rsid w:val="00A055ED"/>
    <w:rsid w:val="00A0658D"/>
    <w:rsid w:val="00A06A9D"/>
    <w:rsid w:val="00A10307"/>
    <w:rsid w:val="00A1040F"/>
    <w:rsid w:val="00A20481"/>
    <w:rsid w:val="00A219DB"/>
    <w:rsid w:val="00A246B6"/>
    <w:rsid w:val="00A32410"/>
    <w:rsid w:val="00A331F7"/>
    <w:rsid w:val="00A43ECC"/>
    <w:rsid w:val="00A4519C"/>
    <w:rsid w:val="00A47814"/>
    <w:rsid w:val="00A47AAE"/>
    <w:rsid w:val="00A47E70"/>
    <w:rsid w:val="00A50045"/>
    <w:rsid w:val="00A55C0E"/>
    <w:rsid w:val="00A60EEE"/>
    <w:rsid w:val="00A6258D"/>
    <w:rsid w:val="00A63FDF"/>
    <w:rsid w:val="00A64A78"/>
    <w:rsid w:val="00A67484"/>
    <w:rsid w:val="00A71861"/>
    <w:rsid w:val="00A739BA"/>
    <w:rsid w:val="00A7531E"/>
    <w:rsid w:val="00A7671C"/>
    <w:rsid w:val="00A76E56"/>
    <w:rsid w:val="00A80798"/>
    <w:rsid w:val="00A814D7"/>
    <w:rsid w:val="00A81860"/>
    <w:rsid w:val="00A83B69"/>
    <w:rsid w:val="00A8413A"/>
    <w:rsid w:val="00A85ADD"/>
    <w:rsid w:val="00A86011"/>
    <w:rsid w:val="00A864B0"/>
    <w:rsid w:val="00A875FE"/>
    <w:rsid w:val="00A90E58"/>
    <w:rsid w:val="00A929B9"/>
    <w:rsid w:val="00A93613"/>
    <w:rsid w:val="00A95458"/>
    <w:rsid w:val="00A95923"/>
    <w:rsid w:val="00A95F2A"/>
    <w:rsid w:val="00A96A3C"/>
    <w:rsid w:val="00A96B85"/>
    <w:rsid w:val="00A96E0C"/>
    <w:rsid w:val="00AA24E7"/>
    <w:rsid w:val="00AA2DB3"/>
    <w:rsid w:val="00AA4852"/>
    <w:rsid w:val="00AA5D92"/>
    <w:rsid w:val="00AA66FE"/>
    <w:rsid w:val="00AB0554"/>
    <w:rsid w:val="00AB06FB"/>
    <w:rsid w:val="00AB0FD2"/>
    <w:rsid w:val="00AB1AF9"/>
    <w:rsid w:val="00AB37CD"/>
    <w:rsid w:val="00AB3B87"/>
    <w:rsid w:val="00AB64A6"/>
    <w:rsid w:val="00AC3D05"/>
    <w:rsid w:val="00AC532C"/>
    <w:rsid w:val="00AC7702"/>
    <w:rsid w:val="00AD1CD8"/>
    <w:rsid w:val="00AD385B"/>
    <w:rsid w:val="00AD52B4"/>
    <w:rsid w:val="00AD77C1"/>
    <w:rsid w:val="00AD78FD"/>
    <w:rsid w:val="00AE54EB"/>
    <w:rsid w:val="00AE6ADA"/>
    <w:rsid w:val="00AF13FA"/>
    <w:rsid w:val="00AF245F"/>
    <w:rsid w:val="00AF32E5"/>
    <w:rsid w:val="00AF4236"/>
    <w:rsid w:val="00AF4F97"/>
    <w:rsid w:val="00AF5303"/>
    <w:rsid w:val="00B01391"/>
    <w:rsid w:val="00B05CAE"/>
    <w:rsid w:val="00B11B1E"/>
    <w:rsid w:val="00B135DD"/>
    <w:rsid w:val="00B16C7B"/>
    <w:rsid w:val="00B179B8"/>
    <w:rsid w:val="00B204BB"/>
    <w:rsid w:val="00B20792"/>
    <w:rsid w:val="00B23878"/>
    <w:rsid w:val="00B238B4"/>
    <w:rsid w:val="00B23EEA"/>
    <w:rsid w:val="00B258BB"/>
    <w:rsid w:val="00B27A8E"/>
    <w:rsid w:val="00B316CD"/>
    <w:rsid w:val="00B40553"/>
    <w:rsid w:val="00B414BA"/>
    <w:rsid w:val="00B4518A"/>
    <w:rsid w:val="00B45AF5"/>
    <w:rsid w:val="00B4655D"/>
    <w:rsid w:val="00B46783"/>
    <w:rsid w:val="00B46AC4"/>
    <w:rsid w:val="00B475F0"/>
    <w:rsid w:val="00B50591"/>
    <w:rsid w:val="00B51AFC"/>
    <w:rsid w:val="00B54EEF"/>
    <w:rsid w:val="00B55184"/>
    <w:rsid w:val="00B65A70"/>
    <w:rsid w:val="00B67821"/>
    <w:rsid w:val="00B67B97"/>
    <w:rsid w:val="00B71ADF"/>
    <w:rsid w:val="00B72399"/>
    <w:rsid w:val="00B7358B"/>
    <w:rsid w:val="00B74993"/>
    <w:rsid w:val="00B8154B"/>
    <w:rsid w:val="00B83742"/>
    <w:rsid w:val="00B83B98"/>
    <w:rsid w:val="00B83EC4"/>
    <w:rsid w:val="00B92482"/>
    <w:rsid w:val="00B9463F"/>
    <w:rsid w:val="00B94FBE"/>
    <w:rsid w:val="00B968C8"/>
    <w:rsid w:val="00B9697B"/>
    <w:rsid w:val="00B96BB4"/>
    <w:rsid w:val="00B97D41"/>
    <w:rsid w:val="00BA0D89"/>
    <w:rsid w:val="00BA3EC5"/>
    <w:rsid w:val="00BA4091"/>
    <w:rsid w:val="00BA6F69"/>
    <w:rsid w:val="00BB226D"/>
    <w:rsid w:val="00BB2DEA"/>
    <w:rsid w:val="00BB5AB1"/>
    <w:rsid w:val="00BB5DFC"/>
    <w:rsid w:val="00BC4727"/>
    <w:rsid w:val="00BC54EC"/>
    <w:rsid w:val="00BC750F"/>
    <w:rsid w:val="00BC76B5"/>
    <w:rsid w:val="00BD279D"/>
    <w:rsid w:val="00BD6BB8"/>
    <w:rsid w:val="00BD6BF7"/>
    <w:rsid w:val="00BE587B"/>
    <w:rsid w:val="00BF0A4A"/>
    <w:rsid w:val="00BF1343"/>
    <w:rsid w:val="00BF141D"/>
    <w:rsid w:val="00BF3DD5"/>
    <w:rsid w:val="00BF49F3"/>
    <w:rsid w:val="00BF4BE2"/>
    <w:rsid w:val="00BF56BB"/>
    <w:rsid w:val="00BF6463"/>
    <w:rsid w:val="00C03E11"/>
    <w:rsid w:val="00C05D12"/>
    <w:rsid w:val="00C1050E"/>
    <w:rsid w:val="00C1167C"/>
    <w:rsid w:val="00C13884"/>
    <w:rsid w:val="00C162AF"/>
    <w:rsid w:val="00C17591"/>
    <w:rsid w:val="00C2043A"/>
    <w:rsid w:val="00C32D7E"/>
    <w:rsid w:val="00C37F53"/>
    <w:rsid w:val="00C40F13"/>
    <w:rsid w:val="00C412A9"/>
    <w:rsid w:val="00C445FC"/>
    <w:rsid w:val="00C517B3"/>
    <w:rsid w:val="00C54255"/>
    <w:rsid w:val="00C55C81"/>
    <w:rsid w:val="00C57166"/>
    <w:rsid w:val="00C6136D"/>
    <w:rsid w:val="00C61918"/>
    <w:rsid w:val="00C637AB"/>
    <w:rsid w:val="00C6408F"/>
    <w:rsid w:val="00C640E0"/>
    <w:rsid w:val="00C67221"/>
    <w:rsid w:val="00C70F89"/>
    <w:rsid w:val="00C7471E"/>
    <w:rsid w:val="00C7478A"/>
    <w:rsid w:val="00C7539F"/>
    <w:rsid w:val="00C7706E"/>
    <w:rsid w:val="00C77462"/>
    <w:rsid w:val="00C83760"/>
    <w:rsid w:val="00C86048"/>
    <w:rsid w:val="00C90826"/>
    <w:rsid w:val="00C91226"/>
    <w:rsid w:val="00C91C98"/>
    <w:rsid w:val="00C93FD9"/>
    <w:rsid w:val="00C947CA"/>
    <w:rsid w:val="00C95985"/>
    <w:rsid w:val="00C97065"/>
    <w:rsid w:val="00C974FF"/>
    <w:rsid w:val="00CA3906"/>
    <w:rsid w:val="00CA6F02"/>
    <w:rsid w:val="00CB01CC"/>
    <w:rsid w:val="00CB5798"/>
    <w:rsid w:val="00CB744C"/>
    <w:rsid w:val="00CB7AE8"/>
    <w:rsid w:val="00CC0026"/>
    <w:rsid w:val="00CC126B"/>
    <w:rsid w:val="00CC2855"/>
    <w:rsid w:val="00CC4C66"/>
    <w:rsid w:val="00CC5026"/>
    <w:rsid w:val="00CC5A0A"/>
    <w:rsid w:val="00CC5AD9"/>
    <w:rsid w:val="00CC6662"/>
    <w:rsid w:val="00CC7694"/>
    <w:rsid w:val="00CD015B"/>
    <w:rsid w:val="00CD51E8"/>
    <w:rsid w:val="00CD5CB6"/>
    <w:rsid w:val="00CD66FC"/>
    <w:rsid w:val="00CD67C4"/>
    <w:rsid w:val="00CD74B1"/>
    <w:rsid w:val="00CE23BC"/>
    <w:rsid w:val="00CE246B"/>
    <w:rsid w:val="00CE5995"/>
    <w:rsid w:val="00CE5A05"/>
    <w:rsid w:val="00CE629D"/>
    <w:rsid w:val="00CE6330"/>
    <w:rsid w:val="00CF217F"/>
    <w:rsid w:val="00CF5DC6"/>
    <w:rsid w:val="00CF5FDE"/>
    <w:rsid w:val="00CF644A"/>
    <w:rsid w:val="00CF71E6"/>
    <w:rsid w:val="00CF7956"/>
    <w:rsid w:val="00D0150F"/>
    <w:rsid w:val="00D025BB"/>
    <w:rsid w:val="00D02CF5"/>
    <w:rsid w:val="00D03F9A"/>
    <w:rsid w:val="00D15218"/>
    <w:rsid w:val="00D166FE"/>
    <w:rsid w:val="00D17165"/>
    <w:rsid w:val="00D20F86"/>
    <w:rsid w:val="00D21CE1"/>
    <w:rsid w:val="00D22446"/>
    <w:rsid w:val="00D24576"/>
    <w:rsid w:val="00D24D08"/>
    <w:rsid w:val="00D251C4"/>
    <w:rsid w:val="00D31D98"/>
    <w:rsid w:val="00D324F4"/>
    <w:rsid w:val="00D355A6"/>
    <w:rsid w:val="00D40AD7"/>
    <w:rsid w:val="00D4140D"/>
    <w:rsid w:val="00D44920"/>
    <w:rsid w:val="00D45BF3"/>
    <w:rsid w:val="00D46221"/>
    <w:rsid w:val="00D5124B"/>
    <w:rsid w:val="00D5290F"/>
    <w:rsid w:val="00D53A3B"/>
    <w:rsid w:val="00D542F6"/>
    <w:rsid w:val="00D567C5"/>
    <w:rsid w:val="00D56DBB"/>
    <w:rsid w:val="00D57B05"/>
    <w:rsid w:val="00D602BD"/>
    <w:rsid w:val="00D609D1"/>
    <w:rsid w:val="00D64917"/>
    <w:rsid w:val="00D702D5"/>
    <w:rsid w:val="00D73314"/>
    <w:rsid w:val="00D74226"/>
    <w:rsid w:val="00D74FCD"/>
    <w:rsid w:val="00D7522A"/>
    <w:rsid w:val="00D80E6A"/>
    <w:rsid w:val="00D82A37"/>
    <w:rsid w:val="00D8302C"/>
    <w:rsid w:val="00D83726"/>
    <w:rsid w:val="00D85D58"/>
    <w:rsid w:val="00D9174E"/>
    <w:rsid w:val="00D9248E"/>
    <w:rsid w:val="00D9319F"/>
    <w:rsid w:val="00D9361E"/>
    <w:rsid w:val="00D93837"/>
    <w:rsid w:val="00D95BFA"/>
    <w:rsid w:val="00D95D20"/>
    <w:rsid w:val="00D97490"/>
    <w:rsid w:val="00DA3EF8"/>
    <w:rsid w:val="00DA4177"/>
    <w:rsid w:val="00DA5001"/>
    <w:rsid w:val="00DA5033"/>
    <w:rsid w:val="00DA6574"/>
    <w:rsid w:val="00DA6841"/>
    <w:rsid w:val="00DB0732"/>
    <w:rsid w:val="00DB1B8C"/>
    <w:rsid w:val="00DB1F13"/>
    <w:rsid w:val="00DB1F6A"/>
    <w:rsid w:val="00DB2091"/>
    <w:rsid w:val="00DB3495"/>
    <w:rsid w:val="00DB53A6"/>
    <w:rsid w:val="00DC326E"/>
    <w:rsid w:val="00DC35D1"/>
    <w:rsid w:val="00DC3680"/>
    <w:rsid w:val="00DC5CF8"/>
    <w:rsid w:val="00DC711F"/>
    <w:rsid w:val="00DC7233"/>
    <w:rsid w:val="00DD13DD"/>
    <w:rsid w:val="00DD354B"/>
    <w:rsid w:val="00DD3996"/>
    <w:rsid w:val="00DD4055"/>
    <w:rsid w:val="00DE145E"/>
    <w:rsid w:val="00DE34CF"/>
    <w:rsid w:val="00DE4C7A"/>
    <w:rsid w:val="00DE5077"/>
    <w:rsid w:val="00DE5346"/>
    <w:rsid w:val="00DE63CF"/>
    <w:rsid w:val="00DF07DD"/>
    <w:rsid w:val="00DF0982"/>
    <w:rsid w:val="00DF0C03"/>
    <w:rsid w:val="00DF1AC6"/>
    <w:rsid w:val="00DF6775"/>
    <w:rsid w:val="00E00012"/>
    <w:rsid w:val="00E01158"/>
    <w:rsid w:val="00E03C69"/>
    <w:rsid w:val="00E04484"/>
    <w:rsid w:val="00E04DA2"/>
    <w:rsid w:val="00E05CF5"/>
    <w:rsid w:val="00E07F3D"/>
    <w:rsid w:val="00E13121"/>
    <w:rsid w:val="00E15CC8"/>
    <w:rsid w:val="00E1670D"/>
    <w:rsid w:val="00E20E69"/>
    <w:rsid w:val="00E222C2"/>
    <w:rsid w:val="00E246C6"/>
    <w:rsid w:val="00E26161"/>
    <w:rsid w:val="00E32178"/>
    <w:rsid w:val="00E339C2"/>
    <w:rsid w:val="00E362E3"/>
    <w:rsid w:val="00E373B9"/>
    <w:rsid w:val="00E37B19"/>
    <w:rsid w:val="00E404D6"/>
    <w:rsid w:val="00E43179"/>
    <w:rsid w:val="00E45DB6"/>
    <w:rsid w:val="00E4797B"/>
    <w:rsid w:val="00E511F7"/>
    <w:rsid w:val="00E52914"/>
    <w:rsid w:val="00E53619"/>
    <w:rsid w:val="00E54DDB"/>
    <w:rsid w:val="00E55E20"/>
    <w:rsid w:val="00E56368"/>
    <w:rsid w:val="00E574C3"/>
    <w:rsid w:val="00E6241B"/>
    <w:rsid w:val="00E62FBE"/>
    <w:rsid w:val="00E64308"/>
    <w:rsid w:val="00E65E36"/>
    <w:rsid w:val="00E679F4"/>
    <w:rsid w:val="00E7070B"/>
    <w:rsid w:val="00E71355"/>
    <w:rsid w:val="00E72457"/>
    <w:rsid w:val="00E732A1"/>
    <w:rsid w:val="00E82214"/>
    <w:rsid w:val="00E8477C"/>
    <w:rsid w:val="00E848F2"/>
    <w:rsid w:val="00E84F97"/>
    <w:rsid w:val="00E8762F"/>
    <w:rsid w:val="00E929AE"/>
    <w:rsid w:val="00E9326E"/>
    <w:rsid w:val="00E94F19"/>
    <w:rsid w:val="00E9538E"/>
    <w:rsid w:val="00E97C6A"/>
    <w:rsid w:val="00EA0241"/>
    <w:rsid w:val="00EA07A4"/>
    <w:rsid w:val="00EA0C17"/>
    <w:rsid w:val="00EA3066"/>
    <w:rsid w:val="00EA5DEC"/>
    <w:rsid w:val="00EA6498"/>
    <w:rsid w:val="00EA6C7C"/>
    <w:rsid w:val="00EB20EA"/>
    <w:rsid w:val="00EB3C41"/>
    <w:rsid w:val="00EB4E51"/>
    <w:rsid w:val="00EB6779"/>
    <w:rsid w:val="00EC02E5"/>
    <w:rsid w:val="00EC1922"/>
    <w:rsid w:val="00EC285E"/>
    <w:rsid w:val="00EC3811"/>
    <w:rsid w:val="00EC4FD1"/>
    <w:rsid w:val="00ED0FCD"/>
    <w:rsid w:val="00ED1BA1"/>
    <w:rsid w:val="00ED40B1"/>
    <w:rsid w:val="00ED6FE3"/>
    <w:rsid w:val="00EE1112"/>
    <w:rsid w:val="00EE3596"/>
    <w:rsid w:val="00EE680C"/>
    <w:rsid w:val="00EE7D7C"/>
    <w:rsid w:val="00EF1F97"/>
    <w:rsid w:val="00EF28A2"/>
    <w:rsid w:val="00EF307C"/>
    <w:rsid w:val="00EF7958"/>
    <w:rsid w:val="00F015A1"/>
    <w:rsid w:val="00F01DFF"/>
    <w:rsid w:val="00F0459B"/>
    <w:rsid w:val="00F05560"/>
    <w:rsid w:val="00F0586C"/>
    <w:rsid w:val="00F07D27"/>
    <w:rsid w:val="00F1186B"/>
    <w:rsid w:val="00F14C8C"/>
    <w:rsid w:val="00F150F8"/>
    <w:rsid w:val="00F17E3D"/>
    <w:rsid w:val="00F23458"/>
    <w:rsid w:val="00F2499B"/>
    <w:rsid w:val="00F25D98"/>
    <w:rsid w:val="00F300FB"/>
    <w:rsid w:val="00F30740"/>
    <w:rsid w:val="00F31037"/>
    <w:rsid w:val="00F31742"/>
    <w:rsid w:val="00F31CD1"/>
    <w:rsid w:val="00F3309C"/>
    <w:rsid w:val="00F3724A"/>
    <w:rsid w:val="00F44619"/>
    <w:rsid w:val="00F500BD"/>
    <w:rsid w:val="00F50942"/>
    <w:rsid w:val="00F52444"/>
    <w:rsid w:val="00F5278F"/>
    <w:rsid w:val="00F55158"/>
    <w:rsid w:val="00F55983"/>
    <w:rsid w:val="00F57104"/>
    <w:rsid w:val="00F60C8E"/>
    <w:rsid w:val="00F6170F"/>
    <w:rsid w:val="00F628D9"/>
    <w:rsid w:val="00F63729"/>
    <w:rsid w:val="00F6411C"/>
    <w:rsid w:val="00F70D7B"/>
    <w:rsid w:val="00F72900"/>
    <w:rsid w:val="00F73F90"/>
    <w:rsid w:val="00F745DA"/>
    <w:rsid w:val="00F748EB"/>
    <w:rsid w:val="00F77F43"/>
    <w:rsid w:val="00F8277A"/>
    <w:rsid w:val="00F845F8"/>
    <w:rsid w:val="00F9030A"/>
    <w:rsid w:val="00F904A5"/>
    <w:rsid w:val="00F91050"/>
    <w:rsid w:val="00F91389"/>
    <w:rsid w:val="00F9170C"/>
    <w:rsid w:val="00F94847"/>
    <w:rsid w:val="00F978E6"/>
    <w:rsid w:val="00FA0C3F"/>
    <w:rsid w:val="00FA2F3B"/>
    <w:rsid w:val="00FA3574"/>
    <w:rsid w:val="00FA4172"/>
    <w:rsid w:val="00FA47DA"/>
    <w:rsid w:val="00FA77CC"/>
    <w:rsid w:val="00FB2249"/>
    <w:rsid w:val="00FB2848"/>
    <w:rsid w:val="00FB2935"/>
    <w:rsid w:val="00FB29A1"/>
    <w:rsid w:val="00FB29FA"/>
    <w:rsid w:val="00FB6386"/>
    <w:rsid w:val="00FB64AB"/>
    <w:rsid w:val="00FB6F53"/>
    <w:rsid w:val="00FC19E9"/>
    <w:rsid w:val="00FC1F01"/>
    <w:rsid w:val="00FC2CA2"/>
    <w:rsid w:val="00FC7B79"/>
    <w:rsid w:val="00FD03D0"/>
    <w:rsid w:val="00FD5BA3"/>
    <w:rsid w:val="00FD618D"/>
    <w:rsid w:val="00FE048E"/>
    <w:rsid w:val="00FE3154"/>
    <w:rsid w:val="00FE698B"/>
    <w:rsid w:val="00FF0392"/>
    <w:rsid w:val="00FF0529"/>
    <w:rsid w:val="00FF1AC4"/>
    <w:rsid w:val="00FF4F6F"/>
    <w:rsid w:val="00FF54E6"/>
    <w:rsid w:val="00FF574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1F5F7"/>
  <w15:docId w15:val="{0C6C6DE3-ED1D-4491-8873-433137A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5A7B0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5A7B0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5A7B02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5A7B02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5A7B02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5A7B0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5A7B0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A7B0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A7B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5A7B0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A7B0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/>
    </w:rPr>
  </w:style>
  <w:style w:type="paragraph" w:customStyle="1" w:styleId="ZT">
    <w:name w:val="ZT"/>
    <w:rsid w:val="005A7B0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uiPriority w:val="39"/>
    <w:rsid w:val="005A7B02"/>
    <w:pPr>
      <w:ind w:left="1701" w:hanging="1701"/>
    </w:pPr>
  </w:style>
  <w:style w:type="paragraph" w:styleId="TOC4">
    <w:name w:val="toc 4"/>
    <w:basedOn w:val="TOC3"/>
    <w:uiPriority w:val="39"/>
    <w:rsid w:val="005A7B02"/>
    <w:pPr>
      <w:ind w:left="1418" w:hanging="1418"/>
    </w:pPr>
  </w:style>
  <w:style w:type="paragraph" w:styleId="TOC3">
    <w:name w:val="toc 3"/>
    <w:basedOn w:val="TOC2"/>
    <w:uiPriority w:val="39"/>
    <w:rsid w:val="005A7B02"/>
    <w:pPr>
      <w:ind w:left="1134" w:hanging="1134"/>
    </w:pPr>
  </w:style>
  <w:style w:type="paragraph" w:styleId="TOC2">
    <w:name w:val="toc 2"/>
    <w:basedOn w:val="TOC1"/>
    <w:uiPriority w:val="39"/>
    <w:rsid w:val="005A7B0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5A7B02"/>
    <w:pPr>
      <w:ind w:left="284"/>
    </w:pPr>
  </w:style>
  <w:style w:type="paragraph" w:styleId="Index1">
    <w:name w:val="index 1"/>
    <w:basedOn w:val="Normal"/>
    <w:rsid w:val="005A7B02"/>
    <w:pPr>
      <w:keepLines/>
      <w:spacing w:after="0"/>
    </w:pPr>
  </w:style>
  <w:style w:type="paragraph" w:customStyle="1" w:styleId="ZH">
    <w:name w:val="ZH"/>
    <w:rsid w:val="005A7B0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T">
    <w:name w:val="TT"/>
    <w:basedOn w:val="Heading1"/>
    <w:next w:val="Normal"/>
    <w:rsid w:val="005A7B02"/>
    <w:pPr>
      <w:outlineLvl w:val="9"/>
    </w:pPr>
  </w:style>
  <w:style w:type="paragraph" w:styleId="ListNumber2">
    <w:name w:val="List Number 2"/>
    <w:basedOn w:val="ListNumber"/>
    <w:rsid w:val="005A7B02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5A7B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rsid w:val="005A7B02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5A7B0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5A7B02"/>
    <w:rPr>
      <w:b/>
    </w:rPr>
  </w:style>
  <w:style w:type="paragraph" w:customStyle="1" w:styleId="TAC">
    <w:name w:val="TAC"/>
    <w:basedOn w:val="TAL"/>
    <w:link w:val="TACChar"/>
    <w:qFormat/>
    <w:rsid w:val="005A7B02"/>
    <w:pPr>
      <w:jc w:val="center"/>
    </w:pPr>
  </w:style>
  <w:style w:type="paragraph" w:customStyle="1" w:styleId="TF">
    <w:name w:val="TF"/>
    <w:aliases w:val="left"/>
    <w:basedOn w:val="TH"/>
    <w:link w:val="TFChar"/>
    <w:rsid w:val="005A7B02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5A7B02"/>
    <w:pPr>
      <w:keepLines/>
      <w:ind w:left="1135" w:hanging="851"/>
    </w:pPr>
  </w:style>
  <w:style w:type="paragraph" w:styleId="TOC9">
    <w:name w:val="toc 9"/>
    <w:basedOn w:val="TOC8"/>
    <w:uiPriority w:val="39"/>
    <w:rsid w:val="005A7B02"/>
    <w:pPr>
      <w:ind w:left="1418" w:hanging="1418"/>
    </w:pPr>
  </w:style>
  <w:style w:type="paragraph" w:customStyle="1" w:styleId="EX">
    <w:name w:val="EX"/>
    <w:basedOn w:val="Normal"/>
    <w:link w:val="EXChar"/>
    <w:rsid w:val="005A7B02"/>
    <w:pPr>
      <w:keepLines/>
      <w:ind w:left="1702" w:hanging="1418"/>
    </w:pPr>
  </w:style>
  <w:style w:type="paragraph" w:customStyle="1" w:styleId="FP">
    <w:name w:val="FP"/>
    <w:basedOn w:val="Normal"/>
    <w:rsid w:val="005A7B02"/>
    <w:pPr>
      <w:spacing w:after="0"/>
    </w:pPr>
  </w:style>
  <w:style w:type="paragraph" w:customStyle="1" w:styleId="LD">
    <w:name w:val="LD"/>
    <w:rsid w:val="005A7B0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A7B02"/>
    <w:pPr>
      <w:spacing w:after="0"/>
    </w:pPr>
  </w:style>
  <w:style w:type="paragraph" w:customStyle="1" w:styleId="EW">
    <w:name w:val="EW"/>
    <w:basedOn w:val="EX"/>
    <w:rsid w:val="005A7B02"/>
    <w:pPr>
      <w:spacing w:after="0"/>
    </w:pPr>
  </w:style>
  <w:style w:type="paragraph" w:styleId="TOC6">
    <w:name w:val="toc 6"/>
    <w:basedOn w:val="TOC5"/>
    <w:next w:val="Normal"/>
    <w:uiPriority w:val="39"/>
    <w:rsid w:val="005A7B02"/>
    <w:pPr>
      <w:ind w:left="1985" w:hanging="1985"/>
    </w:pPr>
  </w:style>
  <w:style w:type="paragraph" w:styleId="TOC7">
    <w:name w:val="toc 7"/>
    <w:basedOn w:val="TOC6"/>
    <w:next w:val="Normal"/>
    <w:uiPriority w:val="39"/>
    <w:rsid w:val="005A7B02"/>
    <w:pPr>
      <w:ind w:left="2268" w:hanging="2268"/>
    </w:pPr>
  </w:style>
  <w:style w:type="paragraph" w:styleId="ListBullet2">
    <w:name w:val="List Bullet 2"/>
    <w:basedOn w:val="ListBullet"/>
    <w:rsid w:val="005A7B02"/>
    <w:pPr>
      <w:ind w:left="851"/>
    </w:pPr>
  </w:style>
  <w:style w:type="paragraph" w:styleId="ListBullet3">
    <w:name w:val="List Bullet 3"/>
    <w:basedOn w:val="ListBullet2"/>
    <w:rsid w:val="005A7B02"/>
    <w:pPr>
      <w:ind w:left="1135"/>
    </w:pPr>
  </w:style>
  <w:style w:type="paragraph" w:styleId="ListNumber">
    <w:name w:val="List Number"/>
    <w:basedOn w:val="List"/>
    <w:rsid w:val="005A7B02"/>
  </w:style>
  <w:style w:type="paragraph" w:customStyle="1" w:styleId="EQ">
    <w:name w:val="EQ"/>
    <w:basedOn w:val="Normal"/>
    <w:next w:val="Normal"/>
    <w:link w:val="EQChar"/>
    <w:rsid w:val="005A7B0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5A7B0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A7B0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A7B0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A7B02"/>
    <w:pPr>
      <w:jc w:val="right"/>
    </w:pPr>
  </w:style>
  <w:style w:type="paragraph" w:customStyle="1" w:styleId="H6">
    <w:name w:val="H6"/>
    <w:basedOn w:val="Heading5"/>
    <w:next w:val="Normal"/>
    <w:link w:val="H6Char"/>
    <w:rsid w:val="005A7B0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5A7B02"/>
    <w:pPr>
      <w:ind w:left="851" w:hanging="851"/>
    </w:pPr>
  </w:style>
  <w:style w:type="paragraph" w:customStyle="1" w:styleId="TAL">
    <w:name w:val="TAL"/>
    <w:basedOn w:val="Normal"/>
    <w:link w:val="TALCar"/>
    <w:qFormat/>
    <w:rsid w:val="005A7B0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A7B0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A7B0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A7B0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A7B0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A7B02"/>
    <w:pPr>
      <w:framePr w:wrap="notBeside" w:y="16161"/>
    </w:pPr>
  </w:style>
  <w:style w:type="character" w:customStyle="1" w:styleId="ZGSM">
    <w:name w:val="ZGSM"/>
    <w:rsid w:val="005A7B02"/>
  </w:style>
  <w:style w:type="paragraph" w:styleId="List2">
    <w:name w:val="List 2"/>
    <w:basedOn w:val="List"/>
    <w:rsid w:val="005A7B02"/>
    <w:pPr>
      <w:ind w:left="851"/>
    </w:pPr>
  </w:style>
  <w:style w:type="paragraph" w:customStyle="1" w:styleId="ZG">
    <w:name w:val="ZG"/>
    <w:rsid w:val="005A7B0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rsid w:val="005A7B02"/>
    <w:pPr>
      <w:ind w:left="1135"/>
    </w:pPr>
  </w:style>
  <w:style w:type="paragraph" w:styleId="List4">
    <w:name w:val="List 4"/>
    <w:basedOn w:val="List3"/>
    <w:rsid w:val="005A7B02"/>
    <w:pPr>
      <w:ind w:left="1418"/>
    </w:pPr>
  </w:style>
  <w:style w:type="paragraph" w:styleId="List5">
    <w:name w:val="List 5"/>
    <w:basedOn w:val="List4"/>
    <w:rsid w:val="005A7B02"/>
    <w:pPr>
      <w:ind w:left="1702"/>
    </w:pPr>
  </w:style>
  <w:style w:type="paragraph" w:customStyle="1" w:styleId="EditorsNote">
    <w:name w:val="Editor's Note"/>
    <w:basedOn w:val="NO"/>
    <w:rsid w:val="005A7B02"/>
    <w:rPr>
      <w:color w:val="FF0000"/>
    </w:rPr>
  </w:style>
  <w:style w:type="paragraph" w:styleId="List">
    <w:name w:val="List"/>
    <w:basedOn w:val="Normal"/>
    <w:rsid w:val="005A7B02"/>
    <w:pPr>
      <w:ind w:left="568" w:hanging="284"/>
    </w:pPr>
  </w:style>
  <w:style w:type="paragraph" w:styleId="ListBullet">
    <w:name w:val="List Bullet"/>
    <w:basedOn w:val="List"/>
    <w:rsid w:val="005A7B02"/>
  </w:style>
  <w:style w:type="paragraph" w:styleId="ListBullet4">
    <w:name w:val="List Bullet 4"/>
    <w:basedOn w:val="ListBullet3"/>
    <w:rsid w:val="005A7B02"/>
    <w:pPr>
      <w:ind w:left="1418"/>
    </w:pPr>
  </w:style>
  <w:style w:type="paragraph" w:styleId="ListBullet5">
    <w:name w:val="List Bullet 5"/>
    <w:basedOn w:val="ListBullet4"/>
    <w:rsid w:val="005A7B02"/>
    <w:pPr>
      <w:ind w:left="1702"/>
    </w:pPr>
  </w:style>
  <w:style w:type="paragraph" w:customStyle="1" w:styleId="B10">
    <w:name w:val="B1"/>
    <w:basedOn w:val="List"/>
    <w:link w:val="B1Char"/>
    <w:rsid w:val="005A7B02"/>
  </w:style>
  <w:style w:type="paragraph" w:customStyle="1" w:styleId="B20">
    <w:name w:val="B2"/>
    <w:basedOn w:val="List2"/>
    <w:link w:val="B2Char"/>
    <w:rsid w:val="005A7B02"/>
  </w:style>
  <w:style w:type="paragraph" w:customStyle="1" w:styleId="B30">
    <w:name w:val="B3"/>
    <w:basedOn w:val="List3"/>
    <w:rsid w:val="005A7B02"/>
  </w:style>
  <w:style w:type="paragraph" w:customStyle="1" w:styleId="B4">
    <w:name w:val="B4"/>
    <w:basedOn w:val="List4"/>
    <w:rsid w:val="005A7B02"/>
  </w:style>
  <w:style w:type="paragraph" w:customStyle="1" w:styleId="B5">
    <w:name w:val="B5"/>
    <w:basedOn w:val="List5"/>
    <w:rsid w:val="005A7B02"/>
  </w:style>
  <w:style w:type="paragraph" w:styleId="Footer">
    <w:name w:val="footer"/>
    <w:basedOn w:val="Header"/>
    <w:link w:val="FooterChar"/>
    <w:rsid w:val="005A7B02"/>
    <w:pPr>
      <w:jc w:val="center"/>
    </w:pPr>
    <w:rPr>
      <w:i/>
    </w:rPr>
  </w:style>
  <w:style w:type="paragraph" w:customStyle="1" w:styleId="ZTD">
    <w:name w:val="ZTD"/>
    <w:basedOn w:val="ZB"/>
    <w:rsid w:val="005A7B0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7A423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7A423E"/>
    <w:rPr>
      <w:color w:val="0000FF"/>
      <w:u w:val="single"/>
    </w:rPr>
  </w:style>
  <w:style w:type="character" w:styleId="CommentReference">
    <w:name w:val="annotation reference"/>
    <w:uiPriority w:val="99"/>
    <w:rsid w:val="007A423E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423E"/>
  </w:style>
  <w:style w:type="character" w:styleId="FollowedHyperlink">
    <w:name w:val="FollowedHyperlink"/>
    <w:rsid w:val="007A42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423E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A423E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UnresolvedMention1">
    <w:name w:val="Unresolved Mention1"/>
    <w:uiPriority w:val="99"/>
    <w:semiHidden/>
    <w:unhideWhenUsed/>
    <w:rsid w:val="005F7BBD"/>
    <w:rPr>
      <w:color w:val="808080"/>
      <w:shd w:val="clear" w:color="auto" w:fill="E6E6E6"/>
    </w:rPr>
  </w:style>
  <w:style w:type="paragraph" w:customStyle="1" w:styleId="TAJ">
    <w:name w:val="TAJ"/>
    <w:basedOn w:val="Normal"/>
    <w:rsid w:val="00820833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B1">
    <w:name w:val="B1+"/>
    <w:basedOn w:val="B10"/>
    <w:rsid w:val="00820833"/>
    <w:pPr>
      <w:numPr>
        <w:numId w:val="1"/>
      </w:numPr>
    </w:pPr>
  </w:style>
  <w:style w:type="character" w:customStyle="1" w:styleId="TACChar">
    <w:name w:val="TAC Char"/>
    <w:link w:val="TAC"/>
    <w:qFormat/>
    <w:rsid w:val="005F7BBD"/>
    <w:rPr>
      <w:rFonts w:ascii="Arial" w:eastAsia="Times New Roman" w:hAnsi="Arial"/>
      <w:sz w:val="18"/>
      <w:lang w:val="en-GB"/>
    </w:rPr>
  </w:style>
  <w:style w:type="character" w:customStyle="1" w:styleId="THChar">
    <w:name w:val="TH Char"/>
    <w:link w:val="TH"/>
    <w:qFormat/>
    <w:rsid w:val="005F7BBD"/>
    <w:rPr>
      <w:rFonts w:ascii="Arial" w:eastAsia="Times New Roman" w:hAnsi="Arial"/>
      <w:b/>
      <w:lang w:val="en-GB"/>
    </w:rPr>
  </w:style>
  <w:style w:type="character" w:customStyle="1" w:styleId="TAHCar">
    <w:name w:val="TAH Car"/>
    <w:link w:val="TAH"/>
    <w:qFormat/>
    <w:rsid w:val="005C5B2B"/>
    <w:rPr>
      <w:rFonts w:ascii="Arial" w:eastAsia="Times New Roman" w:hAnsi="Arial"/>
      <w:b/>
      <w:sz w:val="18"/>
      <w:lang w:val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5F7BBD"/>
    <w:rPr>
      <w:rFonts w:ascii="Arial" w:eastAsia="Times New Roman" w:hAnsi="Arial"/>
      <w:sz w:val="28"/>
      <w:lang w:val="en-GB"/>
    </w:rPr>
  </w:style>
  <w:style w:type="character" w:customStyle="1" w:styleId="NOChar">
    <w:name w:val="NO Char"/>
    <w:link w:val="NO"/>
    <w:qFormat/>
    <w:rsid w:val="005F7BBD"/>
    <w:rPr>
      <w:rFonts w:ascii="Times New Roman" w:eastAsia="Times New Roman" w:hAnsi="Times New Roman"/>
      <w:lang w:val="en-GB"/>
    </w:rPr>
  </w:style>
  <w:style w:type="character" w:customStyle="1" w:styleId="TANChar">
    <w:name w:val="TAN Char"/>
    <w:link w:val="TAN"/>
    <w:qFormat/>
    <w:rsid w:val="005C5B2B"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link w:val="B10"/>
    <w:locked/>
    <w:rsid w:val="006B272D"/>
    <w:rPr>
      <w:rFonts w:ascii="Times New Roman" w:eastAsia="Times New Roman" w:hAnsi="Times New Roman"/>
      <w:lang w:val="en-GB"/>
    </w:rPr>
  </w:style>
  <w:style w:type="character" w:customStyle="1" w:styleId="B2Char">
    <w:name w:val="B2 Char"/>
    <w:link w:val="B20"/>
    <w:locked/>
    <w:rsid w:val="005F7BBD"/>
    <w:rPr>
      <w:rFonts w:ascii="Times New Roman" w:eastAsia="Times New Roman" w:hAnsi="Times New Roman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5F7BBD"/>
    <w:rPr>
      <w:rFonts w:ascii="Arial" w:eastAsia="Times New Roman" w:hAnsi="Arial"/>
      <w:sz w:val="24"/>
      <w:lang w:val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5F7BBD"/>
    <w:rPr>
      <w:rFonts w:ascii="Arial" w:eastAsia="Times New Roman" w:hAnsi="Arial"/>
      <w:sz w:val="22"/>
      <w:lang w:val="en-GB"/>
    </w:rPr>
  </w:style>
  <w:style w:type="character" w:customStyle="1" w:styleId="TALCar">
    <w:name w:val="TAL Car"/>
    <w:link w:val="TAL"/>
    <w:qFormat/>
    <w:rsid w:val="005F7BBD"/>
    <w:rPr>
      <w:rFonts w:ascii="Arial" w:eastAsia="Times New Roman" w:hAnsi="Arial"/>
      <w:sz w:val="18"/>
      <w:lang w:val="en-GB"/>
    </w:rPr>
  </w:style>
  <w:style w:type="character" w:styleId="SubtleReference">
    <w:name w:val="Subtle Reference"/>
    <w:uiPriority w:val="31"/>
    <w:qFormat/>
    <w:rsid w:val="005F7BBD"/>
    <w:rPr>
      <w:smallCaps/>
      <w:color w:val="5A5A5A"/>
    </w:rPr>
  </w:style>
  <w:style w:type="character" w:customStyle="1" w:styleId="BalloonTextChar">
    <w:name w:val="Balloon Text Char"/>
    <w:link w:val="BalloonText"/>
    <w:rsid w:val="005F7BB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rsid w:val="005F7BBD"/>
    <w:rPr>
      <w:rFonts w:ascii="Times New Roman" w:hAnsi="Times New Roman"/>
      <w:lang w:val="en-GB"/>
    </w:rPr>
  </w:style>
  <w:style w:type="character" w:customStyle="1" w:styleId="TFChar">
    <w:name w:val="TF Char"/>
    <w:link w:val="TF"/>
    <w:qFormat/>
    <w:rsid w:val="00F904A5"/>
    <w:rPr>
      <w:rFonts w:ascii="Arial" w:eastAsia="Times New Roman" w:hAnsi="Arial"/>
      <w:b/>
      <w:lang w:val="en-GB"/>
    </w:rPr>
  </w:style>
  <w:style w:type="character" w:customStyle="1" w:styleId="TALChar">
    <w:name w:val="TAL Char"/>
    <w:locked/>
    <w:rsid w:val="005F7BBD"/>
    <w:rPr>
      <w:rFonts w:ascii="Arial" w:hAnsi="Arial" w:cs="Arial"/>
      <w:sz w:val="18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5F7BBD"/>
    <w:rPr>
      <w:rFonts w:ascii="Arial" w:eastAsia="Times New Roman" w:hAnsi="Arial"/>
      <w:sz w:val="32"/>
      <w:lang w:val="en-GB"/>
    </w:rPr>
  </w:style>
  <w:style w:type="paragraph" w:customStyle="1" w:styleId="TableText">
    <w:name w:val="TableText"/>
    <w:basedOn w:val="BodyTextIndent"/>
    <w:rsid w:val="005F7BBD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5F7BBD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link w:val="BodyTextIndent"/>
    <w:rsid w:val="005F7BBD"/>
    <w:rPr>
      <w:rFonts w:ascii="Times New Roman" w:eastAsia="SimSun" w:hAnsi="Times New Roman"/>
      <w:lang w:val="en-GB"/>
    </w:rPr>
  </w:style>
  <w:style w:type="character" w:customStyle="1" w:styleId="DocumentMapChar">
    <w:name w:val="Document Map Char"/>
    <w:link w:val="DocumentMap"/>
    <w:rsid w:val="005F7BBD"/>
    <w:rPr>
      <w:rFonts w:ascii="Tahoma" w:hAnsi="Tahoma" w:cs="Tahoma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rsid w:val="005F7BBD"/>
    <w:rPr>
      <w:rFonts w:ascii="Times New Roman" w:hAnsi="Times New Roman"/>
      <w:b/>
      <w:bCs/>
      <w:lang w:val="en-GB"/>
    </w:rPr>
  </w:style>
  <w:style w:type="character" w:customStyle="1" w:styleId="EXChar">
    <w:name w:val="EX Char"/>
    <w:link w:val="EX"/>
    <w:locked/>
    <w:rsid w:val="005F7BBD"/>
    <w:rPr>
      <w:rFonts w:ascii="Times New Roman" w:eastAsia="Times New Roman" w:hAnsi="Times New Roman"/>
      <w:lang w:val="en-GB"/>
    </w:rPr>
  </w:style>
  <w:style w:type="paragraph" w:customStyle="1" w:styleId="B2">
    <w:name w:val="B2+"/>
    <w:basedOn w:val="B20"/>
    <w:rsid w:val="00820833"/>
    <w:pPr>
      <w:numPr>
        <w:numId w:val="2"/>
      </w:numPr>
    </w:pPr>
  </w:style>
  <w:style w:type="paragraph" w:customStyle="1" w:styleId="B3">
    <w:name w:val="B3+"/>
    <w:basedOn w:val="B30"/>
    <w:rsid w:val="00820833"/>
    <w:pPr>
      <w:numPr>
        <w:numId w:val="3"/>
      </w:numPr>
      <w:tabs>
        <w:tab w:val="left" w:pos="1134"/>
      </w:tabs>
    </w:pPr>
  </w:style>
  <w:style w:type="paragraph" w:customStyle="1" w:styleId="BL">
    <w:name w:val="BL"/>
    <w:basedOn w:val="Normal"/>
    <w:rsid w:val="00820833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820833"/>
    <w:pPr>
      <w:numPr>
        <w:numId w:val="5"/>
      </w:numPr>
    </w:p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link w:val="FootnoteText"/>
    <w:rsid w:val="005F7BBD"/>
    <w:rPr>
      <w:rFonts w:ascii="Times New Roman" w:eastAsia="Times New Roman" w:hAnsi="Times New Roman"/>
      <w:sz w:val="16"/>
      <w:lang w:val="en-GB"/>
    </w:rPr>
  </w:style>
  <w:style w:type="paragraph" w:customStyle="1" w:styleId="FL">
    <w:name w:val="FL"/>
    <w:basedOn w:val="Normal"/>
    <w:rsid w:val="0082083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B1">
    <w:name w:val="TB1"/>
    <w:basedOn w:val="Normal"/>
    <w:qFormat/>
    <w:rsid w:val="00820833"/>
    <w:pPr>
      <w:keepNext/>
      <w:keepLines/>
      <w:numPr>
        <w:numId w:val="6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820833"/>
    <w:pPr>
      <w:keepNext/>
      <w:keepLines/>
      <w:numPr>
        <w:numId w:val="7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CRCoverPageChar">
    <w:name w:val="CR Cover Page Char"/>
    <w:link w:val="CRCoverPage"/>
    <w:rsid w:val="005F7BBD"/>
    <w:rPr>
      <w:rFonts w:ascii="Arial" w:hAnsi="Arial"/>
      <w:lang w:val="en-GB" w:eastAsia="ko-KR" w:bidi="ar-SA"/>
    </w:rPr>
  </w:style>
  <w:style w:type="table" w:styleId="TableGrid">
    <w:name w:val="Table Grid"/>
    <w:basedOn w:val="TableNormal"/>
    <w:uiPriority w:val="39"/>
    <w:rsid w:val="005F7BB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F7BBD"/>
    <w:rPr>
      <w:rFonts w:ascii="Times New Roman" w:eastAsia="SimSu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rsid w:val="005F7BBD"/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98162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EQChar">
    <w:name w:val="EQ Char"/>
    <w:link w:val="EQ"/>
    <w:qFormat/>
    <w:rsid w:val="007E154B"/>
    <w:rPr>
      <w:rFonts w:ascii="Times New Roman" w:eastAsia="Times New Roman" w:hAnsi="Times New Roman"/>
      <w:noProof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A47DA"/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uiPriority w:val="9"/>
    <w:rsid w:val="00FA47DA"/>
    <w:rPr>
      <w:rFonts w:ascii="Arial" w:eastAsia="Times New Roman" w:hAnsi="Arial"/>
      <w:sz w:val="36"/>
      <w:lang w:val="en-GB"/>
    </w:rPr>
  </w:style>
  <w:style w:type="character" w:customStyle="1" w:styleId="Heading6Char">
    <w:name w:val="Heading 6 Char"/>
    <w:aliases w:val="T1 Char,Header 6 Char"/>
    <w:basedOn w:val="DefaultParagraphFont"/>
    <w:link w:val="Heading6"/>
    <w:uiPriority w:val="9"/>
    <w:rsid w:val="00FA47DA"/>
    <w:rPr>
      <w:rFonts w:ascii="Arial" w:eastAsia="Times New Roman" w:hAnsi="Arial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FA47DA"/>
    <w:rPr>
      <w:rFonts w:ascii="Arial" w:eastAsia="Times New Roman" w:hAnsi="Arial"/>
      <w:b/>
      <w:noProof/>
      <w:sz w:val="18"/>
      <w:lang w:val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FA47DA"/>
    <w:pPr>
      <w:keepNext/>
      <w:spacing w:before="60" w:after="60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FA47DA"/>
    <w:rPr>
      <w:rFonts w:ascii="Times New Roman" w:eastAsia="Symbol" w:hAnsi="Times New Roman"/>
      <w:b/>
      <w:bCs/>
      <w:sz w:val="16"/>
      <w:lang w:val="en-GB" w:eastAsia="en-US"/>
    </w:rPr>
  </w:style>
  <w:style w:type="character" w:customStyle="1" w:styleId="H6Char">
    <w:name w:val="H6 Char"/>
    <w:link w:val="H6"/>
    <w:rsid w:val="00FA47DA"/>
    <w:rPr>
      <w:rFonts w:ascii="Arial" w:eastAsia="Times New Roman" w:hAnsi="Arial"/>
      <w:lang w:val="en-GB"/>
    </w:rPr>
  </w:style>
  <w:style w:type="paragraph" w:styleId="NormalWeb">
    <w:name w:val="Normal (Web)"/>
    <w:basedOn w:val="Normal"/>
    <w:uiPriority w:val="99"/>
    <w:unhideWhenUsed/>
    <w:rsid w:val="00FA4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fontstyle01">
    <w:name w:val="fontstyle01"/>
    <w:rsid w:val="00FA47D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C3680"/>
  </w:style>
  <w:style w:type="numbering" w:customStyle="1" w:styleId="NoList3">
    <w:name w:val="No List3"/>
    <w:next w:val="NoList"/>
    <w:uiPriority w:val="99"/>
    <w:semiHidden/>
    <w:unhideWhenUsed/>
    <w:rsid w:val="00DC3680"/>
  </w:style>
  <w:style w:type="numbering" w:customStyle="1" w:styleId="NoList4">
    <w:name w:val="No List4"/>
    <w:next w:val="NoList"/>
    <w:uiPriority w:val="99"/>
    <w:semiHidden/>
    <w:unhideWhenUsed/>
    <w:rsid w:val="0099097C"/>
  </w:style>
  <w:style w:type="table" w:customStyle="1" w:styleId="TableGrid1">
    <w:name w:val="Table Grid1"/>
    <w:basedOn w:val="TableNormal"/>
    <w:next w:val="TableGrid"/>
    <w:uiPriority w:val="39"/>
    <w:rsid w:val="0099097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99097C"/>
    <w:rPr>
      <w:rFonts w:ascii="Arial" w:eastAsia="Times New Roman" w:hAnsi="Arial"/>
      <w:b/>
      <w:i/>
      <w:noProof/>
      <w:sz w:val="18"/>
      <w:lang w:val="en-GB"/>
    </w:rPr>
  </w:style>
  <w:style w:type="numbering" w:customStyle="1" w:styleId="NoList5">
    <w:name w:val="No List5"/>
    <w:next w:val="NoList"/>
    <w:uiPriority w:val="99"/>
    <w:semiHidden/>
    <w:unhideWhenUsed/>
    <w:rsid w:val="00AC7702"/>
  </w:style>
  <w:style w:type="character" w:customStyle="1" w:styleId="Heading7Char">
    <w:name w:val="Heading 7 Char"/>
    <w:basedOn w:val="DefaultParagraphFont"/>
    <w:link w:val="Heading7"/>
    <w:rsid w:val="00AC7702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AC7702"/>
    <w:rPr>
      <w:rFonts w:ascii="Arial" w:eastAsia="Times New Roman" w:hAnsi="Arial"/>
      <w:sz w:val="36"/>
      <w:lang w:val="en-GB"/>
    </w:rPr>
  </w:style>
  <w:style w:type="character" w:customStyle="1" w:styleId="Heading9Char">
    <w:name w:val="Heading 9 Char"/>
    <w:basedOn w:val="DefaultParagraphFont"/>
    <w:link w:val="Heading9"/>
    <w:rsid w:val="00AC7702"/>
    <w:rPr>
      <w:rFonts w:ascii="Arial" w:eastAsia="Times New Roman" w:hAnsi="Arial"/>
      <w:sz w:val="36"/>
      <w:lang w:val="en-GB"/>
    </w:rPr>
  </w:style>
  <w:style w:type="table" w:customStyle="1" w:styleId="TableGrid2">
    <w:name w:val="Table Grid2"/>
    <w:basedOn w:val="TableNormal"/>
    <w:next w:val="TableGrid"/>
    <w:rsid w:val="00AC770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C7702"/>
  </w:style>
  <w:style w:type="numbering" w:customStyle="1" w:styleId="NoList21">
    <w:name w:val="No List21"/>
    <w:next w:val="NoList"/>
    <w:uiPriority w:val="99"/>
    <w:semiHidden/>
    <w:unhideWhenUsed/>
    <w:rsid w:val="00AC7702"/>
  </w:style>
  <w:style w:type="numbering" w:customStyle="1" w:styleId="NoList31">
    <w:name w:val="No List31"/>
    <w:next w:val="NoList"/>
    <w:uiPriority w:val="99"/>
    <w:semiHidden/>
    <w:unhideWhenUsed/>
    <w:rsid w:val="00AC7702"/>
  </w:style>
  <w:style w:type="numbering" w:customStyle="1" w:styleId="NoList41">
    <w:name w:val="No List41"/>
    <w:next w:val="NoList"/>
    <w:uiPriority w:val="99"/>
    <w:semiHidden/>
    <w:unhideWhenUsed/>
    <w:rsid w:val="00AC7702"/>
  </w:style>
  <w:style w:type="table" w:customStyle="1" w:styleId="TableGrid11">
    <w:name w:val="Table Grid11"/>
    <w:basedOn w:val="TableNormal"/>
    <w:next w:val="TableGrid"/>
    <w:uiPriority w:val="39"/>
    <w:rsid w:val="00AC770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75147B"/>
  </w:style>
  <w:style w:type="table" w:customStyle="1" w:styleId="TableGrid3">
    <w:name w:val="Table Grid3"/>
    <w:basedOn w:val="TableNormal"/>
    <w:next w:val="TableGrid"/>
    <w:rsid w:val="0075147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FD9"/>
    <w:pPr>
      <w:ind w:left="720"/>
      <w:contextualSpacing/>
    </w:pPr>
  </w:style>
  <w:style w:type="character" w:styleId="Emphasis">
    <w:name w:val="Emphasis"/>
    <w:basedOn w:val="DefaultParagraphFont"/>
    <w:qFormat/>
    <w:rsid w:val="002B6C82"/>
    <w:rPr>
      <w:i/>
      <w:iCs/>
    </w:rPr>
  </w:style>
  <w:style w:type="paragraph" w:customStyle="1" w:styleId="tdoc-header">
    <w:name w:val="tdoc-header"/>
    <w:rsid w:val="00DB2091"/>
    <w:rPr>
      <w:rFonts w:ascii="Arial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A20481"/>
    <w:rPr>
      <w:rFonts w:ascii="Arial" w:hAnsi="Arial"/>
      <w:sz w:val="32"/>
      <w:lang w:val="en-GB" w:eastAsia="en-US" w:bidi="ar-SA"/>
    </w:rPr>
  </w:style>
  <w:style w:type="paragraph" w:customStyle="1" w:styleId="References">
    <w:name w:val="References"/>
    <w:basedOn w:val="Normal"/>
    <w:rsid w:val="002535E5"/>
    <w:pPr>
      <w:numPr>
        <w:numId w:val="8"/>
      </w:numPr>
      <w:overflowPunct/>
      <w:adjustRightInd/>
      <w:snapToGrid w:val="0"/>
      <w:spacing w:after="60"/>
      <w:jc w:val="both"/>
      <w:textAlignment w:val="auto"/>
    </w:pPr>
    <w:rPr>
      <w:rFonts w:eastAsia="SimSun"/>
      <w:szCs w:val="16"/>
      <w:lang w:val="en-US" w:eastAsia="en-US"/>
    </w:rPr>
  </w:style>
  <w:style w:type="character" w:customStyle="1" w:styleId="GuidanceChar">
    <w:name w:val="Guidance Char"/>
    <w:link w:val="Guidance"/>
    <w:rsid w:val="00534BB3"/>
    <w:rPr>
      <w:rFonts w:ascii="Times New Roman" w:eastAsia="Times New Roman" w:hAnsi="Times New Roman"/>
      <w:i/>
      <w:color w:val="0000FF"/>
      <w:lang w:val="en-GB"/>
    </w:rPr>
  </w:style>
  <w:style w:type="character" w:customStyle="1" w:styleId="msoins0">
    <w:name w:val="msoins0"/>
    <w:rsid w:val="00534BB3"/>
  </w:style>
  <w:style w:type="character" w:customStyle="1" w:styleId="apple-converted-space">
    <w:name w:val="apple-converted-space"/>
    <w:rsid w:val="0053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CC5F-F245-4B00-A627-53AD6D07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38.101-1</vt:lpstr>
    </vt:vector>
  </TitlesOfParts>
  <Manager/>
  <Company/>
  <LinksUpToDate>false</LinksUpToDate>
  <CharactersWithSpaces>11682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38.101-1</dc:title>
  <dc:subject>NR; User Equipment (UE) radio transmission and reception; Part 1: Range 1 Standalone (Release 15)</dc:subject>
  <dc:creator>MCC Support</dc:creator>
  <cp:keywords/>
  <dc:description/>
  <cp:lastModifiedBy>Jamesf Wang</cp:lastModifiedBy>
  <cp:revision>2</cp:revision>
  <cp:lastPrinted>2018-10-08T07:51:00Z</cp:lastPrinted>
  <dcterms:created xsi:type="dcterms:W3CDTF">2020-03-03T20:09:00Z</dcterms:created>
  <dcterms:modified xsi:type="dcterms:W3CDTF">2020-03-03T20:09:00Z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833262826</vt:i4>
  </property>
  <property fmtid="{D5CDD505-2E9C-101B-9397-08002B2CF9AE}" pid="4" name="_NewReviewCycle">
    <vt:lpwstr/>
  </property>
  <property fmtid="{D5CDD505-2E9C-101B-9397-08002B2CF9AE}" pid="5" name="_EmailSubject">
    <vt:lpwstr>Here is it with the exception of 2 CRs</vt:lpwstr>
  </property>
  <property fmtid="{D5CDD505-2E9C-101B-9397-08002B2CF9AE}" pid="6" name="_AuthorEmail">
    <vt:lpwstr>davidm@qti.qualcomm.com</vt:lpwstr>
  </property>
  <property fmtid="{D5CDD505-2E9C-101B-9397-08002B2CF9AE}" pid="7" name="_AuthorEmailDisplayName">
    <vt:lpwstr>David Maldonado</vt:lpwstr>
  </property>
  <property fmtid="{D5CDD505-2E9C-101B-9397-08002B2CF9AE}" pid="8" name="_PreviousAdHocReviewCycleID">
    <vt:i4>-665626233</vt:i4>
  </property>
  <property fmtid="{D5CDD505-2E9C-101B-9397-08002B2CF9AE}" pid="9" name="_ReviewingToolsShownOnce">
    <vt:lpwstr/>
  </property>
</Properties>
</file>