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72898829" w:rsidR="00915D73" w:rsidRPr="00E0660D" w:rsidRDefault="00CA0A77" w:rsidP="00FE007C">
      <w:pPr>
        <w:pStyle w:val="3GPPNormalText"/>
        <w:rPr>
          <w:rFonts w:ascii="Arial" w:eastAsiaTheme="minorEastAsia" w:hAnsi="Arial" w:cs="Arial"/>
          <w:b/>
          <w:sz w:val="24"/>
          <w:lang w:val="en-GB" w:eastAsia="zh-CN"/>
        </w:rPr>
      </w:pPr>
      <w:bookmarkStart w:id="0" w:name="Title"/>
      <w:bookmarkStart w:id="1" w:name="_Hlk491845607"/>
      <w:bookmarkEnd w:id="0"/>
      <w:r w:rsidRPr="00E0660D">
        <w:rPr>
          <w:rFonts w:ascii="Arial" w:eastAsiaTheme="minorEastAsia" w:hAnsi="Arial" w:cs="Arial"/>
          <w:b/>
          <w:sz w:val="24"/>
          <w:lang w:val="en-GB" w:eastAsia="zh-CN"/>
        </w:rPr>
        <w:t>3GPP TSG-RAN WG4 Meeting #94-e</w:t>
      </w:r>
      <w:r w:rsidR="00004165" w:rsidRP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Pr="00E0660D">
        <w:rPr>
          <w:rFonts w:ascii="Arial" w:eastAsiaTheme="minorEastAsia" w:hAnsi="Arial" w:cs="Arial"/>
          <w:b/>
          <w:sz w:val="24"/>
          <w:lang w:val="en-GB"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FE007C" w:rsidRDefault="00142BB9" w:rsidP="00805BE8">
      <w:pPr>
        <w:pStyle w:val="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14:paraId="5335AE37" w14:textId="5E56BF23" w:rsidR="00A12716" w:rsidRPr="00C952C7" w:rsidRDefault="00793B4D" w:rsidP="00793B4D">
      <w:pPr>
        <w:pStyle w:val="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FE007C" w:rsidRDefault="00A12716" w:rsidP="00D334FD">
      <w:pPr>
        <w:pStyle w:val="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afd"/>
        <w:tblW w:w="9631" w:type="dxa"/>
        <w:tblLayout w:type="fixed"/>
        <w:tblLook w:val="04A0" w:firstRow="1" w:lastRow="0" w:firstColumn="1" w:lastColumn="0" w:noHBand="0" w:noVBand="1"/>
      </w:tblPr>
      <w:tblGrid>
        <w:gridCol w:w="1195"/>
        <w:gridCol w:w="2400"/>
        <w:gridCol w:w="1260"/>
        <w:gridCol w:w="1620"/>
        <w:gridCol w:w="3156"/>
      </w:tblGrid>
      <w:tr w:rsidR="00793B4D" w:rsidRPr="00F53FE2" w14:paraId="0411894B" w14:textId="4C07A620" w:rsidTr="00844CEA">
        <w:trPr>
          <w:trHeight w:val="468"/>
        </w:trPr>
        <w:tc>
          <w:tcPr>
            <w:tcW w:w="1195" w:type="dxa"/>
            <w:vAlign w:val="center"/>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
          <w:p w14:paraId="46E4D078" w14:textId="30A8F334" w:rsidR="00793B4D" w:rsidRPr="00805BE8" w:rsidRDefault="00793B4D" w:rsidP="00805BE8">
            <w:pPr>
              <w:spacing w:before="120" w:after="120"/>
              <w:rPr>
                <w:b/>
                <w:bCs/>
              </w:rPr>
            </w:pPr>
            <w:r>
              <w:rPr>
                <w:b/>
                <w:bCs/>
              </w:rPr>
              <w:t>Title</w:t>
            </w:r>
          </w:p>
        </w:tc>
        <w:tc>
          <w:tcPr>
            <w:tcW w:w="1260" w:type="dxa"/>
            <w:vAlign w:val="center"/>
          </w:tcPr>
          <w:p w14:paraId="531E5DB7" w14:textId="767EA0BD" w:rsidR="00793B4D" w:rsidRPr="00805BE8" w:rsidRDefault="00793B4D" w:rsidP="00805BE8">
            <w:pPr>
              <w:spacing w:before="120" w:after="120"/>
              <w:rPr>
                <w:b/>
                <w:bCs/>
              </w:rPr>
            </w:pPr>
            <w:r>
              <w:rPr>
                <w:b/>
                <w:bCs/>
              </w:rPr>
              <w:t>Company</w:t>
            </w:r>
          </w:p>
        </w:tc>
        <w:tc>
          <w:tcPr>
            <w:tcW w:w="1620" w:type="dxa"/>
          </w:tcPr>
          <w:p w14:paraId="64D6B510" w14:textId="46D7F75E" w:rsidR="00793B4D" w:rsidRDefault="00793B4D" w:rsidP="00805BE8">
            <w:pPr>
              <w:spacing w:before="120" w:after="120"/>
              <w:rPr>
                <w:b/>
                <w:bCs/>
              </w:rPr>
            </w:pPr>
            <w:r>
              <w:rPr>
                <w:b/>
                <w:bCs/>
              </w:rPr>
              <w:t>Spec</w:t>
            </w:r>
          </w:p>
        </w:tc>
        <w:tc>
          <w:tcPr>
            <w:tcW w:w="3156" w:type="dxa"/>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rsidTr="00844CEA">
        <w:trPr>
          <w:trHeight w:val="468"/>
        </w:trPr>
        <w:tc>
          <w:tcPr>
            <w:tcW w:w="1195" w:type="dxa"/>
            <w:vAlign w:val="bottom"/>
          </w:tcPr>
          <w:p w14:paraId="12FD4C09" w14:textId="2441211C" w:rsidR="00793B4D" w:rsidRPr="004A7544" w:rsidRDefault="00F07ACC" w:rsidP="00793B4D">
            <w:pPr>
              <w:spacing w:before="120" w:after="120"/>
            </w:pPr>
            <w:hyperlink r:id="rId14" w:history="1">
              <w:r w:rsidR="002A6FDE">
                <w:rPr>
                  <w:rStyle w:val="ac"/>
                  <w:rFonts w:ascii="Calibri" w:hAnsi="Calibri" w:cs="Calibri"/>
                  <w:sz w:val="22"/>
                  <w:szCs w:val="22"/>
                </w:rPr>
                <w:t>R4-2000119</w:t>
              </w:r>
            </w:hyperlink>
          </w:p>
        </w:tc>
        <w:tc>
          <w:tcPr>
            <w:tcW w:w="2400" w:type="dxa"/>
            <w:vAlign w:val="bottom"/>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FE007C" w:rsidRDefault="00A12716" w:rsidP="00A12716">
      <w:pPr>
        <w:pStyle w:val="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afd"/>
        <w:tblW w:w="9631" w:type="dxa"/>
        <w:tblLayout w:type="fixed"/>
        <w:tblLook w:val="04A0" w:firstRow="1" w:lastRow="0" w:firstColumn="1" w:lastColumn="0" w:noHBand="0" w:noVBand="1"/>
      </w:tblPr>
      <w:tblGrid>
        <w:gridCol w:w="1195"/>
        <w:gridCol w:w="2670"/>
        <w:gridCol w:w="1314"/>
        <w:gridCol w:w="1206"/>
        <w:gridCol w:w="3246"/>
      </w:tblGrid>
      <w:tr w:rsidR="00A12716" w:rsidRPr="00F53FE2" w14:paraId="6E7E3026" w14:textId="77777777" w:rsidTr="00844CEA">
        <w:trPr>
          <w:trHeight w:val="468"/>
        </w:trPr>
        <w:tc>
          <w:tcPr>
            <w:tcW w:w="1195" w:type="dxa"/>
            <w:vAlign w:val="center"/>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
          <w:p w14:paraId="6ED58C2A" w14:textId="77777777" w:rsidR="00A12716" w:rsidRPr="00805BE8" w:rsidRDefault="00A12716" w:rsidP="00364B10">
            <w:pPr>
              <w:spacing w:before="120" w:after="120"/>
              <w:rPr>
                <w:b/>
                <w:bCs/>
              </w:rPr>
            </w:pPr>
            <w:r>
              <w:rPr>
                <w:b/>
                <w:bCs/>
              </w:rPr>
              <w:t>Title</w:t>
            </w:r>
          </w:p>
        </w:tc>
        <w:tc>
          <w:tcPr>
            <w:tcW w:w="1314" w:type="dxa"/>
            <w:vAlign w:val="center"/>
          </w:tcPr>
          <w:p w14:paraId="116F0991" w14:textId="77777777" w:rsidR="00A12716" w:rsidRPr="00805BE8" w:rsidRDefault="00A12716" w:rsidP="00364B10">
            <w:pPr>
              <w:spacing w:before="120" w:after="120"/>
              <w:rPr>
                <w:b/>
                <w:bCs/>
              </w:rPr>
            </w:pPr>
            <w:r>
              <w:rPr>
                <w:b/>
                <w:bCs/>
              </w:rPr>
              <w:t>Company</w:t>
            </w:r>
          </w:p>
        </w:tc>
        <w:tc>
          <w:tcPr>
            <w:tcW w:w="1206" w:type="dxa"/>
          </w:tcPr>
          <w:p w14:paraId="6BCEBF23" w14:textId="77777777" w:rsidR="00A12716" w:rsidRDefault="00A12716" w:rsidP="00364B10">
            <w:pPr>
              <w:spacing w:before="120" w:after="120"/>
              <w:rPr>
                <w:b/>
                <w:bCs/>
              </w:rPr>
            </w:pPr>
            <w:r>
              <w:rPr>
                <w:b/>
                <w:bCs/>
              </w:rPr>
              <w:t>Spec</w:t>
            </w:r>
          </w:p>
        </w:tc>
        <w:tc>
          <w:tcPr>
            <w:tcW w:w="3246" w:type="dxa"/>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rsidTr="00844CEA">
        <w:trPr>
          <w:trHeight w:val="468"/>
        </w:trPr>
        <w:tc>
          <w:tcPr>
            <w:tcW w:w="1195" w:type="dxa"/>
            <w:vAlign w:val="bottom"/>
          </w:tcPr>
          <w:p w14:paraId="7A0A139E" w14:textId="171F2571" w:rsidR="00A12716" w:rsidRPr="004A7544" w:rsidRDefault="00F07ACC" w:rsidP="00A12716">
            <w:pPr>
              <w:spacing w:before="120" w:after="120"/>
            </w:pPr>
            <w:hyperlink r:id="rId15" w:history="1">
              <w:r w:rsidR="002A6FDE">
                <w:rPr>
                  <w:rStyle w:val="ac"/>
                  <w:rFonts w:ascii="Calibri" w:hAnsi="Calibri" w:cs="Calibri"/>
                  <w:sz w:val="22"/>
                  <w:szCs w:val="22"/>
                </w:rPr>
                <w:t>R4-2000594</w:t>
              </w:r>
            </w:hyperlink>
          </w:p>
        </w:tc>
        <w:tc>
          <w:tcPr>
            <w:tcW w:w="2670" w:type="dxa"/>
            <w:vAlign w:val="bottom"/>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388CF9C1" w14:textId="77777777" w:rsidR="00A12716" w:rsidRPr="00A12716" w:rsidRDefault="00A12716" w:rsidP="00A12716">
      <w:pPr>
        <w:rPr>
          <w:lang w:eastAsia="zh-CN"/>
        </w:rPr>
      </w:pPr>
    </w:p>
    <w:p w14:paraId="0D8F0F78" w14:textId="3C1ACF22" w:rsidR="00A12716" w:rsidRDefault="00A12716" w:rsidP="00D334FD">
      <w:pPr>
        <w:pStyle w:val="3"/>
        <w:numPr>
          <w:ilvl w:val="2"/>
          <w:numId w:val="5"/>
        </w:numPr>
      </w:pPr>
      <w:r>
        <w:lastRenderedPageBreak/>
        <w:t>Sub-topic #</w:t>
      </w:r>
      <w:r w:rsidR="00D334FD">
        <w:t>1.1.3</w:t>
      </w:r>
      <w:r>
        <w:t xml:space="preserve">: </w:t>
      </w:r>
      <w:r w:rsidR="00F778FF" w:rsidRPr="00F778FF">
        <w:t>maxUplinkDutyCycle</w:t>
      </w:r>
    </w:p>
    <w:p w14:paraId="792A2BF9" w14:textId="77777777" w:rsidR="00A12716" w:rsidRDefault="00A12716" w:rsidP="00A12716">
      <w:pPr>
        <w:pStyle w:val="a3"/>
        <w:rPr>
          <w:b w:val="0"/>
          <w:noProof w:val="0"/>
          <w:sz w:val="28"/>
          <w:szCs w:val="18"/>
          <w:lang w:val="sv-SE" w:eastAsia="zh-CN"/>
        </w:rPr>
      </w:pPr>
    </w:p>
    <w:tbl>
      <w:tblPr>
        <w:tblStyle w:val="afd"/>
        <w:tblW w:w="9631" w:type="dxa"/>
        <w:tblLayout w:type="fixed"/>
        <w:tblLook w:val="04A0" w:firstRow="1" w:lastRow="0" w:firstColumn="1" w:lastColumn="0" w:noHBand="0" w:noVBand="1"/>
      </w:tblPr>
      <w:tblGrid>
        <w:gridCol w:w="1110"/>
        <w:gridCol w:w="1983"/>
        <w:gridCol w:w="1050"/>
        <w:gridCol w:w="1342"/>
        <w:gridCol w:w="4146"/>
      </w:tblGrid>
      <w:tr w:rsidR="00F778FF" w:rsidRPr="00F53FE2" w14:paraId="22E9A6C2" w14:textId="77777777" w:rsidTr="00844CEA">
        <w:trPr>
          <w:trHeight w:val="468"/>
        </w:trPr>
        <w:tc>
          <w:tcPr>
            <w:tcW w:w="1110" w:type="dxa"/>
            <w:vAlign w:val="center"/>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
          <w:p w14:paraId="426AED61" w14:textId="77777777" w:rsidR="00A12716" w:rsidRPr="00805BE8" w:rsidRDefault="00A12716" w:rsidP="00364B10">
            <w:pPr>
              <w:spacing w:before="120" w:after="120"/>
              <w:rPr>
                <w:b/>
                <w:bCs/>
              </w:rPr>
            </w:pPr>
            <w:r>
              <w:rPr>
                <w:b/>
                <w:bCs/>
              </w:rPr>
              <w:t>Title</w:t>
            </w:r>
          </w:p>
        </w:tc>
        <w:tc>
          <w:tcPr>
            <w:tcW w:w="1050" w:type="dxa"/>
            <w:vAlign w:val="center"/>
          </w:tcPr>
          <w:p w14:paraId="1B2175B6" w14:textId="77777777" w:rsidR="00A12716" w:rsidRPr="00805BE8" w:rsidRDefault="00A12716" w:rsidP="00364B10">
            <w:pPr>
              <w:spacing w:before="120" w:after="120"/>
              <w:rPr>
                <w:b/>
                <w:bCs/>
              </w:rPr>
            </w:pPr>
            <w:r>
              <w:rPr>
                <w:b/>
                <w:bCs/>
              </w:rPr>
              <w:t>Company</w:t>
            </w:r>
          </w:p>
        </w:tc>
        <w:tc>
          <w:tcPr>
            <w:tcW w:w="1342" w:type="dxa"/>
          </w:tcPr>
          <w:p w14:paraId="6DAD87ED" w14:textId="77777777" w:rsidR="00A12716" w:rsidRDefault="00A12716" w:rsidP="00364B10">
            <w:pPr>
              <w:spacing w:before="120" w:after="120"/>
              <w:rPr>
                <w:b/>
                <w:bCs/>
              </w:rPr>
            </w:pPr>
            <w:r>
              <w:rPr>
                <w:b/>
                <w:bCs/>
              </w:rPr>
              <w:t>Spec</w:t>
            </w:r>
          </w:p>
        </w:tc>
        <w:tc>
          <w:tcPr>
            <w:tcW w:w="4146" w:type="dxa"/>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rsidTr="00844CEA">
        <w:trPr>
          <w:trHeight w:val="468"/>
        </w:trPr>
        <w:tc>
          <w:tcPr>
            <w:tcW w:w="1110" w:type="dxa"/>
          </w:tcPr>
          <w:p w14:paraId="78AF24A8" w14:textId="755E746C" w:rsidR="00A12716" w:rsidRPr="004A7544" w:rsidRDefault="00F07ACC" w:rsidP="00A12716">
            <w:pPr>
              <w:spacing w:before="120" w:after="120"/>
            </w:pPr>
            <w:hyperlink r:id="rId16" w:history="1">
              <w:r w:rsidR="002A6FDE">
                <w:rPr>
                  <w:rStyle w:val="ac"/>
                </w:rPr>
                <w:t>R4-2000596</w:t>
              </w:r>
            </w:hyperlink>
          </w:p>
        </w:tc>
        <w:tc>
          <w:tcPr>
            <w:tcW w:w="1983" w:type="dxa"/>
          </w:tcPr>
          <w:p w14:paraId="721E4C78" w14:textId="04DAF794" w:rsidR="00A12716" w:rsidRPr="004A7544" w:rsidRDefault="00A12716" w:rsidP="00A12716">
            <w:pPr>
              <w:spacing w:before="120" w:after="120"/>
            </w:pPr>
            <w:r w:rsidRPr="001D2693">
              <w:t xml:space="preserve">CR for TS38.101-1, Correction of IE RF-Parameters name of </w:t>
            </w:r>
            <w:proofErr w:type="spellStart"/>
            <w:r w:rsidRPr="001D2693">
              <w:t>maxUplinkDutyCycle</w:t>
            </w:r>
            <w:proofErr w:type="spellEnd"/>
          </w:p>
        </w:tc>
        <w:tc>
          <w:tcPr>
            <w:tcW w:w="1050" w:type="dxa"/>
          </w:tcPr>
          <w:p w14:paraId="0F689926" w14:textId="6554E95B" w:rsidR="00A12716" w:rsidRPr="004A7544" w:rsidRDefault="00A12716" w:rsidP="00A12716">
            <w:pPr>
              <w:spacing w:before="120" w:after="120"/>
            </w:pPr>
            <w:r w:rsidRPr="001D2693">
              <w:t>CATT</w:t>
            </w:r>
          </w:p>
        </w:tc>
        <w:tc>
          <w:tcPr>
            <w:tcW w:w="1342" w:type="dxa"/>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a3"/>
        <w:rPr>
          <w:b w:val="0"/>
          <w:noProof w:val="0"/>
          <w:sz w:val="28"/>
          <w:szCs w:val="18"/>
          <w:lang w:eastAsia="zh-CN"/>
        </w:rPr>
      </w:pPr>
    </w:p>
    <w:p w14:paraId="797D68C9" w14:textId="5D1ACF26" w:rsidR="00F778FF" w:rsidRPr="00FE007C" w:rsidRDefault="00F778FF" w:rsidP="00183E75">
      <w:pPr>
        <w:pStyle w:val="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rFonts w:eastAsiaTheme="minorEastAsia"/>
          <w:lang w:val="en-US"/>
        </w:rPr>
        <w:t>which approach to choose?</w:t>
      </w:r>
    </w:p>
    <w:p w14:paraId="28996543" w14:textId="77777777" w:rsidR="00A12716" w:rsidRPr="00FE007C" w:rsidRDefault="00A12716" w:rsidP="00A12716">
      <w:pPr>
        <w:pStyle w:val="a3"/>
        <w:rPr>
          <w:b w:val="0"/>
          <w:sz w:val="28"/>
          <w:lang w:val="en-US"/>
        </w:rPr>
      </w:pPr>
    </w:p>
    <w:tbl>
      <w:tblPr>
        <w:tblStyle w:val="afd"/>
        <w:tblW w:w="9631" w:type="dxa"/>
        <w:tblLayout w:type="fixed"/>
        <w:tblLook w:val="04A0" w:firstRow="1" w:lastRow="0" w:firstColumn="1" w:lastColumn="0" w:noHBand="0" w:noVBand="1"/>
      </w:tblPr>
      <w:tblGrid>
        <w:gridCol w:w="1104"/>
        <w:gridCol w:w="1962"/>
        <w:gridCol w:w="1183"/>
        <w:gridCol w:w="1327"/>
        <w:gridCol w:w="4055"/>
      </w:tblGrid>
      <w:tr w:rsidR="00F778FF" w:rsidRPr="00F53FE2" w14:paraId="341E3666" w14:textId="77777777" w:rsidTr="00844CEA">
        <w:trPr>
          <w:trHeight w:val="468"/>
        </w:trPr>
        <w:tc>
          <w:tcPr>
            <w:tcW w:w="1104" w:type="dxa"/>
            <w:vAlign w:val="center"/>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
          <w:p w14:paraId="01A5BCE5" w14:textId="77777777" w:rsidR="00F778FF" w:rsidRPr="00805BE8" w:rsidRDefault="00F778FF" w:rsidP="00364B10">
            <w:pPr>
              <w:spacing w:before="120" w:after="120"/>
              <w:rPr>
                <w:b/>
                <w:bCs/>
              </w:rPr>
            </w:pPr>
            <w:r>
              <w:rPr>
                <w:b/>
                <w:bCs/>
              </w:rPr>
              <w:t>Title</w:t>
            </w:r>
          </w:p>
        </w:tc>
        <w:tc>
          <w:tcPr>
            <w:tcW w:w="1183" w:type="dxa"/>
            <w:vAlign w:val="center"/>
          </w:tcPr>
          <w:p w14:paraId="4E4C51DE" w14:textId="77777777" w:rsidR="00F778FF" w:rsidRPr="00805BE8" w:rsidRDefault="00F778FF" w:rsidP="00364B10">
            <w:pPr>
              <w:spacing w:before="120" w:after="120"/>
              <w:rPr>
                <w:b/>
                <w:bCs/>
              </w:rPr>
            </w:pPr>
            <w:r>
              <w:rPr>
                <w:b/>
                <w:bCs/>
              </w:rPr>
              <w:t>Company</w:t>
            </w:r>
          </w:p>
        </w:tc>
        <w:tc>
          <w:tcPr>
            <w:tcW w:w="1327" w:type="dxa"/>
          </w:tcPr>
          <w:p w14:paraId="60ED7FB9" w14:textId="77777777" w:rsidR="00F778FF" w:rsidRDefault="00F778FF" w:rsidP="00364B10">
            <w:pPr>
              <w:spacing w:before="120" w:after="120"/>
              <w:rPr>
                <w:b/>
                <w:bCs/>
              </w:rPr>
            </w:pPr>
            <w:r>
              <w:rPr>
                <w:b/>
                <w:bCs/>
              </w:rPr>
              <w:t>Spec</w:t>
            </w:r>
          </w:p>
        </w:tc>
        <w:tc>
          <w:tcPr>
            <w:tcW w:w="4055" w:type="dxa"/>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rsidTr="00844CEA">
        <w:trPr>
          <w:trHeight w:val="468"/>
        </w:trPr>
        <w:tc>
          <w:tcPr>
            <w:tcW w:w="1104" w:type="dxa"/>
          </w:tcPr>
          <w:p w14:paraId="0619B67C" w14:textId="4BCD0CD4" w:rsidR="00F778FF" w:rsidRPr="004A7544" w:rsidRDefault="00F07ACC" w:rsidP="00F778FF">
            <w:pPr>
              <w:spacing w:before="120" w:after="120"/>
            </w:pPr>
            <w:hyperlink r:id="rId17" w:history="1">
              <w:r w:rsidR="002A6FDE">
                <w:rPr>
                  <w:rStyle w:val="ac"/>
                </w:rPr>
                <w:t>R4-2000743</w:t>
              </w:r>
            </w:hyperlink>
          </w:p>
        </w:tc>
        <w:tc>
          <w:tcPr>
            <w:tcW w:w="1962" w:type="dxa"/>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
          <w:p w14:paraId="271592E0" w14:textId="478DC6E9" w:rsidR="00F778FF" w:rsidRPr="004A7544" w:rsidRDefault="00F778FF" w:rsidP="00F778FF">
            <w:pPr>
              <w:spacing w:before="120" w:after="120"/>
            </w:pPr>
            <w:proofErr w:type="spellStart"/>
            <w:r w:rsidRPr="001A7DE1">
              <w:t>MediaTek</w:t>
            </w:r>
            <w:proofErr w:type="spellEnd"/>
            <w:r w:rsidRPr="001A7DE1">
              <w:t xml:space="preserve"> Inc.</w:t>
            </w:r>
          </w:p>
        </w:tc>
        <w:tc>
          <w:tcPr>
            <w:tcW w:w="1327" w:type="dxa"/>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rsidTr="00844CEA">
        <w:trPr>
          <w:trHeight w:val="468"/>
        </w:trPr>
        <w:tc>
          <w:tcPr>
            <w:tcW w:w="1104" w:type="dxa"/>
          </w:tcPr>
          <w:p w14:paraId="61FCA4A8" w14:textId="4BB38AE7" w:rsidR="00014550" w:rsidRDefault="00F07ACC" w:rsidP="00014550">
            <w:pPr>
              <w:spacing w:before="120" w:after="120"/>
            </w:pPr>
            <w:hyperlink r:id="rId18" w:history="1">
              <w:r w:rsidR="002A6FDE">
                <w:rPr>
                  <w:rStyle w:val="ac"/>
                </w:rPr>
                <w:t>R4-2000491</w:t>
              </w:r>
            </w:hyperlink>
          </w:p>
        </w:tc>
        <w:tc>
          <w:tcPr>
            <w:tcW w:w="1962" w:type="dxa"/>
          </w:tcPr>
          <w:p w14:paraId="3445BA31" w14:textId="7B68E0CD" w:rsidR="00014550" w:rsidRDefault="00014550" w:rsidP="00014550">
            <w:pPr>
              <w:spacing w:before="120" w:after="120"/>
            </w:pPr>
            <w:r w:rsidRPr="00FE56DD">
              <w:t>CR to TS 38.101-1: Replace CBW with symbols defined in the specification.</w:t>
            </w:r>
          </w:p>
        </w:tc>
        <w:tc>
          <w:tcPr>
            <w:tcW w:w="1183" w:type="dxa"/>
          </w:tcPr>
          <w:p w14:paraId="7204B89F" w14:textId="01850F50" w:rsidR="00014550" w:rsidRDefault="00014550" w:rsidP="00014550">
            <w:pPr>
              <w:spacing w:before="120" w:after="120"/>
            </w:pPr>
            <w:r w:rsidRPr="00FE56DD">
              <w:t>ZTE Corporation</w:t>
            </w:r>
          </w:p>
        </w:tc>
        <w:tc>
          <w:tcPr>
            <w:tcW w:w="1327" w:type="dxa"/>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 xml:space="preserve">Replaces CBW with </w:t>
            </w:r>
            <w:proofErr w:type="spellStart"/>
            <w:r>
              <w:rPr>
                <w:rFonts w:ascii="Calibri" w:hAnsi="Calibri" w:cs="Calibri"/>
                <w:sz w:val="22"/>
                <w:szCs w:val="22"/>
              </w:rPr>
              <w:t>BW_Channel</w:t>
            </w:r>
            <w:proofErr w:type="spellEnd"/>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3"/>
        <w:numPr>
          <w:ilvl w:val="2"/>
          <w:numId w:val="5"/>
        </w:numPr>
      </w:pPr>
      <w:r>
        <w:t>Sub-topic #</w:t>
      </w:r>
      <w:r w:rsidR="00D334FD">
        <w:t>1.1.5</w:t>
      </w:r>
      <w:r>
        <w:t xml:space="preserve">: </w:t>
      </w:r>
      <w:r w:rsidRPr="00183E75">
        <w:t>offsetmax,IMD3</w:t>
      </w:r>
    </w:p>
    <w:p w14:paraId="07B98397" w14:textId="77777777" w:rsidR="00183E75" w:rsidRDefault="00183E75" w:rsidP="00A12716">
      <w:pPr>
        <w:pStyle w:val="a3"/>
        <w:rPr>
          <w:b w:val="0"/>
          <w:noProof w:val="0"/>
          <w:sz w:val="28"/>
          <w:szCs w:val="18"/>
          <w:lang w:val="sv-SE" w:eastAsia="zh-CN"/>
        </w:rPr>
      </w:pPr>
    </w:p>
    <w:tbl>
      <w:tblPr>
        <w:tblStyle w:val="afd"/>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6D239C2B" w14:textId="77777777" w:rsidTr="00844CEA">
        <w:trPr>
          <w:trHeight w:val="468"/>
        </w:trPr>
        <w:tc>
          <w:tcPr>
            <w:tcW w:w="1110" w:type="dxa"/>
            <w:vAlign w:val="center"/>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
          <w:p w14:paraId="4D71B575" w14:textId="77777777" w:rsidR="00183E75" w:rsidRPr="00805BE8" w:rsidRDefault="00183E75" w:rsidP="00364B10">
            <w:pPr>
              <w:spacing w:before="120" w:after="120"/>
              <w:rPr>
                <w:b/>
                <w:bCs/>
              </w:rPr>
            </w:pPr>
            <w:r>
              <w:rPr>
                <w:b/>
                <w:bCs/>
              </w:rPr>
              <w:t>Title</w:t>
            </w:r>
          </w:p>
        </w:tc>
        <w:tc>
          <w:tcPr>
            <w:tcW w:w="1050" w:type="dxa"/>
            <w:vAlign w:val="center"/>
          </w:tcPr>
          <w:p w14:paraId="1E4B3507" w14:textId="77777777" w:rsidR="00183E75" w:rsidRPr="00805BE8" w:rsidRDefault="00183E75" w:rsidP="00364B10">
            <w:pPr>
              <w:spacing w:before="120" w:after="120"/>
              <w:rPr>
                <w:b/>
                <w:bCs/>
              </w:rPr>
            </w:pPr>
            <w:r>
              <w:rPr>
                <w:b/>
                <w:bCs/>
              </w:rPr>
              <w:t>Company</w:t>
            </w:r>
          </w:p>
        </w:tc>
        <w:tc>
          <w:tcPr>
            <w:tcW w:w="1342" w:type="dxa"/>
          </w:tcPr>
          <w:p w14:paraId="463E1A1F" w14:textId="77777777" w:rsidR="00183E75" w:rsidRDefault="00183E75" w:rsidP="00364B10">
            <w:pPr>
              <w:spacing w:before="120" w:after="120"/>
              <w:rPr>
                <w:b/>
                <w:bCs/>
              </w:rPr>
            </w:pPr>
            <w:r>
              <w:rPr>
                <w:b/>
                <w:bCs/>
              </w:rPr>
              <w:t>Spec</w:t>
            </w:r>
          </w:p>
        </w:tc>
        <w:tc>
          <w:tcPr>
            <w:tcW w:w="4146" w:type="dxa"/>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rsidTr="00844CEA">
        <w:trPr>
          <w:trHeight w:val="468"/>
        </w:trPr>
        <w:tc>
          <w:tcPr>
            <w:tcW w:w="1110" w:type="dxa"/>
          </w:tcPr>
          <w:p w14:paraId="0A2B1CA1" w14:textId="30D36968" w:rsidR="00183E75" w:rsidRPr="004A7544" w:rsidRDefault="00F07ACC" w:rsidP="00183E75">
            <w:pPr>
              <w:spacing w:before="120" w:after="120"/>
            </w:pPr>
            <w:hyperlink r:id="rId19" w:history="1">
              <w:r w:rsidR="002A6FDE">
                <w:rPr>
                  <w:rStyle w:val="ac"/>
                </w:rPr>
                <w:t>R4-2002148</w:t>
              </w:r>
            </w:hyperlink>
          </w:p>
        </w:tc>
        <w:tc>
          <w:tcPr>
            <w:tcW w:w="1983" w:type="dxa"/>
          </w:tcPr>
          <w:p w14:paraId="32F5FB78" w14:textId="75730B33" w:rsidR="00183E75" w:rsidRPr="004A7544" w:rsidRDefault="00183E75" w:rsidP="00183E75">
            <w:pPr>
              <w:spacing w:before="120" w:after="120"/>
            </w:pPr>
            <w:r w:rsidRPr="00725664">
              <w:t>Removal of unnecessary definition of offsetmax,IMD3 from Table 6.2.3.2-1</w:t>
            </w:r>
          </w:p>
        </w:tc>
        <w:tc>
          <w:tcPr>
            <w:tcW w:w="1050" w:type="dxa"/>
          </w:tcPr>
          <w:p w14:paraId="21BD002A" w14:textId="59D29860" w:rsidR="00183E75" w:rsidRPr="004A7544" w:rsidRDefault="00183E75" w:rsidP="00183E75">
            <w:pPr>
              <w:spacing w:before="120" w:after="120"/>
            </w:pPr>
            <w:r w:rsidRPr="00725664">
              <w:t xml:space="preserve">Motorola Mobility </w:t>
            </w:r>
            <w:proofErr w:type="spellStart"/>
            <w:r w:rsidRPr="00725664">
              <w:t>España</w:t>
            </w:r>
            <w:proofErr w:type="spellEnd"/>
            <w:r w:rsidRPr="00725664">
              <w:t xml:space="preserve"> SA</w:t>
            </w:r>
          </w:p>
        </w:tc>
        <w:tc>
          <w:tcPr>
            <w:tcW w:w="1342" w:type="dxa"/>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proofErr w:type="spellStart"/>
            <w:r w:rsidRPr="00183E75">
              <w:rPr>
                <w:rFonts w:ascii="Calibri" w:hAnsi="Calibri" w:cs="Calibri"/>
                <w:sz w:val="22"/>
                <w:szCs w:val="22"/>
              </w:rPr>
              <w:t>BWChannel</w:t>
            </w:r>
            <w:proofErr w:type="spellEnd"/>
            <w:r w:rsidRPr="00183E75">
              <w:rPr>
                <w:rFonts w:ascii="Calibri" w:hAnsi="Calibri" w:cs="Calibri"/>
                <w:sz w:val="22"/>
                <w:szCs w:val="22"/>
              </w:rPr>
              <w:t xml:space="preserve"> – 6 </w:t>
            </w:r>
            <w:proofErr w:type="spellStart"/>
            <w:r w:rsidRPr="00183E75">
              <w:rPr>
                <w:rFonts w:ascii="Calibri" w:hAnsi="Calibri" w:cs="Calibri"/>
                <w:sz w:val="22"/>
                <w:szCs w:val="22"/>
              </w:rPr>
              <w:t>MHz</w:t>
            </w:r>
            <w:r>
              <w:rPr>
                <w:rFonts w:ascii="Calibri" w:hAnsi="Calibri" w:cs="Calibri"/>
                <w:sz w:val="22"/>
                <w:szCs w:val="22"/>
              </w:rPr>
              <w:t>.</w:t>
            </w:r>
            <w:proofErr w:type="spellEnd"/>
            <w:r>
              <w:rPr>
                <w:rFonts w:ascii="Calibri" w:hAnsi="Calibri" w:cs="Calibri"/>
                <w:sz w:val="22"/>
                <w:szCs w:val="22"/>
              </w:rPr>
              <w:t xml:space="preserve"> </w:t>
            </w:r>
          </w:p>
        </w:tc>
      </w:tr>
    </w:tbl>
    <w:p w14:paraId="1CE09A04" w14:textId="418DF60C" w:rsidR="00183E75" w:rsidRDefault="00183E75" w:rsidP="00A12716">
      <w:pPr>
        <w:pStyle w:val="a3"/>
        <w:rPr>
          <w:b w:val="0"/>
          <w:noProof w:val="0"/>
          <w:sz w:val="28"/>
          <w:szCs w:val="18"/>
          <w:lang w:eastAsia="zh-CN"/>
        </w:rPr>
      </w:pPr>
    </w:p>
    <w:p w14:paraId="3BE7187E" w14:textId="22D255B0" w:rsidR="00740278" w:rsidRPr="00844CEA" w:rsidRDefault="00740278" w:rsidP="00740278">
      <w:pPr>
        <w:pStyle w:val="2"/>
        <w:rPr>
          <w:lang w:val="en-US"/>
        </w:rPr>
      </w:pPr>
      <w:r w:rsidRPr="00844CEA">
        <w:rPr>
          <w:lang w:val="en-US"/>
        </w:rPr>
        <w:lastRenderedPageBreak/>
        <w:t>Summary of Editorial corrections on 38.101-1 Agenda 6.5.1.1</w:t>
      </w:r>
    </w:p>
    <w:p w14:paraId="202FF31C" w14:textId="39D8ECFA" w:rsidR="009B3929" w:rsidRPr="00844CEA" w:rsidRDefault="00740278" w:rsidP="009B3929">
      <w:pPr>
        <w:pStyle w:val="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afd"/>
        <w:tblW w:w="10225" w:type="dxa"/>
        <w:tblLayout w:type="fixed"/>
        <w:tblLook w:val="04A0" w:firstRow="1" w:lastRow="0" w:firstColumn="1" w:lastColumn="0" w:noHBand="0" w:noVBand="1"/>
      </w:tblPr>
      <w:tblGrid>
        <w:gridCol w:w="3951"/>
        <w:gridCol w:w="6274"/>
      </w:tblGrid>
      <w:tr w:rsidR="009B3929" w:rsidRPr="00364B10" w14:paraId="5C2B691D" w14:textId="77777777" w:rsidTr="00844CEA">
        <w:trPr>
          <w:trHeight w:val="377"/>
        </w:trPr>
        <w:tc>
          <w:tcPr>
            <w:tcW w:w="3951" w:type="dxa"/>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rsidTr="00844CEA">
        <w:trPr>
          <w:trHeight w:val="648"/>
        </w:trPr>
        <w:tc>
          <w:tcPr>
            <w:tcW w:w="3951" w:type="dxa"/>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5DFE0AF6" w14:textId="0AA9439C" w:rsidR="003D5621"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w:t>
            </w:r>
            <w:proofErr w:type="spellStart"/>
            <w:r>
              <w:rPr>
                <w:rFonts w:eastAsiaTheme="minorEastAsia" w:hint="eastAsia"/>
                <w:lang w:val="en-US" w:eastAsia="zh-CN"/>
              </w:rPr>
              <w:t>blank.</w:t>
            </w:r>
            <w:r w:rsidR="0012510F">
              <w:rPr>
                <w:rFonts w:eastAsiaTheme="minorEastAsia"/>
                <w:lang w:val="en-US" w:eastAsia="zh-CN"/>
              </w:rPr>
              <w:t>Huawei</w:t>
            </w:r>
            <w:proofErr w:type="spellEnd"/>
            <w:r w:rsidR="0012510F">
              <w:rPr>
                <w:rFonts w:eastAsiaTheme="minorEastAsia"/>
                <w:lang w:val="en-US" w:eastAsia="zh-CN"/>
              </w:rPr>
              <w:t xml:space="preserve">: It seems that the proposed change is not based on the latest spec and the referred clause is not </w:t>
            </w:r>
            <w:proofErr w:type="spellStart"/>
            <w:r w:rsidR="0012510F">
              <w:rPr>
                <w:rFonts w:eastAsiaTheme="minorEastAsia"/>
                <w:lang w:val="en-US" w:eastAsia="zh-CN"/>
              </w:rPr>
              <w:t>correct.</w:t>
            </w:r>
            <w:r w:rsidR="00E3388E">
              <w:rPr>
                <w:rFonts w:eastAsiaTheme="minorEastAsia"/>
                <w:lang w:val="en-US" w:eastAsia="zh-CN"/>
              </w:rPr>
              <w:t>Ericsson</w:t>
            </w:r>
            <w:proofErr w:type="spellEnd"/>
            <w:r w:rsidR="00E3388E">
              <w:rPr>
                <w:rFonts w:eastAsiaTheme="minorEastAsia"/>
                <w:lang w:val="en-US" w:eastAsia="zh-CN"/>
              </w:rPr>
              <w:t>:</w:t>
            </w:r>
            <w:r w:rsidR="00E3388E">
              <w:t xml:space="preserve"> not editorial, t</w:t>
            </w:r>
            <w:r w:rsidR="00E3388E" w:rsidRPr="00F1723B">
              <w:rPr>
                <w:rFonts w:eastAsiaTheme="minorEastAsia"/>
                <w:lang w:val="en-US" w:eastAsia="zh-CN"/>
              </w:rPr>
              <w:t>he applicability of MPR for</w:t>
            </w:r>
            <w:r w:rsidR="00E3388E">
              <w:rPr>
                <w:rFonts w:eastAsiaTheme="minorEastAsia"/>
                <w:lang w:val="en-US" w:eastAsia="zh-CN"/>
              </w:rPr>
              <w:t xml:space="preserve"> </w:t>
            </w:r>
            <w:r w:rsidR="00E3388E" w:rsidRPr="00F1723B">
              <w:rPr>
                <w:rFonts w:eastAsiaTheme="minorEastAsia"/>
                <w:lang w:val="en-US" w:eastAsia="zh-CN"/>
              </w:rPr>
              <w:t xml:space="preserve">different power classes needs to be </w:t>
            </w:r>
            <w:r w:rsidR="00E3388E">
              <w:rPr>
                <w:rFonts w:eastAsiaTheme="minorEastAsia"/>
                <w:lang w:val="en-US" w:eastAsia="zh-CN"/>
              </w:rPr>
              <w:t>explicitly specified</w:t>
            </w:r>
            <w:r w:rsidR="00E3388E" w:rsidRPr="00F1723B">
              <w:rPr>
                <w:rFonts w:eastAsiaTheme="minorEastAsia"/>
                <w:lang w:val="en-US" w:eastAsia="zh-CN"/>
              </w:rPr>
              <w:t xml:space="preserve"> for 23 + 23 </w:t>
            </w:r>
            <w:proofErr w:type="spellStart"/>
            <w:r w:rsidR="00E3388E" w:rsidRPr="00F1723B">
              <w:rPr>
                <w:rFonts w:eastAsiaTheme="minorEastAsia"/>
                <w:lang w:val="en-US" w:eastAsia="zh-CN"/>
              </w:rPr>
              <w:t>dBm</w:t>
            </w:r>
            <w:proofErr w:type="spellEnd"/>
            <w:r w:rsidR="00E3388E" w:rsidRPr="00F1723B">
              <w:rPr>
                <w:rFonts w:eastAsiaTheme="minorEastAsia"/>
                <w:lang w:val="en-US" w:eastAsia="zh-CN"/>
              </w:rPr>
              <w:t xml:space="preserve"> UEs</w:t>
            </w:r>
            <w:r w:rsidR="00E3388E">
              <w:rPr>
                <w:rFonts w:eastAsiaTheme="minorEastAsia"/>
                <w:lang w:val="en-US" w:eastAsia="zh-CN"/>
              </w:rPr>
              <w:t>, CR not agreed (see e.g. R4-2001316)</w:t>
            </w:r>
          </w:p>
          <w:p w14:paraId="714B0202" w14:textId="77777777"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14:paraId="6598FDEF" w14:textId="77777777"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14:paraId="3952B9BA" w14:textId="25820F5F" w:rsidR="006D30D0" w:rsidRDefault="006D30D0" w:rsidP="006D30D0">
            <w:pPr>
              <w:spacing w:after="120"/>
              <w:rPr>
                <w:rFonts w:eastAsiaTheme="minorEastAsia"/>
                <w:lang w:val="en-US" w:eastAsia="zh-CN"/>
              </w:rPr>
            </w:pPr>
            <w:proofErr w:type="gramStart"/>
            <w:r>
              <w:rPr>
                <w:rFonts w:eastAsiaTheme="minorEastAsia"/>
                <w:lang w:val="en-US" w:eastAsia="zh-CN"/>
              </w:rPr>
              <w:t>to</w:t>
            </w:r>
            <w:proofErr w:type="gramEnd"/>
            <w:r>
              <w:rPr>
                <w:rFonts w:eastAsiaTheme="minorEastAsia"/>
                <w:lang w:val="en-US" w:eastAsia="zh-CN"/>
              </w:rPr>
              <w:t xml:space="preserve"> ZTE: thank you, I will revise </w:t>
            </w:r>
            <w:del w:id="2" w:author="林辉-5G研发部" w:date="2020-02-27T09:47:00Z">
              <w:r w:rsidDel="00441B36">
                <w:rPr>
                  <w:rFonts w:eastAsiaTheme="minorEastAsia"/>
                  <w:lang w:val="en-US" w:eastAsia="zh-CN"/>
                </w:rPr>
                <w:delText>it</w:delText>
              </w:r>
            </w:del>
            <w:ins w:id="3" w:author="林辉-5G研发部" w:date="2020-02-27T09:49:00Z">
              <w:r w:rsidR="00441B36">
                <w:rPr>
                  <w:rFonts w:eastAsiaTheme="minorEastAsia"/>
                  <w:lang w:val="en-US" w:eastAsia="zh-CN"/>
                </w:rPr>
                <w:t xml:space="preserve"> cover</w:t>
              </w:r>
            </w:ins>
            <w:ins w:id="4" w:author="林辉-5G研发部" w:date="2020-02-27T09:50:00Z">
              <w:r w:rsidR="00441B36">
                <w:rPr>
                  <w:rFonts w:eastAsiaTheme="minorEastAsia"/>
                  <w:lang w:val="en-US" w:eastAsia="zh-CN"/>
                </w:rPr>
                <w:t xml:space="preserve"> </w:t>
              </w:r>
            </w:ins>
            <w:ins w:id="5" w:author="林辉-5G研发部" w:date="2020-02-27T09:49:00Z">
              <w:r w:rsidR="00441B36">
                <w:rPr>
                  <w:rFonts w:eastAsiaTheme="minorEastAsia"/>
                  <w:lang w:val="en-US" w:eastAsia="zh-CN"/>
                </w:rPr>
                <w:t xml:space="preserve">sheet of </w:t>
              </w:r>
            </w:ins>
            <w:ins w:id="6" w:author="林辉-5G研发部" w:date="2020-02-27T09:47:00Z">
              <w:r w:rsidR="00441B36">
                <w:rPr>
                  <w:rFonts w:eastAsiaTheme="minorEastAsia"/>
                  <w:lang w:val="en-US" w:eastAsia="zh-CN"/>
                </w:rPr>
                <w:t>my CR</w:t>
              </w:r>
            </w:ins>
            <w:r>
              <w:rPr>
                <w:rFonts w:eastAsiaTheme="minorEastAsia"/>
                <w:lang w:val="en-US" w:eastAsia="zh-CN"/>
              </w:rPr>
              <w:t>.</w:t>
            </w:r>
          </w:p>
          <w:p w14:paraId="35ABF0BC" w14:textId="77777777" w:rsidR="006D30D0" w:rsidRDefault="006D30D0" w:rsidP="006D30D0">
            <w:pPr>
              <w:spacing w:after="120"/>
              <w:rPr>
                <w:rFonts w:eastAsiaTheme="minorEastAsia"/>
                <w:lang w:val="en-US" w:eastAsia="zh-CN"/>
              </w:rPr>
            </w:pPr>
            <w:proofErr w:type="gramStart"/>
            <w:r>
              <w:rPr>
                <w:rFonts w:eastAsiaTheme="minorEastAsia"/>
                <w:lang w:val="en-US" w:eastAsia="zh-CN"/>
              </w:rPr>
              <w:t>to</w:t>
            </w:r>
            <w:proofErr w:type="gramEnd"/>
            <w:r>
              <w:rPr>
                <w:rFonts w:eastAsiaTheme="minorEastAsia"/>
                <w:lang w:val="en-US" w:eastAsia="zh-CN"/>
              </w:rPr>
              <w:t xml:space="preserve"> Huawei: the comment has been solved by offline discussion.</w:t>
            </w:r>
          </w:p>
          <w:p w14:paraId="203F1FCF" w14:textId="77777777" w:rsidR="006D30D0" w:rsidRDefault="006D30D0" w:rsidP="006D30D0">
            <w:pPr>
              <w:spacing w:after="120"/>
            </w:pPr>
            <w:proofErr w:type="gramStart"/>
            <w:r>
              <w:rPr>
                <w:rFonts w:eastAsiaTheme="minorEastAsia"/>
                <w:lang w:val="en-US" w:eastAsia="zh-CN"/>
              </w:rPr>
              <w:t>to</w:t>
            </w:r>
            <w:proofErr w:type="gramEnd"/>
            <w:r>
              <w:rPr>
                <w:rFonts w:eastAsiaTheme="minorEastAsia"/>
                <w:lang w:val="en-US" w:eastAsia="zh-CN"/>
              </w:rPr>
              <w:t xml:space="preserve">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14:paraId="30B414ED" w14:textId="77777777"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14:paraId="0793A1F1" w14:textId="77777777"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 xml:space="preserve">he applicability of MPR for different power classes needs to be explicitly specified for 23 + 23 </w:t>
            </w:r>
            <w:proofErr w:type="spellStart"/>
            <w:r w:rsidRPr="009A140E">
              <w:rPr>
                <w:rFonts w:eastAsiaTheme="minorEastAsia"/>
                <w:i/>
                <w:lang w:val="en-US" w:eastAsia="zh-CN"/>
              </w:rPr>
              <w:t>dBm</w:t>
            </w:r>
            <w:proofErr w:type="spellEnd"/>
            <w:r w:rsidRPr="009A140E">
              <w:rPr>
                <w:rFonts w:eastAsiaTheme="minorEastAsia"/>
                <w:i/>
                <w:lang w:val="en-US" w:eastAsia="zh-CN"/>
              </w:rPr>
              <w:t xml:space="preserve">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14:paraId="45B845DC" w14:textId="77777777"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20"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14:paraId="42073107" w14:textId="495CE250" w:rsidR="009B3929" w:rsidRPr="00364B10" w:rsidRDefault="009B3929" w:rsidP="007C37A3">
            <w:pPr>
              <w:spacing w:after="120"/>
              <w:rPr>
                <w:rFonts w:eastAsiaTheme="minorEastAsia"/>
                <w:lang w:val="en-US" w:eastAsia="zh-CN"/>
              </w:rPr>
            </w:pPr>
          </w:p>
        </w:tc>
      </w:tr>
      <w:tr w:rsidR="009B3929" w:rsidRPr="00364B10" w14:paraId="3B5906CD" w14:textId="77777777" w:rsidTr="00844CEA">
        <w:trPr>
          <w:trHeight w:val="899"/>
        </w:trPr>
        <w:tc>
          <w:tcPr>
            <w:tcW w:w="3951" w:type="dxa"/>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14BE1061" w14:textId="77777777"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14:paraId="369DAEB3" w14:textId="77777777" w:rsidR="009B3929" w:rsidRDefault="008D6666" w:rsidP="007C37A3">
            <w:pPr>
              <w:spacing w:after="120"/>
            </w:pPr>
            <w:r>
              <w:rPr>
                <w:rFonts w:ascii="Yu Mincho" w:hAnsi="Yu Mincho"/>
                <w:lang w:val="en-US" w:eastAsia="ja-JP"/>
              </w:rPr>
              <w:t xml:space="preserve">NTT DOCOMO, INC.: For </w:t>
            </w:r>
            <w:r w:rsidRPr="00495FE7">
              <w:t>Table 5.3.2-1</w:t>
            </w:r>
            <w:r>
              <w:t xml:space="preserve">, it is better to have less number of NOTEs, as far as we put them into each of the relevant cells. Thus, better to have one SCS agnostic NOTE such </w:t>
            </w:r>
            <w:proofErr w:type="gramStart"/>
            <w:r>
              <w:t>as ”</w:t>
            </w:r>
            <w:proofErr w:type="gramEnd"/>
            <w:r w:rsidRPr="00495FE7">
              <w:rPr>
                <w:rFonts w:hint="eastAsia"/>
              </w:rPr>
              <w:t>90% spectrum utilization may not be achieved</w:t>
            </w:r>
            <w:r>
              <w:t>”</w:t>
            </w:r>
            <w:r w:rsidRPr="00495FE7">
              <w:rPr>
                <w:rFonts w:hint="eastAsia"/>
              </w:rPr>
              <w:t>.</w:t>
            </w:r>
          </w:p>
          <w:p w14:paraId="4BC8C18B" w14:textId="0F0B46E6"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sidR="00FF0280">
              <w:rPr>
                <w:rFonts w:eastAsiaTheme="minorEastAsia"/>
                <w:lang w:val="en-US" w:eastAsia="zh-CN"/>
              </w:rPr>
              <w:t>+</w:t>
            </w:r>
            <w:r>
              <w:rPr>
                <w:rFonts w:eastAsiaTheme="minorEastAsia"/>
                <w:lang w:val="en-US" w:eastAsia="zh-CN"/>
              </w:rPr>
              <w:t>.</w:t>
            </w:r>
          </w:p>
          <w:p w14:paraId="39EB7A2C" w14:textId="77777777" w:rsidR="00A4761D" w:rsidRDefault="00A4761D" w:rsidP="007C37A3">
            <w:pPr>
              <w:spacing w:after="120"/>
              <w:rPr>
                <w:ins w:id="7" w:author="Huiping Shan" w:date="2020-02-27T11:02:00Z"/>
                <w:rFonts w:eastAsiaTheme="minorEastAsia"/>
                <w:lang w:eastAsia="zh-CN"/>
              </w:rPr>
            </w:pPr>
            <w:r>
              <w:t xml:space="preserve">Qualcomm: These notes </w:t>
            </w:r>
            <w:r w:rsidR="00F71EC3">
              <w:t xml:space="preserve">about spectrum utilization </w:t>
            </w:r>
            <w:r>
              <w:t xml:space="preserve">do not serve any testable requirement hence they are not needed. </w:t>
            </w:r>
            <w:r w:rsidR="00F71EC3">
              <w:t xml:space="preserve">We would prefer to </w:t>
            </w:r>
            <w:r w:rsidR="00F71EC3">
              <w:lastRenderedPageBreak/>
              <w:t xml:space="preserve">remove those and that would end this this debate too. </w:t>
            </w:r>
          </w:p>
          <w:p w14:paraId="5035CF28" w14:textId="5ED9D8BB" w:rsidR="00325983" w:rsidRPr="00DB636E" w:rsidRDefault="00325983" w:rsidP="00DB636E">
            <w:pPr>
              <w:keepLines/>
              <w:tabs>
                <w:tab w:val="left" w:pos="794"/>
                <w:tab w:val="left" w:pos="1191"/>
                <w:tab w:val="left" w:pos="1588"/>
                <w:tab w:val="left" w:pos="1985"/>
              </w:tabs>
              <w:overflowPunct/>
              <w:autoSpaceDE/>
              <w:autoSpaceDN/>
              <w:adjustRightInd/>
              <w:spacing w:before="120" w:after="120"/>
              <w:textAlignment w:val="auto"/>
              <w:rPr>
                <w:rFonts w:eastAsiaTheme="minorEastAsia"/>
                <w:lang w:val="en-US" w:eastAsia="zh-CN"/>
              </w:rPr>
            </w:pPr>
            <w:ins w:id="8" w:author="Huiping Shan" w:date="2020-02-27T11:02:00Z">
              <w:r>
                <w:rPr>
                  <w:rFonts w:eastAsiaTheme="minorEastAsia" w:hint="eastAsia"/>
                  <w:lang w:eastAsia="zh-CN"/>
                </w:rPr>
                <w:t>CATT</w:t>
              </w:r>
            </w:ins>
            <w:ins w:id="9" w:author="Huiping Shan" w:date="2020-02-27T11:11:00Z">
              <w:r>
                <w:rPr>
                  <w:rFonts w:eastAsiaTheme="minorEastAsia" w:hint="eastAsia"/>
                  <w:lang w:eastAsia="zh-CN"/>
                </w:rPr>
                <w:t xml:space="preserve"> (In response to the above comments</w:t>
              </w:r>
              <w:proofErr w:type="gramStart"/>
              <w:r>
                <w:rPr>
                  <w:rFonts w:eastAsiaTheme="minorEastAsia" w:hint="eastAsia"/>
                  <w:lang w:eastAsia="zh-CN"/>
                </w:rPr>
                <w:t xml:space="preserve">) </w:t>
              </w:r>
            </w:ins>
            <w:ins w:id="10" w:author="Huiping Shan" w:date="2020-02-27T11:02:00Z">
              <w:r>
                <w:rPr>
                  <w:rFonts w:eastAsiaTheme="minorEastAsia" w:hint="eastAsia"/>
                  <w:lang w:eastAsia="zh-CN"/>
                </w:rPr>
                <w:t>:</w:t>
              </w:r>
              <w:proofErr w:type="gramEnd"/>
              <w:r>
                <w:rPr>
                  <w:rFonts w:eastAsiaTheme="minorEastAsia" w:hint="eastAsia"/>
                  <w:lang w:eastAsia="zh-CN"/>
                </w:rPr>
                <w:t xml:space="preserve"> We </w:t>
              </w:r>
            </w:ins>
            <w:ins w:id="11" w:author="Huiping Shan" w:date="2020-02-27T11:03:00Z">
              <w:r>
                <w:rPr>
                  <w:rFonts w:eastAsiaTheme="minorEastAsia"/>
                  <w:lang w:eastAsia="zh-CN"/>
                </w:rPr>
                <w:t>proposed</w:t>
              </w:r>
              <w:r>
                <w:rPr>
                  <w:rFonts w:eastAsiaTheme="minorEastAsia" w:hint="eastAsia"/>
                  <w:lang w:eastAsia="zh-CN"/>
                </w:rPr>
                <w:t xml:space="preserve"> to remove that note in the last meeting, some company </w:t>
              </w:r>
            </w:ins>
            <w:ins w:id="12" w:author="Huiping Shan" w:date="2020-02-27T11:04:00Z">
              <w:r>
                <w:rPr>
                  <w:rFonts w:eastAsiaTheme="minorEastAsia"/>
                  <w:lang w:eastAsia="zh-CN"/>
                </w:rPr>
                <w:t>preferred</w:t>
              </w:r>
            </w:ins>
            <w:ins w:id="13" w:author="Huiping Shan" w:date="2020-02-27T11:03:00Z">
              <w:r>
                <w:rPr>
                  <w:rFonts w:eastAsiaTheme="minorEastAsia" w:hint="eastAsia"/>
                  <w:lang w:eastAsia="zh-CN"/>
                </w:rPr>
                <w:t xml:space="preserve"> </w:t>
              </w:r>
            </w:ins>
            <w:ins w:id="14" w:author="Huiping Shan" w:date="2020-02-27T11:04:00Z">
              <w:r>
                <w:rPr>
                  <w:rFonts w:eastAsiaTheme="minorEastAsia" w:hint="eastAsia"/>
                  <w:lang w:eastAsia="zh-CN"/>
                </w:rPr>
                <w:t xml:space="preserve">to </w:t>
              </w:r>
              <w:r>
                <w:rPr>
                  <w:rFonts w:eastAsiaTheme="minorEastAsia"/>
                  <w:lang w:eastAsia="zh-CN"/>
                </w:rPr>
                <w:t>maintain</w:t>
              </w:r>
              <w:r>
                <w:rPr>
                  <w:rFonts w:eastAsiaTheme="minorEastAsia" w:hint="eastAsia"/>
                  <w:lang w:eastAsia="zh-CN"/>
                </w:rPr>
                <w:t xml:space="preserve"> it. But if all of you</w:t>
              </w:r>
            </w:ins>
            <w:ins w:id="15" w:author="Huiping Shan" w:date="2020-02-27T11:10:00Z">
              <w:r>
                <w:rPr>
                  <w:rFonts w:eastAsiaTheme="minorEastAsia" w:hint="eastAsia"/>
                  <w:lang w:eastAsia="zh-CN"/>
                </w:rPr>
                <w:t xml:space="preserve"> can accept </w:t>
              </w:r>
            </w:ins>
            <w:ins w:id="16" w:author="Huiping Shan" w:date="2020-02-27T11:04:00Z">
              <w:r>
                <w:rPr>
                  <w:rFonts w:eastAsiaTheme="minorEastAsia" w:hint="eastAsia"/>
                  <w:lang w:eastAsia="zh-CN"/>
                </w:rPr>
                <w:t>removing it</w:t>
              </w:r>
            </w:ins>
            <w:ins w:id="17" w:author="Huiping Shan" w:date="2020-02-27T11:16:00Z">
              <w:r w:rsidR="00DB636E">
                <w:rPr>
                  <w:rFonts w:eastAsiaTheme="minorEastAsia" w:hint="eastAsia"/>
                  <w:lang w:eastAsia="zh-CN"/>
                </w:rPr>
                <w:t xml:space="preserve"> in th</w:t>
              </w:r>
              <w:bookmarkStart w:id="18" w:name="_GoBack"/>
              <w:bookmarkEnd w:id="18"/>
              <w:r w:rsidR="00DB636E">
                <w:rPr>
                  <w:rFonts w:eastAsiaTheme="minorEastAsia" w:hint="eastAsia"/>
                  <w:lang w:eastAsia="zh-CN"/>
                </w:rPr>
                <w:t>is meeting</w:t>
              </w:r>
            </w:ins>
            <w:ins w:id="19" w:author="Huiping Shan" w:date="2020-02-27T11:04:00Z">
              <w:r>
                <w:rPr>
                  <w:rFonts w:eastAsiaTheme="minorEastAsia" w:hint="eastAsia"/>
                  <w:lang w:eastAsia="zh-CN"/>
                </w:rPr>
                <w:t>, we</w:t>
              </w:r>
            </w:ins>
            <w:ins w:id="20" w:author="Huiping Shan" w:date="2020-02-27T11:05:00Z">
              <w:r>
                <w:rPr>
                  <w:rFonts w:eastAsiaTheme="minorEastAsia"/>
                  <w:lang w:eastAsia="zh-CN"/>
                </w:rPr>
                <w:t>’</w:t>
              </w:r>
              <w:r>
                <w:rPr>
                  <w:rFonts w:eastAsiaTheme="minorEastAsia" w:hint="eastAsia"/>
                  <w:lang w:eastAsia="zh-CN"/>
                </w:rPr>
                <w:t>re ok to revise it to remove the note.</w:t>
              </w:r>
            </w:ins>
          </w:p>
        </w:tc>
      </w:tr>
      <w:tr w:rsidR="009B3929" w:rsidRPr="00364B10" w14:paraId="19EA9017" w14:textId="77777777" w:rsidTr="00844CEA">
        <w:trPr>
          <w:trHeight w:val="627"/>
        </w:trPr>
        <w:tc>
          <w:tcPr>
            <w:tcW w:w="3951" w:type="dxa"/>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 xml:space="preserve">1.1.3: </w:t>
            </w:r>
            <w:proofErr w:type="spellStart"/>
            <w:r w:rsidRPr="00364B10">
              <w:rPr>
                <w:rFonts w:eastAsiaTheme="minorEastAsia"/>
                <w:lang w:val="en-US" w:eastAsia="zh-CN"/>
              </w:rPr>
              <w:t>maxUplinkDutyCycle</w:t>
            </w:r>
            <w:proofErr w:type="spellEnd"/>
          </w:p>
        </w:tc>
        <w:tc>
          <w:tcPr>
            <w:tcW w:w="6274" w:type="dxa"/>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rsidTr="00844CEA">
        <w:trPr>
          <w:trHeight w:val="648"/>
        </w:trPr>
        <w:tc>
          <w:tcPr>
            <w:tcW w:w="3951" w:type="dxa"/>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3C89FA65" w14:textId="77777777"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 xml:space="preserve">Our </w:t>
            </w:r>
            <w:proofErr w:type="gramStart"/>
            <w:r>
              <w:rPr>
                <w:rFonts w:eastAsiaTheme="minorEastAsia" w:hint="eastAsia"/>
                <w:sz w:val="21"/>
                <w:szCs w:val="22"/>
                <w:lang w:val="en-US" w:eastAsia="zh-CN"/>
              </w:rPr>
              <w:t>CR(</w:t>
            </w:r>
            <w:proofErr w:type="gramEnd"/>
            <w:r w:rsidR="00141F64">
              <w:rPr>
                <w:rFonts w:eastAsia="宋体"/>
              </w:rPr>
              <w:fldChar w:fldCharType="begin"/>
            </w:r>
            <w:r w:rsidR="00141F64">
              <w:instrText xml:space="preserve"> HYPERLINK "http://www.3gpp.org/ftp/tsg_ran/WG4_Radio/TSGR4_94_e/Docs/R4-2000491.zip" </w:instrText>
            </w:r>
            <w:r w:rsidR="00141F64">
              <w:rPr>
                <w:rFonts w:eastAsia="宋体"/>
              </w:rPr>
              <w:fldChar w:fldCharType="separate"/>
            </w:r>
            <w:r>
              <w:rPr>
                <w:rFonts w:eastAsiaTheme="minorEastAsia" w:hint="eastAsia"/>
                <w:sz w:val="21"/>
                <w:szCs w:val="22"/>
                <w:lang w:val="en-US" w:eastAsia="zh-CN"/>
              </w:rPr>
              <w:t>R4-2000491</w:t>
            </w:r>
            <w:r w:rsidR="00141F64">
              <w:rPr>
                <w:rFonts w:eastAsiaTheme="minorEastAsia"/>
                <w:sz w:val="21"/>
                <w:szCs w:val="22"/>
                <w:lang w:val="en-US" w:eastAsia="zh-CN"/>
              </w:rPr>
              <w:fldChar w:fldCharType="end"/>
            </w:r>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1"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14:paraId="4C594EA9" w14:textId="1457D341" w:rsidR="009B3929" w:rsidRPr="00364B10" w:rsidRDefault="0060044B" w:rsidP="007C37A3">
            <w:pPr>
              <w:spacing w:after="120"/>
              <w:rPr>
                <w:rFonts w:eastAsiaTheme="minorEastAsia"/>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w:t>
            </w:r>
            <w:proofErr w:type="spellStart"/>
            <w:r>
              <w:rPr>
                <w:rFonts w:eastAsiaTheme="minorEastAsia" w:hint="eastAsia"/>
                <w:sz w:val="21"/>
                <w:szCs w:val="22"/>
                <w:lang w:val="en-US" w:eastAsia="zh-CN"/>
              </w:rPr>
              <w:t>BWchannel</w:t>
            </w:r>
            <w:proofErr w:type="spellEnd"/>
            <w:r>
              <w:rPr>
                <w:rFonts w:eastAsiaTheme="minorEastAsia" w:hint="eastAsia"/>
                <w:sz w:val="21"/>
                <w:szCs w:val="22"/>
                <w:lang w:val="en-US" w:eastAsia="zh-CN"/>
              </w:rPr>
              <w:t xml:space="preserve"> or  . So it is no need for MTK</w:t>
            </w:r>
            <w:r>
              <w:rPr>
                <w:rFonts w:eastAsiaTheme="minorEastAsia"/>
                <w:sz w:val="21"/>
                <w:szCs w:val="22"/>
                <w:lang w:val="en-US" w:eastAsia="zh-CN"/>
              </w:rPr>
              <w:t>’</w:t>
            </w:r>
            <w:r>
              <w:rPr>
                <w:rFonts w:eastAsiaTheme="minorEastAsia" w:hint="eastAsia"/>
                <w:sz w:val="21"/>
                <w:szCs w:val="22"/>
                <w:lang w:val="en-US" w:eastAsia="zh-CN"/>
              </w:rPr>
              <w:t xml:space="preserve">s </w:t>
            </w:r>
            <w:proofErr w:type="gramStart"/>
            <w:r>
              <w:rPr>
                <w:rFonts w:eastAsiaTheme="minorEastAsia" w:hint="eastAsia"/>
                <w:sz w:val="21"/>
                <w:szCs w:val="22"/>
                <w:lang w:val="en-US" w:eastAsia="zh-CN"/>
              </w:rPr>
              <w:t>CR(</w:t>
            </w:r>
            <w:proofErr w:type="gramEnd"/>
            <w:r w:rsidR="00141F64">
              <w:rPr>
                <w:rFonts w:eastAsia="宋体"/>
              </w:rPr>
              <w:fldChar w:fldCharType="begin"/>
            </w:r>
            <w:r w:rsidR="00141F64">
              <w:instrText xml:space="preserve"> HYPERLINK "http://www.3gpp.org/ftp/tsg_ran/WG4_Radio/TSGR4_94_e/Docs/R4-2000743.zip" </w:instrText>
            </w:r>
            <w:r w:rsidR="00141F64">
              <w:rPr>
                <w:rFonts w:eastAsia="宋体"/>
              </w:rPr>
              <w:fldChar w:fldCharType="separate"/>
            </w:r>
            <w:r>
              <w:rPr>
                <w:rFonts w:eastAsiaTheme="minorEastAsia" w:hint="eastAsia"/>
                <w:sz w:val="21"/>
                <w:szCs w:val="22"/>
                <w:lang w:val="en-US" w:eastAsia="zh-CN"/>
              </w:rPr>
              <w:t>R4-2000743</w:t>
            </w:r>
            <w:r w:rsidR="00141F64">
              <w:rPr>
                <w:rFonts w:eastAsiaTheme="minorEastAsia"/>
                <w:sz w:val="21"/>
                <w:szCs w:val="22"/>
                <w:lang w:val="en-US" w:eastAsia="zh-CN"/>
              </w:rPr>
              <w:fldChar w:fldCharType="end"/>
            </w:r>
            <w:r>
              <w:rPr>
                <w:rFonts w:eastAsiaTheme="minorEastAsia" w:hint="eastAsia"/>
                <w:sz w:val="21"/>
                <w:szCs w:val="22"/>
                <w:lang w:val="en-US" w:eastAsia="zh-CN"/>
              </w:rPr>
              <w:t>).</w:t>
            </w:r>
          </w:p>
        </w:tc>
      </w:tr>
      <w:tr w:rsidR="009B3929" w:rsidRPr="00364B10" w14:paraId="274E9110" w14:textId="77777777" w:rsidTr="00844CEA">
        <w:trPr>
          <w:trHeight w:val="377"/>
        </w:trPr>
        <w:tc>
          <w:tcPr>
            <w:tcW w:w="3951" w:type="dxa"/>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a3"/>
        <w:rPr>
          <w:b w:val="0"/>
          <w:noProof w:val="0"/>
          <w:sz w:val="28"/>
          <w:szCs w:val="18"/>
          <w:lang w:eastAsia="zh-CN"/>
        </w:rPr>
      </w:pPr>
    </w:p>
    <w:p w14:paraId="3FBDF4BA" w14:textId="2ED828B9" w:rsidR="009B3929" w:rsidRPr="00844CEA" w:rsidRDefault="00740278" w:rsidP="00740278">
      <w:pPr>
        <w:pStyle w:val="3"/>
        <w:numPr>
          <w:ilvl w:val="2"/>
          <w:numId w:val="5"/>
        </w:numPr>
        <w:rPr>
          <w:lang w:val="en-US"/>
        </w:rPr>
      </w:pPr>
      <w:r w:rsidRPr="00844CEA">
        <w:rPr>
          <w:lang w:val="en-US"/>
        </w:rPr>
        <w:t>Summary of discussion in the first round on editorial corrections on 38.101-1 Agenda 6.5.1.1</w:t>
      </w:r>
    </w:p>
    <w:tbl>
      <w:tblPr>
        <w:tblStyle w:val="afd"/>
        <w:tblW w:w="10225" w:type="dxa"/>
        <w:tblLayout w:type="fixed"/>
        <w:tblLook w:val="04A0" w:firstRow="1" w:lastRow="0" w:firstColumn="1" w:lastColumn="0" w:noHBand="0" w:noVBand="1"/>
      </w:tblPr>
      <w:tblGrid>
        <w:gridCol w:w="3951"/>
        <w:gridCol w:w="6274"/>
      </w:tblGrid>
      <w:tr w:rsidR="00740278" w:rsidRPr="00364B10" w14:paraId="1DFBBDEE" w14:textId="77777777" w:rsidTr="00844CEA">
        <w:trPr>
          <w:trHeight w:val="377"/>
        </w:trPr>
        <w:tc>
          <w:tcPr>
            <w:tcW w:w="3951" w:type="dxa"/>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rsidTr="00844CEA">
        <w:trPr>
          <w:trHeight w:val="648"/>
        </w:trPr>
        <w:tc>
          <w:tcPr>
            <w:tcW w:w="3951" w:type="dxa"/>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14FCD19E" w14:textId="1FB8D734" w:rsidR="00740278" w:rsidRPr="00364B10" w:rsidRDefault="00740278" w:rsidP="007C37A3">
            <w:pPr>
              <w:spacing w:after="120"/>
              <w:rPr>
                <w:rFonts w:eastAsiaTheme="minorEastAsia"/>
                <w:lang w:val="en-US" w:eastAsia="zh-CN"/>
              </w:rPr>
            </w:pPr>
          </w:p>
        </w:tc>
      </w:tr>
      <w:tr w:rsidR="00740278" w:rsidRPr="00364B10" w14:paraId="726FE652" w14:textId="77777777" w:rsidTr="00844CEA">
        <w:trPr>
          <w:trHeight w:val="899"/>
        </w:trPr>
        <w:tc>
          <w:tcPr>
            <w:tcW w:w="3951" w:type="dxa"/>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0A68D2E9" w14:textId="77777777" w:rsidR="00740278" w:rsidRPr="00364B10" w:rsidRDefault="00740278" w:rsidP="007C37A3">
            <w:pPr>
              <w:spacing w:after="120"/>
              <w:rPr>
                <w:rFonts w:eastAsiaTheme="minorEastAsia"/>
                <w:lang w:val="en-US" w:eastAsia="zh-CN"/>
              </w:rPr>
            </w:pPr>
          </w:p>
        </w:tc>
      </w:tr>
      <w:tr w:rsidR="00740278" w:rsidRPr="00364B10" w14:paraId="76203714" w14:textId="77777777" w:rsidTr="00844CEA">
        <w:trPr>
          <w:trHeight w:val="627"/>
        </w:trPr>
        <w:tc>
          <w:tcPr>
            <w:tcW w:w="3951" w:type="dxa"/>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1.1.3: </w:t>
            </w:r>
            <w:proofErr w:type="spellStart"/>
            <w:r w:rsidRPr="00364B10">
              <w:rPr>
                <w:rFonts w:eastAsiaTheme="minorEastAsia"/>
                <w:lang w:val="en-US" w:eastAsia="zh-CN"/>
              </w:rPr>
              <w:t>maxUplinkDutyCycle</w:t>
            </w:r>
            <w:proofErr w:type="spellEnd"/>
          </w:p>
        </w:tc>
        <w:tc>
          <w:tcPr>
            <w:tcW w:w="6274" w:type="dxa"/>
          </w:tcPr>
          <w:p w14:paraId="4197C2FD" w14:textId="77777777" w:rsidR="00740278" w:rsidRPr="00364B10" w:rsidRDefault="00740278" w:rsidP="007C37A3">
            <w:pPr>
              <w:spacing w:after="120"/>
              <w:rPr>
                <w:rFonts w:eastAsiaTheme="minorEastAsia"/>
                <w:lang w:val="en-US" w:eastAsia="zh-CN"/>
              </w:rPr>
            </w:pPr>
          </w:p>
        </w:tc>
      </w:tr>
      <w:tr w:rsidR="00740278" w:rsidRPr="00364B10" w14:paraId="14C76E2D" w14:textId="77777777" w:rsidTr="00844CEA">
        <w:trPr>
          <w:trHeight w:val="648"/>
        </w:trPr>
        <w:tc>
          <w:tcPr>
            <w:tcW w:w="3951" w:type="dxa"/>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E80F86E" w14:textId="77777777" w:rsidR="00740278" w:rsidRPr="00364B10" w:rsidRDefault="00740278" w:rsidP="007C37A3">
            <w:pPr>
              <w:spacing w:after="120"/>
              <w:rPr>
                <w:rFonts w:eastAsiaTheme="minorEastAsia"/>
                <w:lang w:val="en-US" w:eastAsia="zh-CN"/>
              </w:rPr>
            </w:pPr>
          </w:p>
        </w:tc>
      </w:tr>
      <w:tr w:rsidR="00740278" w:rsidRPr="00364B10" w14:paraId="384F199E" w14:textId="77777777" w:rsidTr="00844CEA">
        <w:trPr>
          <w:trHeight w:val="377"/>
        </w:trPr>
        <w:tc>
          <w:tcPr>
            <w:tcW w:w="3951" w:type="dxa"/>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76CD2D48" w14:textId="77777777" w:rsidR="00740278" w:rsidRPr="00364B10" w:rsidRDefault="00740278" w:rsidP="007C37A3">
            <w:pPr>
              <w:spacing w:after="120"/>
              <w:rPr>
                <w:rFonts w:eastAsiaTheme="minorEastAsia"/>
                <w:lang w:val="en-US" w:eastAsia="zh-CN"/>
              </w:rPr>
            </w:pP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a3"/>
        <w:rPr>
          <w:b w:val="0"/>
          <w:noProof w:val="0"/>
          <w:sz w:val="28"/>
          <w:szCs w:val="18"/>
          <w:lang w:val="sv-SE" w:eastAsia="zh-CN"/>
        </w:rPr>
      </w:pPr>
    </w:p>
    <w:p w14:paraId="66F9C9AC" w14:textId="0E29F4C0" w:rsidR="00571777" w:rsidRDefault="00CF7722" w:rsidP="00183E75">
      <w:pPr>
        <w:pStyle w:val="2"/>
      </w:pPr>
      <w:r w:rsidRPr="00183E75">
        <w:t>Editorial corrections 38.101-2</w:t>
      </w:r>
      <w:r w:rsidR="00AA1A19">
        <w:t xml:space="preserve"> Agenda </w:t>
      </w:r>
      <w:r w:rsidR="00AA1A19" w:rsidRPr="00AA1A19">
        <w:t>6.5.1.</w:t>
      </w:r>
      <w:r w:rsidR="00AA1A19">
        <w:t>2</w:t>
      </w:r>
    </w:p>
    <w:p w14:paraId="1D749DB0" w14:textId="467261EC"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14:paraId="70D899D1" w14:textId="77777777" w:rsidR="00A12716" w:rsidRPr="00A12716" w:rsidRDefault="00A12716" w:rsidP="00A12716">
      <w:pPr>
        <w:pStyle w:val="a3"/>
      </w:pPr>
    </w:p>
    <w:tbl>
      <w:tblPr>
        <w:tblStyle w:val="afd"/>
        <w:tblW w:w="10345" w:type="dxa"/>
        <w:tblLayout w:type="fixed"/>
        <w:tblLook w:val="04A0" w:firstRow="1" w:lastRow="0" w:firstColumn="1" w:lastColumn="0" w:noHBand="0" w:noVBand="1"/>
      </w:tblPr>
      <w:tblGrid>
        <w:gridCol w:w="1128"/>
        <w:gridCol w:w="1967"/>
        <w:gridCol w:w="1183"/>
        <w:gridCol w:w="1166"/>
        <w:gridCol w:w="4901"/>
      </w:tblGrid>
      <w:tr w:rsidR="0067023F" w:rsidRPr="00F53FE2" w14:paraId="7411DD15" w14:textId="77777777" w:rsidTr="00844CEA">
        <w:trPr>
          <w:trHeight w:val="468"/>
        </w:trPr>
        <w:tc>
          <w:tcPr>
            <w:tcW w:w="1128" w:type="dxa"/>
            <w:vAlign w:val="center"/>
          </w:tcPr>
          <w:p w14:paraId="775FF118" w14:textId="77777777" w:rsidR="0067023F" w:rsidRPr="00805BE8" w:rsidRDefault="0067023F" w:rsidP="00364B10">
            <w:pPr>
              <w:spacing w:before="120" w:after="120"/>
              <w:rPr>
                <w:b/>
                <w:bCs/>
              </w:rPr>
            </w:pPr>
            <w:r w:rsidRPr="00805BE8">
              <w:rPr>
                <w:b/>
                <w:bCs/>
              </w:rPr>
              <w:lastRenderedPageBreak/>
              <w:t>T-doc number</w:t>
            </w:r>
          </w:p>
        </w:tc>
        <w:tc>
          <w:tcPr>
            <w:tcW w:w="1967" w:type="dxa"/>
            <w:vAlign w:val="center"/>
          </w:tcPr>
          <w:p w14:paraId="36B11630" w14:textId="77777777" w:rsidR="0067023F" w:rsidRPr="00805BE8" w:rsidRDefault="0067023F" w:rsidP="00364B10">
            <w:pPr>
              <w:spacing w:before="120" w:after="120"/>
              <w:rPr>
                <w:b/>
                <w:bCs/>
              </w:rPr>
            </w:pPr>
            <w:r>
              <w:rPr>
                <w:b/>
                <w:bCs/>
              </w:rPr>
              <w:t>Title</w:t>
            </w:r>
          </w:p>
        </w:tc>
        <w:tc>
          <w:tcPr>
            <w:tcW w:w="1183" w:type="dxa"/>
            <w:vAlign w:val="center"/>
          </w:tcPr>
          <w:p w14:paraId="42ACFBA4" w14:textId="77777777" w:rsidR="0067023F" w:rsidRPr="00805BE8" w:rsidRDefault="0067023F" w:rsidP="00364B10">
            <w:pPr>
              <w:spacing w:before="120" w:after="120"/>
              <w:rPr>
                <w:b/>
                <w:bCs/>
              </w:rPr>
            </w:pPr>
            <w:r>
              <w:rPr>
                <w:b/>
                <w:bCs/>
              </w:rPr>
              <w:t>Company</w:t>
            </w:r>
          </w:p>
        </w:tc>
        <w:tc>
          <w:tcPr>
            <w:tcW w:w="1166" w:type="dxa"/>
          </w:tcPr>
          <w:p w14:paraId="013E9202" w14:textId="77777777" w:rsidR="0067023F" w:rsidRDefault="0067023F" w:rsidP="00364B10">
            <w:pPr>
              <w:spacing w:before="120" w:after="120"/>
              <w:rPr>
                <w:b/>
                <w:bCs/>
              </w:rPr>
            </w:pPr>
            <w:r>
              <w:rPr>
                <w:b/>
                <w:bCs/>
              </w:rPr>
              <w:t>Spec</w:t>
            </w:r>
          </w:p>
        </w:tc>
        <w:tc>
          <w:tcPr>
            <w:tcW w:w="4901" w:type="dxa"/>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rsidTr="00844CEA">
        <w:trPr>
          <w:trHeight w:val="468"/>
        </w:trPr>
        <w:tc>
          <w:tcPr>
            <w:tcW w:w="1128" w:type="dxa"/>
          </w:tcPr>
          <w:p w14:paraId="6C5B60F8" w14:textId="11411A3E" w:rsidR="0067023F" w:rsidRPr="004A7544" w:rsidRDefault="00F07ACC" w:rsidP="0067023F">
            <w:pPr>
              <w:spacing w:before="120" w:after="120"/>
            </w:pPr>
            <w:hyperlink r:id="rId22" w:history="1">
              <w:r w:rsidR="002A6FDE">
                <w:rPr>
                  <w:rStyle w:val="ac"/>
                </w:rPr>
                <w:t>R4-2000397</w:t>
              </w:r>
            </w:hyperlink>
          </w:p>
        </w:tc>
        <w:tc>
          <w:tcPr>
            <w:tcW w:w="1967" w:type="dxa"/>
          </w:tcPr>
          <w:p w14:paraId="08A3EB21" w14:textId="4F264B7B" w:rsidR="0067023F" w:rsidRPr="004A7544" w:rsidRDefault="0067023F" w:rsidP="0067023F">
            <w:pPr>
              <w:spacing w:before="120" w:after="120"/>
            </w:pPr>
            <w:r w:rsidRPr="000C7856">
              <w:t>CR to 38.101-2 (Rel-15)  MPR for CA</w:t>
            </w:r>
          </w:p>
        </w:tc>
        <w:tc>
          <w:tcPr>
            <w:tcW w:w="1183" w:type="dxa"/>
          </w:tcPr>
          <w:p w14:paraId="13800D29" w14:textId="7998319B" w:rsidR="0067023F" w:rsidRPr="004A7544" w:rsidRDefault="0067023F" w:rsidP="0067023F">
            <w:pPr>
              <w:spacing w:before="120" w:after="120"/>
            </w:pPr>
            <w:r w:rsidRPr="000C7856">
              <w:t>Intel Corporation</w:t>
            </w:r>
          </w:p>
        </w:tc>
        <w:tc>
          <w:tcPr>
            <w:tcW w:w="1166" w:type="dxa"/>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proofErr w:type="gramStart"/>
            <w:r w:rsidRPr="0067023F">
              <w:rPr>
                <w:rFonts w:ascii="Calibri" w:hAnsi="Calibri" w:cs="Calibri"/>
                <w:sz w:val="22"/>
                <w:szCs w:val="22"/>
              </w:rPr>
              <w:t>and</w:t>
            </w:r>
            <w:proofErr w:type="gramEnd"/>
            <w:r w:rsidRPr="0067023F">
              <w:rPr>
                <w:rFonts w:ascii="Calibri" w:hAnsi="Calibri" w:cs="Calibri"/>
                <w:sz w:val="22"/>
                <w:szCs w:val="22"/>
              </w:rPr>
              <w:t xml:space="preserve">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a3"/>
      </w:pPr>
    </w:p>
    <w:p w14:paraId="4701441F" w14:textId="169F3E7E" w:rsidR="00740278" w:rsidRDefault="00740278" w:rsidP="00A12716">
      <w:pPr>
        <w:pStyle w:val="a3"/>
      </w:pPr>
    </w:p>
    <w:p w14:paraId="72F32A00" w14:textId="77777777" w:rsidR="00740278" w:rsidRDefault="00740278" w:rsidP="00A12716">
      <w:pPr>
        <w:pStyle w:val="a3"/>
      </w:pPr>
    </w:p>
    <w:p w14:paraId="5785E77C" w14:textId="4230D49D"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14:paraId="3DA77F33" w14:textId="5DC79D52" w:rsidR="0067023F" w:rsidRPr="00844CEA" w:rsidRDefault="0067023F" w:rsidP="00A12716">
      <w:pPr>
        <w:pStyle w:val="a3"/>
        <w:rPr>
          <w:lang w:val="en-US"/>
        </w:rPr>
      </w:pPr>
    </w:p>
    <w:p w14:paraId="4DEB2BCE" w14:textId="77777777" w:rsidR="0067023F" w:rsidRPr="00793B4D" w:rsidRDefault="0067023F" w:rsidP="00A12716">
      <w:pPr>
        <w:pStyle w:val="a3"/>
      </w:pPr>
    </w:p>
    <w:tbl>
      <w:tblPr>
        <w:tblStyle w:val="afd"/>
        <w:tblW w:w="10345" w:type="dxa"/>
        <w:tblLayout w:type="fixed"/>
        <w:tblLook w:val="04A0" w:firstRow="1" w:lastRow="0" w:firstColumn="1" w:lastColumn="0" w:noHBand="0" w:noVBand="1"/>
      </w:tblPr>
      <w:tblGrid>
        <w:gridCol w:w="1125"/>
        <w:gridCol w:w="1959"/>
        <w:gridCol w:w="1238"/>
        <w:gridCol w:w="1163"/>
        <w:gridCol w:w="4860"/>
      </w:tblGrid>
      <w:tr w:rsidR="0067023F" w:rsidRPr="00F53FE2" w14:paraId="51B55143" w14:textId="77777777" w:rsidTr="00844CEA">
        <w:trPr>
          <w:trHeight w:val="468"/>
        </w:trPr>
        <w:tc>
          <w:tcPr>
            <w:tcW w:w="1125" w:type="dxa"/>
            <w:vAlign w:val="center"/>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
          <w:p w14:paraId="6EDE4603" w14:textId="77777777" w:rsidR="0067023F" w:rsidRPr="00805BE8" w:rsidRDefault="0067023F" w:rsidP="00364B10">
            <w:pPr>
              <w:spacing w:before="120" w:after="120"/>
              <w:rPr>
                <w:b/>
                <w:bCs/>
              </w:rPr>
            </w:pPr>
            <w:r>
              <w:rPr>
                <w:b/>
                <w:bCs/>
              </w:rPr>
              <w:t>Title</w:t>
            </w:r>
          </w:p>
        </w:tc>
        <w:tc>
          <w:tcPr>
            <w:tcW w:w="1238" w:type="dxa"/>
            <w:vAlign w:val="center"/>
          </w:tcPr>
          <w:p w14:paraId="6030CE8F" w14:textId="77777777" w:rsidR="0067023F" w:rsidRPr="00805BE8" w:rsidRDefault="0067023F" w:rsidP="00364B10">
            <w:pPr>
              <w:spacing w:before="120" w:after="120"/>
              <w:rPr>
                <w:b/>
                <w:bCs/>
              </w:rPr>
            </w:pPr>
            <w:r>
              <w:rPr>
                <w:b/>
                <w:bCs/>
              </w:rPr>
              <w:t>Company</w:t>
            </w:r>
          </w:p>
        </w:tc>
        <w:tc>
          <w:tcPr>
            <w:tcW w:w="1163" w:type="dxa"/>
          </w:tcPr>
          <w:p w14:paraId="4B712C53" w14:textId="77777777" w:rsidR="0067023F" w:rsidRDefault="0067023F" w:rsidP="00364B10">
            <w:pPr>
              <w:spacing w:before="120" w:after="120"/>
              <w:rPr>
                <w:b/>
                <w:bCs/>
              </w:rPr>
            </w:pPr>
            <w:r>
              <w:rPr>
                <w:b/>
                <w:bCs/>
              </w:rPr>
              <w:t>Spec</w:t>
            </w:r>
          </w:p>
        </w:tc>
        <w:tc>
          <w:tcPr>
            <w:tcW w:w="4860" w:type="dxa"/>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rsidTr="00844CEA">
        <w:trPr>
          <w:trHeight w:val="468"/>
        </w:trPr>
        <w:tc>
          <w:tcPr>
            <w:tcW w:w="1125" w:type="dxa"/>
          </w:tcPr>
          <w:p w14:paraId="33FB67E2" w14:textId="2A1A1891" w:rsidR="0067023F" w:rsidRPr="004A7544" w:rsidRDefault="00F07ACC" w:rsidP="0067023F">
            <w:pPr>
              <w:spacing w:before="120" w:after="120"/>
            </w:pPr>
            <w:hyperlink r:id="rId23" w:history="1">
              <w:r w:rsidR="002A6FDE">
                <w:rPr>
                  <w:rStyle w:val="ac"/>
                </w:rPr>
                <w:t>R4-2000695</w:t>
              </w:r>
            </w:hyperlink>
          </w:p>
        </w:tc>
        <w:tc>
          <w:tcPr>
            <w:tcW w:w="1959" w:type="dxa"/>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
          <w:p w14:paraId="2DBF94DD" w14:textId="06498CF5" w:rsidR="0067023F" w:rsidRPr="004A7544" w:rsidRDefault="0067023F" w:rsidP="0067023F">
            <w:pPr>
              <w:spacing w:before="120" w:after="120"/>
            </w:pPr>
            <w:r w:rsidRPr="00365D18">
              <w:t>Qualcomm Incorporated</w:t>
            </w:r>
          </w:p>
        </w:tc>
        <w:tc>
          <w:tcPr>
            <w:tcW w:w="1163" w:type="dxa"/>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441515B8" w14:textId="0C438BA6" w:rsidR="00A12716" w:rsidRDefault="00A12716" w:rsidP="00A12716">
      <w:pPr>
        <w:rPr>
          <w:i/>
          <w:color w:val="0070C0"/>
          <w:lang w:eastAsia="zh-CN"/>
        </w:rPr>
      </w:pPr>
    </w:p>
    <w:p w14:paraId="4244206F" w14:textId="0BD95592" w:rsidR="00F00EC8" w:rsidRPr="00844CEA" w:rsidRDefault="00F00EC8" w:rsidP="00F00EC8">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14:paraId="165126A4" w14:textId="77777777" w:rsidR="00F00EC8" w:rsidRPr="00844CEA" w:rsidRDefault="00F00EC8" w:rsidP="00A12716">
      <w:pPr>
        <w:rPr>
          <w:i/>
          <w:color w:val="0070C0"/>
          <w:lang w:val="en-US"/>
        </w:rPr>
      </w:pPr>
    </w:p>
    <w:tbl>
      <w:tblPr>
        <w:tblStyle w:val="afd"/>
        <w:tblW w:w="10345" w:type="dxa"/>
        <w:tblLayout w:type="fixed"/>
        <w:tblLook w:val="04A0" w:firstRow="1" w:lastRow="0" w:firstColumn="1" w:lastColumn="0" w:noHBand="0" w:noVBand="1"/>
      </w:tblPr>
      <w:tblGrid>
        <w:gridCol w:w="1125"/>
        <w:gridCol w:w="1959"/>
        <w:gridCol w:w="1238"/>
        <w:gridCol w:w="1163"/>
        <w:gridCol w:w="4860"/>
      </w:tblGrid>
      <w:tr w:rsidR="00F00EC8" w:rsidRPr="00F53FE2" w14:paraId="6801F662" w14:textId="77777777" w:rsidTr="00844CEA">
        <w:trPr>
          <w:trHeight w:val="468"/>
        </w:trPr>
        <w:tc>
          <w:tcPr>
            <w:tcW w:w="1125" w:type="dxa"/>
            <w:vAlign w:val="center"/>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
          <w:p w14:paraId="2A5CCC01" w14:textId="77777777" w:rsidR="00F00EC8" w:rsidRPr="00805BE8" w:rsidRDefault="00F00EC8" w:rsidP="00364B10">
            <w:pPr>
              <w:spacing w:before="120" w:after="120"/>
              <w:rPr>
                <w:b/>
                <w:bCs/>
              </w:rPr>
            </w:pPr>
            <w:r>
              <w:rPr>
                <w:b/>
                <w:bCs/>
              </w:rPr>
              <w:t>Title</w:t>
            </w:r>
          </w:p>
        </w:tc>
        <w:tc>
          <w:tcPr>
            <w:tcW w:w="1238" w:type="dxa"/>
            <w:vAlign w:val="center"/>
          </w:tcPr>
          <w:p w14:paraId="450B1B61" w14:textId="77777777" w:rsidR="00F00EC8" w:rsidRPr="00805BE8" w:rsidRDefault="00F00EC8" w:rsidP="00364B10">
            <w:pPr>
              <w:spacing w:before="120" w:after="120"/>
              <w:rPr>
                <w:b/>
                <w:bCs/>
              </w:rPr>
            </w:pPr>
            <w:r>
              <w:rPr>
                <w:b/>
                <w:bCs/>
              </w:rPr>
              <w:t>Company</w:t>
            </w:r>
          </w:p>
        </w:tc>
        <w:tc>
          <w:tcPr>
            <w:tcW w:w="1163" w:type="dxa"/>
          </w:tcPr>
          <w:p w14:paraId="562629FC" w14:textId="77777777" w:rsidR="00F00EC8" w:rsidRDefault="00F00EC8" w:rsidP="00364B10">
            <w:pPr>
              <w:spacing w:before="120" w:after="120"/>
              <w:rPr>
                <w:b/>
                <w:bCs/>
              </w:rPr>
            </w:pPr>
            <w:r>
              <w:rPr>
                <w:b/>
                <w:bCs/>
              </w:rPr>
              <w:t>Spec</w:t>
            </w:r>
          </w:p>
        </w:tc>
        <w:tc>
          <w:tcPr>
            <w:tcW w:w="4860" w:type="dxa"/>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rsidTr="00844CEA">
        <w:trPr>
          <w:trHeight w:val="468"/>
        </w:trPr>
        <w:tc>
          <w:tcPr>
            <w:tcW w:w="1125" w:type="dxa"/>
          </w:tcPr>
          <w:p w14:paraId="2E560018" w14:textId="2EE80A72" w:rsidR="00D334FD" w:rsidRPr="004A7544" w:rsidRDefault="00F07ACC" w:rsidP="00D334FD">
            <w:pPr>
              <w:spacing w:before="120" w:after="120"/>
            </w:pPr>
            <w:hyperlink r:id="rId24" w:history="1">
              <w:r w:rsidR="002A6FDE">
                <w:rPr>
                  <w:rStyle w:val="ac"/>
                </w:rPr>
                <w:t>R4-2000745</w:t>
              </w:r>
            </w:hyperlink>
          </w:p>
        </w:tc>
        <w:tc>
          <w:tcPr>
            <w:tcW w:w="1959" w:type="dxa"/>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
          <w:p w14:paraId="3DF2C7A0" w14:textId="48797373" w:rsidR="00D334FD" w:rsidRPr="004A7544" w:rsidRDefault="00D334FD" w:rsidP="00D334FD">
            <w:pPr>
              <w:spacing w:before="120" w:after="120"/>
            </w:pPr>
            <w:proofErr w:type="spellStart"/>
            <w:r w:rsidRPr="00837FB8">
              <w:t>MediaTek</w:t>
            </w:r>
            <w:proofErr w:type="spellEnd"/>
            <w:r w:rsidRPr="00837FB8">
              <w:t xml:space="preserve"> Inc.</w:t>
            </w:r>
          </w:p>
        </w:tc>
        <w:tc>
          <w:tcPr>
            <w:tcW w:w="1163" w:type="dxa"/>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844CEA" w:rsidRDefault="00D334FD" w:rsidP="00D334FD">
      <w:pPr>
        <w:pStyle w:val="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 xml:space="preserve">TDD Slot in </w:t>
      </w:r>
      <w:proofErr w:type="gramStart"/>
      <w:r w:rsidR="00364B10" w:rsidRPr="00844CEA">
        <w:rPr>
          <w:lang w:val="en-US"/>
        </w:rPr>
        <w:t>mod(</w:t>
      </w:r>
      <w:proofErr w:type="spellStart"/>
      <w:proofErr w:type="gramEnd"/>
      <w:r w:rsidR="00364B10" w:rsidRPr="00844CEA">
        <w:rPr>
          <w:lang w:val="en-US"/>
        </w:rPr>
        <w:t>i</w:t>
      </w:r>
      <w:proofErr w:type="spellEnd"/>
      <w:r w:rsidR="00364B10" w:rsidRPr="00844CEA">
        <w:rPr>
          <w:lang w:val="en-US"/>
        </w:rPr>
        <w:t>, 10) from 10 to 5</w:t>
      </w:r>
    </w:p>
    <w:p w14:paraId="4D973EB4" w14:textId="77777777" w:rsidR="00D334FD" w:rsidRDefault="00D334FD" w:rsidP="00A12716">
      <w:pPr>
        <w:rPr>
          <w:i/>
          <w:color w:val="0070C0"/>
          <w:lang w:eastAsia="zh-CN"/>
        </w:rPr>
      </w:pPr>
    </w:p>
    <w:tbl>
      <w:tblPr>
        <w:tblStyle w:val="afd"/>
        <w:tblW w:w="10345" w:type="dxa"/>
        <w:tblLayout w:type="fixed"/>
        <w:tblLook w:val="04A0" w:firstRow="1" w:lastRow="0" w:firstColumn="1" w:lastColumn="0" w:noHBand="0" w:noVBand="1"/>
      </w:tblPr>
      <w:tblGrid>
        <w:gridCol w:w="1125"/>
        <w:gridCol w:w="1959"/>
        <w:gridCol w:w="1238"/>
        <w:gridCol w:w="1163"/>
        <w:gridCol w:w="4860"/>
      </w:tblGrid>
      <w:tr w:rsidR="00D334FD" w:rsidRPr="00F53FE2" w14:paraId="730CC87C" w14:textId="77777777" w:rsidTr="00844CEA">
        <w:trPr>
          <w:trHeight w:val="468"/>
        </w:trPr>
        <w:tc>
          <w:tcPr>
            <w:tcW w:w="1125" w:type="dxa"/>
            <w:vAlign w:val="center"/>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
          <w:p w14:paraId="07322C66" w14:textId="77777777" w:rsidR="00D334FD" w:rsidRPr="00805BE8" w:rsidRDefault="00D334FD" w:rsidP="00364B10">
            <w:pPr>
              <w:spacing w:before="120" w:after="120"/>
              <w:rPr>
                <w:b/>
                <w:bCs/>
              </w:rPr>
            </w:pPr>
            <w:r>
              <w:rPr>
                <w:b/>
                <w:bCs/>
              </w:rPr>
              <w:t>Title</w:t>
            </w:r>
          </w:p>
        </w:tc>
        <w:tc>
          <w:tcPr>
            <w:tcW w:w="1238" w:type="dxa"/>
            <w:vAlign w:val="center"/>
          </w:tcPr>
          <w:p w14:paraId="2ADDF95B" w14:textId="77777777" w:rsidR="00D334FD" w:rsidRPr="00805BE8" w:rsidRDefault="00D334FD" w:rsidP="00364B10">
            <w:pPr>
              <w:spacing w:before="120" w:after="120"/>
              <w:rPr>
                <w:b/>
                <w:bCs/>
              </w:rPr>
            </w:pPr>
            <w:r>
              <w:rPr>
                <w:b/>
                <w:bCs/>
              </w:rPr>
              <w:t>Company</w:t>
            </w:r>
          </w:p>
        </w:tc>
        <w:tc>
          <w:tcPr>
            <w:tcW w:w="1163" w:type="dxa"/>
          </w:tcPr>
          <w:p w14:paraId="20B3E9A8" w14:textId="77777777" w:rsidR="00D334FD" w:rsidRDefault="00D334FD" w:rsidP="00364B10">
            <w:pPr>
              <w:spacing w:before="120" w:after="120"/>
              <w:rPr>
                <w:b/>
                <w:bCs/>
              </w:rPr>
            </w:pPr>
            <w:r>
              <w:rPr>
                <w:b/>
                <w:bCs/>
              </w:rPr>
              <w:t>Spec</w:t>
            </w:r>
          </w:p>
        </w:tc>
        <w:tc>
          <w:tcPr>
            <w:tcW w:w="4860" w:type="dxa"/>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rsidTr="00844CEA">
        <w:trPr>
          <w:trHeight w:val="468"/>
        </w:trPr>
        <w:tc>
          <w:tcPr>
            <w:tcW w:w="1125" w:type="dxa"/>
          </w:tcPr>
          <w:p w14:paraId="4C742ECA" w14:textId="12F052FB" w:rsidR="00D334FD" w:rsidRPr="004A7544" w:rsidRDefault="00F07ACC" w:rsidP="00D334FD">
            <w:pPr>
              <w:spacing w:before="120" w:after="120"/>
            </w:pPr>
            <w:hyperlink r:id="rId25" w:history="1">
              <w:r w:rsidR="002A6FDE">
                <w:rPr>
                  <w:rStyle w:val="ac"/>
                </w:rPr>
                <w:t>R4-2000912</w:t>
              </w:r>
            </w:hyperlink>
          </w:p>
        </w:tc>
        <w:tc>
          <w:tcPr>
            <w:tcW w:w="1959" w:type="dxa"/>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
          <w:p w14:paraId="7E00CEF7" w14:textId="7249EA07" w:rsidR="00D334FD" w:rsidRPr="004A7544" w:rsidRDefault="00D334FD" w:rsidP="00D334FD">
            <w:pPr>
              <w:spacing w:before="120" w:after="120"/>
            </w:pPr>
            <w:r w:rsidRPr="005C4275">
              <w:t>China Telecom</w:t>
            </w:r>
          </w:p>
        </w:tc>
        <w:tc>
          <w:tcPr>
            <w:tcW w:w="1163" w:type="dxa"/>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w:t>
            </w:r>
            <w:proofErr w:type="spellStart"/>
            <w:r w:rsidRPr="00D334FD">
              <w:rPr>
                <w:rFonts w:ascii="Calibri" w:hAnsi="Calibri" w:cs="Calibri"/>
                <w:sz w:val="22"/>
                <w:szCs w:val="22"/>
              </w:rPr>
              <w:t>i</w:t>
            </w:r>
            <w:proofErr w:type="spellEnd"/>
            <w:r w:rsidRPr="00D334FD">
              <w:rPr>
                <w:rFonts w:ascii="Calibri" w:hAnsi="Calibri" w:cs="Calibri"/>
                <w:sz w:val="22"/>
                <w:szCs w:val="22"/>
              </w:rPr>
              <w:t>,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2"/>
        <w:rPr>
          <w:lang w:val="en-GB"/>
        </w:rPr>
      </w:pPr>
      <w:r>
        <w:rPr>
          <w:lang w:val="en-GB"/>
        </w:rPr>
        <w:t xml:space="preserve">Summary of editorial corrections on </w:t>
      </w:r>
      <w:r w:rsidRPr="00844CEA">
        <w:rPr>
          <w:lang w:val="en-US"/>
        </w:rPr>
        <w:t>38.101-2 Agenda 6.5.1.2</w:t>
      </w:r>
    </w:p>
    <w:p w14:paraId="4E4C41DE" w14:textId="77777777" w:rsidR="00740278" w:rsidRPr="00F00EC8" w:rsidRDefault="00740278" w:rsidP="00A12716">
      <w:pPr>
        <w:rPr>
          <w:i/>
          <w:color w:val="0070C0"/>
          <w:lang w:eastAsia="zh-CN"/>
        </w:rPr>
      </w:pPr>
    </w:p>
    <w:p w14:paraId="386CB9A0" w14:textId="77777777" w:rsidR="00740278" w:rsidRPr="00844CEA" w:rsidRDefault="00740278" w:rsidP="00844CEA">
      <w:pPr>
        <w:pStyle w:val="3"/>
        <w:numPr>
          <w:ilvl w:val="2"/>
          <w:numId w:val="25"/>
        </w:numPr>
        <w:rPr>
          <w:lang w:val="en-US"/>
        </w:rPr>
      </w:pPr>
      <w:r w:rsidRPr="00844CEA">
        <w:rPr>
          <w:lang w:val="en-US"/>
        </w:rPr>
        <w:t>Company views and open issues for 38.101-2</w:t>
      </w:r>
    </w:p>
    <w:tbl>
      <w:tblPr>
        <w:tblStyle w:val="afd"/>
        <w:tblW w:w="10165" w:type="dxa"/>
        <w:tblLayout w:type="fixed"/>
        <w:tblLook w:val="04A0" w:firstRow="1" w:lastRow="0" w:firstColumn="1" w:lastColumn="0" w:noHBand="0" w:noVBand="1"/>
      </w:tblPr>
      <w:tblGrid>
        <w:gridCol w:w="3865"/>
        <w:gridCol w:w="6300"/>
      </w:tblGrid>
      <w:tr w:rsidR="00740278" w:rsidRPr="00364B10" w14:paraId="71AD379E" w14:textId="77777777" w:rsidTr="00844CEA">
        <w:trPr>
          <w:trHeight w:val="1"/>
        </w:trPr>
        <w:tc>
          <w:tcPr>
            <w:tcW w:w="3865" w:type="dxa"/>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rsidTr="00844CEA">
        <w:trPr>
          <w:trHeight w:val="1"/>
        </w:trPr>
        <w:tc>
          <w:tcPr>
            <w:tcW w:w="3865" w:type="dxa"/>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1421D4BC" w14:textId="78003D74" w:rsidR="00191B48" w:rsidRPr="00364B10" w:rsidRDefault="00191B48" w:rsidP="00191B48">
            <w:pPr>
              <w:spacing w:after="120"/>
              <w:rPr>
                <w:rFonts w:eastAsiaTheme="minorEastAsia"/>
                <w:lang w:val="en-US" w:eastAsia="zh-CN"/>
              </w:rPr>
            </w:pPr>
            <w:r>
              <w:rPr>
                <w:rFonts w:eastAsiaTheme="minorEastAsia"/>
                <w:lang w:val="en-US" w:eastAsia="zh-CN"/>
              </w:rPr>
              <w:t xml:space="preserve">Qualcomm: “Propose” should be “purpose”. Ok to agree with a correction. </w:t>
            </w:r>
          </w:p>
        </w:tc>
      </w:tr>
      <w:tr w:rsidR="00191B48" w:rsidRPr="00364B10" w14:paraId="621EA3AA" w14:textId="77777777" w:rsidTr="00844CEA">
        <w:trPr>
          <w:trHeight w:val="3"/>
        </w:trPr>
        <w:tc>
          <w:tcPr>
            <w:tcW w:w="3865" w:type="dxa"/>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rsidTr="00844CEA">
        <w:trPr>
          <w:trHeight w:val="1"/>
        </w:trPr>
        <w:tc>
          <w:tcPr>
            <w:tcW w:w="3865" w:type="dxa"/>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71111B5C" w14:textId="085020EF" w:rsidR="00191B48" w:rsidRPr="00364B10" w:rsidRDefault="0060044B" w:rsidP="00191B48">
            <w:pPr>
              <w:spacing w:after="120"/>
              <w:rPr>
                <w:rFonts w:eastAsiaTheme="minorEastAsia"/>
                <w:lang w:val="en-US" w:eastAsia="zh-CN"/>
              </w:rPr>
            </w:pPr>
            <w:r>
              <w:rPr>
                <w:rFonts w:eastAsiaTheme="minorEastAsia" w:hint="eastAsia"/>
                <w:lang w:val="en-US" w:eastAsia="zh-CN"/>
              </w:rPr>
              <w:t xml:space="preserve">[ZTE]. </w:t>
            </w:r>
            <w:proofErr w:type="gramStart"/>
            <w:r>
              <w:rPr>
                <w:rFonts w:eastAsiaTheme="minorEastAsia" w:hint="eastAsia"/>
                <w:lang w:val="en-US" w:eastAsia="zh-CN"/>
              </w:rPr>
              <w:t>it</w:t>
            </w:r>
            <w:proofErr w:type="gramEnd"/>
            <w:r>
              <w:rPr>
                <w:rFonts w:eastAsiaTheme="minorEastAsia" w:hint="eastAsia"/>
                <w:lang w:val="en-US" w:eastAsia="zh-CN"/>
              </w:rPr>
              <w:t xml:space="preserve"> shall be aligned with topic #1.1.4.  </w:t>
            </w:r>
            <w:proofErr w:type="gramStart"/>
            <w:r>
              <w:rPr>
                <w:rFonts w:eastAsiaTheme="minorEastAsia" w:hint="eastAsia"/>
                <w:lang w:val="en-US" w:eastAsia="zh-CN"/>
              </w:rPr>
              <w:t>we</w:t>
            </w:r>
            <w:proofErr w:type="gramEnd"/>
            <w:r>
              <w:rPr>
                <w:rFonts w:eastAsiaTheme="minorEastAsia" w:hint="eastAsia"/>
                <w:lang w:val="en-US" w:eastAsia="zh-CN"/>
              </w:rPr>
              <w:t xml:space="preserve"> can replace the CBW in the text with symbols in 101-2 in next meeting, like 101-1 did.</w:t>
            </w:r>
          </w:p>
        </w:tc>
      </w:tr>
      <w:tr w:rsidR="00191B48" w:rsidRPr="00364B10" w14:paraId="323F082B" w14:textId="77777777" w:rsidTr="00844CEA">
        <w:trPr>
          <w:trHeight w:val="1"/>
        </w:trPr>
        <w:tc>
          <w:tcPr>
            <w:tcW w:w="3865" w:type="dxa"/>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w:t>
            </w:r>
            <w:proofErr w:type="spellStart"/>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
          <w:p w14:paraId="040E4378" w14:textId="77777777"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14:paraId="728C8999" w14:textId="2EF04248" w:rsidR="00740278" w:rsidRDefault="00740278" w:rsidP="00740278">
      <w:pPr>
        <w:rPr>
          <w:lang w:eastAsia="zh-CN"/>
        </w:rPr>
      </w:pPr>
    </w:p>
    <w:p w14:paraId="69A7875D" w14:textId="1222ADC8" w:rsidR="00740278" w:rsidRPr="00844CEA" w:rsidRDefault="00740278" w:rsidP="00740278">
      <w:pPr>
        <w:pStyle w:val="3"/>
        <w:numPr>
          <w:ilvl w:val="2"/>
          <w:numId w:val="5"/>
        </w:numPr>
        <w:rPr>
          <w:lang w:val="en-US"/>
        </w:rPr>
      </w:pPr>
      <w:r w:rsidRPr="00844CEA">
        <w:rPr>
          <w:lang w:val="en-US"/>
        </w:rPr>
        <w:t>Summary of open issues for 38.101-2 editorial corrections</w:t>
      </w:r>
    </w:p>
    <w:tbl>
      <w:tblPr>
        <w:tblStyle w:val="afd"/>
        <w:tblW w:w="10165" w:type="dxa"/>
        <w:tblLayout w:type="fixed"/>
        <w:tblLook w:val="04A0" w:firstRow="1" w:lastRow="0" w:firstColumn="1" w:lastColumn="0" w:noHBand="0" w:noVBand="1"/>
      </w:tblPr>
      <w:tblGrid>
        <w:gridCol w:w="3865"/>
        <w:gridCol w:w="6300"/>
      </w:tblGrid>
      <w:tr w:rsidR="00740278" w:rsidRPr="00364B10" w14:paraId="52F9F8EC" w14:textId="77777777" w:rsidTr="00844CEA">
        <w:trPr>
          <w:trHeight w:val="1"/>
        </w:trPr>
        <w:tc>
          <w:tcPr>
            <w:tcW w:w="3865" w:type="dxa"/>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rsidTr="00844CEA">
        <w:trPr>
          <w:trHeight w:val="1"/>
        </w:trPr>
        <w:tc>
          <w:tcPr>
            <w:tcW w:w="3865" w:type="dxa"/>
          </w:tcPr>
          <w:p w14:paraId="5ACF64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1.2.1: all UL CCs in MPR</w:t>
            </w:r>
          </w:p>
        </w:tc>
        <w:tc>
          <w:tcPr>
            <w:tcW w:w="6300" w:type="dxa"/>
          </w:tcPr>
          <w:p w14:paraId="615CE758" w14:textId="79C05CE3" w:rsidR="00740278" w:rsidRPr="00364B10" w:rsidRDefault="00740278" w:rsidP="007C37A3">
            <w:pPr>
              <w:spacing w:after="120"/>
              <w:rPr>
                <w:rFonts w:eastAsiaTheme="minorEastAsia"/>
                <w:lang w:val="en-US" w:eastAsia="zh-CN"/>
              </w:rPr>
            </w:pPr>
          </w:p>
        </w:tc>
      </w:tr>
      <w:tr w:rsidR="00740278" w:rsidRPr="00364B10" w14:paraId="6814CD86" w14:textId="77777777" w:rsidTr="00844CEA">
        <w:trPr>
          <w:trHeight w:val="3"/>
        </w:trPr>
        <w:tc>
          <w:tcPr>
            <w:tcW w:w="3865" w:type="dxa"/>
          </w:tcPr>
          <w:p w14:paraId="35369B0F" w14:textId="77777777" w:rsidR="00740278" w:rsidRPr="00364B10" w:rsidRDefault="00740278" w:rsidP="007C37A3">
            <w:pPr>
              <w:spacing w:after="120"/>
              <w:rPr>
                <w:rFonts w:eastAsiaTheme="minorEastAsia"/>
                <w:lang w:val="en-US" w:eastAsia="zh-CN"/>
              </w:rPr>
            </w:pPr>
            <w:r w:rsidRPr="00364B10">
              <w:t>1.2.2: Section modification for intra-contiguous and non-contiguous</w:t>
            </w:r>
          </w:p>
        </w:tc>
        <w:tc>
          <w:tcPr>
            <w:tcW w:w="6300" w:type="dxa"/>
          </w:tcPr>
          <w:p w14:paraId="0AE75782" w14:textId="77777777" w:rsidR="00740278" w:rsidRPr="00364B10" w:rsidRDefault="00740278" w:rsidP="007C37A3">
            <w:pPr>
              <w:spacing w:after="120"/>
              <w:rPr>
                <w:rFonts w:eastAsiaTheme="minorEastAsia"/>
                <w:lang w:val="en-US" w:eastAsia="zh-CN"/>
              </w:rPr>
            </w:pPr>
          </w:p>
        </w:tc>
      </w:tr>
      <w:tr w:rsidR="00740278" w:rsidRPr="00364B10" w14:paraId="73B9C675" w14:textId="77777777" w:rsidTr="00844CEA">
        <w:trPr>
          <w:trHeight w:val="1"/>
        </w:trPr>
        <w:tc>
          <w:tcPr>
            <w:tcW w:w="3865" w:type="dxa"/>
          </w:tcPr>
          <w:p w14:paraId="011D6979"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6063E7A0" w14:textId="77777777" w:rsidR="00740278" w:rsidRPr="00364B10" w:rsidRDefault="00740278" w:rsidP="007C37A3">
            <w:pPr>
              <w:spacing w:after="120"/>
              <w:rPr>
                <w:rFonts w:eastAsiaTheme="minorEastAsia"/>
                <w:lang w:val="en-US" w:eastAsia="zh-CN"/>
              </w:rPr>
            </w:pPr>
          </w:p>
        </w:tc>
      </w:tr>
      <w:tr w:rsidR="00740278" w:rsidRPr="00364B10" w14:paraId="617B6BD7" w14:textId="77777777" w:rsidTr="00844CEA">
        <w:trPr>
          <w:trHeight w:val="1"/>
        </w:trPr>
        <w:tc>
          <w:tcPr>
            <w:tcW w:w="3865" w:type="dxa"/>
          </w:tcPr>
          <w:p w14:paraId="38FF59E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1.2.4: TDD Slot in mod(</w:t>
            </w:r>
            <w:proofErr w:type="spellStart"/>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
          <w:p w14:paraId="372A012A" w14:textId="77777777" w:rsidR="00740278" w:rsidRPr="00364B10" w:rsidRDefault="00740278" w:rsidP="007C37A3">
            <w:pPr>
              <w:spacing w:after="120"/>
              <w:rPr>
                <w:rFonts w:eastAsiaTheme="minorEastAsia"/>
                <w:lang w:val="en-US" w:eastAsia="zh-CN"/>
              </w:rPr>
            </w:pPr>
          </w:p>
        </w:tc>
      </w:tr>
    </w:tbl>
    <w:p w14:paraId="57719BAF" w14:textId="77777777" w:rsidR="00740278" w:rsidRPr="00740278" w:rsidRDefault="00740278" w:rsidP="00740278">
      <w:pPr>
        <w:rPr>
          <w:lang w:eastAsia="zh-CN"/>
        </w:rPr>
      </w:pPr>
    </w:p>
    <w:p w14:paraId="522B7EAD" w14:textId="77777777" w:rsidR="00740278" w:rsidRPr="00844CEA" w:rsidRDefault="00740278" w:rsidP="00740278">
      <w:pPr>
        <w:rPr>
          <w:lang w:val="en-US"/>
        </w:rPr>
      </w:pPr>
    </w:p>
    <w:p w14:paraId="783F9C63" w14:textId="5ABBDA93" w:rsidR="00CF7722" w:rsidRDefault="00CF7722" w:rsidP="00F778FF">
      <w:pPr>
        <w:pStyle w:val="2"/>
      </w:pPr>
      <w:r w:rsidRPr="00A12716">
        <w:t>Editorial corrections 38.101-3</w:t>
      </w:r>
      <w:r w:rsidR="00AA1A19">
        <w:t xml:space="preserve"> Agenda </w:t>
      </w:r>
      <w:r w:rsidR="00AA1A19" w:rsidRPr="00AA1A19">
        <w:t>6.5.1.</w:t>
      </w:r>
      <w:r w:rsidR="00AA1A19">
        <w:t>3</w:t>
      </w:r>
    </w:p>
    <w:p w14:paraId="45D51F33" w14:textId="0348B93E" w:rsidR="00183E75" w:rsidRPr="00844CEA" w:rsidRDefault="00183E75" w:rsidP="00183E75">
      <w:pPr>
        <w:pStyle w:val="3"/>
        <w:numPr>
          <w:ilvl w:val="2"/>
          <w:numId w:val="5"/>
        </w:numPr>
        <w:rPr>
          <w:lang w:val="en-US"/>
        </w:rPr>
      </w:pPr>
      <w:bookmarkStart w:id="21"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proofErr w:type="spellStart"/>
      <w:r w:rsidR="002763AF" w:rsidRPr="00844CEA">
        <w:rPr>
          <w:lang w:val="en-US"/>
        </w:rPr>
        <w:t>PCMAX_L</w:t>
      </w:r>
      <w:proofErr w:type="gramStart"/>
      <w:r w:rsidR="002763AF" w:rsidRPr="00844CEA">
        <w:rPr>
          <w:lang w:val="en-US"/>
        </w:rPr>
        <w:t>,f,c,NR</w:t>
      </w:r>
      <w:proofErr w:type="spellEnd"/>
      <w:proofErr w:type="gramEnd"/>
    </w:p>
    <w:bookmarkEnd w:id="21"/>
    <w:p w14:paraId="754382BB" w14:textId="77777777" w:rsidR="00183E75" w:rsidRPr="00844CEA" w:rsidRDefault="00183E75" w:rsidP="00183E75">
      <w:pPr>
        <w:rPr>
          <w:lang w:val="en-US"/>
        </w:rPr>
      </w:pPr>
    </w:p>
    <w:tbl>
      <w:tblPr>
        <w:tblStyle w:val="afd"/>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511447D8" w14:textId="77777777" w:rsidTr="00844CEA">
        <w:trPr>
          <w:trHeight w:val="468"/>
        </w:trPr>
        <w:tc>
          <w:tcPr>
            <w:tcW w:w="1110" w:type="dxa"/>
            <w:vAlign w:val="center"/>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
          <w:p w14:paraId="4CD61A5E" w14:textId="77777777" w:rsidR="00183E75" w:rsidRPr="00805BE8" w:rsidRDefault="00183E75" w:rsidP="00364B10">
            <w:pPr>
              <w:spacing w:before="120" w:after="120"/>
              <w:rPr>
                <w:b/>
                <w:bCs/>
              </w:rPr>
            </w:pPr>
            <w:r>
              <w:rPr>
                <w:b/>
                <w:bCs/>
              </w:rPr>
              <w:t>Title</w:t>
            </w:r>
          </w:p>
        </w:tc>
        <w:tc>
          <w:tcPr>
            <w:tcW w:w="1050" w:type="dxa"/>
            <w:vAlign w:val="center"/>
          </w:tcPr>
          <w:p w14:paraId="4CBE59F8" w14:textId="77777777" w:rsidR="00183E75" w:rsidRPr="00805BE8" w:rsidRDefault="00183E75" w:rsidP="00364B10">
            <w:pPr>
              <w:spacing w:before="120" w:after="120"/>
              <w:rPr>
                <w:b/>
                <w:bCs/>
              </w:rPr>
            </w:pPr>
            <w:r>
              <w:rPr>
                <w:b/>
                <w:bCs/>
              </w:rPr>
              <w:t>Company</w:t>
            </w:r>
          </w:p>
        </w:tc>
        <w:tc>
          <w:tcPr>
            <w:tcW w:w="1342" w:type="dxa"/>
          </w:tcPr>
          <w:p w14:paraId="3D8E666C" w14:textId="77777777" w:rsidR="00183E75" w:rsidRDefault="00183E75" w:rsidP="00364B10">
            <w:pPr>
              <w:spacing w:before="120" w:after="120"/>
              <w:rPr>
                <w:b/>
                <w:bCs/>
              </w:rPr>
            </w:pPr>
            <w:r>
              <w:rPr>
                <w:b/>
                <w:bCs/>
              </w:rPr>
              <w:t>Spec</w:t>
            </w:r>
          </w:p>
        </w:tc>
        <w:tc>
          <w:tcPr>
            <w:tcW w:w="4146" w:type="dxa"/>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22" w:name="_Hlk33099045"/>
      <w:tr w:rsidR="00183E75" w14:paraId="3D05CE37" w14:textId="77777777" w:rsidTr="00844CEA">
        <w:trPr>
          <w:trHeight w:val="468"/>
        </w:trPr>
        <w:tc>
          <w:tcPr>
            <w:tcW w:w="1110" w:type="dxa"/>
          </w:tcPr>
          <w:p w14:paraId="121514C5" w14:textId="5478C58B" w:rsidR="00183E75" w:rsidRPr="004A7544" w:rsidRDefault="00C065CC" w:rsidP="00183E75">
            <w:pPr>
              <w:spacing w:before="120" w:after="120"/>
            </w:pPr>
            <w:r>
              <w:lastRenderedPageBreak/>
              <w:fldChar w:fldCharType="begin"/>
            </w:r>
            <w:r>
              <w:instrText xml:space="preserve"> HYPERLINK "http://www.3gpp.org/ftp/tsg_ran/WG4_Radio/TSGR4_94_e/Docs/R4-2000453.zip" </w:instrText>
            </w:r>
            <w:r>
              <w:rPr>
                <w:rFonts w:eastAsia="宋体"/>
              </w:rPr>
              <w:fldChar w:fldCharType="separate"/>
            </w:r>
            <w:r w:rsidR="002A6FDE">
              <w:rPr>
                <w:rStyle w:val="ac"/>
              </w:rPr>
              <w:t>R4-2000453</w:t>
            </w:r>
            <w:r>
              <w:rPr>
                <w:rStyle w:val="ac"/>
              </w:rPr>
              <w:fldChar w:fldCharType="end"/>
            </w:r>
            <w:bookmarkEnd w:id="22"/>
          </w:p>
        </w:tc>
        <w:tc>
          <w:tcPr>
            <w:tcW w:w="1983" w:type="dxa"/>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6CCCD96C" w14:textId="5EC9FF6F" w:rsidR="00183E75" w:rsidRPr="004A7544" w:rsidRDefault="00183E75" w:rsidP="00183E75">
            <w:pPr>
              <w:spacing w:before="120" w:after="120"/>
            </w:pPr>
            <w:proofErr w:type="spellStart"/>
            <w:r w:rsidRPr="00F94207">
              <w:t>Xiaomi</w:t>
            </w:r>
            <w:proofErr w:type="spellEnd"/>
          </w:p>
        </w:tc>
        <w:tc>
          <w:tcPr>
            <w:tcW w:w="1342" w:type="dxa"/>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31972DCB" w14:textId="77777777" w:rsidR="00183E75" w:rsidRPr="00183E75" w:rsidRDefault="00183E75" w:rsidP="00183E75">
            <w:pPr>
              <w:spacing w:before="120" w:after="120"/>
              <w:rPr>
                <w:rFonts w:ascii="Calibri" w:hAnsi="Calibri" w:cs="Calibri"/>
                <w:sz w:val="22"/>
                <w:szCs w:val="22"/>
              </w:rPr>
            </w:pPr>
            <w:proofErr w:type="spellStart"/>
            <w:r w:rsidRPr="00183E75">
              <w:rPr>
                <w:rFonts w:ascii="Calibri" w:hAnsi="Calibri" w:cs="Calibri"/>
                <w:sz w:val="22"/>
                <w:szCs w:val="22"/>
              </w:rPr>
              <w:t>PCMAX_L,f,c</w:t>
            </w:r>
            <w:proofErr w:type="spellEnd"/>
            <w:r w:rsidRPr="00183E75">
              <w:rPr>
                <w:rFonts w:ascii="Calibri" w:hAnsi="Calibri" w:cs="Calibri"/>
                <w:sz w:val="22"/>
                <w:szCs w:val="22"/>
              </w:rPr>
              <w:t xml:space="preserve">  is replaced by </w:t>
            </w:r>
            <w:proofErr w:type="spellStart"/>
            <w:r w:rsidRPr="00183E75">
              <w:rPr>
                <w:rFonts w:ascii="Calibri" w:hAnsi="Calibri" w:cs="Calibri"/>
                <w:sz w:val="22"/>
                <w:szCs w:val="22"/>
              </w:rPr>
              <w:t>PCMAX_L,f,c,NR</w:t>
            </w:r>
            <w:proofErr w:type="spellEnd"/>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w:t>
            </w:r>
            <w:proofErr w:type="spellStart"/>
            <w:r w:rsidRPr="00183E75">
              <w:rPr>
                <w:rFonts w:ascii="Calibri" w:hAnsi="Calibri" w:cs="Calibri"/>
                <w:sz w:val="22"/>
                <w:szCs w:val="22"/>
              </w:rPr>
              <w:t>TURA,c</w:t>
            </w:r>
            <w:proofErr w:type="spellEnd"/>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3"/>
        <w:numPr>
          <w:ilvl w:val="2"/>
          <w:numId w:val="5"/>
        </w:numPr>
      </w:pPr>
      <w:bookmarkStart w:id="23" w:name="_Hlk33099024"/>
      <w:r>
        <w:t>Sub topic #</w:t>
      </w:r>
      <w:r w:rsidR="00D334FD">
        <w:t>1.</w:t>
      </w:r>
      <w:r w:rsidR="00F15B82">
        <w:t>5</w:t>
      </w:r>
      <w:r w:rsidR="00D334FD">
        <w:t>.2</w:t>
      </w:r>
      <w:r>
        <w:t xml:space="preserve">: </w:t>
      </w:r>
      <w:r w:rsidRPr="00F778FF">
        <w:t>maxUplinkDutyCycle</w:t>
      </w:r>
    </w:p>
    <w:tbl>
      <w:tblPr>
        <w:tblStyle w:val="afd"/>
        <w:tblW w:w="10345" w:type="dxa"/>
        <w:tblLayout w:type="fixed"/>
        <w:tblLook w:val="04A0" w:firstRow="1" w:lastRow="0" w:firstColumn="1" w:lastColumn="0" w:noHBand="0" w:noVBand="1"/>
      </w:tblPr>
      <w:tblGrid>
        <w:gridCol w:w="1131"/>
        <w:gridCol w:w="1983"/>
        <w:gridCol w:w="1111"/>
        <w:gridCol w:w="1170"/>
        <w:gridCol w:w="4950"/>
      </w:tblGrid>
      <w:tr w:rsidR="00F778FF" w:rsidRPr="00F53FE2" w14:paraId="5F6DFD5F" w14:textId="77777777" w:rsidTr="00844CEA">
        <w:trPr>
          <w:trHeight w:val="468"/>
        </w:trPr>
        <w:tc>
          <w:tcPr>
            <w:tcW w:w="1131" w:type="dxa"/>
            <w:vAlign w:val="center"/>
          </w:tcPr>
          <w:bookmarkEnd w:id="23"/>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
          <w:p w14:paraId="35E5C977" w14:textId="77777777" w:rsidR="00F778FF" w:rsidRPr="00805BE8" w:rsidRDefault="00F778FF" w:rsidP="00364B10">
            <w:pPr>
              <w:spacing w:before="120" w:after="120"/>
              <w:rPr>
                <w:b/>
                <w:bCs/>
              </w:rPr>
            </w:pPr>
            <w:r>
              <w:rPr>
                <w:b/>
                <w:bCs/>
              </w:rPr>
              <w:t>Title</w:t>
            </w:r>
          </w:p>
        </w:tc>
        <w:tc>
          <w:tcPr>
            <w:tcW w:w="1111" w:type="dxa"/>
            <w:vAlign w:val="center"/>
          </w:tcPr>
          <w:p w14:paraId="4B6EAD2D" w14:textId="77777777" w:rsidR="00F778FF" w:rsidRPr="00805BE8" w:rsidRDefault="00F778FF" w:rsidP="00364B10">
            <w:pPr>
              <w:spacing w:before="120" w:after="120"/>
              <w:rPr>
                <w:b/>
                <w:bCs/>
              </w:rPr>
            </w:pPr>
            <w:r>
              <w:rPr>
                <w:b/>
                <w:bCs/>
              </w:rPr>
              <w:t>Company</w:t>
            </w:r>
          </w:p>
        </w:tc>
        <w:tc>
          <w:tcPr>
            <w:tcW w:w="1170" w:type="dxa"/>
          </w:tcPr>
          <w:p w14:paraId="6FF6741B" w14:textId="77777777" w:rsidR="00F778FF" w:rsidRDefault="00F778FF" w:rsidP="00364B10">
            <w:pPr>
              <w:spacing w:before="120" w:after="120"/>
              <w:rPr>
                <w:b/>
                <w:bCs/>
              </w:rPr>
            </w:pPr>
            <w:r>
              <w:rPr>
                <w:b/>
                <w:bCs/>
              </w:rPr>
              <w:t>Spec</w:t>
            </w:r>
          </w:p>
        </w:tc>
        <w:tc>
          <w:tcPr>
            <w:tcW w:w="4950" w:type="dxa"/>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24" w:name="_Hlk33099051"/>
      <w:tr w:rsidR="00F778FF" w14:paraId="2770AEDA" w14:textId="77777777" w:rsidTr="00844CEA">
        <w:trPr>
          <w:trHeight w:val="468"/>
        </w:trPr>
        <w:tc>
          <w:tcPr>
            <w:tcW w:w="1131" w:type="dxa"/>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rPr>
                <w:rFonts w:eastAsia="宋体"/>
              </w:rPr>
              <w:fldChar w:fldCharType="separate"/>
            </w:r>
            <w:r w:rsidR="002A6FDE">
              <w:rPr>
                <w:rStyle w:val="ac"/>
              </w:rPr>
              <w:t>R4-2000598</w:t>
            </w:r>
            <w:r>
              <w:rPr>
                <w:rStyle w:val="ac"/>
              </w:rPr>
              <w:fldChar w:fldCharType="end"/>
            </w:r>
            <w:bookmarkEnd w:id="24"/>
          </w:p>
        </w:tc>
        <w:tc>
          <w:tcPr>
            <w:tcW w:w="1983" w:type="dxa"/>
          </w:tcPr>
          <w:p w14:paraId="5ED8402A" w14:textId="38D8367B" w:rsidR="00F778FF" w:rsidRPr="004A7544" w:rsidRDefault="00F778FF" w:rsidP="00F778FF">
            <w:pPr>
              <w:spacing w:before="120" w:after="120"/>
            </w:pPr>
            <w:r w:rsidRPr="00AF50C4">
              <w:t xml:space="preserve">CR for TS38.101-3, Correction of IE RF-Parameters name of </w:t>
            </w:r>
            <w:proofErr w:type="spellStart"/>
            <w:r w:rsidRPr="00AF50C4">
              <w:t>maxUplinkDutyCycle</w:t>
            </w:r>
            <w:proofErr w:type="spellEnd"/>
          </w:p>
        </w:tc>
        <w:tc>
          <w:tcPr>
            <w:tcW w:w="1111" w:type="dxa"/>
          </w:tcPr>
          <w:p w14:paraId="29227FFF" w14:textId="2583B7B7" w:rsidR="00F778FF" w:rsidRPr="004A7544" w:rsidRDefault="00F778FF" w:rsidP="00F778FF">
            <w:pPr>
              <w:spacing w:before="120" w:after="120"/>
            </w:pPr>
            <w:r w:rsidRPr="00AF50C4">
              <w:t>CATT</w:t>
            </w:r>
          </w:p>
        </w:tc>
        <w:tc>
          <w:tcPr>
            <w:tcW w:w="1170" w:type="dxa"/>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to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844CEA" w:rsidRDefault="002763AF" w:rsidP="002763AF">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14:paraId="17EBA776" w14:textId="77777777" w:rsidR="002763AF" w:rsidRDefault="002763AF" w:rsidP="005B4802">
      <w:pPr>
        <w:rPr>
          <w:color w:val="0070C0"/>
          <w:lang w:val="en-US" w:eastAsia="zh-CN"/>
        </w:rPr>
      </w:pPr>
    </w:p>
    <w:tbl>
      <w:tblPr>
        <w:tblStyle w:val="afd"/>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5E514C89" w14:textId="77777777" w:rsidTr="00844CEA">
        <w:trPr>
          <w:trHeight w:val="468"/>
        </w:trPr>
        <w:tc>
          <w:tcPr>
            <w:tcW w:w="1131" w:type="dxa"/>
            <w:vAlign w:val="center"/>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
          <w:p w14:paraId="5302CC2C" w14:textId="77777777" w:rsidR="002763AF" w:rsidRPr="00805BE8" w:rsidRDefault="002763AF" w:rsidP="00364B10">
            <w:pPr>
              <w:spacing w:before="120" w:after="120"/>
              <w:rPr>
                <w:b/>
                <w:bCs/>
              </w:rPr>
            </w:pPr>
            <w:r>
              <w:rPr>
                <w:b/>
                <w:bCs/>
              </w:rPr>
              <w:t>Title</w:t>
            </w:r>
          </w:p>
        </w:tc>
        <w:tc>
          <w:tcPr>
            <w:tcW w:w="1111" w:type="dxa"/>
            <w:vAlign w:val="center"/>
          </w:tcPr>
          <w:p w14:paraId="2D5F8369" w14:textId="77777777" w:rsidR="002763AF" w:rsidRPr="00805BE8" w:rsidRDefault="002763AF" w:rsidP="00364B10">
            <w:pPr>
              <w:spacing w:before="120" w:after="120"/>
              <w:rPr>
                <w:b/>
                <w:bCs/>
              </w:rPr>
            </w:pPr>
            <w:r>
              <w:rPr>
                <w:b/>
                <w:bCs/>
              </w:rPr>
              <w:t>Company</w:t>
            </w:r>
          </w:p>
        </w:tc>
        <w:tc>
          <w:tcPr>
            <w:tcW w:w="1170" w:type="dxa"/>
          </w:tcPr>
          <w:p w14:paraId="44411B4D" w14:textId="77777777" w:rsidR="002763AF" w:rsidRDefault="002763AF" w:rsidP="00364B10">
            <w:pPr>
              <w:spacing w:before="120" w:after="120"/>
              <w:rPr>
                <w:b/>
                <w:bCs/>
              </w:rPr>
            </w:pPr>
            <w:r>
              <w:rPr>
                <w:b/>
                <w:bCs/>
              </w:rPr>
              <w:t>Spec</w:t>
            </w:r>
          </w:p>
        </w:tc>
        <w:tc>
          <w:tcPr>
            <w:tcW w:w="4950" w:type="dxa"/>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rsidTr="00844CEA">
        <w:trPr>
          <w:trHeight w:val="468"/>
        </w:trPr>
        <w:tc>
          <w:tcPr>
            <w:tcW w:w="1131" w:type="dxa"/>
          </w:tcPr>
          <w:p w14:paraId="6FF20CAB" w14:textId="4D370937" w:rsidR="002763AF" w:rsidRPr="004A7544" w:rsidRDefault="00F07ACC" w:rsidP="002763AF">
            <w:pPr>
              <w:spacing w:before="120" w:after="120"/>
            </w:pPr>
            <w:hyperlink r:id="rId26" w:history="1">
              <w:r w:rsidR="002A6FDE">
                <w:rPr>
                  <w:rStyle w:val="ac"/>
                </w:rPr>
                <w:t>R4-2000892</w:t>
              </w:r>
            </w:hyperlink>
          </w:p>
        </w:tc>
        <w:tc>
          <w:tcPr>
            <w:tcW w:w="1983" w:type="dxa"/>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
          <w:p w14:paraId="3BBDFC75" w14:textId="67A7F312" w:rsidR="002763AF" w:rsidRPr="004A7544" w:rsidRDefault="002763AF" w:rsidP="002763AF">
            <w:pPr>
              <w:spacing w:before="120" w:after="120"/>
            </w:pPr>
            <w:r w:rsidRPr="001D046C">
              <w:t>CHTTL</w:t>
            </w:r>
          </w:p>
        </w:tc>
        <w:tc>
          <w:tcPr>
            <w:tcW w:w="1170" w:type="dxa"/>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844CEA" w:rsidRDefault="002763AF" w:rsidP="005B4802">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14:paraId="1540B923" w14:textId="77777777" w:rsidR="002763AF" w:rsidRPr="0067023F" w:rsidRDefault="002763AF" w:rsidP="005B4802">
      <w:pPr>
        <w:rPr>
          <w:color w:val="0070C0"/>
          <w:lang w:val="en-US" w:eastAsia="zh-CN"/>
        </w:rPr>
      </w:pPr>
    </w:p>
    <w:tbl>
      <w:tblPr>
        <w:tblStyle w:val="afd"/>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1EA7415B" w14:textId="77777777" w:rsidTr="00844CEA">
        <w:trPr>
          <w:trHeight w:val="468"/>
        </w:trPr>
        <w:tc>
          <w:tcPr>
            <w:tcW w:w="1131" w:type="dxa"/>
            <w:vAlign w:val="center"/>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
          <w:p w14:paraId="035ADC37" w14:textId="77777777" w:rsidR="002763AF" w:rsidRPr="00805BE8" w:rsidRDefault="002763AF" w:rsidP="00364B10">
            <w:pPr>
              <w:spacing w:before="120" w:after="120"/>
              <w:rPr>
                <w:b/>
                <w:bCs/>
              </w:rPr>
            </w:pPr>
            <w:r>
              <w:rPr>
                <w:b/>
                <w:bCs/>
              </w:rPr>
              <w:t>Title</w:t>
            </w:r>
          </w:p>
        </w:tc>
        <w:tc>
          <w:tcPr>
            <w:tcW w:w="1111" w:type="dxa"/>
            <w:vAlign w:val="center"/>
          </w:tcPr>
          <w:p w14:paraId="4FBEC9AD" w14:textId="77777777" w:rsidR="002763AF" w:rsidRPr="00805BE8" w:rsidRDefault="002763AF" w:rsidP="00364B10">
            <w:pPr>
              <w:spacing w:before="120" w:after="120"/>
              <w:rPr>
                <w:b/>
                <w:bCs/>
              </w:rPr>
            </w:pPr>
            <w:r>
              <w:rPr>
                <w:b/>
                <w:bCs/>
              </w:rPr>
              <w:t>Company</w:t>
            </w:r>
          </w:p>
        </w:tc>
        <w:tc>
          <w:tcPr>
            <w:tcW w:w="1170" w:type="dxa"/>
          </w:tcPr>
          <w:p w14:paraId="654BC551" w14:textId="77777777" w:rsidR="002763AF" w:rsidRDefault="002763AF" w:rsidP="00364B10">
            <w:pPr>
              <w:spacing w:before="120" w:after="120"/>
              <w:rPr>
                <w:b/>
                <w:bCs/>
              </w:rPr>
            </w:pPr>
            <w:r>
              <w:rPr>
                <w:b/>
                <w:bCs/>
              </w:rPr>
              <w:t>Spec</w:t>
            </w:r>
          </w:p>
        </w:tc>
        <w:tc>
          <w:tcPr>
            <w:tcW w:w="4950" w:type="dxa"/>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rsidTr="00844CEA">
        <w:trPr>
          <w:trHeight w:val="468"/>
        </w:trPr>
        <w:tc>
          <w:tcPr>
            <w:tcW w:w="1131" w:type="dxa"/>
          </w:tcPr>
          <w:p w14:paraId="118314CE" w14:textId="00DCBF74" w:rsidR="002763AF" w:rsidRPr="004A7544" w:rsidRDefault="00F07ACC" w:rsidP="002763AF">
            <w:pPr>
              <w:spacing w:before="120" w:after="120"/>
            </w:pPr>
            <w:hyperlink r:id="rId27" w:history="1">
              <w:r w:rsidR="002A6FDE">
                <w:rPr>
                  <w:rStyle w:val="ac"/>
                </w:rPr>
                <w:t>R4-2002098</w:t>
              </w:r>
            </w:hyperlink>
          </w:p>
        </w:tc>
        <w:tc>
          <w:tcPr>
            <w:tcW w:w="1983" w:type="dxa"/>
          </w:tcPr>
          <w:p w14:paraId="6CC1E705" w14:textId="58B9D2F9" w:rsidR="002763AF" w:rsidRPr="004A7544" w:rsidRDefault="002763AF" w:rsidP="002763AF">
            <w:pPr>
              <w:spacing w:before="120" w:after="120"/>
            </w:pPr>
            <w:r w:rsidRPr="00AA0EDE">
              <w:t>EN-DC configuration table corrections</w:t>
            </w:r>
          </w:p>
        </w:tc>
        <w:tc>
          <w:tcPr>
            <w:tcW w:w="1111" w:type="dxa"/>
          </w:tcPr>
          <w:p w14:paraId="65C88FE5" w14:textId="7A2EBA54" w:rsidR="002763AF" w:rsidRPr="004A7544" w:rsidRDefault="002763AF" w:rsidP="002763AF">
            <w:pPr>
              <w:spacing w:before="120" w:after="120"/>
            </w:pPr>
            <w:r>
              <w:t>Nokia</w:t>
            </w:r>
          </w:p>
        </w:tc>
        <w:tc>
          <w:tcPr>
            <w:tcW w:w="1170" w:type="dxa"/>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844CEA" w:rsidRDefault="00740278" w:rsidP="00F15B82">
      <w:pPr>
        <w:pStyle w:val="2"/>
        <w:rPr>
          <w:lang w:val="en-US"/>
        </w:rPr>
      </w:pPr>
      <w:r w:rsidRPr="00844CEA">
        <w:rPr>
          <w:lang w:val="en-US"/>
        </w:rPr>
        <w:lastRenderedPageBreak/>
        <w:t>Summary of Editorial corrections 38.101-3 Agenda 6.5.1.3</w:t>
      </w:r>
    </w:p>
    <w:p w14:paraId="6B197DF5" w14:textId="4B1B3922" w:rsidR="00BD4A19" w:rsidRPr="00844CEA" w:rsidRDefault="00F15B82" w:rsidP="00BD4A19">
      <w:pPr>
        <w:pStyle w:val="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14:paraId="12FD80BD" w14:textId="227B3128" w:rsidR="00364B10" w:rsidRPr="00364B10" w:rsidRDefault="00364B10"/>
    <w:tbl>
      <w:tblPr>
        <w:tblStyle w:val="afd"/>
        <w:tblW w:w="9813" w:type="dxa"/>
        <w:tblLayout w:type="fixed"/>
        <w:tblLook w:val="04A0" w:firstRow="1" w:lastRow="0" w:firstColumn="1" w:lastColumn="0" w:noHBand="0" w:noVBand="1"/>
      </w:tblPr>
      <w:tblGrid>
        <w:gridCol w:w="3792"/>
        <w:gridCol w:w="6021"/>
      </w:tblGrid>
      <w:tr w:rsidR="00364B10" w:rsidRPr="00364B10" w14:paraId="0EF2BB60" w14:textId="77777777" w:rsidTr="00844CEA">
        <w:trPr>
          <w:trHeight w:val="341"/>
        </w:trPr>
        <w:tc>
          <w:tcPr>
            <w:tcW w:w="3792" w:type="dxa"/>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rsidTr="00844CEA">
        <w:trPr>
          <w:trHeight w:val="587"/>
        </w:trPr>
        <w:tc>
          <w:tcPr>
            <w:tcW w:w="3792" w:type="dxa"/>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 xml:space="preserve">.1: </w:t>
            </w:r>
            <w:proofErr w:type="spellStart"/>
            <w:r w:rsidRPr="00364B10">
              <w:t>PCMAX_L,f,c,NR</w:t>
            </w:r>
            <w:proofErr w:type="spellEnd"/>
          </w:p>
        </w:tc>
        <w:tc>
          <w:tcPr>
            <w:tcW w:w="6021" w:type="dxa"/>
          </w:tcPr>
          <w:p w14:paraId="27AB30F9" w14:textId="1FA736DE" w:rsidR="00364B10" w:rsidRPr="00364B10" w:rsidRDefault="00364B10" w:rsidP="00364B10">
            <w:pPr>
              <w:spacing w:after="120"/>
              <w:rPr>
                <w:rFonts w:eastAsiaTheme="minorEastAsia"/>
                <w:lang w:val="en-US" w:eastAsia="zh-CN"/>
              </w:rPr>
            </w:pPr>
          </w:p>
        </w:tc>
      </w:tr>
      <w:tr w:rsidR="00364B10" w:rsidRPr="00364B10" w14:paraId="4FF8B325" w14:textId="77777777" w:rsidTr="00844CEA">
        <w:trPr>
          <w:trHeight w:val="568"/>
        </w:trPr>
        <w:tc>
          <w:tcPr>
            <w:tcW w:w="3792" w:type="dxa"/>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 xml:space="preserve">.2: </w:t>
            </w:r>
            <w:proofErr w:type="spellStart"/>
            <w:r w:rsidRPr="00364B10">
              <w:t>maxUplinkDutyCycle</w:t>
            </w:r>
            <w:proofErr w:type="spellEnd"/>
          </w:p>
        </w:tc>
        <w:tc>
          <w:tcPr>
            <w:tcW w:w="6021" w:type="dxa"/>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rsidTr="00844CEA">
        <w:trPr>
          <w:trHeight w:val="814"/>
        </w:trPr>
        <w:tc>
          <w:tcPr>
            <w:tcW w:w="3792" w:type="dxa"/>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rsidTr="00844CEA">
        <w:trPr>
          <w:trHeight w:val="568"/>
        </w:trPr>
        <w:tc>
          <w:tcPr>
            <w:tcW w:w="3792" w:type="dxa"/>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
          <w:p w14:paraId="34663084" w14:textId="77777777"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 xml:space="preserve">there </w:t>
            </w:r>
            <w:proofErr w:type="gramStart"/>
            <w:r>
              <w:rPr>
                <w:rFonts w:eastAsiaTheme="minorEastAsia"/>
                <w:lang w:val="en-US" w:eastAsia="zh-CN"/>
              </w:rPr>
              <w:t>are also some configuration error</w:t>
            </w:r>
            <w:proofErr w:type="gramEnd"/>
            <w:r>
              <w:rPr>
                <w:rFonts w:eastAsiaTheme="minorEastAsia"/>
                <w:lang w:val="en-US" w:eastAsia="zh-CN"/>
              </w:rPr>
              <w:t xml:space="preserve">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trPr>
              <w:tc>
                <w:tcPr>
                  <w:tcW w:w="2537" w:type="dxa"/>
                  <w:shd w:val="clear" w:color="auto" w:fill="auto"/>
                  <w:noWrap/>
                  <w:vAlign w:val="center"/>
                </w:tcPr>
                <w:p w14:paraId="21A5476C" w14:textId="77777777"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14:paraId="5CB1C071" w14:textId="77777777"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14:paraId="2A309BF6" w14:textId="77777777" w:rsidR="00DA1E95" w:rsidRPr="00844CEA" w:rsidRDefault="00DA1E95" w:rsidP="00DA1E95">
                  <w:pPr>
                    <w:pStyle w:val="TAC"/>
                    <w:keepNext w:val="0"/>
                    <w:rPr>
                      <w:lang w:val="en-US"/>
                    </w:rPr>
                  </w:pPr>
                  <w:r w:rsidRPr="00844CEA">
                    <w:rPr>
                      <w:lang w:val="en-US"/>
                    </w:rPr>
                    <w:t>No</w:t>
                  </w:r>
                </w:p>
              </w:tc>
            </w:tr>
          </w:tbl>
          <w:p w14:paraId="6C0313A2" w14:textId="77777777" w:rsidR="00364B10" w:rsidRDefault="00DA1E95" w:rsidP="00364B1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p>
          <w:p w14:paraId="41AD6673" w14:textId="4D152031"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844CEA" w:rsidRDefault="00F15B82" w:rsidP="00F15B82">
      <w:pPr>
        <w:pStyle w:val="3"/>
        <w:numPr>
          <w:ilvl w:val="2"/>
          <w:numId w:val="5"/>
        </w:numPr>
        <w:rPr>
          <w:lang w:val="en-US"/>
        </w:rPr>
      </w:pPr>
      <w:r w:rsidRPr="00844CEA">
        <w:rPr>
          <w:lang w:val="en-US"/>
        </w:rPr>
        <w:t xml:space="preserve">Summary for </w:t>
      </w:r>
      <w:r w:rsidR="00A67931" w:rsidRPr="00844CEA">
        <w:rPr>
          <w:lang w:val="en-US"/>
        </w:rPr>
        <w:t>Editorial corrections 38.101-3 Agenda 6.5.1.3</w:t>
      </w:r>
    </w:p>
    <w:p w14:paraId="4C217E54" w14:textId="3BF8286B" w:rsidR="00F15B82" w:rsidRDefault="00F15B82" w:rsidP="005B4802">
      <w:pPr>
        <w:rPr>
          <w:color w:val="0070C0"/>
          <w:lang w:val="en-US" w:eastAsia="zh-CN"/>
        </w:rPr>
      </w:pPr>
    </w:p>
    <w:tbl>
      <w:tblPr>
        <w:tblStyle w:val="afd"/>
        <w:tblW w:w="9813" w:type="dxa"/>
        <w:tblLayout w:type="fixed"/>
        <w:tblLook w:val="04A0" w:firstRow="1" w:lastRow="0" w:firstColumn="1" w:lastColumn="0" w:noHBand="0" w:noVBand="1"/>
      </w:tblPr>
      <w:tblGrid>
        <w:gridCol w:w="3792"/>
        <w:gridCol w:w="6021"/>
      </w:tblGrid>
      <w:tr w:rsidR="00F15B82" w:rsidRPr="00364B10" w14:paraId="076DAA68" w14:textId="77777777" w:rsidTr="00844CEA">
        <w:trPr>
          <w:trHeight w:val="341"/>
        </w:trPr>
        <w:tc>
          <w:tcPr>
            <w:tcW w:w="3792" w:type="dxa"/>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F15B82" w:rsidRPr="00364B10" w14:paraId="260D56AF" w14:textId="77777777" w:rsidTr="00844CEA">
        <w:trPr>
          <w:trHeight w:val="587"/>
        </w:trPr>
        <w:tc>
          <w:tcPr>
            <w:tcW w:w="3792" w:type="dxa"/>
          </w:tcPr>
          <w:p w14:paraId="152F142D" w14:textId="77777777" w:rsidR="00F15B82" w:rsidRPr="00364B10" w:rsidRDefault="00F15B82" w:rsidP="007C37A3">
            <w:pPr>
              <w:spacing w:after="120"/>
              <w:rPr>
                <w:rFonts w:eastAsiaTheme="minorEastAsia"/>
                <w:lang w:val="en-US" w:eastAsia="zh-CN"/>
              </w:rPr>
            </w:pPr>
            <w:r w:rsidRPr="00364B10">
              <w:t>1.</w:t>
            </w:r>
            <w:r>
              <w:t>5</w:t>
            </w:r>
            <w:r w:rsidRPr="00364B10">
              <w:t xml:space="preserve">.1: </w:t>
            </w:r>
            <w:proofErr w:type="spellStart"/>
            <w:r w:rsidRPr="00364B10">
              <w:t>PCMAX_L,f,c,NR</w:t>
            </w:r>
            <w:proofErr w:type="spellEnd"/>
          </w:p>
        </w:tc>
        <w:tc>
          <w:tcPr>
            <w:tcW w:w="6021" w:type="dxa"/>
          </w:tcPr>
          <w:p w14:paraId="4A25C542" w14:textId="77777777" w:rsidR="00F15B82" w:rsidRPr="00364B10" w:rsidRDefault="00F15B82" w:rsidP="007C37A3">
            <w:pPr>
              <w:spacing w:after="120"/>
              <w:rPr>
                <w:rFonts w:eastAsiaTheme="minorEastAsia"/>
                <w:lang w:val="en-US" w:eastAsia="zh-CN"/>
              </w:rPr>
            </w:pPr>
          </w:p>
        </w:tc>
      </w:tr>
      <w:tr w:rsidR="00F15B82" w:rsidRPr="00364B10" w14:paraId="1692F2FA" w14:textId="77777777" w:rsidTr="00844CEA">
        <w:trPr>
          <w:trHeight w:val="568"/>
        </w:trPr>
        <w:tc>
          <w:tcPr>
            <w:tcW w:w="3792" w:type="dxa"/>
          </w:tcPr>
          <w:p w14:paraId="68C34C04" w14:textId="77777777" w:rsidR="00F15B82" w:rsidRPr="00364B10" w:rsidRDefault="00F15B82" w:rsidP="007C37A3">
            <w:pPr>
              <w:spacing w:after="120"/>
              <w:rPr>
                <w:rFonts w:eastAsiaTheme="minorEastAsia"/>
                <w:lang w:val="en-US" w:eastAsia="zh-CN"/>
              </w:rPr>
            </w:pPr>
            <w:r w:rsidRPr="00364B10">
              <w:t>1.</w:t>
            </w:r>
            <w:r>
              <w:t>5</w:t>
            </w:r>
            <w:r w:rsidRPr="00364B10">
              <w:t xml:space="preserve">.2: </w:t>
            </w:r>
            <w:proofErr w:type="spellStart"/>
            <w:r w:rsidRPr="00364B10">
              <w:t>maxUplinkDutyCycle</w:t>
            </w:r>
            <w:proofErr w:type="spellEnd"/>
          </w:p>
        </w:tc>
        <w:tc>
          <w:tcPr>
            <w:tcW w:w="6021" w:type="dxa"/>
          </w:tcPr>
          <w:p w14:paraId="27482A7E" w14:textId="77777777" w:rsidR="00F15B82" w:rsidRPr="00364B10" w:rsidRDefault="00F15B82" w:rsidP="007C37A3">
            <w:pPr>
              <w:spacing w:after="120"/>
              <w:rPr>
                <w:rFonts w:eastAsiaTheme="minorEastAsia"/>
                <w:lang w:val="en-US" w:eastAsia="zh-CN"/>
              </w:rPr>
            </w:pPr>
          </w:p>
        </w:tc>
      </w:tr>
      <w:tr w:rsidR="00F15B82" w:rsidRPr="00364B10" w14:paraId="2D415AE0" w14:textId="77777777" w:rsidTr="00844CEA">
        <w:trPr>
          <w:trHeight w:val="814"/>
        </w:trPr>
        <w:tc>
          <w:tcPr>
            <w:tcW w:w="3792" w:type="dxa"/>
          </w:tcPr>
          <w:p w14:paraId="1E801413" w14:textId="77777777" w:rsidR="00F15B82" w:rsidRPr="00364B10" w:rsidRDefault="00F15B82" w:rsidP="007C37A3">
            <w:pPr>
              <w:spacing w:after="120"/>
            </w:pPr>
            <w:r w:rsidRPr="00364B10">
              <w:t>1.</w:t>
            </w:r>
            <w:r>
              <w:t>5</w:t>
            </w:r>
            <w:r w:rsidRPr="00364B10">
              <w:t>.3: Output power dynamics with/without dual PA</w:t>
            </w:r>
          </w:p>
        </w:tc>
        <w:tc>
          <w:tcPr>
            <w:tcW w:w="6021" w:type="dxa"/>
          </w:tcPr>
          <w:p w14:paraId="328ED9AC" w14:textId="77777777" w:rsidR="00F15B82" w:rsidRPr="00364B10" w:rsidRDefault="00F15B82" w:rsidP="007C37A3">
            <w:pPr>
              <w:spacing w:after="120"/>
              <w:rPr>
                <w:rFonts w:eastAsiaTheme="minorEastAsia"/>
                <w:lang w:val="en-US" w:eastAsia="zh-CN"/>
              </w:rPr>
            </w:pPr>
          </w:p>
        </w:tc>
      </w:tr>
      <w:tr w:rsidR="00F15B82" w:rsidRPr="00364B10" w14:paraId="674BC6A5" w14:textId="77777777" w:rsidTr="00844CEA">
        <w:trPr>
          <w:trHeight w:val="568"/>
        </w:trPr>
        <w:tc>
          <w:tcPr>
            <w:tcW w:w="3792" w:type="dxa"/>
          </w:tcPr>
          <w:p w14:paraId="3F48107A" w14:textId="77777777" w:rsidR="00F15B82" w:rsidRPr="00364B10" w:rsidRDefault="00F15B82" w:rsidP="007C37A3">
            <w:pPr>
              <w:spacing w:after="120"/>
            </w:pPr>
            <w:r w:rsidRPr="00364B10">
              <w:t>1.</w:t>
            </w:r>
            <w:r>
              <w:t>5</w:t>
            </w:r>
            <w:r w:rsidRPr="00364B10">
              <w:t>.4: EN-DC table corrections</w:t>
            </w:r>
          </w:p>
        </w:tc>
        <w:tc>
          <w:tcPr>
            <w:tcW w:w="6021" w:type="dxa"/>
          </w:tcPr>
          <w:p w14:paraId="4AACEEA3" w14:textId="77777777" w:rsidR="00F15B82" w:rsidRPr="00364B10" w:rsidRDefault="00F15B82" w:rsidP="007C37A3">
            <w:pPr>
              <w:spacing w:after="120"/>
              <w:rPr>
                <w:rFonts w:eastAsiaTheme="minorEastAsia"/>
                <w:lang w:val="en-US" w:eastAsia="zh-CN"/>
              </w:rPr>
            </w:pP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1DA76F66" w:rsidR="00DD19DE" w:rsidRPr="00844CEA" w:rsidRDefault="00AA1A19" w:rsidP="00DD19DE">
      <w:pPr>
        <w:pStyle w:val="2"/>
        <w:rPr>
          <w:lang w:val="en-US"/>
        </w:rPr>
      </w:pPr>
      <w:r w:rsidRPr="00844CEA">
        <w:rPr>
          <w:lang w:val="en-US"/>
        </w:rPr>
        <w:lastRenderedPageBreak/>
        <w:t>Maintenance for bands and band combinations for 38.101-1 Agenda 6.5.2.1</w:t>
      </w:r>
    </w:p>
    <w:p w14:paraId="4110BCB2" w14:textId="1181A018" w:rsidR="00AA1A19" w:rsidRPr="00844CEA" w:rsidRDefault="00AA1A19" w:rsidP="00AA1A19">
      <w:pPr>
        <w:pStyle w:val="3"/>
        <w:numPr>
          <w:ilvl w:val="2"/>
          <w:numId w:val="5"/>
        </w:numPr>
        <w:rPr>
          <w:lang w:val="en-US"/>
        </w:rPr>
      </w:pPr>
      <w:r w:rsidRPr="00844CEA">
        <w:rPr>
          <w:lang w:val="en-US"/>
        </w:rPr>
        <w:t xml:space="preserve">Sub topic #2.1.1: </w:t>
      </w:r>
      <w:r w:rsidR="00C60EE2" w:rsidRPr="00844CEA">
        <w:rPr>
          <w:lang w:val="en-US"/>
        </w:rPr>
        <w:t>A-MPR and spurious emission changes for NS_04</w:t>
      </w:r>
    </w:p>
    <w:p w14:paraId="3B696410" w14:textId="77777777" w:rsidR="00AA1A19" w:rsidRPr="00844CEA" w:rsidRDefault="00AA1A19" w:rsidP="00AA1A19">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AA1A19" w:rsidRPr="00F53FE2" w14:paraId="595B4DDF" w14:textId="77777777" w:rsidTr="00844CEA">
        <w:trPr>
          <w:trHeight w:val="468"/>
        </w:trPr>
        <w:tc>
          <w:tcPr>
            <w:tcW w:w="1128" w:type="dxa"/>
            <w:vAlign w:val="center"/>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
          <w:p w14:paraId="0FB23D4A" w14:textId="77777777" w:rsidR="00AA1A19" w:rsidRPr="00805BE8" w:rsidRDefault="00AA1A19" w:rsidP="00594D70">
            <w:pPr>
              <w:spacing w:before="120" w:after="120"/>
              <w:rPr>
                <w:b/>
                <w:bCs/>
              </w:rPr>
            </w:pPr>
            <w:r>
              <w:rPr>
                <w:b/>
                <w:bCs/>
              </w:rPr>
              <w:t>Title</w:t>
            </w:r>
          </w:p>
        </w:tc>
        <w:tc>
          <w:tcPr>
            <w:tcW w:w="1183" w:type="dxa"/>
            <w:vAlign w:val="center"/>
          </w:tcPr>
          <w:p w14:paraId="43E605A4" w14:textId="77777777" w:rsidR="00AA1A19" w:rsidRPr="00805BE8" w:rsidRDefault="00AA1A19" w:rsidP="00594D70">
            <w:pPr>
              <w:spacing w:before="120" w:after="120"/>
              <w:rPr>
                <w:b/>
                <w:bCs/>
              </w:rPr>
            </w:pPr>
            <w:r>
              <w:rPr>
                <w:b/>
                <w:bCs/>
              </w:rPr>
              <w:t>Company</w:t>
            </w:r>
          </w:p>
        </w:tc>
        <w:tc>
          <w:tcPr>
            <w:tcW w:w="1166" w:type="dxa"/>
          </w:tcPr>
          <w:p w14:paraId="6A734289" w14:textId="77777777" w:rsidR="00AA1A19" w:rsidRDefault="00AA1A19" w:rsidP="00594D70">
            <w:pPr>
              <w:spacing w:before="120" w:after="120"/>
              <w:rPr>
                <w:b/>
                <w:bCs/>
              </w:rPr>
            </w:pPr>
            <w:r>
              <w:rPr>
                <w:b/>
                <w:bCs/>
              </w:rPr>
              <w:t>Spec</w:t>
            </w:r>
          </w:p>
        </w:tc>
        <w:tc>
          <w:tcPr>
            <w:tcW w:w="4898" w:type="dxa"/>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rsidTr="00844CEA">
        <w:trPr>
          <w:trHeight w:val="468"/>
        </w:trPr>
        <w:tc>
          <w:tcPr>
            <w:tcW w:w="1128" w:type="dxa"/>
          </w:tcPr>
          <w:p w14:paraId="1EC746D8" w14:textId="6E3FDD99" w:rsidR="00C60EE2" w:rsidRPr="004A7544" w:rsidRDefault="00F07ACC" w:rsidP="00C60EE2">
            <w:pPr>
              <w:spacing w:before="120" w:after="120"/>
            </w:pPr>
            <w:hyperlink r:id="rId28" w:history="1">
              <w:r w:rsidR="002A6FDE">
                <w:rPr>
                  <w:rStyle w:val="ac"/>
                </w:rPr>
                <w:t>R4-2000413</w:t>
              </w:r>
            </w:hyperlink>
          </w:p>
        </w:tc>
        <w:tc>
          <w:tcPr>
            <w:tcW w:w="1970" w:type="dxa"/>
          </w:tcPr>
          <w:p w14:paraId="5DF59659" w14:textId="46F8E687" w:rsidR="00C60EE2" w:rsidRPr="004A7544" w:rsidRDefault="00C60EE2" w:rsidP="00C60EE2">
            <w:pPr>
              <w:spacing w:before="120" w:after="120"/>
            </w:pPr>
            <w:r w:rsidRPr="00BB477D">
              <w:t>CR for 38.101-1: n41 and n25 corrections</w:t>
            </w:r>
          </w:p>
        </w:tc>
        <w:tc>
          <w:tcPr>
            <w:tcW w:w="1183" w:type="dxa"/>
          </w:tcPr>
          <w:p w14:paraId="3195B1EB" w14:textId="752EC0B8" w:rsidR="00C60EE2" w:rsidRPr="004A7544" w:rsidRDefault="00C60EE2" w:rsidP="00C60EE2">
            <w:pPr>
              <w:spacing w:before="120" w:after="120"/>
            </w:pPr>
            <w:r w:rsidRPr="00BB477D">
              <w:t>Sprint Corporation</w:t>
            </w:r>
          </w:p>
        </w:tc>
        <w:tc>
          <w:tcPr>
            <w:tcW w:w="1166" w:type="dxa"/>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 xml:space="preserve">The A-MPR' values in this table apply for both A-MPR relative to 23 </w:t>
            </w:r>
            <w:proofErr w:type="spellStart"/>
            <w:r w:rsidRPr="00C60EE2">
              <w:rPr>
                <w:rFonts w:ascii="Calibri" w:hAnsi="Calibri" w:cs="Calibri"/>
                <w:sz w:val="22"/>
                <w:szCs w:val="22"/>
              </w:rPr>
              <w:t>dBm</w:t>
            </w:r>
            <w:proofErr w:type="spellEnd"/>
            <w:r w:rsidRPr="00C60EE2">
              <w:rPr>
                <w:rFonts w:ascii="Calibri" w:hAnsi="Calibri" w:cs="Calibri"/>
                <w:sz w:val="22"/>
                <w:szCs w:val="22"/>
              </w:rPr>
              <w:t xml:space="preserve"> for power class 3 and A-MPR relative to 26 </w:t>
            </w:r>
            <w:proofErr w:type="spellStart"/>
            <w:r w:rsidRPr="00C60EE2">
              <w:rPr>
                <w:rFonts w:ascii="Calibri" w:hAnsi="Calibri" w:cs="Calibri"/>
                <w:sz w:val="22"/>
                <w:szCs w:val="22"/>
              </w:rPr>
              <w:t>dBm</w:t>
            </w:r>
            <w:proofErr w:type="spellEnd"/>
            <w:r w:rsidRPr="00C60EE2">
              <w:rPr>
                <w:rFonts w:ascii="Calibri" w:hAnsi="Calibri" w:cs="Calibri"/>
                <w:sz w:val="22"/>
                <w:szCs w:val="22"/>
              </w:rPr>
              <w:t xml:space="preserve">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 xml:space="preserve">NOTE 4:   Does not apply for Band n41, CA configurations including Band n41, and EN-DC configurations that include n41 specified in </w:t>
            </w:r>
            <w:proofErr w:type="spellStart"/>
            <w:r w:rsidR="00C60EE2" w:rsidRPr="00C60EE2">
              <w:rPr>
                <w:rFonts w:ascii="Calibri" w:hAnsi="Calibri" w:cs="Calibri"/>
                <w:sz w:val="22"/>
                <w:szCs w:val="22"/>
              </w:rPr>
              <w:t>subclause</w:t>
            </w:r>
            <w:proofErr w:type="spellEnd"/>
            <w:r w:rsidR="00C60EE2" w:rsidRPr="00C60EE2">
              <w:rPr>
                <w:rFonts w:ascii="Calibri" w:hAnsi="Calibri" w:cs="Calibri"/>
                <w:sz w:val="22"/>
                <w:szCs w:val="22"/>
              </w:rPr>
              <w:t xml:space="preserv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844CEA" w:rsidRDefault="00C60EE2" w:rsidP="00C60EE2">
      <w:pPr>
        <w:pStyle w:val="3"/>
        <w:numPr>
          <w:ilvl w:val="2"/>
          <w:numId w:val="5"/>
        </w:numPr>
        <w:rPr>
          <w:lang w:val="en-US"/>
        </w:rPr>
      </w:pPr>
      <w:r w:rsidRPr="00844CEA">
        <w:rPr>
          <w:lang w:val="en-US"/>
        </w:rPr>
        <w:t>Sub topic #2.1.</w:t>
      </w:r>
      <w:r w:rsidR="007819E9" w:rsidRPr="00844CEA">
        <w:rPr>
          <w:lang w:val="en-US"/>
        </w:rPr>
        <w:t>2</w:t>
      </w:r>
      <w:r w:rsidRPr="00844CEA">
        <w:rPr>
          <w:lang w:val="en-US"/>
        </w:rPr>
        <w:t>: NR CA bandwidth class B and F changes</w:t>
      </w:r>
    </w:p>
    <w:p w14:paraId="26DE838D" w14:textId="77777777" w:rsidR="00C60EE2" w:rsidRPr="00844CEA" w:rsidRDefault="00C60EE2" w:rsidP="00AA1A19">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C60EE2" w:rsidRPr="00F53FE2" w14:paraId="31D21756" w14:textId="77777777" w:rsidTr="00844CEA">
        <w:trPr>
          <w:trHeight w:val="468"/>
        </w:trPr>
        <w:tc>
          <w:tcPr>
            <w:tcW w:w="1128" w:type="dxa"/>
            <w:vAlign w:val="center"/>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
          <w:p w14:paraId="035EF636" w14:textId="77777777" w:rsidR="00C60EE2" w:rsidRPr="00805BE8" w:rsidRDefault="00C60EE2" w:rsidP="00594D70">
            <w:pPr>
              <w:spacing w:before="120" w:after="120"/>
              <w:rPr>
                <w:b/>
                <w:bCs/>
              </w:rPr>
            </w:pPr>
            <w:r>
              <w:rPr>
                <w:b/>
                <w:bCs/>
              </w:rPr>
              <w:t>Title</w:t>
            </w:r>
          </w:p>
        </w:tc>
        <w:tc>
          <w:tcPr>
            <w:tcW w:w="1183" w:type="dxa"/>
            <w:vAlign w:val="center"/>
          </w:tcPr>
          <w:p w14:paraId="6D1816CF" w14:textId="77777777" w:rsidR="00C60EE2" w:rsidRPr="00805BE8" w:rsidRDefault="00C60EE2" w:rsidP="00594D70">
            <w:pPr>
              <w:spacing w:before="120" w:after="120"/>
              <w:rPr>
                <w:b/>
                <w:bCs/>
              </w:rPr>
            </w:pPr>
            <w:r>
              <w:rPr>
                <w:b/>
                <w:bCs/>
              </w:rPr>
              <w:t>Company</w:t>
            </w:r>
          </w:p>
        </w:tc>
        <w:tc>
          <w:tcPr>
            <w:tcW w:w="1166" w:type="dxa"/>
          </w:tcPr>
          <w:p w14:paraId="502FEEF2" w14:textId="77777777" w:rsidR="00C60EE2" w:rsidRDefault="00C60EE2" w:rsidP="00594D70">
            <w:pPr>
              <w:spacing w:before="120" w:after="120"/>
              <w:rPr>
                <w:b/>
                <w:bCs/>
              </w:rPr>
            </w:pPr>
            <w:r>
              <w:rPr>
                <w:b/>
                <w:bCs/>
              </w:rPr>
              <w:t>Spec</w:t>
            </w:r>
          </w:p>
        </w:tc>
        <w:tc>
          <w:tcPr>
            <w:tcW w:w="4898" w:type="dxa"/>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rsidTr="00844CEA">
        <w:trPr>
          <w:trHeight w:val="468"/>
        </w:trPr>
        <w:tc>
          <w:tcPr>
            <w:tcW w:w="1128" w:type="dxa"/>
          </w:tcPr>
          <w:p w14:paraId="63D61109" w14:textId="7CD48D6A" w:rsidR="00C60EE2" w:rsidRPr="004A7544" w:rsidRDefault="00F07ACC" w:rsidP="00C60EE2">
            <w:pPr>
              <w:spacing w:before="120" w:after="120"/>
            </w:pPr>
            <w:hyperlink r:id="rId29" w:history="1">
              <w:r w:rsidR="002A6FDE">
                <w:rPr>
                  <w:rStyle w:val="ac"/>
                </w:rPr>
                <w:t>R4-2000525</w:t>
              </w:r>
            </w:hyperlink>
          </w:p>
        </w:tc>
        <w:tc>
          <w:tcPr>
            <w:tcW w:w="1970" w:type="dxa"/>
          </w:tcPr>
          <w:p w14:paraId="26587B76" w14:textId="1002C706" w:rsidR="00C60EE2" w:rsidRPr="004A7544" w:rsidRDefault="00C60EE2" w:rsidP="00C60EE2">
            <w:pPr>
              <w:spacing w:before="120" w:after="120"/>
            </w:pPr>
            <w:r w:rsidRPr="002F0B4A">
              <w:t xml:space="preserve">Correction of NR CA bandwidth </w:t>
            </w:r>
            <w:proofErr w:type="spellStart"/>
            <w:r w:rsidRPr="002F0B4A">
              <w:t>classe</w:t>
            </w:r>
            <w:proofErr w:type="spellEnd"/>
            <w:r w:rsidRPr="002F0B4A">
              <w:t xml:space="preserve"> B and F</w:t>
            </w:r>
          </w:p>
        </w:tc>
        <w:tc>
          <w:tcPr>
            <w:tcW w:w="1183" w:type="dxa"/>
          </w:tcPr>
          <w:p w14:paraId="2B8514A4" w14:textId="0B3F1A35" w:rsidR="00C60EE2" w:rsidRPr="004A7544" w:rsidRDefault="00C60EE2" w:rsidP="00C60EE2">
            <w:pPr>
              <w:spacing w:before="120" w:after="120"/>
            </w:pPr>
            <w:r w:rsidRPr="002F0B4A">
              <w:t>Nokia, Nokia Shanghai Bell</w:t>
            </w:r>
          </w:p>
        </w:tc>
        <w:tc>
          <w:tcPr>
            <w:tcW w:w="1166" w:type="dxa"/>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844CEA" w:rsidRDefault="007819E9" w:rsidP="007819E9">
      <w:pPr>
        <w:pStyle w:val="3"/>
        <w:numPr>
          <w:ilvl w:val="2"/>
          <w:numId w:val="5"/>
        </w:numPr>
        <w:rPr>
          <w:lang w:val="en-US"/>
        </w:rPr>
      </w:pPr>
      <w:r w:rsidRPr="00844CEA">
        <w:rPr>
          <w:lang w:val="en-US"/>
        </w:rPr>
        <w:t>Sub topic #2.1.3: CA fallback group 1</w:t>
      </w:r>
    </w:p>
    <w:p w14:paraId="01AF1B1D" w14:textId="77777777" w:rsidR="007819E9" w:rsidRPr="00844CEA" w:rsidRDefault="007819E9" w:rsidP="00DD19DE">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61B2D547" w14:textId="77777777" w:rsidTr="00844CEA">
        <w:trPr>
          <w:trHeight w:val="468"/>
        </w:trPr>
        <w:tc>
          <w:tcPr>
            <w:tcW w:w="1128" w:type="dxa"/>
            <w:vAlign w:val="center"/>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
          <w:p w14:paraId="7D94BF59" w14:textId="77777777" w:rsidR="007819E9" w:rsidRPr="00805BE8" w:rsidRDefault="007819E9" w:rsidP="00594D70">
            <w:pPr>
              <w:spacing w:before="120" w:after="120"/>
              <w:rPr>
                <w:b/>
                <w:bCs/>
              </w:rPr>
            </w:pPr>
            <w:r>
              <w:rPr>
                <w:b/>
                <w:bCs/>
              </w:rPr>
              <w:t>Title</w:t>
            </w:r>
          </w:p>
        </w:tc>
        <w:tc>
          <w:tcPr>
            <w:tcW w:w="1183" w:type="dxa"/>
            <w:vAlign w:val="center"/>
          </w:tcPr>
          <w:p w14:paraId="4E7DBC88" w14:textId="77777777" w:rsidR="007819E9" w:rsidRPr="00805BE8" w:rsidRDefault="007819E9" w:rsidP="00594D70">
            <w:pPr>
              <w:spacing w:before="120" w:after="120"/>
              <w:rPr>
                <w:b/>
                <w:bCs/>
              </w:rPr>
            </w:pPr>
            <w:r>
              <w:rPr>
                <w:b/>
                <w:bCs/>
              </w:rPr>
              <w:t>Company</w:t>
            </w:r>
          </w:p>
        </w:tc>
        <w:tc>
          <w:tcPr>
            <w:tcW w:w="1166" w:type="dxa"/>
          </w:tcPr>
          <w:p w14:paraId="48B68958" w14:textId="77777777" w:rsidR="007819E9" w:rsidRDefault="007819E9" w:rsidP="00594D70">
            <w:pPr>
              <w:spacing w:before="120" w:after="120"/>
              <w:rPr>
                <w:b/>
                <w:bCs/>
              </w:rPr>
            </w:pPr>
            <w:r>
              <w:rPr>
                <w:b/>
                <w:bCs/>
              </w:rPr>
              <w:t>Spec</w:t>
            </w:r>
          </w:p>
        </w:tc>
        <w:tc>
          <w:tcPr>
            <w:tcW w:w="4898" w:type="dxa"/>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rsidTr="00844CEA">
        <w:trPr>
          <w:trHeight w:val="468"/>
        </w:trPr>
        <w:tc>
          <w:tcPr>
            <w:tcW w:w="1128" w:type="dxa"/>
          </w:tcPr>
          <w:p w14:paraId="24ACDD83" w14:textId="0A8D5C53" w:rsidR="007819E9" w:rsidRPr="004A7544" w:rsidRDefault="00F07ACC" w:rsidP="007819E9">
            <w:pPr>
              <w:spacing w:before="120" w:after="120"/>
            </w:pPr>
            <w:hyperlink r:id="rId30" w:history="1">
              <w:r w:rsidR="002A6FDE">
                <w:rPr>
                  <w:rStyle w:val="ac"/>
                </w:rPr>
                <w:t>R4-2001069</w:t>
              </w:r>
            </w:hyperlink>
          </w:p>
        </w:tc>
        <w:tc>
          <w:tcPr>
            <w:tcW w:w="1970" w:type="dxa"/>
          </w:tcPr>
          <w:p w14:paraId="16BAA077" w14:textId="50AE631E" w:rsidR="007819E9" w:rsidRPr="004A7544" w:rsidRDefault="007819E9" w:rsidP="007819E9">
            <w:pPr>
              <w:spacing w:before="120" w:after="120"/>
            </w:pPr>
            <w:r w:rsidRPr="00374393">
              <w:t xml:space="preserve">CR for 38.101-1: removing the </w:t>
            </w:r>
            <w:proofErr w:type="spellStart"/>
            <w:r w:rsidRPr="00374393">
              <w:t>fallback</w:t>
            </w:r>
            <w:proofErr w:type="spellEnd"/>
            <w:r w:rsidRPr="00374393">
              <w:t xml:space="preserve"> group for NR CA configuration </w:t>
            </w:r>
            <w:r w:rsidRPr="00374393">
              <w:lastRenderedPageBreak/>
              <w:t>(Rel-15)</w:t>
            </w:r>
          </w:p>
        </w:tc>
        <w:tc>
          <w:tcPr>
            <w:tcW w:w="1183" w:type="dxa"/>
          </w:tcPr>
          <w:p w14:paraId="10AABFB6" w14:textId="7707A8A9" w:rsidR="007819E9" w:rsidRPr="004A7544" w:rsidRDefault="007819E9" w:rsidP="007819E9">
            <w:pPr>
              <w:spacing w:before="120" w:after="120"/>
            </w:pPr>
            <w:r w:rsidRPr="00374393">
              <w:lastRenderedPageBreak/>
              <w:t xml:space="preserve">Huawei, </w:t>
            </w:r>
            <w:proofErr w:type="spellStart"/>
            <w:r w:rsidRPr="00374393">
              <w:t>HiSilicon</w:t>
            </w:r>
            <w:proofErr w:type="spellEnd"/>
          </w:p>
        </w:tc>
        <w:tc>
          <w:tcPr>
            <w:tcW w:w="1166" w:type="dxa"/>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w:t>
            </w:r>
            <w:proofErr w:type="gramStart"/>
            <w:r w:rsidRPr="007819E9">
              <w:rPr>
                <w:rFonts w:ascii="Calibri" w:hAnsi="Calibri" w:cs="Calibri"/>
                <w:sz w:val="22"/>
                <w:szCs w:val="22"/>
              </w:rPr>
              <w:t>for</w:t>
            </w:r>
            <w:proofErr w:type="gramEnd"/>
            <w:r w:rsidRPr="007819E9">
              <w:rPr>
                <w:rFonts w:ascii="Calibri" w:hAnsi="Calibri" w:cs="Calibri"/>
                <w:sz w:val="22"/>
                <w:szCs w:val="22"/>
              </w:rPr>
              <w:t xml:space="preserve"> </w:t>
            </w:r>
            <w:proofErr w:type="spellStart"/>
            <w:r w:rsidRPr="007819E9">
              <w:rPr>
                <w:rFonts w:ascii="Calibri" w:hAnsi="Calibri" w:cs="Calibri"/>
                <w:sz w:val="22"/>
                <w:szCs w:val="22"/>
              </w:rPr>
              <w:t>fallback</w:t>
            </w:r>
            <w:proofErr w:type="spellEnd"/>
            <w:r w:rsidRPr="007819E9">
              <w:rPr>
                <w:rFonts w:ascii="Calibri" w:hAnsi="Calibri" w:cs="Calibri"/>
                <w:sz w:val="22"/>
                <w:szCs w:val="22"/>
              </w:rPr>
              <w:t xml:space="preserve"> group 1” was removed in table 5.5A.1-1.</w:t>
            </w:r>
          </w:p>
        </w:tc>
      </w:tr>
    </w:tbl>
    <w:p w14:paraId="39E058D4" w14:textId="1DC45E65" w:rsidR="007819E9" w:rsidRDefault="007819E9" w:rsidP="00DD19DE"/>
    <w:p w14:paraId="1165FDAB" w14:textId="7241B0E2" w:rsidR="007819E9" w:rsidRPr="007819E9" w:rsidRDefault="007819E9" w:rsidP="00DD19DE">
      <w:pPr>
        <w:pStyle w:val="3"/>
        <w:numPr>
          <w:ilvl w:val="2"/>
          <w:numId w:val="5"/>
        </w:numPr>
      </w:pPr>
      <w:r>
        <w:t>Sub topic #2.1.4: Modified MPR behavior</w:t>
      </w:r>
    </w:p>
    <w:p w14:paraId="62A88F72" w14:textId="77777777" w:rsidR="007819E9" w:rsidRDefault="007819E9" w:rsidP="00DD19DE"/>
    <w:tbl>
      <w:tblPr>
        <w:tblStyle w:val="afd"/>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2752AA94" w14:textId="77777777" w:rsidTr="00844CEA">
        <w:trPr>
          <w:trHeight w:val="468"/>
        </w:trPr>
        <w:tc>
          <w:tcPr>
            <w:tcW w:w="1128" w:type="dxa"/>
            <w:vAlign w:val="center"/>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
          <w:p w14:paraId="4D76DF27" w14:textId="77777777" w:rsidR="007819E9" w:rsidRPr="00805BE8" w:rsidRDefault="007819E9" w:rsidP="00594D70">
            <w:pPr>
              <w:spacing w:before="120" w:after="120"/>
              <w:rPr>
                <w:b/>
                <w:bCs/>
              </w:rPr>
            </w:pPr>
            <w:r>
              <w:rPr>
                <w:b/>
                <w:bCs/>
              </w:rPr>
              <w:t>Title</w:t>
            </w:r>
          </w:p>
        </w:tc>
        <w:tc>
          <w:tcPr>
            <w:tcW w:w="1183" w:type="dxa"/>
            <w:vAlign w:val="center"/>
          </w:tcPr>
          <w:p w14:paraId="645BC8F0" w14:textId="77777777" w:rsidR="007819E9" w:rsidRPr="00805BE8" w:rsidRDefault="007819E9" w:rsidP="00594D70">
            <w:pPr>
              <w:spacing w:before="120" w:after="120"/>
              <w:rPr>
                <w:b/>
                <w:bCs/>
              </w:rPr>
            </w:pPr>
            <w:r>
              <w:rPr>
                <w:b/>
                <w:bCs/>
              </w:rPr>
              <w:t>Company</w:t>
            </w:r>
          </w:p>
        </w:tc>
        <w:tc>
          <w:tcPr>
            <w:tcW w:w="1166" w:type="dxa"/>
          </w:tcPr>
          <w:p w14:paraId="30387D00" w14:textId="77777777" w:rsidR="007819E9" w:rsidRDefault="007819E9" w:rsidP="00594D70">
            <w:pPr>
              <w:spacing w:before="120" w:after="120"/>
              <w:rPr>
                <w:b/>
                <w:bCs/>
              </w:rPr>
            </w:pPr>
            <w:r>
              <w:rPr>
                <w:b/>
                <w:bCs/>
              </w:rPr>
              <w:t>Spec</w:t>
            </w:r>
          </w:p>
        </w:tc>
        <w:tc>
          <w:tcPr>
            <w:tcW w:w="4898" w:type="dxa"/>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rsidTr="00844CEA">
        <w:trPr>
          <w:trHeight w:val="468"/>
        </w:trPr>
        <w:tc>
          <w:tcPr>
            <w:tcW w:w="1128" w:type="dxa"/>
          </w:tcPr>
          <w:p w14:paraId="2966AB7D" w14:textId="7F86A224" w:rsidR="007819E9" w:rsidRPr="004A7544" w:rsidRDefault="00F07ACC" w:rsidP="007819E9">
            <w:pPr>
              <w:spacing w:before="120" w:after="120"/>
            </w:pPr>
            <w:hyperlink r:id="rId31" w:history="1">
              <w:r w:rsidR="002A6FDE">
                <w:rPr>
                  <w:rStyle w:val="ac"/>
                </w:rPr>
                <w:t>R4-2001308</w:t>
              </w:r>
            </w:hyperlink>
          </w:p>
        </w:tc>
        <w:tc>
          <w:tcPr>
            <w:tcW w:w="1970" w:type="dxa"/>
          </w:tcPr>
          <w:p w14:paraId="62CD9BF8" w14:textId="7918A5D1" w:rsidR="007819E9" w:rsidRPr="004A7544" w:rsidRDefault="007819E9" w:rsidP="007819E9">
            <w:pPr>
              <w:spacing w:before="120" w:after="120"/>
            </w:pPr>
            <w:r w:rsidRPr="00536BA5">
              <w:t xml:space="preserve">Introduction of the Annex </w:t>
            </w:r>
            <w:proofErr w:type="spellStart"/>
            <w:r w:rsidRPr="00536BA5">
              <w:t>modifiedMPR</w:t>
            </w:r>
            <w:proofErr w:type="spellEnd"/>
            <w:r w:rsidRPr="00536BA5">
              <w:t>-Behaviour into the NR SA specification</w:t>
            </w:r>
          </w:p>
        </w:tc>
        <w:tc>
          <w:tcPr>
            <w:tcW w:w="1183" w:type="dxa"/>
          </w:tcPr>
          <w:p w14:paraId="04E576D4" w14:textId="6C65DEA1" w:rsidR="007819E9" w:rsidRPr="004A7544" w:rsidRDefault="007819E9" w:rsidP="007819E9">
            <w:pPr>
              <w:spacing w:before="120" w:after="120"/>
            </w:pPr>
            <w:r w:rsidRPr="00536BA5">
              <w:t>Ericsson</w:t>
            </w:r>
          </w:p>
        </w:tc>
        <w:tc>
          <w:tcPr>
            <w:tcW w:w="1166" w:type="dxa"/>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844CEA" w:rsidRDefault="00F15B82" w:rsidP="00F15B82">
      <w:pPr>
        <w:pStyle w:val="2"/>
        <w:rPr>
          <w:lang w:val="en-US"/>
        </w:rPr>
      </w:pPr>
      <w:r w:rsidRPr="00844CEA">
        <w:rPr>
          <w:lang w:val="en-US"/>
        </w:rPr>
        <w:t>Summary of Maintenance for bands and band combinations for 38.101-1 Agenda 6.5.2.1</w:t>
      </w:r>
    </w:p>
    <w:p w14:paraId="44668AB7" w14:textId="5BE80CDA" w:rsidR="00F15B82" w:rsidRPr="007819E9" w:rsidRDefault="00F15B82" w:rsidP="00F15B82">
      <w:pPr>
        <w:pStyle w:val="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afd"/>
        <w:tblW w:w="10225" w:type="dxa"/>
        <w:tblLayout w:type="fixed"/>
        <w:tblLook w:val="04A0" w:firstRow="1" w:lastRow="0" w:firstColumn="1" w:lastColumn="0" w:noHBand="0" w:noVBand="1"/>
      </w:tblPr>
      <w:tblGrid>
        <w:gridCol w:w="3951"/>
        <w:gridCol w:w="6274"/>
      </w:tblGrid>
      <w:tr w:rsidR="00F15B82" w:rsidRPr="00364B10" w14:paraId="6EB34D0D" w14:textId="77777777" w:rsidTr="00844CEA">
        <w:trPr>
          <w:trHeight w:val="377"/>
        </w:trPr>
        <w:tc>
          <w:tcPr>
            <w:tcW w:w="3951" w:type="dxa"/>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rsidTr="00844CEA">
        <w:trPr>
          <w:trHeight w:val="648"/>
        </w:trPr>
        <w:tc>
          <w:tcPr>
            <w:tcW w:w="3951" w:type="dxa"/>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4110184" w14:textId="3E80D8D5" w:rsidR="00F15B82" w:rsidRPr="00364B10" w:rsidRDefault="00F15B82" w:rsidP="007C37A3">
            <w:pPr>
              <w:spacing w:after="120"/>
              <w:rPr>
                <w:rFonts w:eastAsiaTheme="minorEastAsia"/>
                <w:lang w:val="en-US" w:eastAsia="zh-CN"/>
              </w:rPr>
            </w:pPr>
            <w:r w:rsidRPr="00364B10">
              <w:rPr>
                <w:rFonts w:eastAsiaTheme="minorEastAsia"/>
                <w:lang w:val="en-US" w:eastAsia="zh-CN"/>
              </w:rPr>
              <w:t>Company:</w:t>
            </w:r>
          </w:p>
        </w:tc>
      </w:tr>
      <w:tr w:rsidR="00F15B82" w:rsidRPr="00364B10" w14:paraId="0088F629" w14:textId="77777777" w:rsidTr="00844CEA">
        <w:trPr>
          <w:trHeight w:val="899"/>
        </w:trPr>
        <w:tc>
          <w:tcPr>
            <w:tcW w:w="3951" w:type="dxa"/>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DF08E1F" w14:textId="77777777"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14:paraId="3BA79CDE" w14:textId="77777777" w:rsidTr="00844CEA">
        <w:trPr>
          <w:trHeight w:val="627"/>
        </w:trPr>
        <w:tc>
          <w:tcPr>
            <w:tcW w:w="3951" w:type="dxa"/>
          </w:tcPr>
          <w:p w14:paraId="21582D88" w14:textId="77777777" w:rsidR="00F15B82" w:rsidRPr="00364B10" w:rsidRDefault="00F15B82" w:rsidP="007C37A3">
            <w:pPr>
              <w:spacing w:after="120"/>
              <w:rPr>
                <w:rFonts w:eastAsiaTheme="minorEastAsia"/>
                <w:lang w:val="en-US" w:eastAsia="zh-CN"/>
              </w:rPr>
            </w:pPr>
            <w:r>
              <w:t xml:space="preserve">2.1.3: CA </w:t>
            </w:r>
            <w:proofErr w:type="spellStart"/>
            <w:r>
              <w:t>fallback</w:t>
            </w:r>
            <w:proofErr w:type="spellEnd"/>
            <w:r>
              <w:t xml:space="preserve"> group 1</w:t>
            </w:r>
          </w:p>
        </w:tc>
        <w:tc>
          <w:tcPr>
            <w:tcW w:w="6274" w:type="dxa"/>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rsidTr="00844CEA">
        <w:trPr>
          <w:trHeight w:val="648"/>
        </w:trPr>
        <w:tc>
          <w:tcPr>
            <w:tcW w:w="3951" w:type="dxa"/>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5168D2CD" w14:textId="77777777"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14:paraId="5AFCD866" w14:textId="77777777" w:rsidR="001C0B0B" w:rsidRPr="00A53D08" w:rsidRDefault="001C0B0B" w:rsidP="001C0B0B">
            <w:pPr>
              <w:spacing w:after="120"/>
              <w:rPr>
                <w:rFonts w:eastAsiaTheme="minorEastAsia"/>
                <w:lang w:val="en-US" w:eastAsia="zh-CN"/>
              </w:rPr>
            </w:pPr>
            <w:commentRangeStart w:id="25"/>
            <w:r w:rsidRPr="00A53D08">
              <w:rPr>
                <w:rFonts w:eastAsiaTheme="minorEastAsia"/>
                <w:lang w:val="en-US" w:eastAsia="zh-CN"/>
              </w:rPr>
              <w:t xml:space="preserve">NTT DOCOMO, INC.: We propose for each of 38.101-1/2/3 to have this Annex and broaden the meaning of this </w:t>
            </w:r>
            <w:proofErr w:type="spellStart"/>
            <w:r w:rsidRPr="00A53D08">
              <w:rPr>
                <w:rFonts w:eastAsiaTheme="minorEastAsia"/>
                <w:lang w:val="en-US" w:eastAsia="zh-CN"/>
              </w:rPr>
              <w:t>modifiedMPR</w:t>
            </w:r>
            <w:proofErr w:type="spellEnd"/>
            <w:r w:rsidRPr="00A53D08">
              <w:rPr>
                <w:rFonts w:eastAsiaTheme="minorEastAsia"/>
                <w:lang w:val="en-US" w:eastAsia="zh-CN"/>
              </w:rPr>
              <w:t>.</w:t>
            </w:r>
          </w:p>
          <w:p w14:paraId="3106B439" w14:textId="77777777" w:rsidR="001C0B0B" w:rsidRDefault="001C0B0B" w:rsidP="001C0B0B">
            <w:pPr>
              <w:spacing w:after="120"/>
              <w:rPr>
                <w:rFonts w:eastAsiaTheme="minorEastAsia"/>
                <w:lang w:val="en-US" w:eastAsia="zh-CN"/>
              </w:rPr>
            </w:pPr>
            <w:r w:rsidRPr="00A53D08">
              <w:rPr>
                <w:rFonts w:eastAsiaTheme="minorEastAsia"/>
                <w:lang w:val="en-US" w:eastAsia="zh-CN"/>
              </w:rPr>
              <w:t xml:space="preserve">[Reasons] Although we understand that the </w:t>
            </w:r>
            <w:proofErr w:type="spellStart"/>
            <w:r w:rsidRPr="00A53D08">
              <w:rPr>
                <w:rFonts w:eastAsiaTheme="minorEastAsia"/>
                <w:lang w:val="en-US" w:eastAsia="zh-CN"/>
              </w:rPr>
              <w:t>modifiedMPRbehavior</w:t>
            </w:r>
            <w:proofErr w:type="spellEnd"/>
            <w:r w:rsidRPr="00A53D08">
              <w:rPr>
                <w:rFonts w:eastAsiaTheme="minorEastAsia"/>
                <w:lang w:val="en-US" w:eastAsia="zh-CN"/>
              </w:rPr>
              <w:t xml:space="preserve">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commentRangeEnd w:id="25"/>
            <w:r w:rsidRPr="00A53D08">
              <w:rPr>
                <w:rStyle w:val="af1"/>
                <w:rFonts w:eastAsiaTheme="minorEastAsia"/>
              </w:rPr>
              <w:commentReference w:id="25"/>
            </w:r>
          </w:p>
          <w:p w14:paraId="693CA926" w14:textId="77777777" w:rsidR="001C0B0B" w:rsidRDefault="001C0B0B" w:rsidP="008D6666">
            <w:pPr>
              <w:spacing w:after="120"/>
              <w:rPr>
                <w:rFonts w:eastAsiaTheme="minorEastAsia"/>
                <w:lang w:val="en-US" w:eastAsia="zh-CN"/>
              </w:rPr>
            </w:pPr>
          </w:p>
          <w:p w14:paraId="6FA4A713" w14:textId="18B9B2AF" w:rsidR="00FF57E9" w:rsidRDefault="00FF57E9" w:rsidP="00FF57E9">
            <w:pPr>
              <w:spacing w:after="120"/>
              <w:rPr>
                <w:rFonts w:eastAsiaTheme="minorEastAsia"/>
                <w:lang w:val="en-US" w:eastAsia="zh-CN"/>
              </w:rPr>
            </w:pPr>
            <w:r>
              <w:rPr>
                <w:rFonts w:eastAsiaTheme="minorEastAsia"/>
                <w:lang w:val="en-US" w:eastAsia="zh-CN"/>
              </w:rPr>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proofErr w:type="spellStart"/>
            <w:r w:rsidRPr="00844CEA">
              <w:rPr>
                <w:u w:val="single"/>
              </w:rPr>
              <w:t>modifiedMPR</w:t>
            </w:r>
            <w:proofErr w:type="spellEnd"/>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14:paraId="4BAF93DE" w14:textId="6333CD2B" w:rsidR="006B3829" w:rsidRPr="00364B10" w:rsidRDefault="006B3829" w:rsidP="00FF57E9">
            <w:pPr>
              <w:spacing w:after="120"/>
              <w:rPr>
                <w:rFonts w:eastAsiaTheme="minorEastAsia"/>
                <w:lang w:val="en-US" w:eastAsia="zh-CN"/>
              </w:rPr>
            </w:pPr>
          </w:p>
        </w:tc>
      </w:tr>
    </w:tbl>
    <w:p w14:paraId="29206BC3" w14:textId="7041EC0C" w:rsidR="00F15B82" w:rsidRDefault="00F15B82" w:rsidP="00DD19DE"/>
    <w:p w14:paraId="2C0974EF" w14:textId="0C0D60ED" w:rsidR="00F15B82" w:rsidRPr="00844CEA" w:rsidRDefault="00F15B82" w:rsidP="00F15B82">
      <w:pPr>
        <w:pStyle w:val="3"/>
        <w:numPr>
          <w:ilvl w:val="2"/>
          <w:numId w:val="5"/>
        </w:numPr>
        <w:rPr>
          <w:lang w:val="en-US"/>
        </w:rPr>
      </w:pPr>
      <w:r w:rsidRPr="00844CEA">
        <w:rPr>
          <w:lang w:val="en-US"/>
        </w:rPr>
        <w:t>Summary of discussions in 1st round for 38.101-1 maintenance</w:t>
      </w:r>
    </w:p>
    <w:tbl>
      <w:tblPr>
        <w:tblStyle w:val="afd"/>
        <w:tblW w:w="10225" w:type="dxa"/>
        <w:tblLayout w:type="fixed"/>
        <w:tblLook w:val="04A0" w:firstRow="1" w:lastRow="0" w:firstColumn="1" w:lastColumn="0" w:noHBand="0" w:noVBand="1"/>
      </w:tblPr>
      <w:tblGrid>
        <w:gridCol w:w="3951"/>
        <w:gridCol w:w="6274"/>
      </w:tblGrid>
      <w:tr w:rsidR="00F15B82" w:rsidRPr="00364B10" w14:paraId="09318102" w14:textId="77777777" w:rsidTr="00844CEA">
        <w:trPr>
          <w:trHeight w:val="377"/>
        </w:trPr>
        <w:tc>
          <w:tcPr>
            <w:tcW w:w="3951" w:type="dxa"/>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rsidTr="00844CEA">
        <w:trPr>
          <w:trHeight w:val="648"/>
        </w:trPr>
        <w:tc>
          <w:tcPr>
            <w:tcW w:w="3951" w:type="dxa"/>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1BA909C" w14:textId="5BE67CDC" w:rsidR="00F15B82" w:rsidRPr="00364B10" w:rsidRDefault="00F15B82" w:rsidP="007C37A3">
            <w:pPr>
              <w:spacing w:after="120"/>
              <w:rPr>
                <w:rFonts w:eastAsiaTheme="minorEastAsia"/>
                <w:lang w:val="en-US" w:eastAsia="zh-CN"/>
              </w:rPr>
            </w:pPr>
          </w:p>
        </w:tc>
      </w:tr>
      <w:tr w:rsidR="00F15B82" w:rsidRPr="00364B10" w14:paraId="403F44FD" w14:textId="77777777" w:rsidTr="00844CEA">
        <w:trPr>
          <w:trHeight w:val="899"/>
        </w:trPr>
        <w:tc>
          <w:tcPr>
            <w:tcW w:w="3951" w:type="dxa"/>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EDF1BEE" w14:textId="77777777" w:rsidR="00F15B82" w:rsidRPr="00364B10" w:rsidRDefault="00F15B82" w:rsidP="007C37A3">
            <w:pPr>
              <w:spacing w:after="120"/>
              <w:rPr>
                <w:rFonts w:eastAsiaTheme="minorEastAsia"/>
                <w:lang w:val="en-US" w:eastAsia="zh-CN"/>
              </w:rPr>
            </w:pPr>
          </w:p>
        </w:tc>
      </w:tr>
      <w:tr w:rsidR="00F15B82" w:rsidRPr="00364B10" w14:paraId="5F052D60" w14:textId="77777777" w:rsidTr="00844CEA">
        <w:trPr>
          <w:trHeight w:val="627"/>
        </w:trPr>
        <w:tc>
          <w:tcPr>
            <w:tcW w:w="3951" w:type="dxa"/>
          </w:tcPr>
          <w:p w14:paraId="56467B58" w14:textId="77777777" w:rsidR="00F15B82" w:rsidRPr="00364B10" w:rsidRDefault="00F15B82" w:rsidP="007C37A3">
            <w:pPr>
              <w:spacing w:after="120"/>
              <w:rPr>
                <w:rFonts w:eastAsiaTheme="minorEastAsia"/>
                <w:lang w:val="en-US" w:eastAsia="zh-CN"/>
              </w:rPr>
            </w:pPr>
            <w:r>
              <w:t xml:space="preserve">2.1.3: CA </w:t>
            </w:r>
            <w:proofErr w:type="spellStart"/>
            <w:r>
              <w:t>fallback</w:t>
            </w:r>
            <w:proofErr w:type="spellEnd"/>
            <w:r>
              <w:t xml:space="preserve"> group 1</w:t>
            </w:r>
          </w:p>
        </w:tc>
        <w:tc>
          <w:tcPr>
            <w:tcW w:w="6274" w:type="dxa"/>
          </w:tcPr>
          <w:p w14:paraId="68F6CC36" w14:textId="77777777" w:rsidR="00F15B82" w:rsidRPr="00364B10" w:rsidRDefault="00F15B82" w:rsidP="007C37A3">
            <w:pPr>
              <w:spacing w:after="120"/>
              <w:rPr>
                <w:rFonts w:eastAsiaTheme="minorEastAsia"/>
                <w:lang w:val="en-US" w:eastAsia="zh-CN"/>
              </w:rPr>
            </w:pPr>
          </w:p>
        </w:tc>
      </w:tr>
      <w:tr w:rsidR="00F15B82" w:rsidRPr="00364B10" w14:paraId="34365D44" w14:textId="77777777" w:rsidTr="00844CEA">
        <w:trPr>
          <w:trHeight w:val="648"/>
        </w:trPr>
        <w:tc>
          <w:tcPr>
            <w:tcW w:w="3951" w:type="dxa"/>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032B42A" w14:textId="77777777" w:rsidR="00F15B82" w:rsidRPr="00364B10" w:rsidRDefault="00F15B82" w:rsidP="007C37A3">
            <w:pPr>
              <w:spacing w:after="120"/>
              <w:rPr>
                <w:rFonts w:eastAsiaTheme="minorEastAsia"/>
                <w:lang w:val="en-US" w:eastAsia="zh-CN"/>
              </w:rPr>
            </w:pPr>
          </w:p>
        </w:tc>
      </w:tr>
    </w:tbl>
    <w:p w14:paraId="784C2E6D" w14:textId="77777777" w:rsidR="00F15B82" w:rsidRPr="00F15B82" w:rsidRDefault="00F15B82" w:rsidP="00F15B82">
      <w:pPr>
        <w:rPr>
          <w:lang w:val="sv-SE" w:eastAsia="zh-CN"/>
        </w:rPr>
      </w:pPr>
    </w:p>
    <w:p w14:paraId="7FB3C8E4" w14:textId="1D3D813C" w:rsidR="007819E9" w:rsidRPr="00844CEA" w:rsidRDefault="007819E9" w:rsidP="007819E9">
      <w:pPr>
        <w:pStyle w:val="2"/>
        <w:rPr>
          <w:lang w:val="en-US"/>
        </w:rPr>
      </w:pPr>
      <w:r w:rsidRPr="00844CEA">
        <w:rPr>
          <w:lang w:val="en-US"/>
        </w:rPr>
        <w:t>Maintenance for bands and band combinations for 38.101-2 Agenda 6.5.2.2</w:t>
      </w:r>
    </w:p>
    <w:p w14:paraId="2B341A33" w14:textId="11140B9C" w:rsidR="00E85032" w:rsidRPr="00844CEA" w:rsidRDefault="00E85032" w:rsidP="00E85032">
      <w:pPr>
        <w:pStyle w:val="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Intra-</w:t>
      </w:r>
      <w:proofErr w:type="spellStart"/>
      <w:r w:rsidR="007A1F80" w:rsidRPr="00844CEA">
        <w:rPr>
          <w:lang w:val="en-US"/>
        </w:rPr>
        <w:t>contig</w:t>
      </w:r>
      <w:proofErr w:type="spellEnd"/>
      <w:r w:rsidR="007A1F80" w:rsidRPr="00844CEA">
        <w:rPr>
          <w:lang w:val="en-US"/>
        </w:rPr>
        <w:t xml:space="preserve"> and non-</w:t>
      </w:r>
      <w:proofErr w:type="spellStart"/>
      <w:r w:rsidR="007A1F80" w:rsidRPr="00844CEA">
        <w:rPr>
          <w:lang w:val="en-US"/>
        </w:rPr>
        <w:t>contig</w:t>
      </w:r>
      <w:proofErr w:type="spellEnd"/>
      <w:r w:rsidR="007A1F80" w:rsidRPr="00844CEA">
        <w:rPr>
          <w:lang w:val="en-US"/>
        </w:rPr>
        <w:t xml:space="preserve"> CA Table re-</w:t>
      </w:r>
      <w:proofErr w:type="spellStart"/>
      <w:r w:rsidR="007A1F80" w:rsidRPr="00844CEA">
        <w:rPr>
          <w:lang w:val="en-US"/>
        </w:rPr>
        <w:t>arrangment</w:t>
      </w:r>
      <w:proofErr w:type="spellEnd"/>
      <w:r w:rsidR="007A1F80" w:rsidRPr="00844CEA">
        <w:rPr>
          <w:lang w:val="en-US"/>
        </w:rPr>
        <w:t xml:space="preserve"> </w:t>
      </w:r>
      <w:r w:rsidR="00BD4A19" w:rsidRPr="00844CEA">
        <w:rPr>
          <w:lang w:val="en-US"/>
        </w:rPr>
        <w:t xml:space="preserve">and </w:t>
      </w:r>
      <w:proofErr w:type="spellStart"/>
      <w:r w:rsidR="00BD4A19" w:rsidRPr="00844CEA">
        <w:rPr>
          <w:lang w:val="en-US"/>
        </w:rPr>
        <w:t>corretion</w:t>
      </w:r>
      <w:proofErr w:type="spellEnd"/>
    </w:p>
    <w:p w14:paraId="5B939743" w14:textId="481ED595" w:rsidR="00E85032" w:rsidRPr="00844CEA" w:rsidRDefault="00E85032" w:rsidP="00E85032">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E85032" w:rsidRPr="00F53FE2" w14:paraId="65161621" w14:textId="77777777" w:rsidTr="00844CEA">
        <w:trPr>
          <w:trHeight w:val="468"/>
        </w:trPr>
        <w:tc>
          <w:tcPr>
            <w:tcW w:w="1128" w:type="dxa"/>
            <w:vAlign w:val="center"/>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
          <w:p w14:paraId="592E9420" w14:textId="77777777" w:rsidR="00E85032" w:rsidRPr="00805BE8" w:rsidRDefault="00E85032" w:rsidP="00594D70">
            <w:pPr>
              <w:spacing w:before="120" w:after="120"/>
              <w:rPr>
                <w:b/>
                <w:bCs/>
              </w:rPr>
            </w:pPr>
            <w:r>
              <w:rPr>
                <w:b/>
                <w:bCs/>
              </w:rPr>
              <w:t>Title</w:t>
            </w:r>
          </w:p>
        </w:tc>
        <w:tc>
          <w:tcPr>
            <w:tcW w:w="1183" w:type="dxa"/>
            <w:vAlign w:val="center"/>
          </w:tcPr>
          <w:p w14:paraId="6AF570A8" w14:textId="77777777" w:rsidR="00E85032" w:rsidRPr="00805BE8" w:rsidRDefault="00E85032" w:rsidP="00594D70">
            <w:pPr>
              <w:spacing w:before="120" w:after="120"/>
              <w:rPr>
                <w:b/>
                <w:bCs/>
              </w:rPr>
            </w:pPr>
            <w:r>
              <w:rPr>
                <w:b/>
                <w:bCs/>
              </w:rPr>
              <w:t>Company</w:t>
            </w:r>
          </w:p>
        </w:tc>
        <w:tc>
          <w:tcPr>
            <w:tcW w:w="1166" w:type="dxa"/>
          </w:tcPr>
          <w:p w14:paraId="64EFBF7C" w14:textId="77777777" w:rsidR="00E85032" w:rsidRDefault="00E85032" w:rsidP="00594D70">
            <w:pPr>
              <w:spacing w:before="120" w:after="120"/>
              <w:rPr>
                <w:b/>
                <w:bCs/>
              </w:rPr>
            </w:pPr>
            <w:r>
              <w:rPr>
                <w:b/>
                <w:bCs/>
              </w:rPr>
              <w:t>Spec</w:t>
            </w:r>
          </w:p>
        </w:tc>
        <w:tc>
          <w:tcPr>
            <w:tcW w:w="4898" w:type="dxa"/>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rsidTr="00844CEA">
        <w:trPr>
          <w:trHeight w:val="468"/>
        </w:trPr>
        <w:tc>
          <w:tcPr>
            <w:tcW w:w="1128" w:type="dxa"/>
          </w:tcPr>
          <w:p w14:paraId="1B5BE10F" w14:textId="1B274C78" w:rsidR="00E85032" w:rsidRPr="004A7544" w:rsidRDefault="00F07ACC" w:rsidP="00E85032">
            <w:pPr>
              <w:spacing w:before="120" w:after="120"/>
            </w:pPr>
            <w:hyperlink r:id="rId33" w:history="1">
              <w:r w:rsidR="002A6FDE">
                <w:rPr>
                  <w:rStyle w:val="ac"/>
                </w:rPr>
                <w:t>R4-2000521</w:t>
              </w:r>
            </w:hyperlink>
          </w:p>
        </w:tc>
        <w:tc>
          <w:tcPr>
            <w:tcW w:w="1970" w:type="dxa"/>
          </w:tcPr>
          <w:p w14:paraId="2ED5B399" w14:textId="5406300E" w:rsidR="00E85032" w:rsidRPr="004A7544" w:rsidRDefault="00E85032" w:rsidP="00E85032">
            <w:pPr>
              <w:spacing w:before="120" w:after="120"/>
            </w:pPr>
            <w:r w:rsidRPr="004757E0">
              <w:t>CR FR2 CA tables REL15</w:t>
            </w:r>
          </w:p>
        </w:tc>
        <w:tc>
          <w:tcPr>
            <w:tcW w:w="1183" w:type="dxa"/>
          </w:tcPr>
          <w:p w14:paraId="5757C26E" w14:textId="03AD5A90" w:rsidR="00E85032" w:rsidRPr="004A7544" w:rsidRDefault="00E85032" w:rsidP="00E85032">
            <w:pPr>
              <w:spacing w:before="120" w:after="120"/>
            </w:pPr>
            <w:r w:rsidRPr="004757E0">
              <w:t>Nokia, Nokia Shanghai Bell</w:t>
            </w:r>
          </w:p>
        </w:tc>
        <w:tc>
          <w:tcPr>
            <w:tcW w:w="1166" w:type="dxa"/>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rsidTr="00844CEA">
        <w:trPr>
          <w:trHeight w:val="468"/>
        </w:trPr>
        <w:tc>
          <w:tcPr>
            <w:tcW w:w="1128" w:type="dxa"/>
          </w:tcPr>
          <w:p w14:paraId="420AADD5" w14:textId="29803E1B" w:rsidR="007A1F80" w:rsidRDefault="00F07ACC" w:rsidP="007A1F80">
            <w:pPr>
              <w:spacing w:before="120" w:after="120"/>
            </w:pPr>
            <w:hyperlink r:id="rId34" w:history="1">
              <w:r w:rsidR="002A6FDE">
                <w:rPr>
                  <w:rStyle w:val="ac"/>
                </w:rPr>
                <w:t>R4-2000559</w:t>
              </w:r>
            </w:hyperlink>
          </w:p>
        </w:tc>
        <w:tc>
          <w:tcPr>
            <w:tcW w:w="1970" w:type="dxa"/>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
          <w:p w14:paraId="6C41D814" w14:textId="01B1B096" w:rsidR="007A1F80" w:rsidRDefault="007A1F80" w:rsidP="007A1F80">
            <w:pPr>
              <w:spacing w:before="120" w:after="120"/>
            </w:pPr>
            <w:r w:rsidRPr="00ED2797">
              <w:t>ZTE Corporation</w:t>
            </w:r>
          </w:p>
        </w:tc>
        <w:tc>
          <w:tcPr>
            <w:tcW w:w="1166" w:type="dxa"/>
          </w:tcPr>
          <w:p w14:paraId="350B5C92" w14:textId="77777777" w:rsidR="007A1F80" w:rsidRDefault="007A1F80" w:rsidP="007A1F80">
            <w:pPr>
              <w:spacing w:before="120" w:after="120"/>
              <w:rPr>
                <w:rFonts w:ascii="Calibri" w:hAnsi="Calibri" w:cs="Calibri"/>
                <w:sz w:val="22"/>
                <w:szCs w:val="22"/>
              </w:rPr>
            </w:pPr>
          </w:p>
        </w:tc>
        <w:tc>
          <w:tcPr>
            <w:tcW w:w="4898" w:type="dxa"/>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844CEA" w:rsidRDefault="007A1F80" w:rsidP="007A1F80">
      <w:pPr>
        <w:pStyle w:val="3"/>
        <w:numPr>
          <w:ilvl w:val="2"/>
          <w:numId w:val="5"/>
        </w:numPr>
        <w:rPr>
          <w:lang w:val="en-US"/>
        </w:rPr>
      </w:pPr>
      <w:r w:rsidRPr="00844CEA">
        <w:rPr>
          <w:lang w:val="en-US"/>
        </w:rPr>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14:paraId="685ECFA8" w14:textId="77777777" w:rsidR="007A1F80" w:rsidRPr="00844CEA" w:rsidRDefault="007A1F80" w:rsidP="007A1F80">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7A1F80" w:rsidRPr="00F53FE2" w14:paraId="4BAE69D0" w14:textId="77777777" w:rsidTr="00844CEA">
        <w:trPr>
          <w:trHeight w:val="468"/>
        </w:trPr>
        <w:tc>
          <w:tcPr>
            <w:tcW w:w="1128" w:type="dxa"/>
            <w:vAlign w:val="center"/>
          </w:tcPr>
          <w:p w14:paraId="18514291" w14:textId="77777777" w:rsidR="007A1F80" w:rsidRPr="00805BE8" w:rsidRDefault="007A1F80" w:rsidP="00594D70">
            <w:pPr>
              <w:spacing w:before="120" w:after="120"/>
              <w:rPr>
                <w:b/>
                <w:bCs/>
              </w:rPr>
            </w:pPr>
            <w:r w:rsidRPr="00805BE8">
              <w:rPr>
                <w:b/>
                <w:bCs/>
              </w:rPr>
              <w:lastRenderedPageBreak/>
              <w:t>T-doc number</w:t>
            </w:r>
          </w:p>
        </w:tc>
        <w:tc>
          <w:tcPr>
            <w:tcW w:w="1970" w:type="dxa"/>
            <w:vAlign w:val="center"/>
          </w:tcPr>
          <w:p w14:paraId="007362B0" w14:textId="77777777" w:rsidR="007A1F80" w:rsidRPr="00805BE8" w:rsidRDefault="007A1F80" w:rsidP="00594D70">
            <w:pPr>
              <w:spacing w:before="120" w:after="120"/>
              <w:rPr>
                <w:b/>
                <w:bCs/>
              </w:rPr>
            </w:pPr>
            <w:r>
              <w:rPr>
                <w:b/>
                <w:bCs/>
              </w:rPr>
              <w:t>Title</w:t>
            </w:r>
          </w:p>
        </w:tc>
        <w:tc>
          <w:tcPr>
            <w:tcW w:w="1183" w:type="dxa"/>
            <w:vAlign w:val="center"/>
          </w:tcPr>
          <w:p w14:paraId="659D9B47" w14:textId="77777777" w:rsidR="007A1F80" w:rsidRPr="00805BE8" w:rsidRDefault="007A1F80" w:rsidP="00594D70">
            <w:pPr>
              <w:spacing w:before="120" w:after="120"/>
              <w:rPr>
                <w:b/>
                <w:bCs/>
              </w:rPr>
            </w:pPr>
            <w:r>
              <w:rPr>
                <w:b/>
                <w:bCs/>
              </w:rPr>
              <w:t>Company</w:t>
            </w:r>
          </w:p>
        </w:tc>
        <w:tc>
          <w:tcPr>
            <w:tcW w:w="1166" w:type="dxa"/>
          </w:tcPr>
          <w:p w14:paraId="6A5AEC7A" w14:textId="77777777" w:rsidR="007A1F80" w:rsidRDefault="007A1F80" w:rsidP="00594D70">
            <w:pPr>
              <w:spacing w:before="120" w:after="120"/>
              <w:rPr>
                <w:b/>
                <w:bCs/>
              </w:rPr>
            </w:pPr>
            <w:r>
              <w:rPr>
                <w:b/>
                <w:bCs/>
              </w:rPr>
              <w:t>Spec</w:t>
            </w:r>
          </w:p>
        </w:tc>
        <w:tc>
          <w:tcPr>
            <w:tcW w:w="4898" w:type="dxa"/>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rsidTr="00844CEA">
        <w:trPr>
          <w:trHeight w:val="468"/>
        </w:trPr>
        <w:tc>
          <w:tcPr>
            <w:tcW w:w="1128" w:type="dxa"/>
          </w:tcPr>
          <w:p w14:paraId="7D1E3A35" w14:textId="3566FB47" w:rsidR="007A1F80" w:rsidRPr="004A7544" w:rsidRDefault="00F07ACC" w:rsidP="007A1F80">
            <w:pPr>
              <w:spacing w:before="120" w:after="120"/>
            </w:pPr>
            <w:hyperlink r:id="rId35" w:history="1">
              <w:r w:rsidR="002A6FDE">
                <w:rPr>
                  <w:rStyle w:val="ac"/>
                </w:rPr>
                <w:t>R4-2001310</w:t>
              </w:r>
            </w:hyperlink>
          </w:p>
        </w:tc>
        <w:tc>
          <w:tcPr>
            <w:tcW w:w="1970" w:type="dxa"/>
          </w:tcPr>
          <w:p w14:paraId="0BAC07CE" w14:textId="6DA1B8CD" w:rsidR="007A1F80" w:rsidRPr="004A7544" w:rsidRDefault="007A1F80" w:rsidP="007A1F80">
            <w:pPr>
              <w:spacing w:before="120" w:after="120"/>
            </w:pPr>
            <w:r w:rsidRPr="00F35A14">
              <w:t>Removal of contradicting fall-back specification for intra-band non-</w:t>
            </w:r>
            <w:proofErr w:type="spellStart"/>
            <w:r w:rsidRPr="00F35A14">
              <w:t>contigous</w:t>
            </w:r>
            <w:proofErr w:type="spellEnd"/>
            <w:r w:rsidRPr="00F35A14">
              <w:t xml:space="preserve"> CA/DC</w:t>
            </w:r>
          </w:p>
        </w:tc>
        <w:tc>
          <w:tcPr>
            <w:tcW w:w="1183" w:type="dxa"/>
          </w:tcPr>
          <w:p w14:paraId="61B429BF" w14:textId="703B72ED" w:rsidR="007A1F80" w:rsidRPr="004A7544" w:rsidRDefault="007A1F80" w:rsidP="007A1F80">
            <w:pPr>
              <w:spacing w:before="120" w:after="120"/>
            </w:pPr>
            <w:r w:rsidRPr="00F35A14">
              <w:t>Ericsson</w:t>
            </w:r>
          </w:p>
        </w:tc>
        <w:tc>
          <w:tcPr>
            <w:tcW w:w="1166" w:type="dxa"/>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 xml:space="preserve">A terminal which supports CA or DC configurations, which include FR2 intra-band CA combinations with multiple </w:t>
            </w:r>
            <w:proofErr w:type="spellStart"/>
            <w:r w:rsidRPr="007A1F80">
              <w:rPr>
                <w:rFonts w:ascii="Calibri" w:hAnsi="Calibri" w:cs="Calibri"/>
                <w:sz w:val="22"/>
                <w:szCs w:val="22"/>
              </w:rPr>
              <w:t>subblocks</w:t>
            </w:r>
            <w:proofErr w:type="spellEnd"/>
            <w:r w:rsidRPr="007A1F80">
              <w:rPr>
                <w:rFonts w:ascii="Calibri" w:hAnsi="Calibri" w:cs="Calibri"/>
                <w:sz w:val="22"/>
                <w:szCs w:val="22"/>
              </w:rPr>
              <w:t xml:space="preserve">, where at least one of the </w:t>
            </w:r>
            <w:proofErr w:type="spellStart"/>
            <w:r w:rsidRPr="007A1F80">
              <w:rPr>
                <w:rFonts w:ascii="Calibri" w:hAnsi="Calibri" w:cs="Calibri"/>
                <w:sz w:val="22"/>
                <w:szCs w:val="22"/>
              </w:rPr>
              <w:t>subblocks</w:t>
            </w:r>
            <w:proofErr w:type="spellEnd"/>
            <w:r w:rsidRPr="007A1F80">
              <w:rPr>
                <w:rFonts w:ascii="Calibri" w:hAnsi="Calibri" w:cs="Calibri"/>
                <w:sz w:val="22"/>
                <w:szCs w:val="22"/>
              </w:rPr>
              <w:t xml:space="preserve"> consists of a contiguous CA combination, is not required to support all possible </w:t>
            </w:r>
            <w:proofErr w:type="spellStart"/>
            <w:r w:rsidRPr="007A1F80">
              <w:rPr>
                <w:rFonts w:ascii="Calibri" w:hAnsi="Calibri" w:cs="Calibri"/>
                <w:sz w:val="22"/>
                <w:szCs w:val="22"/>
              </w:rPr>
              <w:t>fallback</w:t>
            </w:r>
            <w:proofErr w:type="spellEnd"/>
            <w:r w:rsidRPr="007A1F80">
              <w:rPr>
                <w:rFonts w:ascii="Calibri" w:hAnsi="Calibri" w:cs="Calibri"/>
                <w:sz w:val="22"/>
                <w:szCs w:val="22"/>
              </w:rPr>
              <w:t xml:space="preserve">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844CEA" w:rsidRDefault="00F15B82" w:rsidP="00F15B82">
      <w:pPr>
        <w:pStyle w:val="2"/>
        <w:rPr>
          <w:lang w:val="en-US"/>
        </w:rPr>
      </w:pPr>
      <w:r w:rsidRPr="00844CEA">
        <w:rPr>
          <w:lang w:val="en-US"/>
        </w:rPr>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844CEA" w:rsidRDefault="00F15B82" w:rsidP="00F15B82">
      <w:pPr>
        <w:pStyle w:val="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afd"/>
        <w:tblW w:w="10225" w:type="dxa"/>
        <w:tblLayout w:type="fixed"/>
        <w:tblLook w:val="04A0" w:firstRow="1" w:lastRow="0" w:firstColumn="1" w:lastColumn="0" w:noHBand="0" w:noVBand="1"/>
      </w:tblPr>
      <w:tblGrid>
        <w:gridCol w:w="3951"/>
        <w:gridCol w:w="6274"/>
      </w:tblGrid>
      <w:tr w:rsidR="00F15B82" w:rsidRPr="00364B10" w14:paraId="2E02B513" w14:textId="77777777" w:rsidTr="00844CEA">
        <w:trPr>
          <w:trHeight w:val="377"/>
        </w:trPr>
        <w:tc>
          <w:tcPr>
            <w:tcW w:w="3951" w:type="dxa"/>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rsidTr="00844CEA">
        <w:trPr>
          <w:trHeight w:val="648"/>
        </w:trPr>
        <w:tc>
          <w:tcPr>
            <w:tcW w:w="3951" w:type="dxa"/>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w:t>
            </w:r>
            <w:proofErr w:type="spellStart"/>
            <w:r w:rsidRPr="00BD4A19">
              <w:t>contig</w:t>
            </w:r>
            <w:proofErr w:type="spellEnd"/>
            <w:r w:rsidRPr="00BD4A19">
              <w:t xml:space="preserve"> and non-</w:t>
            </w:r>
            <w:proofErr w:type="spellStart"/>
            <w:r w:rsidRPr="00BD4A19">
              <w:t>contig</w:t>
            </w:r>
            <w:proofErr w:type="spellEnd"/>
            <w:r w:rsidRPr="00BD4A19">
              <w:t xml:space="preserve"> CA Table re-arrangement and correction</w:t>
            </w:r>
          </w:p>
        </w:tc>
        <w:tc>
          <w:tcPr>
            <w:tcW w:w="6274" w:type="dxa"/>
          </w:tcPr>
          <w:p w14:paraId="05F67864" w14:textId="77777777" w:rsidR="00F15B82" w:rsidRDefault="00BA58AE" w:rsidP="00FF3010">
            <w:pPr>
              <w:spacing w:after="120"/>
              <w:rPr>
                <w:rFonts w:eastAsiaTheme="minorEastAsia"/>
                <w:color w:val="FF0000"/>
                <w:lang w:val="en-US" w:eastAsia="zh-CN"/>
              </w:rPr>
            </w:pPr>
            <w:proofErr w:type="spellStart"/>
            <w:r w:rsidRPr="00BA58AE">
              <w:rPr>
                <w:rFonts w:eastAsiaTheme="minorEastAsia"/>
                <w:color w:val="FF0000"/>
                <w:lang w:val="en-US" w:eastAsia="zh-CN"/>
              </w:rPr>
              <w:t>Xiaomi</w:t>
            </w:r>
            <w:proofErr w:type="spellEnd"/>
            <w:r w:rsidRPr="00BA58AE">
              <w:rPr>
                <w:rFonts w:eastAsiaTheme="minorEastAsia"/>
                <w:color w:val="FF0000"/>
                <w:lang w:val="en-US" w:eastAsia="zh-CN"/>
              </w:rPr>
              <w:t xml:space="preserve">: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14:paraId="6C1C3DE6" w14:textId="77777777" w:rsidR="00146694" w:rsidRDefault="00DC44F1" w:rsidP="00FF3010">
            <w:pPr>
              <w:spacing w:after="120"/>
              <w:rPr>
                <w:rStyle w:val="ac"/>
              </w:rPr>
            </w:pPr>
            <w:r>
              <w:rPr>
                <w:rStyle w:val="ac"/>
                <w:lang w:val="en-US"/>
              </w:rPr>
              <w:t xml:space="preserve">Huawei: </w:t>
            </w:r>
            <w:r>
              <w:rPr>
                <w:rStyle w:val="ac"/>
              </w:rPr>
              <w:t xml:space="preserve">For </w:t>
            </w:r>
            <w:hyperlink r:id="rId36" w:history="1">
              <w:r>
                <w:rPr>
                  <w:rStyle w:val="ac"/>
                </w:rPr>
                <w:t>R4-2000559</w:t>
              </w:r>
            </w:hyperlink>
            <w:r>
              <w:rPr>
                <w:rStyle w:val="ac"/>
              </w:rPr>
              <w:t>, there is no need to add 50MHz CBW to the band combination if there is no 50MHz component in the current version.</w:t>
            </w:r>
          </w:p>
          <w:p w14:paraId="67EC8004" w14:textId="77777777" w:rsidR="00CE2661" w:rsidRDefault="008D6666">
            <w:pPr>
              <w:spacing w:after="120"/>
              <w:rPr>
                <w:lang w:val="en-US" w:eastAsia="ja-JP"/>
              </w:rPr>
            </w:pPr>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14:paraId="76F7FD41" w14:textId="41105908"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14:paraId="6F746CE8" w14:textId="22BBA4B8"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14:paraId="3AF42339" w14:textId="77777777" w:rsidTr="00844CEA">
        <w:trPr>
          <w:trHeight w:val="899"/>
        </w:trPr>
        <w:tc>
          <w:tcPr>
            <w:tcW w:w="3951" w:type="dxa"/>
          </w:tcPr>
          <w:p w14:paraId="1CCA85F7" w14:textId="58C2223A" w:rsidR="00F15B82" w:rsidRPr="00364B10" w:rsidRDefault="00F15B82" w:rsidP="007C37A3">
            <w:pPr>
              <w:spacing w:after="120"/>
              <w:rPr>
                <w:rFonts w:eastAsiaTheme="minorEastAsia"/>
                <w:lang w:val="en-US" w:eastAsia="zh-CN"/>
              </w:rPr>
            </w:pPr>
            <w:r>
              <w:t xml:space="preserve">2.3.2: removal of </w:t>
            </w:r>
            <w:proofErr w:type="spellStart"/>
            <w:r>
              <w:t>fallback</w:t>
            </w:r>
            <w:proofErr w:type="spellEnd"/>
            <w:r>
              <w:t xml:space="preserve"> clause for CA and DC</w:t>
            </w:r>
          </w:p>
        </w:tc>
        <w:tc>
          <w:tcPr>
            <w:tcW w:w="6274" w:type="dxa"/>
          </w:tcPr>
          <w:p w14:paraId="48C0B6B2" w14:textId="77777777" w:rsidR="008005AB" w:rsidRDefault="0060044B" w:rsidP="007C37A3">
            <w:pPr>
              <w:spacing w:after="120"/>
              <w:rPr>
                <w:rFonts w:eastAsiaTheme="minorEastAsia"/>
                <w:lang w:val="en-US" w:eastAsia="zh-CN"/>
              </w:rPr>
            </w:pPr>
            <w:bookmarkStart w:id="26" w:name="OLE_LINK2"/>
            <w:r>
              <w:rPr>
                <w:rFonts w:eastAsiaTheme="minorEastAsia" w:hint="eastAsia"/>
                <w:lang w:val="en-US" w:eastAsia="zh-CN"/>
              </w:rPr>
              <w:t xml:space="preserve">[ZTE]. Some CA and DC configurations were added in the spec based on the approach of this sentence. If this </w:t>
            </w:r>
            <w:proofErr w:type="spellStart"/>
            <w:r>
              <w:rPr>
                <w:rFonts w:eastAsiaTheme="minorEastAsia" w:hint="eastAsia"/>
                <w:lang w:val="en-US" w:eastAsia="zh-CN"/>
              </w:rPr>
              <w:t>sentention</w:t>
            </w:r>
            <w:proofErr w:type="spellEnd"/>
            <w:r>
              <w:rPr>
                <w:rFonts w:eastAsiaTheme="minorEastAsia" w:hint="eastAsia"/>
                <w:lang w:val="en-US" w:eastAsia="zh-CN"/>
              </w:rPr>
              <w:t xml:space="preserve"> removed and add to TS38.306, then people may confuse </w:t>
            </w:r>
            <w:proofErr w:type="gramStart"/>
            <w:r>
              <w:rPr>
                <w:rFonts w:eastAsiaTheme="minorEastAsia" w:hint="eastAsia"/>
                <w:lang w:val="en-US" w:eastAsia="zh-CN"/>
              </w:rPr>
              <w:t>with 101 spec</w:t>
            </w:r>
            <w:proofErr w:type="gramEnd"/>
            <w:r>
              <w:rPr>
                <w:rFonts w:eastAsiaTheme="minorEastAsia" w:hint="eastAsia"/>
                <w:lang w:val="en-US" w:eastAsia="zh-CN"/>
              </w:rPr>
              <w:t xml:space="preserve"> if they don</w:t>
            </w:r>
            <w:r>
              <w:rPr>
                <w:rFonts w:eastAsiaTheme="minorEastAsia"/>
                <w:lang w:val="en-US" w:eastAsia="zh-CN"/>
              </w:rPr>
              <w:t>’</w:t>
            </w:r>
            <w:r>
              <w:rPr>
                <w:rFonts w:eastAsiaTheme="minorEastAsia" w:hint="eastAsia"/>
                <w:lang w:val="en-US" w:eastAsia="zh-CN"/>
              </w:rPr>
              <w:t>t check the 38.306 spec.</w:t>
            </w:r>
          </w:p>
          <w:p w14:paraId="5A6336E6" w14:textId="77777777"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26"/>
          </w:p>
          <w:p w14:paraId="20821F36" w14:textId="2B3DFF6E" w:rsidR="00F15B82" w:rsidRPr="00364B10" w:rsidRDefault="009D1BDF" w:rsidP="007C37A3">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14:paraId="2C15D385" w14:textId="2DCB39DB" w:rsidR="00F15B82" w:rsidRDefault="00F15B82" w:rsidP="00E85032">
      <w:pPr>
        <w:rPr>
          <w:lang w:eastAsia="zh-CN"/>
        </w:rPr>
      </w:pPr>
    </w:p>
    <w:p w14:paraId="45164D9C" w14:textId="73D8AB49" w:rsidR="00F15B82" w:rsidRPr="00844CEA" w:rsidRDefault="00F15B82" w:rsidP="00F15B82">
      <w:pPr>
        <w:pStyle w:val="3"/>
        <w:numPr>
          <w:ilvl w:val="2"/>
          <w:numId w:val="5"/>
        </w:numPr>
        <w:rPr>
          <w:lang w:val="en-US"/>
        </w:rPr>
      </w:pPr>
      <w:r w:rsidRPr="00844CEA">
        <w:rPr>
          <w:lang w:val="en-US"/>
        </w:rPr>
        <w:lastRenderedPageBreak/>
        <w:t xml:space="preserve">Summary of 1st round of discussions 38.101-2 </w:t>
      </w:r>
      <w:r w:rsidR="00D902C6" w:rsidRPr="00844CEA">
        <w:rPr>
          <w:lang w:val="en-US"/>
        </w:rPr>
        <w:t xml:space="preserve">band and combo </w:t>
      </w:r>
      <w:r w:rsidRPr="00844CEA">
        <w:rPr>
          <w:lang w:val="en-US"/>
        </w:rPr>
        <w:t>maintenance</w:t>
      </w:r>
    </w:p>
    <w:tbl>
      <w:tblPr>
        <w:tblStyle w:val="afd"/>
        <w:tblW w:w="10225" w:type="dxa"/>
        <w:tblLayout w:type="fixed"/>
        <w:tblLook w:val="04A0" w:firstRow="1" w:lastRow="0" w:firstColumn="1" w:lastColumn="0" w:noHBand="0" w:noVBand="1"/>
      </w:tblPr>
      <w:tblGrid>
        <w:gridCol w:w="3951"/>
        <w:gridCol w:w="6274"/>
      </w:tblGrid>
      <w:tr w:rsidR="00F15B82" w:rsidRPr="00364B10" w14:paraId="79983818" w14:textId="77777777" w:rsidTr="00844CEA">
        <w:trPr>
          <w:trHeight w:val="377"/>
        </w:trPr>
        <w:tc>
          <w:tcPr>
            <w:tcW w:w="3951" w:type="dxa"/>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rsidTr="00844CEA">
        <w:trPr>
          <w:trHeight w:val="648"/>
        </w:trPr>
        <w:tc>
          <w:tcPr>
            <w:tcW w:w="3951" w:type="dxa"/>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w:t>
            </w:r>
            <w:proofErr w:type="spellStart"/>
            <w:r w:rsidRPr="00BD4A19">
              <w:t>contig</w:t>
            </w:r>
            <w:proofErr w:type="spellEnd"/>
            <w:r w:rsidRPr="00BD4A19">
              <w:t xml:space="preserve"> and non-</w:t>
            </w:r>
            <w:proofErr w:type="spellStart"/>
            <w:r w:rsidRPr="00BD4A19">
              <w:t>contig</w:t>
            </w:r>
            <w:proofErr w:type="spellEnd"/>
            <w:r w:rsidRPr="00BD4A19">
              <w:t xml:space="preserve"> CA Table re-arrangement and correction</w:t>
            </w:r>
          </w:p>
        </w:tc>
        <w:tc>
          <w:tcPr>
            <w:tcW w:w="6274" w:type="dxa"/>
          </w:tcPr>
          <w:p w14:paraId="08F99B9B" w14:textId="4129CB86" w:rsidR="00F15B82" w:rsidRPr="00364B10" w:rsidRDefault="00F15B82" w:rsidP="007C37A3">
            <w:pPr>
              <w:spacing w:after="120"/>
              <w:rPr>
                <w:rFonts w:eastAsiaTheme="minorEastAsia"/>
                <w:lang w:val="en-US" w:eastAsia="zh-CN"/>
              </w:rPr>
            </w:pPr>
          </w:p>
        </w:tc>
      </w:tr>
      <w:tr w:rsidR="00F15B82" w:rsidRPr="00364B10" w14:paraId="206BDDED" w14:textId="77777777" w:rsidTr="00844CEA">
        <w:trPr>
          <w:trHeight w:val="899"/>
        </w:trPr>
        <w:tc>
          <w:tcPr>
            <w:tcW w:w="3951" w:type="dxa"/>
          </w:tcPr>
          <w:p w14:paraId="4482202F" w14:textId="3AD128B9" w:rsidR="00F15B82" w:rsidRPr="00364B10" w:rsidRDefault="00F15B82" w:rsidP="007C37A3">
            <w:pPr>
              <w:spacing w:after="120"/>
              <w:rPr>
                <w:rFonts w:eastAsiaTheme="minorEastAsia"/>
                <w:lang w:val="en-US" w:eastAsia="zh-CN"/>
              </w:rPr>
            </w:pPr>
            <w:r>
              <w:t xml:space="preserve">2.3.2: removal of </w:t>
            </w:r>
            <w:proofErr w:type="spellStart"/>
            <w:r>
              <w:t>fallback</w:t>
            </w:r>
            <w:proofErr w:type="spellEnd"/>
            <w:r>
              <w:t xml:space="preserve"> clause for CA and DC</w:t>
            </w:r>
          </w:p>
        </w:tc>
        <w:tc>
          <w:tcPr>
            <w:tcW w:w="6274" w:type="dxa"/>
          </w:tcPr>
          <w:p w14:paraId="4F1980B7" w14:textId="77777777" w:rsidR="00F15B82" w:rsidRPr="00364B10" w:rsidRDefault="00F15B82" w:rsidP="007C37A3">
            <w:pPr>
              <w:spacing w:after="120"/>
              <w:rPr>
                <w:rFonts w:eastAsiaTheme="minorEastAsia"/>
                <w:lang w:val="en-US" w:eastAsia="zh-CN"/>
              </w:rPr>
            </w:pPr>
          </w:p>
        </w:tc>
      </w:tr>
    </w:tbl>
    <w:p w14:paraId="68775575" w14:textId="77777777" w:rsidR="00F15B82" w:rsidRPr="00E85032" w:rsidRDefault="00F15B82" w:rsidP="00E85032">
      <w:pPr>
        <w:rPr>
          <w:lang w:eastAsia="zh-CN"/>
        </w:rPr>
      </w:pPr>
    </w:p>
    <w:p w14:paraId="04687B7D" w14:textId="7992563A" w:rsidR="007819E9" w:rsidRPr="00844CEA" w:rsidRDefault="007819E9" w:rsidP="007819E9">
      <w:pPr>
        <w:pStyle w:val="2"/>
        <w:rPr>
          <w:lang w:val="en-US"/>
        </w:rPr>
      </w:pPr>
      <w:r w:rsidRPr="00844CEA">
        <w:rPr>
          <w:lang w:val="en-US"/>
        </w:rPr>
        <w:t>Maintenance for bands and band combinations for 38.101-3 Agenda 6.5.2.3</w:t>
      </w:r>
    </w:p>
    <w:p w14:paraId="51D8BFCB" w14:textId="6F0830E9" w:rsidR="00BD4A19" w:rsidRPr="007819E9" w:rsidRDefault="00BD4A19" w:rsidP="00BD4A19">
      <w:pPr>
        <w:pStyle w:val="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BD4A19" w:rsidRPr="00F53FE2" w14:paraId="25B9A5DC" w14:textId="77777777" w:rsidTr="00844CEA">
        <w:trPr>
          <w:trHeight w:val="468"/>
        </w:trPr>
        <w:tc>
          <w:tcPr>
            <w:tcW w:w="1128" w:type="dxa"/>
            <w:vAlign w:val="center"/>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
          <w:p w14:paraId="3D8DD728" w14:textId="77777777" w:rsidR="00BD4A19" w:rsidRPr="00805BE8" w:rsidRDefault="00BD4A19" w:rsidP="00594D70">
            <w:pPr>
              <w:spacing w:before="120" w:after="120"/>
              <w:rPr>
                <w:b/>
                <w:bCs/>
              </w:rPr>
            </w:pPr>
            <w:r>
              <w:rPr>
                <w:b/>
                <w:bCs/>
              </w:rPr>
              <w:t>Title</w:t>
            </w:r>
          </w:p>
        </w:tc>
        <w:tc>
          <w:tcPr>
            <w:tcW w:w="1183" w:type="dxa"/>
            <w:vAlign w:val="center"/>
          </w:tcPr>
          <w:p w14:paraId="0583EDFB" w14:textId="77777777" w:rsidR="00BD4A19" w:rsidRPr="00805BE8" w:rsidRDefault="00BD4A19" w:rsidP="00594D70">
            <w:pPr>
              <w:spacing w:before="120" w:after="120"/>
              <w:rPr>
                <w:b/>
                <w:bCs/>
              </w:rPr>
            </w:pPr>
            <w:r>
              <w:rPr>
                <w:b/>
                <w:bCs/>
              </w:rPr>
              <w:t>Company</w:t>
            </w:r>
          </w:p>
        </w:tc>
        <w:tc>
          <w:tcPr>
            <w:tcW w:w="1166" w:type="dxa"/>
          </w:tcPr>
          <w:p w14:paraId="314D5E7F" w14:textId="77777777" w:rsidR="00BD4A19" w:rsidRDefault="00BD4A19" w:rsidP="00594D70">
            <w:pPr>
              <w:spacing w:before="120" w:after="120"/>
              <w:rPr>
                <w:b/>
                <w:bCs/>
              </w:rPr>
            </w:pPr>
            <w:r>
              <w:rPr>
                <w:b/>
                <w:bCs/>
              </w:rPr>
              <w:t>Spec</w:t>
            </w:r>
          </w:p>
        </w:tc>
        <w:tc>
          <w:tcPr>
            <w:tcW w:w="4898" w:type="dxa"/>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rsidTr="00844CEA">
        <w:trPr>
          <w:trHeight w:val="468"/>
        </w:trPr>
        <w:tc>
          <w:tcPr>
            <w:tcW w:w="1128" w:type="dxa"/>
          </w:tcPr>
          <w:p w14:paraId="5E1CA5B0" w14:textId="3E75A734" w:rsidR="00BD4A19" w:rsidRPr="004A7544" w:rsidRDefault="00F07ACC" w:rsidP="00BD4A19">
            <w:pPr>
              <w:spacing w:before="120" w:after="120"/>
            </w:pPr>
            <w:hyperlink r:id="rId37" w:history="1">
              <w:r w:rsidR="002A6FDE">
                <w:rPr>
                  <w:rStyle w:val="ac"/>
                </w:rPr>
                <w:t>R4-2000410</w:t>
              </w:r>
            </w:hyperlink>
          </w:p>
        </w:tc>
        <w:tc>
          <w:tcPr>
            <w:tcW w:w="1970" w:type="dxa"/>
          </w:tcPr>
          <w:p w14:paraId="0C0D4514" w14:textId="57D6CF22" w:rsidR="00BD4A19" w:rsidRPr="004A7544" w:rsidRDefault="00BD4A19" w:rsidP="00BD4A19">
            <w:pPr>
              <w:spacing w:before="120" w:after="120"/>
            </w:pPr>
            <w:r w:rsidRPr="005C2696">
              <w:t>CR for 38.101-3: Correction of MOP tolerance for B41/n41  EN-DC</w:t>
            </w:r>
          </w:p>
        </w:tc>
        <w:tc>
          <w:tcPr>
            <w:tcW w:w="1183" w:type="dxa"/>
          </w:tcPr>
          <w:p w14:paraId="741FD892" w14:textId="1DE8ED78" w:rsidR="00BD4A19" w:rsidRPr="004A7544" w:rsidRDefault="00BD4A19" w:rsidP="00BD4A19">
            <w:pPr>
              <w:spacing w:before="120" w:after="120"/>
            </w:pPr>
            <w:r w:rsidRPr="005C2696">
              <w:t>Sprint Corporation</w:t>
            </w:r>
          </w:p>
        </w:tc>
        <w:tc>
          <w:tcPr>
            <w:tcW w:w="1166" w:type="dxa"/>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w:t>
            </w:r>
            <w:proofErr w:type="gramStart"/>
            <w:r>
              <w:rPr>
                <w:rFonts w:ascii="Calibri" w:hAnsi="Calibri" w:cs="Calibri"/>
                <w:sz w:val="22"/>
                <w:szCs w:val="22"/>
              </w:rPr>
              <w:t>+2/-2 to</w:t>
            </w:r>
            <w:proofErr w:type="gramEnd"/>
            <w:r>
              <w:rPr>
                <w:rFonts w:ascii="Calibri" w:hAnsi="Calibri" w:cs="Calibri"/>
                <w:sz w:val="22"/>
                <w:szCs w:val="22"/>
              </w:rPr>
              <w:t xml:space="preserve"> +2/-3.  </w:t>
            </w:r>
          </w:p>
        </w:tc>
      </w:tr>
    </w:tbl>
    <w:p w14:paraId="7E02F0B1" w14:textId="3390CC36" w:rsidR="00BD4A19" w:rsidRDefault="00BD4A19" w:rsidP="00BD4A19">
      <w:pPr>
        <w:rPr>
          <w:lang w:eastAsia="zh-CN"/>
        </w:rPr>
      </w:pPr>
    </w:p>
    <w:p w14:paraId="24F4515E" w14:textId="1CA5BCD4" w:rsidR="00BD4A19" w:rsidRPr="00844CEA" w:rsidRDefault="00BD4A19" w:rsidP="00BD4A19">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14:paraId="4BE24935" w14:textId="77777777" w:rsidR="00BD4A19" w:rsidRPr="00844CEA" w:rsidRDefault="00BD4A19" w:rsidP="00BD4A19">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BD4A19" w:rsidRPr="00F53FE2" w14:paraId="7E86842C" w14:textId="77777777" w:rsidTr="00844CEA">
        <w:trPr>
          <w:trHeight w:val="493"/>
        </w:trPr>
        <w:tc>
          <w:tcPr>
            <w:tcW w:w="1134" w:type="dxa"/>
            <w:vAlign w:val="center"/>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
          <w:p w14:paraId="225C2563" w14:textId="77777777" w:rsidR="00BD4A19" w:rsidRPr="00805BE8" w:rsidRDefault="00BD4A19" w:rsidP="00594D70">
            <w:pPr>
              <w:spacing w:before="120" w:after="120"/>
              <w:rPr>
                <w:b/>
                <w:bCs/>
              </w:rPr>
            </w:pPr>
            <w:r>
              <w:rPr>
                <w:b/>
                <w:bCs/>
              </w:rPr>
              <w:t>Title</w:t>
            </w:r>
          </w:p>
        </w:tc>
        <w:tc>
          <w:tcPr>
            <w:tcW w:w="1189" w:type="dxa"/>
            <w:vAlign w:val="center"/>
          </w:tcPr>
          <w:p w14:paraId="4412FF03" w14:textId="77777777" w:rsidR="00BD4A19" w:rsidRPr="00805BE8" w:rsidRDefault="00BD4A19" w:rsidP="00594D70">
            <w:pPr>
              <w:spacing w:before="120" w:after="120"/>
              <w:rPr>
                <w:b/>
                <w:bCs/>
              </w:rPr>
            </w:pPr>
            <w:r>
              <w:rPr>
                <w:b/>
                <w:bCs/>
              </w:rPr>
              <w:t>Company</w:t>
            </w:r>
          </w:p>
        </w:tc>
        <w:tc>
          <w:tcPr>
            <w:tcW w:w="1172" w:type="dxa"/>
          </w:tcPr>
          <w:p w14:paraId="27CDEAD6" w14:textId="77777777" w:rsidR="00BD4A19" w:rsidRDefault="00BD4A19" w:rsidP="00594D70">
            <w:pPr>
              <w:spacing w:before="120" w:after="120"/>
              <w:rPr>
                <w:b/>
                <w:bCs/>
              </w:rPr>
            </w:pPr>
            <w:r>
              <w:rPr>
                <w:b/>
                <w:bCs/>
              </w:rPr>
              <w:t>Spec</w:t>
            </w:r>
          </w:p>
        </w:tc>
        <w:tc>
          <w:tcPr>
            <w:tcW w:w="4924" w:type="dxa"/>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rsidTr="00844CEA">
        <w:trPr>
          <w:trHeight w:val="493"/>
        </w:trPr>
        <w:tc>
          <w:tcPr>
            <w:tcW w:w="1134" w:type="dxa"/>
          </w:tcPr>
          <w:p w14:paraId="09898D77" w14:textId="24AEFCC2" w:rsidR="00226FD5" w:rsidRPr="004A7544" w:rsidRDefault="00F07ACC" w:rsidP="00226FD5">
            <w:pPr>
              <w:spacing w:before="120" w:after="120"/>
            </w:pPr>
            <w:hyperlink r:id="rId38" w:history="1">
              <w:r w:rsidR="002A6FDE">
                <w:rPr>
                  <w:rStyle w:val="ac"/>
                </w:rPr>
                <w:t>R4-2000854</w:t>
              </w:r>
            </w:hyperlink>
          </w:p>
        </w:tc>
        <w:tc>
          <w:tcPr>
            <w:tcW w:w="1980" w:type="dxa"/>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
          <w:p w14:paraId="39D016B4" w14:textId="467E705C" w:rsidR="00226FD5" w:rsidRPr="004A7544" w:rsidRDefault="00226FD5" w:rsidP="00226FD5">
            <w:pPr>
              <w:spacing w:before="120" w:after="120"/>
            </w:pPr>
            <w:r w:rsidRPr="00F6322A">
              <w:t>KDDI Corporation</w:t>
            </w:r>
          </w:p>
        </w:tc>
        <w:tc>
          <w:tcPr>
            <w:tcW w:w="1172" w:type="dxa"/>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w:t>
            </w:r>
            <w:proofErr w:type="gramStart"/>
            <w:r w:rsidRPr="00226FD5">
              <w:rPr>
                <w:rFonts w:ascii="Calibri" w:hAnsi="Calibri" w:cs="Calibri"/>
                <w:sz w:val="22"/>
                <w:szCs w:val="22"/>
              </w:rPr>
              <w:t>_(</w:t>
            </w:r>
            <w:proofErr w:type="gramEnd"/>
            <w:r w:rsidRPr="00226FD5">
              <w:rPr>
                <w:rFonts w:ascii="Calibri" w:hAnsi="Calibri" w:cs="Calibri"/>
                <w:sz w:val="22"/>
                <w:szCs w:val="22"/>
              </w:rPr>
              <w:t>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844CEA" w:rsidRDefault="00226FD5" w:rsidP="00226FD5">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.3: </w:t>
      </w:r>
      <w:r w:rsidR="00E306B0" w:rsidRPr="00844CEA">
        <w:rPr>
          <w:lang w:val="en-US"/>
        </w:rPr>
        <w:t>removal of fallback clause for CA and DC</w:t>
      </w:r>
    </w:p>
    <w:p w14:paraId="09E54B2A" w14:textId="77777777" w:rsidR="00226FD5" w:rsidRPr="00844CEA" w:rsidRDefault="00226FD5" w:rsidP="00226FD5">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226FD5" w:rsidRPr="00F53FE2" w14:paraId="40CA088D" w14:textId="77777777" w:rsidTr="00844CEA">
        <w:trPr>
          <w:trHeight w:val="493"/>
        </w:trPr>
        <w:tc>
          <w:tcPr>
            <w:tcW w:w="1134" w:type="dxa"/>
            <w:vAlign w:val="center"/>
          </w:tcPr>
          <w:p w14:paraId="3C81509E" w14:textId="77777777" w:rsidR="00226FD5" w:rsidRPr="00805BE8" w:rsidRDefault="00226FD5" w:rsidP="00594D70">
            <w:pPr>
              <w:spacing w:before="120" w:after="120"/>
              <w:rPr>
                <w:b/>
                <w:bCs/>
              </w:rPr>
            </w:pPr>
            <w:r w:rsidRPr="00805BE8">
              <w:rPr>
                <w:b/>
                <w:bCs/>
              </w:rPr>
              <w:lastRenderedPageBreak/>
              <w:t>T-doc number</w:t>
            </w:r>
          </w:p>
        </w:tc>
        <w:tc>
          <w:tcPr>
            <w:tcW w:w="1980" w:type="dxa"/>
            <w:vAlign w:val="center"/>
          </w:tcPr>
          <w:p w14:paraId="47FE8661" w14:textId="77777777" w:rsidR="00226FD5" w:rsidRPr="00805BE8" w:rsidRDefault="00226FD5" w:rsidP="00594D70">
            <w:pPr>
              <w:spacing w:before="120" w:after="120"/>
              <w:rPr>
                <w:b/>
                <w:bCs/>
              </w:rPr>
            </w:pPr>
            <w:r>
              <w:rPr>
                <w:b/>
                <w:bCs/>
              </w:rPr>
              <w:t>Title</w:t>
            </w:r>
          </w:p>
        </w:tc>
        <w:tc>
          <w:tcPr>
            <w:tcW w:w="1189" w:type="dxa"/>
            <w:vAlign w:val="center"/>
          </w:tcPr>
          <w:p w14:paraId="0A760DEF" w14:textId="77777777" w:rsidR="00226FD5" w:rsidRPr="00805BE8" w:rsidRDefault="00226FD5" w:rsidP="00594D70">
            <w:pPr>
              <w:spacing w:before="120" w:after="120"/>
              <w:rPr>
                <w:b/>
                <w:bCs/>
              </w:rPr>
            </w:pPr>
            <w:r>
              <w:rPr>
                <w:b/>
                <w:bCs/>
              </w:rPr>
              <w:t>Company</w:t>
            </w:r>
          </w:p>
        </w:tc>
        <w:tc>
          <w:tcPr>
            <w:tcW w:w="1172" w:type="dxa"/>
          </w:tcPr>
          <w:p w14:paraId="6E01435E" w14:textId="77777777" w:rsidR="00226FD5" w:rsidRDefault="00226FD5" w:rsidP="00594D70">
            <w:pPr>
              <w:spacing w:before="120" w:after="120"/>
              <w:rPr>
                <w:b/>
                <w:bCs/>
              </w:rPr>
            </w:pPr>
            <w:r>
              <w:rPr>
                <w:b/>
                <w:bCs/>
              </w:rPr>
              <w:t>Spec</w:t>
            </w:r>
          </w:p>
        </w:tc>
        <w:tc>
          <w:tcPr>
            <w:tcW w:w="4924" w:type="dxa"/>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rsidTr="00844CEA">
        <w:trPr>
          <w:trHeight w:val="493"/>
        </w:trPr>
        <w:tc>
          <w:tcPr>
            <w:tcW w:w="1134" w:type="dxa"/>
          </w:tcPr>
          <w:p w14:paraId="21B6D667" w14:textId="1254849D" w:rsidR="00E306B0" w:rsidRPr="004A7544" w:rsidRDefault="00F07ACC" w:rsidP="00E306B0">
            <w:pPr>
              <w:spacing w:before="120" w:after="120"/>
            </w:pPr>
            <w:hyperlink r:id="rId39" w:history="1">
              <w:r w:rsidR="002A6FDE">
                <w:rPr>
                  <w:rStyle w:val="ac"/>
                </w:rPr>
                <w:t>R4-2001312</w:t>
              </w:r>
            </w:hyperlink>
          </w:p>
        </w:tc>
        <w:tc>
          <w:tcPr>
            <w:tcW w:w="1980" w:type="dxa"/>
          </w:tcPr>
          <w:p w14:paraId="7E4BE456" w14:textId="64B10EAA" w:rsidR="00E306B0" w:rsidRPr="004A7544" w:rsidRDefault="00E306B0" w:rsidP="00E306B0">
            <w:pPr>
              <w:spacing w:before="120" w:after="120"/>
            </w:pPr>
            <w:r w:rsidRPr="00BA0D12">
              <w:t>Removal of contradicting fall-back specification for intra-band non-</w:t>
            </w:r>
            <w:proofErr w:type="spellStart"/>
            <w:r w:rsidRPr="00BA0D12">
              <w:t>contigous</w:t>
            </w:r>
            <w:proofErr w:type="spellEnd"/>
            <w:r w:rsidRPr="00BA0D12">
              <w:t xml:space="preserve"> CA/DC</w:t>
            </w:r>
          </w:p>
        </w:tc>
        <w:tc>
          <w:tcPr>
            <w:tcW w:w="1189" w:type="dxa"/>
          </w:tcPr>
          <w:p w14:paraId="4083BCEA" w14:textId="64D7F4EB" w:rsidR="00E306B0" w:rsidRPr="004A7544" w:rsidRDefault="00E306B0" w:rsidP="00E306B0">
            <w:pPr>
              <w:spacing w:before="120" w:after="120"/>
            </w:pPr>
            <w:r w:rsidRPr="00BA0D12">
              <w:t>Ericsson</w:t>
            </w:r>
          </w:p>
        </w:tc>
        <w:tc>
          <w:tcPr>
            <w:tcW w:w="1172" w:type="dxa"/>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 xml:space="preserve">A terminal which supports CA or DC configurations, which include FR2 intra-band CA combinations with multiple </w:t>
            </w:r>
            <w:proofErr w:type="spellStart"/>
            <w:r w:rsidRPr="00E306B0">
              <w:rPr>
                <w:rFonts w:ascii="Calibri" w:hAnsi="Calibri" w:cs="Calibri"/>
                <w:sz w:val="22"/>
                <w:szCs w:val="22"/>
              </w:rPr>
              <w:t>subblocks</w:t>
            </w:r>
            <w:proofErr w:type="spellEnd"/>
            <w:r w:rsidRPr="00E306B0">
              <w:rPr>
                <w:rFonts w:ascii="Calibri" w:hAnsi="Calibri" w:cs="Calibri"/>
                <w:sz w:val="22"/>
                <w:szCs w:val="22"/>
              </w:rPr>
              <w:t xml:space="preserve">, where at least one of the </w:t>
            </w:r>
            <w:proofErr w:type="spellStart"/>
            <w:r w:rsidRPr="00E306B0">
              <w:rPr>
                <w:rFonts w:ascii="Calibri" w:hAnsi="Calibri" w:cs="Calibri"/>
                <w:sz w:val="22"/>
                <w:szCs w:val="22"/>
              </w:rPr>
              <w:t>subblocks</w:t>
            </w:r>
            <w:proofErr w:type="spellEnd"/>
            <w:r w:rsidRPr="00E306B0">
              <w:rPr>
                <w:rFonts w:ascii="Calibri" w:hAnsi="Calibri" w:cs="Calibri"/>
                <w:sz w:val="22"/>
                <w:szCs w:val="22"/>
              </w:rPr>
              <w:t xml:space="preserve"> consists of a contiguous CA combination, is not required to support all possible </w:t>
            </w:r>
            <w:proofErr w:type="spellStart"/>
            <w:r w:rsidRPr="00E306B0">
              <w:rPr>
                <w:rFonts w:ascii="Calibri" w:hAnsi="Calibri" w:cs="Calibri"/>
                <w:sz w:val="22"/>
                <w:szCs w:val="22"/>
              </w:rPr>
              <w:t>fallback</w:t>
            </w:r>
            <w:proofErr w:type="spellEnd"/>
            <w:r w:rsidRPr="00E306B0">
              <w:rPr>
                <w:rFonts w:ascii="Calibri" w:hAnsi="Calibri" w:cs="Calibri"/>
                <w:sz w:val="22"/>
                <w:szCs w:val="22"/>
              </w:rPr>
              <w:t xml:space="preserve">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844CEA" w:rsidRDefault="00E306B0"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.4: removal of </w:t>
      </w:r>
      <w:r w:rsidR="006A257B" w:rsidRPr="00844CEA">
        <w:rPr>
          <w:lang w:val="en-US"/>
        </w:rPr>
        <w:t>annex H</w:t>
      </w:r>
    </w:p>
    <w:p w14:paraId="2DABB77E" w14:textId="77777777" w:rsidR="00E306B0" w:rsidRPr="00844CEA" w:rsidRDefault="00E306B0" w:rsidP="00E306B0">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7D9D4E15" w14:textId="77777777" w:rsidTr="00844CEA">
        <w:trPr>
          <w:trHeight w:val="493"/>
        </w:trPr>
        <w:tc>
          <w:tcPr>
            <w:tcW w:w="1134" w:type="dxa"/>
            <w:vAlign w:val="center"/>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
          <w:p w14:paraId="53A07622" w14:textId="77777777" w:rsidR="00E306B0" w:rsidRPr="00805BE8" w:rsidRDefault="00E306B0" w:rsidP="00594D70">
            <w:pPr>
              <w:spacing w:before="120" w:after="120"/>
              <w:rPr>
                <w:b/>
                <w:bCs/>
              </w:rPr>
            </w:pPr>
            <w:r>
              <w:rPr>
                <w:b/>
                <w:bCs/>
              </w:rPr>
              <w:t>Title</w:t>
            </w:r>
          </w:p>
        </w:tc>
        <w:tc>
          <w:tcPr>
            <w:tcW w:w="1189" w:type="dxa"/>
            <w:vAlign w:val="center"/>
          </w:tcPr>
          <w:p w14:paraId="4DE0D3B6" w14:textId="77777777" w:rsidR="00E306B0" w:rsidRPr="00805BE8" w:rsidRDefault="00E306B0" w:rsidP="00594D70">
            <w:pPr>
              <w:spacing w:before="120" w:after="120"/>
              <w:rPr>
                <w:b/>
                <w:bCs/>
              </w:rPr>
            </w:pPr>
            <w:r>
              <w:rPr>
                <w:b/>
                <w:bCs/>
              </w:rPr>
              <w:t>Company</w:t>
            </w:r>
          </w:p>
        </w:tc>
        <w:tc>
          <w:tcPr>
            <w:tcW w:w="1172" w:type="dxa"/>
          </w:tcPr>
          <w:p w14:paraId="4526D365" w14:textId="77777777" w:rsidR="00E306B0" w:rsidRDefault="00E306B0" w:rsidP="00594D70">
            <w:pPr>
              <w:spacing w:before="120" w:after="120"/>
              <w:rPr>
                <w:b/>
                <w:bCs/>
              </w:rPr>
            </w:pPr>
            <w:r>
              <w:rPr>
                <w:b/>
                <w:bCs/>
              </w:rPr>
              <w:t>Spec</w:t>
            </w:r>
          </w:p>
        </w:tc>
        <w:tc>
          <w:tcPr>
            <w:tcW w:w="4924" w:type="dxa"/>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rsidTr="00844CEA">
        <w:trPr>
          <w:trHeight w:val="493"/>
        </w:trPr>
        <w:tc>
          <w:tcPr>
            <w:tcW w:w="1134" w:type="dxa"/>
          </w:tcPr>
          <w:p w14:paraId="16C9881F" w14:textId="454CCCF4" w:rsidR="00E306B0" w:rsidRPr="004A7544" w:rsidRDefault="00F07ACC" w:rsidP="00E306B0">
            <w:pPr>
              <w:spacing w:before="120" w:after="120"/>
            </w:pPr>
            <w:hyperlink r:id="rId40" w:history="1">
              <w:r w:rsidR="002A6FDE">
                <w:rPr>
                  <w:rStyle w:val="ac"/>
                </w:rPr>
                <w:t>R4-2001314</w:t>
              </w:r>
            </w:hyperlink>
          </w:p>
        </w:tc>
        <w:tc>
          <w:tcPr>
            <w:tcW w:w="1980" w:type="dxa"/>
          </w:tcPr>
          <w:p w14:paraId="4C77D6EA" w14:textId="0E7F6ADF" w:rsidR="00E306B0" w:rsidRPr="004A7544" w:rsidRDefault="00E306B0" w:rsidP="00E306B0">
            <w:pPr>
              <w:spacing w:before="120" w:after="120"/>
            </w:pPr>
            <w:r w:rsidRPr="005F5466">
              <w:t xml:space="preserve">Removal of the Annex </w:t>
            </w:r>
            <w:proofErr w:type="spellStart"/>
            <w:r w:rsidRPr="005F5466">
              <w:t>modifiedMPR</w:t>
            </w:r>
            <w:proofErr w:type="spellEnd"/>
            <w:r w:rsidRPr="005F5466">
              <w:t>-Behaviour from the NSA specification</w:t>
            </w:r>
          </w:p>
        </w:tc>
        <w:tc>
          <w:tcPr>
            <w:tcW w:w="1189" w:type="dxa"/>
          </w:tcPr>
          <w:p w14:paraId="2C7CBE0E" w14:textId="5B72DAA9" w:rsidR="00E306B0" w:rsidRPr="004A7544" w:rsidRDefault="00E306B0" w:rsidP="00E306B0">
            <w:pPr>
              <w:spacing w:before="120" w:after="120"/>
            </w:pPr>
            <w:r w:rsidRPr="005F5466">
              <w:t>Ericsson</w:t>
            </w:r>
          </w:p>
        </w:tc>
        <w:tc>
          <w:tcPr>
            <w:tcW w:w="1172" w:type="dxa"/>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 xml:space="preserve">Removal of the Annex </w:t>
            </w:r>
            <w:proofErr w:type="spellStart"/>
            <w:r w:rsidRPr="00E306B0">
              <w:rPr>
                <w:rFonts w:ascii="Calibri" w:hAnsi="Calibri" w:cs="Calibri"/>
                <w:sz w:val="22"/>
                <w:szCs w:val="22"/>
              </w:rPr>
              <w:t>modifiedMPR</w:t>
            </w:r>
            <w:proofErr w:type="spellEnd"/>
            <w:r w:rsidRPr="00E306B0">
              <w:rPr>
                <w:rFonts w:ascii="Calibri" w:hAnsi="Calibri" w:cs="Calibri"/>
                <w:sz w:val="22"/>
                <w:szCs w:val="22"/>
              </w:rPr>
              <w:t>-Behaviour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844CEA" w:rsidRDefault="00225C8A"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14:paraId="2F13F7C9" w14:textId="77777777" w:rsidR="00E306B0" w:rsidRPr="00844CEA" w:rsidRDefault="00E306B0" w:rsidP="00E306B0">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420199D1" w14:textId="77777777" w:rsidTr="00844CEA">
        <w:trPr>
          <w:trHeight w:val="493"/>
        </w:trPr>
        <w:tc>
          <w:tcPr>
            <w:tcW w:w="1134" w:type="dxa"/>
            <w:vAlign w:val="center"/>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
          <w:p w14:paraId="54BC31F5" w14:textId="77777777" w:rsidR="00E306B0" w:rsidRPr="00805BE8" w:rsidRDefault="00E306B0" w:rsidP="00594D70">
            <w:pPr>
              <w:spacing w:before="120" w:after="120"/>
              <w:rPr>
                <w:b/>
                <w:bCs/>
              </w:rPr>
            </w:pPr>
            <w:r>
              <w:rPr>
                <w:b/>
                <w:bCs/>
              </w:rPr>
              <w:t>Title</w:t>
            </w:r>
          </w:p>
        </w:tc>
        <w:tc>
          <w:tcPr>
            <w:tcW w:w="1189" w:type="dxa"/>
            <w:vAlign w:val="center"/>
          </w:tcPr>
          <w:p w14:paraId="52D578D1" w14:textId="77777777" w:rsidR="00E306B0" w:rsidRPr="00805BE8" w:rsidRDefault="00E306B0" w:rsidP="00594D70">
            <w:pPr>
              <w:spacing w:before="120" w:after="120"/>
              <w:rPr>
                <w:b/>
                <w:bCs/>
              </w:rPr>
            </w:pPr>
            <w:r>
              <w:rPr>
                <w:b/>
                <w:bCs/>
              </w:rPr>
              <w:t>Company</w:t>
            </w:r>
          </w:p>
        </w:tc>
        <w:tc>
          <w:tcPr>
            <w:tcW w:w="1172" w:type="dxa"/>
          </w:tcPr>
          <w:p w14:paraId="6288CA95" w14:textId="77777777" w:rsidR="00E306B0" w:rsidRDefault="00E306B0" w:rsidP="00594D70">
            <w:pPr>
              <w:spacing w:before="120" w:after="120"/>
              <w:rPr>
                <w:b/>
                <w:bCs/>
              </w:rPr>
            </w:pPr>
            <w:r>
              <w:rPr>
                <w:b/>
                <w:bCs/>
              </w:rPr>
              <w:t>Spec</w:t>
            </w:r>
          </w:p>
        </w:tc>
        <w:tc>
          <w:tcPr>
            <w:tcW w:w="4924" w:type="dxa"/>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rsidTr="00844CEA">
        <w:trPr>
          <w:trHeight w:val="493"/>
        </w:trPr>
        <w:tc>
          <w:tcPr>
            <w:tcW w:w="1134" w:type="dxa"/>
          </w:tcPr>
          <w:p w14:paraId="5276B0E1" w14:textId="5BFE28D1" w:rsidR="00225C8A" w:rsidRPr="004A7544" w:rsidRDefault="00F07ACC" w:rsidP="00225C8A">
            <w:pPr>
              <w:spacing w:before="120" w:after="120"/>
            </w:pPr>
            <w:hyperlink r:id="rId41" w:history="1">
              <w:r w:rsidR="002A6FDE">
                <w:rPr>
                  <w:rStyle w:val="ac"/>
                </w:rPr>
                <w:t>R4-2002118</w:t>
              </w:r>
            </w:hyperlink>
          </w:p>
        </w:tc>
        <w:tc>
          <w:tcPr>
            <w:tcW w:w="1980" w:type="dxa"/>
          </w:tcPr>
          <w:p w14:paraId="2E6C8C4B" w14:textId="456B4430" w:rsidR="00225C8A" w:rsidRPr="004A7544" w:rsidRDefault="00225C8A" w:rsidP="00225C8A">
            <w:pPr>
              <w:spacing w:before="120" w:after="120"/>
            </w:pPr>
            <w:r w:rsidRPr="00851431">
              <w:t>CR for [agreed] asynchronous operation for NR CA n78-n79</w:t>
            </w:r>
          </w:p>
        </w:tc>
        <w:tc>
          <w:tcPr>
            <w:tcW w:w="1189" w:type="dxa"/>
          </w:tcPr>
          <w:p w14:paraId="154EE9F2" w14:textId="591A7C37" w:rsidR="00225C8A" w:rsidRPr="004A7544" w:rsidRDefault="00225C8A" w:rsidP="00225C8A">
            <w:pPr>
              <w:spacing w:before="120" w:after="120"/>
            </w:pPr>
            <w:r w:rsidRPr="00851431">
              <w:t>NTT DOCOMO INC.</w:t>
            </w:r>
          </w:p>
        </w:tc>
        <w:tc>
          <w:tcPr>
            <w:tcW w:w="1172" w:type="dxa"/>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27"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w:t>
            </w:r>
            <w:proofErr w:type="spellStart"/>
            <w:r w:rsidRPr="00225C8A">
              <w:rPr>
                <w:rFonts w:ascii="Calibri" w:hAnsi="Calibri" w:cs="Calibri"/>
                <w:sz w:val="22"/>
                <w:szCs w:val="22"/>
              </w:rPr>
              <w:t>Tx</w:t>
            </w:r>
            <w:proofErr w:type="spellEnd"/>
            <w:r w:rsidRPr="00225C8A">
              <w:rPr>
                <w:rFonts w:ascii="Calibri" w:hAnsi="Calibri" w:cs="Calibri"/>
                <w:sz w:val="22"/>
                <w:szCs w:val="22"/>
              </w:rPr>
              <w:t xml:space="preserve"> capability. The requirement does not apply for UEs supporting band n77 with a combined n77 and n78 filter</w:t>
            </w:r>
            <w:bookmarkEnd w:id="27"/>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33778FB5" w:rsidR="001C4920" w:rsidRPr="00844CEA" w:rsidRDefault="001C4920" w:rsidP="001C4920">
      <w:pPr>
        <w:pStyle w:val="3"/>
        <w:numPr>
          <w:ilvl w:val="2"/>
          <w:numId w:val="5"/>
        </w:numPr>
        <w:rPr>
          <w:lang w:val="en-US"/>
        </w:rPr>
      </w:pPr>
      <w:r w:rsidRPr="00844CEA">
        <w:rPr>
          <w:lang w:val="en-US"/>
        </w:rPr>
        <w:lastRenderedPageBreak/>
        <w:t>Sub topic #2.5.</w:t>
      </w:r>
      <w:r w:rsidR="00314F8A" w:rsidRPr="00844CEA">
        <w:rPr>
          <w:lang w:val="en-US"/>
        </w:rPr>
        <w:t>6</w:t>
      </w:r>
      <w:r w:rsidRPr="00844CEA">
        <w:rPr>
          <w:lang w:val="en-US"/>
        </w:rPr>
        <w:t xml:space="preserve">: </w:t>
      </w:r>
      <w:proofErr w:type="spellStart"/>
      <w:r w:rsidR="0065031C" w:rsidRPr="00844CEA">
        <w:rPr>
          <w:lang w:val="en-US"/>
        </w:rPr>
        <w:t>Mising</w:t>
      </w:r>
      <w:proofErr w:type="spellEnd"/>
      <w:r w:rsidR="0065031C" w:rsidRPr="00844CEA">
        <w:rPr>
          <w:lang w:val="en-US"/>
        </w:rPr>
        <w:t xml:space="preserve"> n78 and updates on </w:t>
      </w:r>
      <w:r w:rsidR="00314F8A" w:rsidRPr="00844CEA">
        <w:rPr>
          <w:lang w:val="en-US"/>
        </w:rPr>
        <w:t xml:space="preserve">MSD </w:t>
      </w:r>
      <w:proofErr w:type="spellStart"/>
      <w:r w:rsidR="00314F8A" w:rsidRPr="00844CEA">
        <w:rPr>
          <w:lang w:val="en-US"/>
        </w:rPr>
        <w:t>testpoints</w:t>
      </w:r>
      <w:proofErr w:type="spellEnd"/>
    </w:p>
    <w:tbl>
      <w:tblPr>
        <w:tblStyle w:val="afd"/>
        <w:tblW w:w="10399" w:type="dxa"/>
        <w:tblLook w:val="04A0" w:firstRow="1" w:lastRow="0" w:firstColumn="1" w:lastColumn="0" w:noHBand="0" w:noVBand="1"/>
      </w:tblPr>
      <w:tblGrid>
        <w:gridCol w:w="1134"/>
        <w:gridCol w:w="1980"/>
        <w:gridCol w:w="1189"/>
        <w:gridCol w:w="1172"/>
        <w:gridCol w:w="4924"/>
      </w:tblGrid>
      <w:tr w:rsidR="00314F8A" w:rsidRPr="00F53FE2" w14:paraId="4A4E1DDE" w14:textId="77777777" w:rsidTr="00844CEA">
        <w:trPr>
          <w:trHeight w:val="493"/>
        </w:trPr>
        <w:tc>
          <w:tcPr>
            <w:tcW w:w="1134" w:type="dxa"/>
            <w:vAlign w:val="center"/>
          </w:tcPr>
          <w:p w14:paraId="52A235B8" w14:textId="77777777" w:rsidR="00314F8A" w:rsidRPr="00805BE8" w:rsidRDefault="00314F8A" w:rsidP="00B05B25">
            <w:pPr>
              <w:spacing w:before="120" w:after="120"/>
              <w:rPr>
                <w:b/>
                <w:bCs/>
              </w:rPr>
            </w:pPr>
            <w:r w:rsidRPr="00805BE8">
              <w:rPr>
                <w:b/>
                <w:bCs/>
              </w:rPr>
              <w:t>T-doc number</w:t>
            </w:r>
          </w:p>
        </w:tc>
        <w:tc>
          <w:tcPr>
            <w:tcW w:w="1980" w:type="dxa"/>
            <w:vAlign w:val="center"/>
          </w:tcPr>
          <w:p w14:paraId="33F3AB83" w14:textId="77777777" w:rsidR="00314F8A" w:rsidRPr="00805BE8" w:rsidRDefault="00314F8A" w:rsidP="00B05B25">
            <w:pPr>
              <w:spacing w:before="120" w:after="120"/>
              <w:rPr>
                <w:b/>
                <w:bCs/>
              </w:rPr>
            </w:pPr>
            <w:r>
              <w:rPr>
                <w:b/>
                <w:bCs/>
              </w:rPr>
              <w:t>Title</w:t>
            </w:r>
          </w:p>
        </w:tc>
        <w:tc>
          <w:tcPr>
            <w:tcW w:w="1189" w:type="dxa"/>
            <w:vAlign w:val="center"/>
          </w:tcPr>
          <w:p w14:paraId="26078800" w14:textId="77777777" w:rsidR="00314F8A" w:rsidRPr="00805BE8" w:rsidRDefault="00314F8A" w:rsidP="00B05B25">
            <w:pPr>
              <w:spacing w:before="120" w:after="120"/>
              <w:rPr>
                <w:b/>
                <w:bCs/>
              </w:rPr>
            </w:pPr>
            <w:r>
              <w:rPr>
                <w:b/>
                <w:bCs/>
              </w:rPr>
              <w:t>Company</w:t>
            </w:r>
          </w:p>
        </w:tc>
        <w:tc>
          <w:tcPr>
            <w:tcW w:w="1172" w:type="dxa"/>
          </w:tcPr>
          <w:p w14:paraId="09F91F73" w14:textId="77777777" w:rsidR="00314F8A" w:rsidRDefault="00314F8A" w:rsidP="00B05B25">
            <w:pPr>
              <w:spacing w:before="120" w:after="120"/>
              <w:rPr>
                <w:b/>
                <w:bCs/>
              </w:rPr>
            </w:pPr>
            <w:r>
              <w:rPr>
                <w:b/>
                <w:bCs/>
              </w:rPr>
              <w:t>Spec</w:t>
            </w:r>
          </w:p>
        </w:tc>
        <w:tc>
          <w:tcPr>
            <w:tcW w:w="4924" w:type="dxa"/>
          </w:tcPr>
          <w:p w14:paraId="35384224" w14:textId="77777777" w:rsidR="00314F8A" w:rsidRDefault="00314F8A" w:rsidP="00B05B25">
            <w:pPr>
              <w:spacing w:before="120" w:after="120"/>
              <w:rPr>
                <w:b/>
                <w:bCs/>
              </w:rPr>
            </w:pPr>
            <w:r w:rsidRPr="00045592">
              <w:rPr>
                <w:b/>
                <w:bCs/>
              </w:rPr>
              <w:t>Proposals</w:t>
            </w:r>
            <w:r>
              <w:rPr>
                <w:b/>
                <w:bCs/>
              </w:rPr>
              <w:t xml:space="preserve"> / Observations</w:t>
            </w:r>
          </w:p>
        </w:tc>
      </w:tr>
      <w:tr w:rsidR="006C0993" w:rsidRPr="00E306B0" w14:paraId="14E792B5" w14:textId="77777777" w:rsidTr="00844CEA">
        <w:trPr>
          <w:trHeight w:val="493"/>
        </w:trPr>
        <w:tc>
          <w:tcPr>
            <w:tcW w:w="1134" w:type="dxa"/>
          </w:tcPr>
          <w:p w14:paraId="31DCAFBB" w14:textId="7CDD301D" w:rsidR="006C0993" w:rsidRPr="004A7544" w:rsidRDefault="006C0993" w:rsidP="006C0993">
            <w:pPr>
              <w:spacing w:before="120" w:after="120"/>
            </w:pPr>
            <w:r w:rsidRPr="00D50CC3">
              <w:t xml:space="preserve"> </w:t>
            </w:r>
            <w:hyperlink r:id="rId42" w:history="1">
              <w:r w:rsidRPr="0080100C">
                <w:rPr>
                  <w:rStyle w:val="ac"/>
                  <w:b/>
                </w:rPr>
                <w:t>R4-2001518</w:t>
              </w:r>
            </w:hyperlink>
          </w:p>
        </w:tc>
        <w:tc>
          <w:tcPr>
            <w:tcW w:w="1980" w:type="dxa"/>
          </w:tcPr>
          <w:p w14:paraId="7A4E69DA" w14:textId="46A829F0" w:rsidR="006C0993" w:rsidRPr="004A7544" w:rsidRDefault="006C0993" w:rsidP="006C0993">
            <w:pPr>
              <w:spacing w:before="120" w:after="120"/>
            </w:pPr>
            <w:r w:rsidRPr="004C5948">
              <w:t>Editorial corrections</w:t>
            </w:r>
          </w:p>
        </w:tc>
        <w:tc>
          <w:tcPr>
            <w:tcW w:w="1189" w:type="dxa"/>
          </w:tcPr>
          <w:p w14:paraId="2D3FD6FE" w14:textId="248D97F2" w:rsidR="006C0993" w:rsidRPr="004A7544" w:rsidRDefault="00F07ACC" w:rsidP="006C0993">
            <w:pPr>
              <w:spacing w:before="120" w:after="120"/>
            </w:pPr>
            <w:r>
              <w:fldChar w:fldCharType="begin"/>
            </w:r>
            <w:r>
              <w:instrText xml:space="preserve"> DOCPROPERTY  SourceIfWg  \* MERGEFORMAT </w:instrText>
            </w:r>
            <w:r>
              <w:fldChar w:fldCharType="separate"/>
            </w:r>
            <w:r w:rsidR="006C0993" w:rsidRPr="00516B5A">
              <w:t>Ericsson</w:t>
            </w:r>
            <w:r>
              <w:fldChar w:fldCharType="end"/>
            </w:r>
          </w:p>
        </w:tc>
        <w:tc>
          <w:tcPr>
            <w:tcW w:w="1172" w:type="dxa"/>
          </w:tcPr>
          <w:p w14:paraId="05279F6D" w14:textId="77777777"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14:paraId="7A39FC7E" w14:textId="77777777"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14:paraId="1D9873D3" w14:textId="77777777"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14:paraId="7CA0177A" w14:textId="77777777" w:rsidR="006C0993" w:rsidRDefault="006C0993" w:rsidP="006C0993">
            <w:pPr>
              <w:pStyle w:val="CRCoverPage"/>
              <w:spacing w:after="0"/>
              <w:ind w:left="100"/>
            </w:pPr>
            <w:r>
              <w:t>R</w:t>
            </w:r>
            <w:r w:rsidRPr="007D00B9">
              <w:t>emove DC_12_n5 from DC_12_n66 entry in spurious emission table</w:t>
            </w:r>
          </w:p>
          <w:p w14:paraId="1396A293" w14:textId="24B19B82"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844CEA" w:rsidRDefault="00F15B82" w:rsidP="00373B35">
      <w:pPr>
        <w:pStyle w:val="2"/>
        <w:rPr>
          <w:lang w:val="en-US"/>
        </w:rPr>
      </w:pPr>
      <w:r w:rsidRPr="00844CEA">
        <w:rPr>
          <w:lang w:val="en-US"/>
        </w:rPr>
        <w:t>Summary of Maintenance for bands and band combinations for 38.101-3 Agenda 6.5.2.3</w:t>
      </w:r>
    </w:p>
    <w:p w14:paraId="75575360" w14:textId="399FE11B" w:rsidR="00373B35" w:rsidRPr="00844CEA" w:rsidRDefault="00F15B82" w:rsidP="00373B35">
      <w:pPr>
        <w:pStyle w:val="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afd"/>
        <w:tblW w:w="10225" w:type="dxa"/>
        <w:tblLayout w:type="fixed"/>
        <w:tblLook w:val="04A0" w:firstRow="1" w:lastRow="0" w:firstColumn="1" w:lastColumn="0" w:noHBand="0" w:noVBand="1"/>
      </w:tblPr>
      <w:tblGrid>
        <w:gridCol w:w="3951"/>
        <w:gridCol w:w="6274"/>
      </w:tblGrid>
      <w:tr w:rsidR="00373B35" w:rsidRPr="00364B10" w14:paraId="5000071D" w14:textId="77777777" w:rsidTr="00844CEA">
        <w:trPr>
          <w:trHeight w:val="377"/>
        </w:trPr>
        <w:tc>
          <w:tcPr>
            <w:tcW w:w="3951" w:type="dxa"/>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rsidTr="00844CEA">
        <w:trPr>
          <w:trHeight w:val="648"/>
        </w:trPr>
        <w:tc>
          <w:tcPr>
            <w:tcW w:w="3951" w:type="dxa"/>
          </w:tcPr>
          <w:p w14:paraId="2C1DD401" w14:textId="4471BE5D"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14:paraId="0F5AF67E" w14:textId="46BBCC75" w:rsidR="00373B35" w:rsidRPr="00364B10" w:rsidRDefault="00373B35" w:rsidP="008C7346">
            <w:pPr>
              <w:spacing w:after="120"/>
              <w:rPr>
                <w:rFonts w:eastAsiaTheme="minorEastAsia"/>
                <w:lang w:val="en-US" w:eastAsia="zh-CN"/>
              </w:rPr>
            </w:pPr>
            <w:r w:rsidRPr="00364B10">
              <w:rPr>
                <w:rFonts w:eastAsiaTheme="minorEastAsia"/>
                <w:lang w:val="en-US" w:eastAsia="zh-CN"/>
              </w:rPr>
              <w:t>Company:</w:t>
            </w:r>
          </w:p>
        </w:tc>
      </w:tr>
      <w:tr w:rsidR="003C01D9" w:rsidRPr="00364B10" w14:paraId="0BD9B4A1" w14:textId="77777777" w:rsidTr="00844CEA">
        <w:trPr>
          <w:trHeight w:val="899"/>
        </w:trPr>
        <w:tc>
          <w:tcPr>
            <w:tcW w:w="3951" w:type="dxa"/>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
          <w:p w14:paraId="20911EE8" w14:textId="77777777" w:rsidR="00CE2661" w:rsidRDefault="0060044B">
            <w:pPr>
              <w:spacing w:after="120"/>
              <w:rPr>
                <w:rFonts w:eastAsiaTheme="minorEastAsia"/>
                <w:lang w:val="en-US" w:eastAsia="zh-CN"/>
              </w:rPr>
            </w:pPr>
            <w:r>
              <w:rPr>
                <w:rFonts w:ascii="Yu Mincho" w:hAnsi="Yu Mincho" w:hint="eastAsia"/>
                <w:lang w:val="en-US" w:eastAsia="ja-JP"/>
              </w:rPr>
              <w:t>KDDI:</w:t>
            </w:r>
            <w:r>
              <w:rPr>
                <w:rFonts w:ascii="Yu Mincho" w:hAnsi="Yu Mincho"/>
                <w:lang w:val="en-US" w:eastAsia="ja-JP"/>
              </w:rPr>
              <w:t xml:space="preserve"> One subset is missed in current CR</w:t>
            </w:r>
            <w:r w:rsidR="002D5939">
              <w:rPr>
                <w:rFonts w:ascii="Yu Mincho" w:hAnsi="Yu Mincho"/>
                <w:lang w:val="en-US" w:eastAsia="ja-JP"/>
              </w:rPr>
              <w:t xml:space="preserve"> which is pointed out by another company</w:t>
            </w:r>
            <w:r>
              <w:rPr>
                <w:rFonts w:ascii="Yu Mincho" w:hAnsi="Yu Mincho"/>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xml:space="preserve">. And we have a Cat. A CR (R4-2000857) of Rel-16 for this feature </w:t>
            </w:r>
            <w:proofErr w:type="gramStart"/>
            <w:r>
              <w:rPr>
                <w:rFonts w:cs="Arial"/>
                <w:szCs w:val="18"/>
              </w:rPr>
              <w:t>need</w:t>
            </w:r>
            <w:proofErr w:type="gramEnd"/>
            <w:r>
              <w:rPr>
                <w:rFonts w:cs="Arial"/>
                <w:szCs w:val="18"/>
              </w:rPr>
              <w:t xml:space="preserve">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trPr>
              <w:tc>
                <w:tcPr>
                  <w:tcW w:w="1474" w:type="dxa"/>
                  <w:tcMar>
                    <w:top w:w="0" w:type="dxa"/>
                    <w:left w:w="108" w:type="dxa"/>
                    <w:bottom w:w="0" w:type="dxa"/>
                    <w:right w:w="108" w:type="dxa"/>
                  </w:tcMar>
                  <w:vAlign w:val="center"/>
                </w:tcPr>
                <w:p w14:paraId="7A5B69E4" w14:textId="77777777"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14:paraId="1FFA5833" w14:textId="77777777"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14:paraId="6216667B" w14:textId="77777777"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14:paraId="1066613E" w14:textId="77777777"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14:paraId="42AD31DC" w14:textId="77777777"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14:paraId="78AC1237" w14:textId="77777777" w:rsidTr="00AA368D">
              <w:trPr>
                <w:trHeight w:val="290"/>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lang w:eastAsia="zh-CN"/>
                    </w:rPr>
                  </w:pPr>
                  <w:r w:rsidRPr="002459A5">
                    <w:rPr>
                      <w:rFonts w:hint="eastAsia"/>
                      <w:lang w:eastAsia="zh-CN"/>
                    </w:rPr>
                    <w:t>2</w:t>
                  </w:r>
                </w:p>
              </w:tc>
            </w:tr>
            <w:tr w:rsidR="0060044B" w14:paraId="030735F0" w14:textId="77777777" w:rsidTr="00AA368D">
              <w:trPr>
                <w:trHeight w:val="290"/>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lang w:eastAsia="zh-CN"/>
                    </w:rPr>
                  </w:pPr>
                </w:p>
              </w:tc>
            </w:tr>
            <w:tr w:rsidR="0060044B" w14:paraId="2DE63ABF" w14:textId="77777777" w:rsidTr="00AA368D">
              <w:trPr>
                <w:trHeight w:val="290"/>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lang w:eastAsia="zh-CN"/>
                    </w:rPr>
                  </w:pPr>
                </w:p>
              </w:tc>
            </w:tr>
            <w:tr w:rsidR="0060044B" w14:paraId="59BBEB4C" w14:textId="77777777" w:rsidTr="00AA368D">
              <w:trPr>
                <w:trHeight w:val="290"/>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lang w:eastAsia="zh-CN"/>
                    </w:rPr>
                  </w:pPr>
                </w:p>
              </w:tc>
            </w:tr>
          </w:tbl>
          <w:p w14:paraId="2D9F85C3" w14:textId="77777777"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14:paraId="498B9B82" w14:textId="5BDB5AD6"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14:paraId="787EF4BE" w14:textId="77777777" w:rsidTr="00844CEA">
        <w:trPr>
          <w:trHeight w:val="899"/>
        </w:trPr>
        <w:tc>
          <w:tcPr>
            <w:tcW w:w="3951" w:type="dxa"/>
          </w:tcPr>
          <w:p w14:paraId="39F33544" w14:textId="7BE9E2E2" w:rsidR="003C01D9" w:rsidRDefault="003C01D9" w:rsidP="003C01D9">
            <w:pPr>
              <w:spacing w:after="120"/>
            </w:pPr>
            <w:r>
              <w:t xml:space="preserve">2.5.3: removal of </w:t>
            </w:r>
            <w:proofErr w:type="spellStart"/>
            <w:r>
              <w:t>fallback</w:t>
            </w:r>
            <w:proofErr w:type="spellEnd"/>
            <w:r>
              <w:t xml:space="preserve"> clause for CA and DC</w:t>
            </w:r>
          </w:p>
        </w:tc>
        <w:tc>
          <w:tcPr>
            <w:tcW w:w="6274" w:type="dxa"/>
          </w:tcPr>
          <w:p w14:paraId="047CEBB1" w14:textId="77777777"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14:paraId="424F550F" w14:textId="476A98C7" w:rsidR="003C01D9" w:rsidRPr="00364B10" w:rsidRDefault="00E861DB" w:rsidP="003C01D9">
            <w:pPr>
              <w:spacing w:after="120"/>
              <w:rPr>
                <w:rFonts w:eastAsiaTheme="minorEastAsia"/>
                <w:lang w:val="en-US" w:eastAsia="zh-CN"/>
              </w:rPr>
            </w:pPr>
            <w:r>
              <w:rPr>
                <w:rFonts w:eastAsiaTheme="minorEastAsia"/>
                <w:lang w:val="en-US" w:eastAsia="zh-CN"/>
              </w:rPr>
              <w:t xml:space="preserve">Apple: We expect RAN2 to act on the RAN4 LS which was sent in August </w:t>
            </w:r>
            <w:r>
              <w:rPr>
                <w:rFonts w:eastAsiaTheme="minorEastAsia"/>
                <w:lang w:val="en-US" w:eastAsia="zh-CN"/>
              </w:rPr>
              <w:lastRenderedPageBreak/>
              <w:t>[</w:t>
            </w:r>
            <w:r w:rsidRPr="00E861DB">
              <w:rPr>
                <w:rFonts w:eastAsiaTheme="minorEastAsia"/>
                <w:lang w:val="en-US" w:eastAsia="zh-CN"/>
              </w:rPr>
              <w:t>R4-1910239</w:t>
            </w:r>
            <w:r>
              <w:rPr>
                <w:rFonts w:eastAsiaTheme="minorEastAsia"/>
                <w:lang w:val="en-US" w:eastAsia="zh-CN"/>
              </w:rPr>
              <w:t>].</w:t>
            </w:r>
          </w:p>
        </w:tc>
      </w:tr>
      <w:tr w:rsidR="003C01D9" w:rsidRPr="00364B10" w14:paraId="3320C00B" w14:textId="77777777" w:rsidTr="00844CEA">
        <w:trPr>
          <w:trHeight w:val="899"/>
        </w:trPr>
        <w:tc>
          <w:tcPr>
            <w:tcW w:w="3951" w:type="dxa"/>
          </w:tcPr>
          <w:p w14:paraId="39800420" w14:textId="048CBA4A" w:rsidR="003C01D9" w:rsidRDefault="003C01D9" w:rsidP="003C01D9">
            <w:pPr>
              <w:spacing w:after="120"/>
            </w:pPr>
            <w:r>
              <w:lastRenderedPageBreak/>
              <w:t>2.5.4: removal of annex H</w:t>
            </w:r>
          </w:p>
        </w:tc>
        <w:tc>
          <w:tcPr>
            <w:tcW w:w="6274" w:type="dxa"/>
          </w:tcPr>
          <w:p w14:paraId="7F2B1710" w14:textId="77777777" w:rsidR="003C01D9" w:rsidRPr="00364B10"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 </w:t>
            </w:r>
            <w:r w:rsidR="008D6666">
              <w:rPr>
                <w:lang w:val="en-US" w:eastAsia="ja-JP"/>
              </w:rPr>
              <w:t xml:space="preserve">NTT DOCOMO, INC.: We have the same comments for this t-doc as those for </w:t>
            </w:r>
            <w:r w:rsidR="008D6666" w:rsidRPr="0060004D">
              <w:rPr>
                <w:lang w:val="en-US" w:eastAsia="ja-JP"/>
              </w:rPr>
              <w:t>R4-2001308</w:t>
            </w:r>
            <w:r w:rsidR="008D6666">
              <w:rPr>
                <w:lang w:val="en-US" w:eastAsia="ja-JP"/>
              </w:rPr>
              <w:t>.</w:t>
            </w:r>
          </w:p>
        </w:tc>
      </w:tr>
      <w:tr w:rsidR="003C01D9" w:rsidRPr="00364B10" w14:paraId="6494E1D2" w14:textId="77777777" w:rsidTr="00844CEA">
        <w:trPr>
          <w:trHeight w:val="899"/>
        </w:trPr>
        <w:tc>
          <w:tcPr>
            <w:tcW w:w="3951" w:type="dxa"/>
          </w:tcPr>
          <w:p w14:paraId="0A7429F6" w14:textId="3B2E88B4"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rsidTr="00844CEA">
        <w:trPr>
          <w:trHeight w:val="899"/>
        </w:trPr>
        <w:tc>
          <w:tcPr>
            <w:tcW w:w="3951" w:type="dxa"/>
          </w:tcPr>
          <w:p w14:paraId="345663E4" w14:textId="681202BC" w:rsidR="003C01D9" w:rsidRPr="00844CEA" w:rsidRDefault="003C01D9" w:rsidP="005601AA">
            <w:pPr>
              <w:overflowPunct/>
              <w:autoSpaceDE/>
              <w:autoSpaceDN/>
              <w:adjustRightInd/>
              <w:spacing w:after="120"/>
              <w:textAlignment w:val="auto"/>
              <w:rPr>
                <w:lang w:val="en-US"/>
              </w:rPr>
            </w:pPr>
            <w:r>
              <w:t xml:space="preserve">2.5.6: </w:t>
            </w:r>
            <w:proofErr w:type="spellStart"/>
            <w:r w:rsidR="006C0993">
              <w:t>MisingMisingMisingMising</w:t>
            </w:r>
            <w:r w:rsidR="0060044B">
              <w:t>Mising</w:t>
            </w:r>
            <w:r>
              <w:t>Missing</w:t>
            </w:r>
            <w:proofErr w:type="spellEnd"/>
            <w:r w:rsidR="003F4DE7">
              <w:t xml:space="preserve"> </w:t>
            </w:r>
            <w:r>
              <w:t xml:space="preserve">n78 and updates on MSD </w:t>
            </w:r>
            <w:proofErr w:type="spellStart"/>
            <w:r>
              <w:t>testpoints</w:t>
            </w:r>
            <w:proofErr w:type="spellEnd"/>
          </w:p>
        </w:tc>
        <w:tc>
          <w:tcPr>
            <w:tcW w:w="6274" w:type="dxa"/>
          </w:tcPr>
          <w:p w14:paraId="0696F3F1" w14:textId="77777777" w:rsidR="000B33AA" w:rsidRPr="000B33AA" w:rsidRDefault="00EA1968" w:rsidP="000B33AA">
            <w:pPr>
              <w:spacing w:after="0"/>
              <w:rPr>
                <w:lang w:eastAsia="en-GB"/>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14:paraId="7142E5C9" w14:textId="77777777" w:rsidR="003C01D9" w:rsidRPr="00844CEA" w:rsidRDefault="003C01D9" w:rsidP="003C01D9">
            <w:pPr>
              <w:spacing w:after="120"/>
            </w:pPr>
          </w:p>
        </w:tc>
      </w:tr>
    </w:tbl>
    <w:p w14:paraId="3EA82F93" w14:textId="77777777" w:rsidR="00373B35" w:rsidRPr="00BD4A19" w:rsidRDefault="00373B35" w:rsidP="00373B35">
      <w:pPr>
        <w:rPr>
          <w:color w:val="0070C0"/>
          <w:lang w:eastAsia="zh-CN"/>
        </w:rPr>
      </w:pPr>
    </w:p>
    <w:p w14:paraId="3F016B3F" w14:textId="30EFC3F1" w:rsidR="00F15B82" w:rsidRPr="00844CEA" w:rsidRDefault="00DA049D" w:rsidP="00F15B82">
      <w:pPr>
        <w:pStyle w:val="3"/>
        <w:numPr>
          <w:ilvl w:val="2"/>
          <w:numId w:val="5"/>
        </w:numPr>
        <w:rPr>
          <w:lang w:val="en-US"/>
        </w:rPr>
      </w:pPr>
      <w:r w:rsidRPr="00844CEA">
        <w:rPr>
          <w:lang w:val="en-US"/>
        </w:rPr>
        <w:t>Summary of 1st round of discussions</w:t>
      </w:r>
      <w:r w:rsidR="00F15B82" w:rsidRPr="00844CEA">
        <w:rPr>
          <w:lang w:val="en-US"/>
        </w:rPr>
        <w:t xml:space="preserve"> for </w:t>
      </w:r>
      <w:r w:rsidRPr="00844CEA">
        <w:rPr>
          <w:lang w:val="en-US"/>
        </w:rPr>
        <w:t>bands and band combinations for 38.101-3 Agenda 6.5.2.3</w:t>
      </w:r>
    </w:p>
    <w:tbl>
      <w:tblPr>
        <w:tblStyle w:val="afd"/>
        <w:tblW w:w="10225" w:type="dxa"/>
        <w:tblLayout w:type="fixed"/>
        <w:tblLook w:val="04A0" w:firstRow="1" w:lastRow="0" w:firstColumn="1" w:lastColumn="0" w:noHBand="0" w:noVBand="1"/>
      </w:tblPr>
      <w:tblGrid>
        <w:gridCol w:w="3951"/>
        <w:gridCol w:w="6274"/>
      </w:tblGrid>
      <w:tr w:rsidR="00F15B82" w:rsidRPr="00364B10" w14:paraId="2B82D654" w14:textId="77777777" w:rsidTr="00844CEA">
        <w:trPr>
          <w:trHeight w:val="377"/>
        </w:trPr>
        <w:tc>
          <w:tcPr>
            <w:tcW w:w="3951" w:type="dxa"/>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rsidTr="00844CEA">
        <w:trPr>
          <w:trHeight w:val="648"/>
        </w:trPr>
        <w:tc>
          <w:tcPr>
            <w:tcW w:w="3951" w:type="dxa"/>
          </w:tcPr>
          <w:p w14:paraId="556522AA" w14:textId="77777777"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14:paraId="23EFBEE8" w14:textId="7D23D865" w:rsidR="00F15B82" w:rsidRPr="00844CEA" w:rsidRDefault="00F15B82" w:rsidP="005601AA">
            <w:pPr>
              <w:overflowPunct/>
              <w:autoSpaceDE/>
              <w:autoSpaceDN/>
              <w:adjustRightInd/>
              <w:spacing w:after="120"/>
              <w:textAlignment w:val="auto"/>
              <w:rPr>
                <w:lang w:val="sv-SE"/>
              </w:rPr>
            </w:pPr>
          </w:p>
        </w:tc>
      </w:tr>
      <w:tr w:rsidR="00F15B82" w:rsidRPr="00364B10" w14:paraId="389BEDD9" w14:textId="77777777" w:rsidTr="00844CEA">
        <w:trPr>
          <w:trHeight w:val="899"/>
        </w:trPr>
        <w:tc>
          <w:tcPr>
            <w:tcW w:w="3951" w:type="dxa"/>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0472866E" w14:textId="77777777" w:rsidR="00F15B82" w:rsidRPr="00364B10" w:rsidRDefault="00F15B82" w:rsidP="007C37A3">
            <w:pPr>
              <w:spacing w:after="120"/>
              <w:rPr>
                <w:rFonts w:eastAsiaTheme="minorEastAsia"/>
                <w:lang w:val="en-US" w:eastAsia="zh-CN"/>
              </w:rPr>
            </w:pPr>
          </w:p>
        </w:tc>
      </w:tr>
      <w:tr w:rsidR="00F15B82" w:rsidRPr="00364B10" w14:paraId="4BD0AB31" w14:textId="77777777" w:rsidTr="00844CEA">
        <w:trPr>
          <w:trHeight w:val="899"/>
        </w:trPr>
        <w:tc>
          <w:tcPr>
            <w:tcW w:w="3951" w:type="dxa"/>
          </w:tcPr>
          <w:p w14:paraId="51006709" w14:textId="77777777" w:rsidR="00F15B82" w:rsidRDefault="00F15B82" w:rsidP="007C37A3">
            <w:pPr>
              <w:spacing w:after="120"/>
            </w:pPr>
            <w:r>
              <w:t xml:space="preserve">2.5.3: removal of </w:t>
            </w:r>
            <w:proofErr w:type="spellStart"/>
            <w:r>
              <w:t>fallback</w:t>
            </w:r>
            <w:proofErr w:type="spellEnd"/>
            <w:r>
              <w:t xml:space="preserve"> clause for CA and DC</w:t>
            </w:r>
          </w:p>
        </w:tc>
        <w:tc>
          <w:tcPr>
            <w:tcW w:w="6274" w:type="dxa"/>
          </w:tcPr>
          <w:p w14:paraId="177DAFDF" w14:textId="77777777" w:rsidR="00F15B82" w:rsidRPr="00364B10" w:rsidRDefault="00F15B82" w:rsidP="007C37A3">
            <w:pPr>
              <w:spacing w:after="120"/>
              <w:rPr>
                <w:rFonts w:eastAsiaTheme="minorEastAsia"/>
                <w:lang w:val="en-US" w:eastAsia="zh-CN"/>
              </w:rPr>
            </w:pPr>
          </w:p>
        </w:tc>
      </w:tr>
      <w:tr w:rsidR="00F15B82" w:rsidRPr="00364B10" w14:paraId="6CE70A02" w14:textId="77777777" w:rsidTr="00844CEA">
        <w:trPr>
          <w:trHeight w:val="899"/>
        </w:trPr>
        <w:tc>
          <w:tcPr>
            <w:tcW w:w="3951" w:type="dxa"/>
          </w:tcPr>
          <w:p w14:paraId="1F4464F3" w14:textId="77777777" w:rsidR="00F15B82" w:rsidRDefault="00F15B82" w:rsidP="007C37A3">
            <w:pPr>
              <w:spacing w:after="120"/>
            </w:pPr>
            <w:r>
              <w:t>2.5.4: removal of annex H</w:t>
            </w:r>
          </w:p>
        </w:tc>
        <w:tc>
          <w:tcPr>
            <w:tcW w:w="6274" w:type="dxa"/>
          </w:tcPr>
          <w:p w14:paraId="1DE17234" w14:textId="77777777" w:rsidR="00F15B82" w:rsidRPr="00364B10" w:rsidRDefault="00F15B82" w:rsidP="007C37A3">
            <w:pPr>
              <w:spacing w:after="120"/>
              <w:rPr>
                <w:rFonts w:eastAsiaTheme="minorEastAsia"/>
                <w:lang w:val="en-US" w:eastAsia="zh-CN"/>
              </w:rPr>
            </w:pPr>
          </w:p>
        </w:tc>
      </w:tr>
      <w:tr w:rsidR="00F15B82" w:rsidRPr="00364B10" w14:paraId="128EC06D" w14:textId="77777777" w:rsidTr="00844CEA">
        <w:trPr>
          <w:trHeight w:val="899"/>
        </w:trPr>
        <w:tc>
          <w:tcPr>
            <w:tcW w:w="3951" w:type="dxa"/>
          </w:tcPr>
          <w:p w14:paraId="7677D5C0" w14:textId="77777777"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14:paraId="6E501DA9" w14:textId="77777777" w:rsidR="00F15B82" w:rsidRPr="00364B10" w:rsidRDefault="00F15B82" w:rsidP="007C37A3">
            <w:pPr>
              <w:spacing w:after="120"/>
              <w:rPr>
                <w:rFonts w:eastAsiaTheme="minorEastAsia"/>
                <w:lang w:val="en-US" w:eastAsia="zh-CN"/>
              </w:rPr>
            </w:pPr>
          </w:p>
        </w:tc>
      </w:tr>
      <w:tr w:rsidR="0021419D" w:rsidRPr="00364B10" w14:paraId="10DE56D3" w14:textId="77777777" w:rsidTr="00844CEA">
        <w:trPr>
          <w:trHeight w:val="899"/>
        </w:trPr>
        <w:tc>
          <w:tcPr>
            <w:tcW w:w="3951" w:type="dxa"/>
          </w:tcPr>
          <w:p w14:paraId="17420DF6" w14:textId="3DABCD37" w:rsidR="0021419D" w:rsidRPr="00844CEA" w:rsidRDefault="0021419D" w:rsidP="005601AA">
            <w:pPr>
              <w:overflowPunct/>
              <w:autoSpaceDE/>
              <w:autoSpaceDN/>
              <w:adjustRightInd/>
              <w:spacing w:after="120"/>
              <w:textAlignment w:val="auto"/>
              <w:rPr>
                <w:lang w:val="en-US"/>
              </w:rPr>
            </w:pPr>
            <w:r>
              <w:t xml:space="preserve">2.5.6: </w:t>
            </w:r>
            <w:proofErr w:type="spellStart"/>
            <w:r>
              <w:t>MisingMisingMisingMising</w:t>
            </w:r>
            <w:r w:rsidR="0060044B">
              <w:t>Mising</w:t>
            </w:r>
            <w:r>
              <w:t>Mi</w:t>
            </w:r>
            <w:r w:rsidR="00D470F8">
              <w:t>s</w:t>
            </w:r>
            <w:r>
              <w:t>sing</w:t>
            </w:r>
            <w:proofErr w:type="spellEnd"/>
            <w:r w:rsidR="003F4DE7">
              <w:t xml:space="preserve"> </w:t>
            </w:r>
            <w:r>
              <w:t xml:space="preserve">n78 and updates on MSD </w:t>
            </w:r>
            <w:proofErr w:type="spellStart"/>
            <w:r>
              <w:t>testpoints</w:t>
            </w:r>
            <w:proofErr w:type="spellEnd"/>
          </w:p>
        </w:tc>
        <w:tc>
          <w:tcPr>
            <w:tcW w:w="6274" w:type="dxa"/>
          </w:tcPr>
          <w:p w14:paraId="5C1E48DE" w14:textId="77777777" w:rsidR="0021419D" w:rsidRPr="00364B10" w:rsidRDefault="0021419D" w:rsidP="007C37A3">
            <w:pPr>
              <w:spacing w:after="120"/>
              <w:rPr>
                <w:rFonts w:eastAsiaTheme="minorEastAsia"/>
                <w:lang w:val="en-US" w:eastAsia="zh-CN"/>
              </w:rPr>
            </w:pP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844CEA" w:rsidRDefault="00307E51" w:rsidP="00307E51">
      <w:pPr>
        <w:rPr>
          <w:lang w:val="en-US"/>
        </w:rPr>
      </w:pPr>
    </w:p>
    <w:p w14:paraId="1CED6F91" w14:textId="72A5A047" w:rsidR="00793B4D" w:rsidRDefault="00CF7722" w:rsidP="00E32EA2">
      <w:pPr>
        <w:pStyle w:val="1"/>
        <w:rPr>
          <w:lang w:eastAsia="zh-CN"/>
        </w:rPr>
      </w:pPr>
      <w:r>
        <w:rPr>
          <w:lang w:eastAsia="zh-CN"/>
        </w:rPr>
        <w:lastRenderedPageBreak/>
        <w:t xml:space="preserve">Topic #3: </w:t>
      </w:r>
      <w:r w:rsidR="006768DF">
        <w:rPr>
          <w:lang w:eastAsia="zh-CN"/>
        </w:rPr>
        <w:t>FR1 general requirements</w:t>
      </w:r>
    </w:p>
    <w:p w14:paraId="54A46D6F" w14:textId="369029DC" w:rsidR="00256DEA" w:rsidRDefault="00256DEA" w:rsidP="00256DEA">
      <w:pPr>
        <w:pStyle w:val="2"/>
      </w:pPr>
      <w:r>
        <w:t>FR1 Transmitter Agenda 6.5.4</w:t>
      </w:r>
      <w:r w:rsidR="00014550">
        <w:t xml:space="preserve"> and 6.5.3</w:t>
      </w:r>
    </w:p>
    <w:p w14:paraId="5E230B87" w14:textId="7FC9BEEE" w:rsidR="00391B32" w:rsidRPr="00844CEA" w:rsidRDefault="00D75D40" w:rsidP="00391B32">
      <w:pPr>
        <w:pStyle w:val="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14:paraId="4C202016" w14:textId="026A8A50" w:rsidR="00D75D40" w:rsidRPr="00844CEA" w:rsidRDefault="00D75D40" w:rsidP="00391B32">
      <w:pPr>
        <w:pStyle w:val="40"/>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afd"/>
        <w:tblW w:w="10399" w:type="dxa"/>
        <w:tblLayout w:type="fixed"/>
        <w:tblLook w:val="04A0" w:firstRow="1" w:lastRow="0" w:firstColumn="1" w:lastColumn="0" w:noHBand="0" w:noVBand="1"/>
      </w:tblPr>
      <w:tblGrid>
        <w:gridCol w:w="1131"/>
        <w:gridCol w:w="1971"/>
        <w:gridCol w:w="1238"/>
        <w:gridCol w:w="1165"/>
        <w:gridCol w:w="4894"/>
      </w:tblGrid>
      <w:tr w:rsidR="00D75D40" w14:paraId="48C8E434" w14:textId="77777777" w:rsidTr="00844CEA">
        <w:trPr>
          <w:trHeight w:val="493"/>
        </w:trPr>
        <w:tc>
          <w:tcPr>
            <w:tcW w:w="1131" w:type="dxa"/>
            <w:vAlign w:val="center"/>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
          <w:p w14:paraId="32BD49EA" w14:textId="77777777" w:rsidR="00D75D40" w:rsidRPr="00805BE8" w:rsidRDefault="00D75D40" w:rsidP="008C7346">
            <w:pPr>
              <w:spacing w:before="120" w:after="120"/>
              <w:rPr>
                <w:b/>
                <w:bCs/>
              </w:rPr>
            </w:pPr>
            <w:r>
              <w:rPr>
                <w:b/>
                <w:bCs/>
              </w:rPr>
              <w:t>Title</w:t>
            </w:r>
          </w:p>
        </w:tc>
        <w:tc>
          <w:tcPr>
            <w:tcW w:w="1238" w:type="dxa"/>
            <w:vAlign w:val="center"/>
          </w:tcPr>
          <w:p w14:paraId="22C95E9E" w14:textId="77777777" w:rsidR="00D75D40" w:rsidRPr="00805BE8" w:rsidRDefault="00D75D40" w:rsidP="008C7346">
            <w:pPr>
              <w:spacing w:before="120" w:after="120"/>
              <w:rPr>
                <w:b/>
                <w:bCs/>
              </w:rPr>
            </w:pPr>
            <w:r>
              <w:rPr>
                <w:b/>
                <w:bCs/>
              </w:rPr>
              <w:t>Company</w:t>
            </w:r>
          </w:p>
        </w:tc>
        <w:tc>
          <w:tcPr>
            <w:tcW w:w="1165" w:type="dxa"/>
          </w:tcPr>
          <w:p w14:paraId="223F8740" w14:textId="77777777" w:rsidR="00D75D40" w:rsidRDefault="00D75D40" w:rsidP="008C7346">
            <w:pPr>
              <w:spacing w:before="120" w:after="120"/>
              <w:rPr>
                <w:b/>
                <w:bCs/>
              </w:rPr>
            </w:pPr>
            <w:r>
              <w:rPr>
                <w:b/>
                <w:bCs/>
              </w:rPr>
              <w:t>Spec</w:t>
            </w:r>
          </w:p>
        </w:tc>
        <w:tc>
          <w:tcPr>
            <w:tcW w:w="4894" w:type="dxa"/>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rsidTr="00844CEA">
        <w:trPr>
          <w:trHeight w:val="493"/>
        </w:trPr>
        <w:tc>
          <w:tcPr>
            <w:tcW w:w="1131" w:type="dxa"/>
          </w:tcPr>
          <w:p w14:paraId="5DE76F23" w14:textId="18003A58" w:rsidR="00D75D40" w:rsidRPr="004A7544" w:rsidRDefault="00F07ACC" w:rsidP="008C7346">
            <w:pPr>
              <w:spacing w:before="120" w:after="120"/>
            </w:pPr>
            <w:hyperlink r:id="rId43" w:history="1">
              <w:r w:rsidR="002A6FDE">
                <w:rPr>
                  <w:rStyle w:val="ac"/>
                </w:rPr>
                <w:t>R4-2000063</w:t>
              </w:r>
            </w:hyperlink>
          </w:p>
        </w:tc>
        <w:tc>
          <w:tcPr>
            <w:tcW w:w="1971" w:type="dxa"/>
          </w:tcPr>
          <w:p w14:paraId="129F802A" w14:textId="77777777" w:rsidR="00D75D40" w:rsidRPr="004A7544" w:rsidRDefault="00D75D40" w:rsidP="008C7346">
            <w:pPr>
              <w:spacing w:before="120" w:after="120"/>
            </w:pPr>
            <w:r w:rsidRPr="00201CD1">
              <w:t>Clarification of Power Class related features</w:t>
            </w:r>
          </w:p>
        </w:tc>
        <w:tc>
          <w:tcPr>
            <w:tcW w:w="1238" w:type="dxa"/>
          </w:tcPr>
          <w:p w14:paraId="0C0474B2" w14:textId="77777777" w:rsidR="00D75D40" w:rsidRPr="004A7544" w:rsidRDefault="00D75D40" w:rsidP="008C7346">
            <w:pPr>
              <w:spacing w:before="120" w:after="120"/>
            </w:pPr>
            <w:r w:rsidRPr="00201CD1">
              <w:t>NTT DOCOMO, INC.</w:t>
            </w:r>
          </w:p>
        </w:tc>
        <w:tc>
          <w:tcPr>
            <w:tcW w:w="1165" w:type="dxa"/>
          </w:tcPr>
          <w:p w14:paraId="21FD954D" w14:textId="77777777" w:rsidR="00D75D40" w:rsidRDefault="00D75D40" w:rsidP="008C7346">
            <w:pPr>
              <w:spacing w:before="120" w:after="120"/>
              <w:rPr>
                <w:rFonts w:ascii="Calibri" w:hAnsi="Calibri" w:cs="Calibri"/>
                <w:sz w:val="22"/>
                <w:szCs w:val="22"/>
              </w:rPr>
            </w:pPr>
          </w:p>
        </w:tc>
        <w:tc>
          <w:tcPr>
            <w:tcW w:w="4894" w:type="dxa"/>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 xml:space="preserve">Observation 2:  In LTE, RAN4 does not have </w:t>
            </w:r>
            <w:proofErr w:type="spellStart"/>
            <w:r w:rsidRPr="00C93B3C">
              <w:t>Tx</w:t>
            </w:r>
            <w:proofErr w:type="spellEnd"/>
            <w:r w:rsidRPr="00C93B3C">
              <w:t xml:space="preserve"> diversity related requirements but RAN1/2 </w:t>
            </w:r>
            <w:proofErr w:type="gramStart"/>
            <w:r w:rsidRPr="00C93B3C">
              <w:t>have</w:t>
            </w:r>
            <w:proofErr w:type="gramEnd"/>
            <w:r w:rsidRPr="00C93B3C">
              <w:t xml:space="preserve">. In NR, RAN1/2 does not have </w:t>
            </w:r>
            <w:proofErr w:type="spellStart"/>
            <w:r w:rsidRPr="00C93B3C">
              <w:t>Tx</w:t>
            </w:r>
            <w:proofErr w:type="spellEnd"/>
            <w:r w:rsidRPr="00C93B3C">
              <w:t xml:space="preserve"> diversity related requirements but RAN4 tries to have.</w:t>
            </w:r>
          </w:p>
          <w:p w14:paraId="1C4CAEBD" w14:textId="77777777" w:rsidR="00D75D40" w:rsidRDefault="00D75D40" w:rsidP="008C7346">
            <w:r w:rsidRPr="0087404C">
              <w:t xml:space="preserve">Observation 3:  Due to lack of </w:t>
            </w:r>
            <w:proofErr w:type="spellStart"/>
            <w:r w:rsidRPr="0087404C">
              <w:t>Tx</w:t>
            </w:r>
            <w:proofErr w:type="spellEnd"/>
            <w:r w:rsidRPr="0087404C">
              <w:t xml:space="preserve"> diversity capability, even more challenging to identify supported features and relevant power classes among normal NR single, </w:t>
            </w:r>
            <w:proofErr w:type="spellStart"/>
            <w:r w:rsidRPr="0087404C">
              <w:t>Tx</w:t>
            </w:r>
            <w:proofErr w:type="spellEnd"/>
            <w:r w:rsidRPr="0087404C">
              <w:t xml:space="preserve"> diversity and UL MIMO. (e.g., A UE supporting PC2 UL MIMO may achieve normal NR single as PC2 with one single </w:t>
            </w:r>
            <w:proofErr w:type="spellStart"/>
            <w:r w:rsidRPr="0087404C">
              <w:t>Tx</w:t>
            </w:r>
            <w:proofErr w:type="spellEnd"/>
            <w:r w:rsidRPr="0087404C">
              <w:t xml:space="preserve"> chain or two </w:t>
            </w:r>
            <w:proofErr w:type="spellStart"/>
            <w:r w:rsidRPr="0087404C">
              <w:t>Tx</w:t>
            </w:r>
            <w:proofErr w:type="spellEnd"/>
            <w:r w:rsidRPr="0087404C">
              <w:t xml:space="preserve"> chains (</w:t>
            </w:r>
            <w:proofErr w:type="spellStart"/>
            <w:r w:rsidRPr="0087404C">
              <w:t>Tx</w:t>
            </w:r>
            <w:proofErr w:type="spellEnd"/>
            <w:r w:rsidRPr="0087404C">
              <w:t xml:space="preserve"> diversity) and applicable requirements are different based on which implementation is used.</w:t>
            </w:r>
          </w:p>
          <w:p w14:paraId="44D85397" w14:textId="77777777" w:rsidR="00D75D40" w:rsidRDefault="00D75D40" w:rsidP="008C7346">
            <w:r w:rsidRPr="00191264">
              <w:t xml:space="preserve">Observation 4:  </w:t>
            </w:r>
            <w:proofErr w:type="spellStart"/>
            <w:r w:rsidRPr="00191264">
              <w:t>Tx</w:t>
            </w:r>
            <w:proofErr w:type="spellEnd"/>
            <w:r w:rsidRPr="00191264">
              <w:t xml:space="preserve"> diversity may provide a better system performance while there </w:t>
            </w:r>
            <w:proofErr w:type="gramStart"/>
            <w:r w:rsidRPr="00191264">
              <w:t>are</w:t>
            </w:r>
            <w:proofErr w:type="gramEnd"/>
            <w:r w:rsidRPr="00191264">
              <w:t xml:space="preserv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w:t>
            </w:r>
            <w:proofErr w:type="spellStart"/>
            <w:r w:rsidRPr="00987D5A">
              <w:t>Tx</w:t>
            </w:r>
            <w:proofErr w:type="spellEnd"/>
            <w:r w:rsidRPr="00987D5A">
              <w:t xml:space="preserve"> diversity mode </w:t>
            </w:r>
            <w:proofErr w:type="spellStart"/>
            <w:r w:rsidRPr="00987D5A">
              <w:t>etc</w:t>
            </w:r>
            <w:proofErr w:type="spellEnd"/>
            <w:r w:rsidRPr="00987D5A">
              <w:t xml:space="preserve">, but  rather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rsidTr="00844CEA">
        <w:trPr>
          <w:trHeight w:val="493"/>
        </w:trPr>
        <w:tc>
          <w:tcPr>
            <w:tcW w:w="1131" w:type="dxa"/>
          </w:tcPr>
          <w:p w14:paraId="345B4802" w14:textId="50551D5C" w:rsidR="00D75D40" w:rsidRPr="006D5A0B" w:rsidRDefault="00F07ACC" w:rsidP="008C7346">
            <w:pPr>
              <w:spacing w:before="120" w:after="120"/>
            </w:pPr>
            <w:hyperlink r:id="rId44" w:history="1">
              <w:r w:rsidR="002A6FDE">
                <w:rPr>
                  <w:rStyle w:val="ac"/>
                </w:rPr>
                <w:t>R4-2001229</w:t>
              </w:r>
            </w:hyperlink>
          </w:p>
        </w:tc>
        <w:tc>
          <w:tcPr>
            <w:tcW w:w="1971" w:type="dxa"/>
          </w:tcPr>
          <w:p w14:paraId="2CE65636" w14:textId="77777777" w:rsidR="00D75D40" w:rsidRPr="006D5A0B" w:rsidRDefault="00D75D40" w:rsidP="008C7346">
            <w:pPr>
              <w:spacing w:before="120" w:after="120"/>
            </w:pPr>
            <w:r w:rsidRPr="004E34AD">
              <w:t xml:space="preserve">Further on UL MIMO PC2 </w:t>
            </w:r>
            <w:proofErr w:type="spellStart"/>
            <w:r w:rsidRPr="004E34AD">
              <w:t>fallback</w:t>
            </w:r>
            <w:proofErr w:type="spellEnd"/>
          </w:p>
        </w:tc>
        <w:tc>
          <w:tcPr>
            <w:tcW w:w="1238" w:type="dxa"/>
          </w:tcPr>
          <w:p w14:paraId="1B861529" w14:textId="77777777" w:rsidR="00D75D40" w:rsidRPr="006D5A0B" w:rsidRDefault="00D75D40" w:rsidP="008C7346">
            <w:pPr>
              <w:spacing w:before="120" w:after="120"/>
            </w:pPr>
            <w:r w:rsidRPr="004E34AD">
              <w:t>OPPO</w:t>
            </w:r>
          </w:p>
        </w:tc>
        <w:tc>
          <w:tcPr>
            <w:tcW w:w="1165" w:type="dxa"/>
          </w:tcPr>
          <w:p w14:paraId="01E67A93" w14:textId="77777777" w:rsidR="00D75D40" w:rsidRDefault="00D75D40" w:rsidP="008C7346">
            <w:pPr>
              <w:spacing w:before="120" w:after="120"/>
              <w:rPr>
                <w:rFonts w:ascii="Calibri" w:hAnsi="Calibri" w:cs="Calibri"/>
                <w:sz w:val="22"/>
                <w:szCs w:val="22"/>
              </w:rPr>
            </w:pPr>
          </w:p>
        </w:tc>
        <w:tc>
          <w:tcPr>
            <w:tcW w:w="4894" w:type="dxa"/>
          </w:tcPr>
          <w:p w14:paraId="01F9011E" w14:textId="77777777" w:rsidR="00D75D40" w:rsidRPr="00F37015" w:rsidRDefault="00D75D40" w:rsidP="008C7346">
            <w:pPr>
              <w:rPr>
                <w:lang w:val="en-US" w:eastAsia="zh-CN"/>
              </w:rPr>
            </w:pPr>
            <w:r w:rsidRPr="00F37015">
              <w:rPr>
                <w:rFonts w:hint="eastAsia"/>
                <w:lang w:val="en-US" w:eastAsia="zh-CN"/>
              </w:rPr>
              <w:t xml:space="preserve">23+23 and </w:t>
            </w:r>
            <w:proofErr w:type="spellStart"/>
            <w:r w:rsidRPr="00F37015">
              <w:rPr>
                <w:rFonts w:hint="eastAsia"/>
                <w:lang w:val="en-US" w:eastAsia="zh-CN"/>
              </w:rPr>
              <w:t>Tx</w:t>
            </w:r>
            <w:proofErr w:type="spellEnd"/>
            <w:r w:rsidRPr="00F37015">
              <w:rPr>
                <w:rFonts w:hint="eastAsia"/>
                <w:lang w:val="en-US" w:eastAsia="zh-CN"/>
              </w:rPr>
              <w:t xml:space="preserve">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 xml:space="preserve">UEs with 23+23 PA configurations to </w:t>
            </w:r>
            <w:r w:rsidRPr="00F37015">
              <w:rPr>
                <w:lang w:val="en-US" w:eastAsia="zh-CN"/>
              </w:rPr>
              <w:lastRenderedPageBreak/>
              <w:t>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 xml:space="preserve">Allow UE to declare whether PC2 or PC3 can be supported in basic transmission mode decouples the discussion of 23+23 UL MIMO and </w:t>
            </w:r>
            <w:proofErr w:type="spellStart"/>
            <w:r w:rsidRPr="00F37015">
              <w:rPr>
                <w:lang w:val="en-US" w:eastAsia="zh-CN"/>
              </w:rPr>
              <w:t>Tx</w:t>
            </w:r>
            <w:proofErr w:type="spellEnd"/>
            <w:r w:rsidRPr="00F37015">
              <w:rPr>
                <w:lang w:val="en-US" w:eastAsia="zh-CN"/>
              </w:rPr>
              <w:t xml:space="preserve">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 xml:space="preserve">With this change, </w:t>
            </w:r>
            <w:proofErr w:type="spellStart"/>
            <w:r w:rsidRPr="00F37015">
              <w:rPr>
                <w:lang w:val="en-US" w:eastAsia="zh-CN"/>
              </w:rPr>
              <w:t>Tx</w:t>
            </w:r>
            <w:proofErr w:type="spellEnd"/>
            <w:r w:rsidRPr="00F37015">
              <w:rPr>
                <w:lang w:val="en-US" w:eastAsia="zh-CN"/>
              </w:rPr>
              <w:t xml:space="preserve">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 xml:space="preserve">Inform RAN5 that UE </w:t>
            </w:r>
            <w:proofErr w:type="spellStart"/>
            <w:r w:rsidRPr="00F37015">
              <w:rPr>
                <w:lang w:val="en-US" w:eastAsia="zh-CN"/>
              </w:rPr>
              <w:t>Tx</w:t>
            </w:r>
            <w:proofErr w:type="spellEnd"/>
            <w:r w:rsidRPr="00F37015">
              <w:rPr>
                <w:lang w:val="en-US" w:eastAsia="zh-CN"/>
              </w:rPr>
              <w:t xml:space="preserve"> diversity is not supported in RAN4 Rel-15 specification.</w:t>
            </w:r>
          </w:p>
          <w:p w14:paraId="3C184DA6" w14:textId="77777777" w:rsidR="00D75D40" w:rsidRPr="00F37015" w:rsidRDefault="00D75D40" w:rsidP="008C7346">
            <w:pPr>
              <w:rPr>
                <w:lang w:val="en-US" w:eastAsia="zh-CN"/>
              </w:rPr>
            </w:pPr>
            <w:proofErr w:type="spellStart"/>
            <w:r w:rsidRPr="00F37015">
              <w:rPr>
                <w:rFonts w:hint="eastAsia"/>
                <w:lang w:val="en-US" w:eastAsia="zh-CN"/>
              </w:rPr>
              <w:t>Tx</w:t>
            </w:r>
            <w:proofErr w:type="spellEnd"/>
            <w:r w:rsidRPr="00F37015">
              <w:rPr>
                <w:rFonts w:hint="eastAsia"/>
                <w:lang w:val="en-US" w:eastAsia="zh-CN"/>
              </w:rPr>
              <w:t xml:space="preserve">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宋体"/>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 xml:space="preserve">MPR need to be revisited if SEM and </w:t>
            </w:r>
            <w:proofErr w:type="spellStart"/>
            <w:r w:rsidRPr="00F37015">
              <w:rPr>
                <w:lang w:val="en-US" w:eastAsia="zh-CN"/>
              </w:rPr>
              <w:t>Tx</w:t>
            </w:r>
            <w:proofErr w:type="spellEnd"/>
            <w:r w:rsidRPr="00F37015">
              <w:rPr>
                <w:lang w:val="en-US" w:eastAsia="zh-CN"/>
              </w:rPr>
              <w:t xml:space="preserve">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 xml:space="preserve">MPR, SEM and </w:t>
            </w:r>
            <w:proofErr w:type="spellStart"/>
            <w:r w:rsidRPr="00F37015">
              <w:rPr>
                <w:lang w:val="en-US" w:eastAsia="zh-CN"/>
              </w:rPr>
              <w:t>Tx</w:t>
            </w:r>
            <w:proofErr w:type="spellEnd"/>
            <w:r w:rsidRPr="00F37015">
              <w:rPr>
                <w:lang w:val="en-US" w:eastAsia="zh-CN"/>
              </w:rPr>
              <w:t xml:space="preserve"> emissions are revisited together due to change requirements from one antenna to two antennas.</w:t>
            </w:r>
          </w:p>
          <w:p w14:paraId="6BF74224"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宋体"/>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宋体"/>
                <w:lang w:val="en-US" w:eastAsia="zh-CN"/>
              </w:rPr>
              <w:t>passes 3GPP tests does not necessarily mean it will pass the regulatory tests.</w:t>
            </w:r>
          </w:p>
          <w:p w14:paraId="38C9B41D"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宋体"/>
                <w:lang w:val="en-US" w:eastAsia="zh-CN"/>
              </w:rPr>
              <w:t>Regulation requirements can be guaranteed by regulatory certification themselves.</w:t>
            </w:r>
          </w:p>
          <w:p w14:paraId="2D0F8E3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宋体"/>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宋体"/>
                <w:lang w:val="en-US" w:eastAsia="zh-CN"/>
              </w:rPr>
              <w:t xml:space="preserve">Re-visiting MPR, SEM and </w:t>
            </w:r>
            <w:proofErr w:type="spellStart"/>
            <w:r w:rsidRPr="00F37015">
              <w:rPr>
                <w:rFonts w:eastAsia="宋体"/>
                <w:lang w:val="en-US" w:eastAsia="zh-CN"/>
              </w:rPr>
              <w:t>Tx</w:t>
            </w:r>
            <w:proofErr w:type="spellEnd"/>
            <w:r w:rsidRPr="00F37015">
              <w:rPr>
                <w:rFonts w:eastAsia="宋体"/>
                <w:lang w:val="en-US" w:eastAsia="zh-CN"/>
              </w:rPr>
              <w:t xml:space="preserve"> emission may need several meetings which </w:t>
            </w:r>
            <w:proofErr w:type="gramStart"/>
            <w:r w:rsidRPr="00F37015">
              <w:rPr>
                <w:rFonts w:eastAsia="宋体"/>
                <w:lang w:val="en-US" w:eastAsia="zh-CN"/>
              </w:rPr>
              <w:t>makes</w:t>
            </w:r>
            <w:proofErr w:type="gramEnd"/>
            <w:r w:rsidRPr="00F37015">
              <w:rPr>
                <w:rFonts w:eastAsia="宋体"/>
                <w:lang w:val="en-US" w:eastAsia="zh-CN"/>
              </w:rPr>
              <w:t xml:space="preserve">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宋体"/>
                <w:lang w:val="en-US" w:eastAsia="zh-CN"/>
              </w:rPr>
              <w:t>Change</w:t>
            </w:r>
            <w:r w:rsidRPr="00F37015">
              <w:rPr>
                <w:lang w:val="en-US" w:eastAsia="zh-CN"/>
              </w:rPr>
              <w:t xml:space="preserve"> </w:t>
            </w:r>
            <w:r w:rsidRPr="00F37015">
              <w:rPr>
                <w:rFonts w:eastAsia="宋体"/>
                <w:lang w:val="en-US" w:eastAsia="zh-CN"/>
              </w:rPr>
              <w:t xml:space="preserve">MPR, SEM and </w:t>
            </w:r>
            <w:proofErr w:type="spellStart"/>
            <w:r w:rsidRPr="00F37015">
              <w:rPr>
                <w:rFonts w:eastAsia="宋体"/>
                <w:lang w:val="en-US" w:eastAsia="zh-CN"/>
              </w:rPr>
              <w:t>Tx</w:t>
            </w:r>
            <w:proofErr w:type="spellEnd"/>
            <w:r w:rsidRPr="00F37015">
              <w:rPr>
                <w:rFonts w:eastAsia="宋体"/>
                <w:lang w:val="en-US" w:eastAsia="zh-CN"/>
              </w:rPr>
              <w:t xml:space="preserve">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rsidTr="00844CEA">
        <w:trPr>
          <w:trHeight w:val="493"/>
        </w:trPr>
        <w:tc>
          <w:tcPr>
            <w:tcW w:w="1131" w:type="dxa"/>
          </w:tcPr>
          <w:p w14:paraId="48EE2F3A" w14:textId="48E43960" w:rsidR="00D75D40" w:rsidRPr="004E34AD" w:rsidRDefault="00F07ACC" w:rsidP="008C7346">
            <w:pPr>
              <w:spacing w:before="120" w:after="120"/>
            </w:pPr>
            <w:hyperlink r:id="rId45" w:history="1">
              <w:r w:rsidR="002A6FDE">
                <w:rPr>
                  <w:rStyle w:val="ac"/>
                </w:rPr>
                <w:t>R4-2002037</w:t>
              </w:r>
            </w:hyperlink>
          </w:p>
        </w:tc>
        <w:tc>
          <w:tcPr>
            <w:tcW w:w="1971" w:type="dxa"/>
          </w:tcPr>
          <w:p w14:paraId="7496A686" w14:textId="77777777" w:rsidR="00D75D40" w:rsidRPr="004E34AD" w:rsidRDefault="00D75D40" w:rsidP="008C7346">
            <w:pPr>
              <w:spacing w:before="120" w:after="120"/>
            </w:pPr>
            <w:r w:rsidRPr="00BE3808">
              <w:t>On UL MIMO requirements</w:t>
            </w:r>
          </w:p>
        </w:tc>
        <w:tc>
          <w:tcPr>
            <w:tcW w:w="1238" w:type="dxa"/>
          </w:tcPr>
          <w:p w14:paraId="527F5671" w14:textId="77777777" w:rsidR="00D75D40" w:rsidRPr="004E34AD" w:rsidRDefault="00D75D40" w:rsidP="008C7346">
            <w:pPr>
              <w:spacing w:before="120" w:after="120"/>
            </w:pPr>
            <w:r w:rsidRPr="00BE3808">
              <w:t xml:space="preserve">Huawei, </w:t>
            </w:r>
            <w:proofErr w:type="spellStart"/>
            <w:r w:rsidRPr="00BE3808">
              <w:t>HiSilicon</w:t>
            </w:r>
            <w:proofErr w:type="spellEnd"/>
          </w:p>
        </w:tc>
        <w:tc>
          <w:tcPr>
            <w:tcW w:w="1165" w:type="dxa"/>
          </w:tcPr>
          <w:p w14:paraId="7A241F50" w14:textId="77777777" w:rsidR="00D75D40" w:rsidRDefault="00D75D40" w:rsidP="008C7346">
            <w:pPr>
              <w:spacing w:before="120" w:after="120"/>
              <w:rPr>
                <w:rFonts w:ascii="Calibri" w:hAnsi="Calibri" w:cs="Calibri"/>
                <w:sz w:val="22"/>
                <w:szCs w:val="22"/>
              </w:rPr>
            </w:pPr>
          </w:p>
        </w:tc>
        <w:tc>
          <w:tcPr>
            <w:tcW w:w="4894" w:type="dxa"/>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rsidTr="00844CEA">
        <w:trPr>
          <w:trHeight w:val="493"/>
        </w:trPr>
        <w:tc>
          <w:tcPr>
            <w:tcW w:w="1131" w:type="dxa"/>
          </w:tcPr>
          <w:p w14:paraId="75D5ED21" w14:textId="28D201FF" w:rsidR="00D75D40" w:rsidRPr="004E34AD" w:rsidRDefault="00F07ACC" w:rsidP="008C7346">
            <w:pPr>
              <w:spacing w:before="120" w:after="120"/>
            </w:pPr>
            <w:hyperlink r:id="rId46" w:history="1">
              <w:r w:rsidR="002A6FDE">
                <w:rPr>
                  <w:rStyle w:val="ac"/>
                </w:rPr>
                <w:t>R4-2002038</w:t>
              </w:r>
            </w:hyperlink>
          </w:p>
        </w:tc>
        <w:tc>
          <w:tcPr>
            <w:tcW w:w="1971" w:type="dxa"/>
          </w:tcPr>
          <w:p w14:paraId="2AF6F9A9" w14:textId="77777777" w:rsidR="00D75D40" w:rsidRPr="004E34AD" w:rsidRDefault="00D75D40" w:rsidP="008C7346">
            <w:pPr>
              <w:spacing w:before="120" w:after="120"/>
            </w:pPr>
            <w:r w:rsidRPr="007B2336">
              <w:t>On EN-DC power class</w:t>
            </w:r>
          </w:p>
        </w:tc>
        <w:tc>
          <w:tcPr>
            <w:tcW w:w="1238" w:type="dxa"/>
          </w:tcPr>
          <w:p w14:paraId="5FD486CF" w14:textId="77777777" w:rsidR="00D75D40" w:rsidRPr="004E34AD" w:rsidRDefault="00D75D40" w:rsidP="008C7346">
            <w:pPr>
              <w:spacing w:before="120" w:after="120"/>
            </w:pPr>
            <w:r w:rsidRPr="007B2336">
              <w:t xml:space="preserve">Huawei, </w:t>
            </w:r>
            <w:proofErr w:type="spellStart"/>
            <w:r w:rsidRPr="007B2336">
              <w:t>HiSilicon</w:t>
            </w:r>
            <w:proofErr w:type="spellEnd"/>
          </w:p>
        </w:tc>
        <w:tc>
          <w:tcPr>
            <w:tcW w:w="1165" w:type="dxa"/>
          </w:tcPr>
          <w:p w14:paraId="774498CD" w14:textId="77777777" w:rsidR="00D75D40" w:rsidRDefault="00D75D40" w:rsidP="008C7346">
            <w:pPr>
              <w:spacing w:before="120" w:after="120"/>
              <w:rPr>
                <w:rFonts w:ascii="Calibri" w:hAnsi="Calibri" w:cs="Calibri"/>
                <w:sz w:val="22"/>
                <w:szCs w:val="22"/>
              </w:rPr>
            </w:pPr>
          </w:p>
        </w:tc>
        <w:tc>
          <w:tcPr>
            <w:tcW w:w="4894" w:type="dxa"/>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rsidTr="00844CEA">
        <w:trPr>
          <w:trHeight w:val="493"/>
        </w:trPr>
        <w:tc>
          <w:tcPr>
            <w:tcW w:w="1131" w:type="dxa"/>
          </w:tcPr>
          <w:p w14:paraId="75C1DC7F" w14:textId="52610D0A" w:rsidR="00D75D40" w:rsidRPr="007B2336" w:rsidRDefault="00F07ACC" w:rsidP="008C7346">
            <w:pPr>
              <w:spacing w:before="120" w:after="120"/>
            </w:pPr>
            <w:hyperlink r:id="rId47" w:history="1">
              <w:r w:rsidR="002A6FDE">
                <w:rPr>
                  <w:rStyle w:val="ac"/>
                </w:rPr>
                <w:t>R4-2000356</w:t>
              </w:r>
            </w:hyperlink>
          </w:p>
        </w:tc>
        <w:tc>
          <w:tcPr>
            <w:tcW w:w="1971" w:type="dxa"/>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703537D9" w14:textId="77777777" w:rsidR="00D75D40" w:rsidRPr="007B2336" w:rsidRDefault="00D75D40" w:rsidP="008C7346">
            <w:pPr>
              <w:spacing w:before="120" w:after="120"/>
            </w:pPr>
            <w:r w:rsidRPr="00647B9D">
              <w:t>Qualcomm Incorporated</w:t>
            </w:r>
          </w:p>
        </w:tc>
        <w:tc>
          <w:tcPr>
            <w:tcW w:w="1165" w:type="dxa"/>
          </w:tcPr>
          <w:p w14:paraId="44AC7DB6" w14:textId="77777777" w:rsidR="00D75D40" w:rsidRDefault="00D75D40" w:rsidP="008C7346">
            <w:pPr>
              <w:spacing w:before="120" w:after="120"/>
              <w:rPr>
                <w:rFonts w:ascii="Calibri" w:hAnsi="Calibri" w:cs="Calibri"/>
                <w:sz w:val="22"/>
                <w:szCs w:val="22"/>
              </w:rPr>
            </w:pPr>
          </w:p>
        </w:tc>
        <w:tc>
          <w:tcPr>
            <w:tcW w:w="4894" w:type="dxa"/>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rsidTr="00844CEA">
        <w:trPr>
          <w:trHeight w:val="493"/>
        </w:trPr>
        <w:tc>
          <w:tcPr>
            <w:tcW w:w="1131" w:type="dxa"/>
          </w:tcPr>
          <w:p w14:paraId="2967DFA8" w14:textId="260080A8" w:rsidR="00D75D40" w:rsidRPr="00647B9D" w:rsidRDefault="00F07ACC" w:rsidP="008C7346">
            <w:pPr>
              <w:spacing w:before="120" w:after="120"/>
            </w:pPr>
            <w:hyperlink r:id="rId48" w:history="1">
              <w:r w:rsidR="002A6FDE">
                <w:rPr>
                  <w:rStyle w:val="ac"/>
                </w:rPr>
                <w:t>R4-2000795</w:t>
              </w:r>
            </w:hyperlink>
          </w:p>
        </w:tc>
        <w:tc>
          <w:tcPr>
            <w:tcW w:w="1971" w:type="dxa"/>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
          <w:p w14:paraId="2DFFB99C" w14:textId="77777777" w:rsidR="00D75D40" w:rsidRPr="00647B9D" w:rsidRDefault="00D75D40" w:rsidP="008C7346">
            <w:pPr>
              <w:spacing w:before="120" w:after="120"/>
            </w:pPr>
            <w:proofErr w:type="spellStart"/>
            <w:r w:rsidRPr="000E4F1E">
              <w:t>SoftBank</w:t>
            </w:r>
            <w:proofErr w:type="spellEnd"/>
            <w:r w:rsidRPr="000E4F1E">
              <w:t xml:space="preserve"> Corp.</w:t>
            </w:r>
          </w:p>
        </w:tc>
        <w:tc>
          <w:tcPr>
            <w:tcW w:w="1165" w:type="dxa"/>
          </w:tcPr>
          <w:p w14:paraId="46806A31" w14:textId="77777777" w:rsidR="00D75D40" w:rsidRDefault="00D75D40" w:rsidP="008C7346">
            <w:pPr>
              <w:spacing w:before="120" w:after="120"/>
              <w:rPr>
                <w:rFonts w:ascii="Calibri" w:hAnsi="Calibri" w:cs="Calibri"/>
                <w:sz w:val="22"/>
                <w:szCs w:val="22"/>
              </w:rPr>
            </w:pPr>
          </w:p>
        </w:tc>
        <w:tc>
          <w:tcPr>
            <w:tcW w:w="4894" w:type="dxa"/>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t>P</w:t>
            </w:r>
            <w:r>
              <w:t xml:space="preserve">roposal 1: In NR, the total amount of unwanted </w:t>
            </w:r>
            <w:r>
              <w:lastRenderedPageBreak/>
              <w:t>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w:t>
            </w:r>
            <w:proofErr w:type="spellStart"/>
            <w:r>
              <w:t>ongoing</w:t>
            </w:r>
            <w:proofErr w:type="spellEnd"/>
            <w:r>
              <w:t xml:space="preserve"> functions for UL-MIMO.  </w:t>
            </w:r>
          </w:p>
        </w:tc>
      </w:tr>
    </w:tbl>
    <w:p w14:paraId="19461126" w14:textId="77777777" w:rsidR="00D75D40" w:rsidRDefault="00D75D40" w:rsidP="00D75D40"/>
    <w:p w14:paraId="300CAA8F" w14:textId="30311E16" w:rsidR="00D75D40" w:rsidRDefault="00D75D40" w:rsidP="00391B32">
      <w:pPr>
        <w:pStyle w:val="40"/>
        <w:numPr>
          <w:ilvl w:val="3"/>
          <w:numId w:val="34"/>
        </w:numPr>
      </w:pPr>
      <w:r>
        <w:rPr>
          <w:lang w:val="en-GB"/>
        </w:rPr>
        <w:t>CRs</w:t>
      </w:r>
      <w:r w:rsidR="00391B32">
        <w:t xml:space="preserve"> submitted</w:t>
      </w:r>
    </w:p>
    <w:tbl>
      <w:tblPr>
        <w:tblStyle w:val="afd"/>
        <w:tblW w:w="10399" w:type="dxa"/>
        <w:tblLayout w:type="fixed"/>
        <w:tblLook w:val="04A0" w:firstRow="1" w:lastRow="0" w:firstColumn="1" w:lastColumn="0" w:noHBand="0" w:noVBand="1"/>
      </w:tblPr>
      <w:tblGrid>
        <w:gridCol w:w="1132"/>
        <w:gridCol w:w="1974"/>
        <w:gridCol w:w="1238"/>
        <w:gridCol w:w="1169"/>
        <w:gridCol w:w="4886"/>
      </w:tblGrid>
      <w:tr w:rsidR="00D75D40" w14:paraId="2B25BD6A" w14:textId="77777777" w:rsidTr="00844CEA">
        <w:trPr>
          <w:trHeight w:val="493"/>
        </w:trPr>
        <w:tc>
          <w:tcPr>
            <w:tcW w:w="1132" w:type="dxa"/>
            <w:vAlign w:val="center"/>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
          <w:p w14:paraId="748893FA" w14:textId="77777777" w:rsidR="00D75D40" w:rsidRPr="00805BE8" w:rsidRDefault="00D75D40" w:rsidP="008C7346">
            <w:pPr>
              <w:spacing w:before="120" w:after="120"/>
              <w:rPr>
                <w:b/>
                <w:bCs/>
              </w:rPr>
            </w:pPr>
            <w:r>
              <w:rPr>
                <w:b/>
                <w:bCs/>
              </w:rPr>
              <w:t>Title</w:t>
            </w:r>
          </w:p>
        </w:tc>
        <w:tc>
          <w:tcPr>
            <w:tcW w:w="1238" w:type="dxa"/>
            <w:vAlign w:val="center"/>
          </w:tcPr>
          <w:p w14:paraId="36A1D8C7" w14:textId="77777777" w:rsidR="00D75D40" w:rsidRPr="00805BE8" w:rsidRDefault="00D75D40" w:rsidP="008C7346">
            <w:pPr>
              <w:spacing w:before="120" w:after="120"/>
              <w:rPr>
                <w:b/>
                <w:bCs/>
              </w:rPr>
            </w:pPr>
            <w:r>
              <w:rPr>
                <w:b/>
                <w:bCs/>
              </w:rPr>
              <w:t>Company</w:t>
            </w:r>
          </w:p>
        </w:tc>
        <w:tc>
          <w:tcPr>
            <w:tcW w:w="1169" w:type="dxa"/>
          </w:tcPr>
          <w:p w14:paraId="7A0626FA" w14:textId="77777777" w:rsidR="00D75D40" w:rsidRDefault="00D75D40" w:rsidP="008C7346">
            <w:pPr>
              <w:spacing w:before="120" w:after="120"/>
              <w:rPr>
                <w:b/>
                <w:bCs/>
              </w:rPr>
            </w:pPr>
            <w:r>
              <w:rPr>
                <w:b/>
                <w:bCs/>
              </w:rPr>
              <w:t>Spec</w:t>
            </w:r>
          </w:p>
        </w:tc>
        <w:tc>
          <w:tcPr>
            <w:tcW w:w="4886" w:type="dxa"/>
          </w:tcPr>
          <w:p w14:paraId="5912391C" w14:textId="77777777" w:rsidR="00D75D40" w:rsidRDefault="00D75D40" w:rsidP="008C7346">
            <w:pPr>
              <w:spacing w:before="120" w:after="120"/>
              <w:rPr>
                <w:b/>
                <w:bCs/>
              </w:rPr>
            </w:pPr>
            <w:r>
              <w:rPr>
                <w:b/>
                <w:bCs/>
              </w:rPr>
              <w:t>Changes</w:t>
            </w:r>
          </w:p>
        </w:tc>
      </w:tr>
      <w:tr w:rsidR="00D75D40" w14:paraId="26004A20" w14:textId="77777777" w:rsidTr="00844CEA">
        <w:trPr>
          <w:trHeight w:val="493"/>
        </w:trPr>
        <w:tc>
          <w:tcPr>
            <w:tcW w:w="1132" w:type="dxa"/>
          </w:tcPr>
          <w:p w14:paraId="61E067F8" w14:textId="0B657956" w:rsidR="00D75D40" w:rsidRPr="004A7544" w:rsidRDefault="00F07ACC" w:rsidP="008C7346">
            <w:pPr>
              <w:spacing w:before="120" w:after="120"/>
            </w:pPr>
            <w:hyperlink r:id="rId49" w:history="1">
              <w:r w:rsidR="002A6FDE">
                <w:rPr>
                  <w:rStyle w:val="ac"/>
                </w:rPr>
                <w:t>R4-2000117</w:t>
              </w:r>
            </w:hyperlink>
          </w:p>
        </w:tc>
        <w:tc>
          <w:tcPr>
            <w:tcW w:w="1974" w:type="dxa"/>
          </w:tcPr>
          <w:p w14:paraId="79017479" w14:textId="77777777" w:rsidR="00D75D40" w:rsidRPr="004A7544" w:rsidRDefault="00D75D40" w:rsidP="008C7346">
            <w:pPr>
              <w:spacing w:before="120" w:after="120"/>
            </w:pPr>
            <w:r w:rsidRPr="00844C3F">
              <w:t>CR to 38.101-1 clarification of MIMO power class in R15</w:t>
            </w:r>
          </w:p>
        </w:tc>
        <w:tc>
          <w:tcPr>
            <w:tcW w:w="1238" w:type="dxa"/>
          </w:tcPr>
          <w:p w14:paraId="47DE4EED" w14:textId="77777777" w:rsidR="00D75D40" w:rsidRPr="004A7544" w:rsidRDefault="00D75D40" w:rsidP="008C7346">
            <w:pPr>
              <w:spacing w:before="120" w:after="120"/>
            </w:pPr>
            <w:r w:rsidRPr="00844C3F">
              <w:t>vivo</w:t>
            </w:r>
          </w:p>
        </w:tc>
        <w:tc>
          <w:tcPr>
            <w:tcW w:w="1169" w:type="dxa"/>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rsidTr="00844CEA">
        <w:trPr>
          <w:trHeight w:val="493"/>
        </w:trPr>
        <w:tc>
          <w:tcPr>
            <w:tcW w:w="1132" w:type="dxa"/>
          </w:tcPr>
          <w:p w14:paraId="74288357" w14:textId="77769EDC" w:rsidR="00D75D40" w:rsidRPr="006D5A0B" w:rsidRDefault="00F07ACC" w:rsidP="008C7346">
            <w:pPr>
              <w:spacing w:before="120" w:after="120"/>
            </w:pPr>
            <w:hyperlink r:id="rId50" w:history="1">
              <w:r w:rsidR="002A6FDE">
                <w:rPr>
                  <w:rStyle w:val="ac"/>
                </w:rPr>
                <w:t>R4-2001316</w:t>
              </w:r>
            </w:hyperlink>
          </w:p>
        </w:tc>
        <w:tc>
          <w:tcPr>
            <w:tcW w:w="1974" w:type="dxa"/>
          </w:tcPr>
          <w:p w14:paraId="51439904" w14:textId="77777777" w:rsidR="00D75D40" w:rsidRPr="006D5A0B" w:rsidRDefault="00D75D40" w:rsidP="008C7346">
            <w:pPr>
              <w:spacing w:before="120" w:after="120"/>
            </w:pPr>
            <w:r w:rsidRPr="00CF170F">
              <w:t xml:space="preserve">Correction of transmitter characteristics for UL-MIMO: </w:t>
            </w:r>
            <w:proofErr w:type="spellStart"/>
            <w:r w:rsidRPr="00CF170F">
              <w:t>powerclass</w:t>
            </w:r>
            <w:proofErr w:type="spellEnd"/>
            <w:r w:rsidRPr="00CF170F">
              <w:t xml:space="preserve"> 2 and </w:t>
            </w:r>
            <w:proofErr w:type="spellStart"/>
            <w:r w:rsidRPr="00CF170F">
              <w:t>fallback</w:t>
            </w:r>
            <w:proofErr w:type="spellEnd"/>
          </w:p>
        </w:tc>
        <w:tc>
          <w:tcPr>
            <w:tcW w:w="1238" w:type="dxa"/>
          </w:tcPr>
          <w:p w14:paraId="29520466" w14:textId="77777777" w:rsidR="00D75D40" w:rsidRPr="006D5A0B" w:rsidRDefault="00D75D40" w:rsidP="008C7346">
            <w:pPr>
              <w:spacing w:before="120" w:after="120"/>
            </w:pPr>
            <w:r w:rsidRPr="00CF170F">
              <w:t>Ericsson</w:t>
            </w:r>
          </w:p>
        </w:tc>
        <w:tc>
          <w:tcPr>
            <w:tcW w:w="1169" w:type="dxa"/>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rsidTr="00844CEA">
        <w:trPr>
          <w:trHeight w:val="493"/>
        </w:trPr>
        <w:tc>
          <w:tcPr>
            <w:tcW w:w="1132" w:type="dxa"/>
          </w:tcPr>
          <w:p w14:paraId="3BD781BE" w14:textId="03333415" w:rsidR="00D75D40" w:rsidRPr="00CF170F" w:rsidRDefault="00F07ACC" w:rsidP="008C7346">
            <w:pPr>
              <w:spacing w:before="120" w:after="120"/>
            </w:pPr>
            <w:hyperlink r:id="rId51" w:history="1">
              <w:r w:rsidR="002A6FDE">
                <w:rPr>
                  <w:rStyle w:val="ac"/>
                </w:rPr>
                <w:t>R4-2000354</w:t>
              </w:r>
            </w:hyperlink>
          </w:p>
        </w:tc>
        <w:tc>
          <w:tcPr>
            <w:tcW w:w="1974" w:type="dxa"/>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
          <w:p w14:paraId="6E52BF89" w14:textId="77777777" w:rsidR="00D75D40" w:rsidRPr="00CF170F" w:rsidRDefault="00D75D40" w:rsidP="008C7346">
            <w:pPr>
              <w:spacing w:before="120" w:after="120"/>
            </w:pPr>
            <w:r w:rsidRPr="00B137BD">
              <w:t>Qualcomm Incorporated</w:t>
            </w:r>
          </w:p>
        </w:tc>
        <w:tc>
          <w:tcPr>
            <w:tcW w:w="1169" w:type="dxa"/>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40"/>
        <w:numPr>
          <w:ilvl w:val="3"/>
          <w:numId w:val="34"/>
        </w:numPr>
      </w:pPr>
      <w:r>
        <w:t>LS’s</w:t>
      </w:r>
      <w:r w:rsidR="00391B32">
        <w:t xml:space="preserve"> submitted</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D75D40" w14:paraId="13FE77DC" w14:textId="77777777" w:rsidTr="00844CEA">
        <w:trPr>
          <w:trHeight w:val="493"/>
        </w:trPr>
        <w:tc>
          <w:tcPr>
            <w:tcW w:w="1134" w:type="dxa"/>
            <w:vAlign w:val="center"/>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
          <w:p w14:paraId="6907CC76" w14:textId="77777777" w:rsidR="00D75D40" w:rsidRPr="00805BE8" w:rsidRDefault="00D75D40" w:rsidP="008C7346">
            <w:pPr>
              <w:spacing w:before="120" w:after="120"/>
              <w:rPr>
                <w:b/>
                <w:bCs/>
              </w:rPr>
            </w:pPr>
            <w:r>
              <w:rPr>
                <w:b/>
                <w:bCs/>
              </w:rPr>
              <w:t>Title</w:t>
            </w:r>
          </w:p>
        </w:tc>
        <w:tc>
          <w:tcPr>
            <w:tcW w:w="1189" w:type="dxa"/>
            <w:vAlign w:val="center"/>
          </w:tcPr>
          <w:p w14:paraId="6B3BA96D" w14:textId="77777777" w:rsidR="00D75D40" w:rsidRPr="00805BE8" w:rsidRDefault="00D75D40" w:rsidP="008C7346">
            <w:pPr>
              <w:spacing w:before="120" w:after="120"/>
              <w:rPr>
                <w:b/>
                <w:bCs/>
              </w:rPr>
            </w:pPr>
            <w:r>
              <w:rPr>
                <w:b/>
                <w:bCs/>
              </w:rPr>
              <w:t>Company</w:t>
            </w:r>
          </w:p>
        </w:tc>
        <w:tc>
          <w:tcPr>
            <w:tcW w:w="1172" w:type="dxa"/>
          </w:tcPr>
          <w:p w14:paraId="6ADF9D47" w14:textId="77777777" w:rsidR="00D75D40" w:rsidRDefault="00D75D40" w:rsidP="008C7346">
            <w:pPr>
              <w:spacing w:before="120" w:after="120"/>
              <w:rPr>
                <w:b/>
                <w:bCs/>
              </w:rPr>
            </w:pPr>
            <w:r>
              <w:rPr>
                <w:b/>
                <w:bCs/>
              </w:rPr>
              <w:t>To</w:t>
            </w:r>
          </w:p>
        </w:tc>
        <w:tc>
          <w:tcPr>
            <w:tcW w:w="4924" w:type="dxa"/>
          </w:tcPr>
          <w:p w14:paraId="1FA18F2D" w14:textId="4AED4DDD" w:rsidR="00D75D40" w:rsidRDefault="002C09AE" w:rsidP="008C7346">
            <w:pPr>
              <w:spacing w:before="120" w:after="120"/>
              <w:rPr>
                <w:b/>
                <w:bCs/>
              </w:rPr>
            </w:pPr>
            <w:r>
              <w:rPr>
                <w:b/>
                <w:bCs/>
              </w:rPr>
              <w:t>Actions</w:t>
            </w:r>
          </w:p>
        </w:tc>
      </w:tr>
      <w:tr w:rsidR="00D75D40" w14:paraId="75CBF815" w14:textId="77777777" w:rsidTr="00844CEA">
        <w:trPr>
          <w:trHeight w:val="493"/>
        </w:trPr>
        <w:tc>
          <w:tcPr>
            <w:tcW w:w="1134" w:type="dxa"/>
          </w:tcPr>
          <w:p w14:paraId="2448E37A" w14:textId="201876D5" w:rsidR="00D75D40" w:rsidRPr="004A7544" w:rsidRDefault="00F07ACC" w:rsidP="008C7346">
            <w:pPr>
              <w:spacing w:before="120" w:after="120"/>
            </w:pPr>
            <w:hyperlink r:id="rId52" w:history="1">
              <w:r w:rsidR="002A6FDE">
                <w:rPr>
                  <w:rStyle w:val="ac"/>
                </w:rPr>
                <w:t>R4-2000118</w:t>
              </w:r>
            </w:hyperlink>
          </w:p>
        </w:tc>
        <w:tc>
          <w:tcPr>
            <w:tcW w:w="1980" w:type="dxa"/>
          </w:tcPr>
          <w:p w14:paraId="1B4B8DC6" w14:textId="77777777" w:rsidR="00D75D40" w:rsidRPr="004A7544" w:rsidRDefault="00D75D40" w:rsidP="008C7346">
            <w:pPr>
              <w:spacing w:before="120" w:after="120"/>
            </w:pPr>
            <w:r w:rsidRPr="00740EC2">
              <w:t>draft LS on clarification of EN-DC power class in R15</w:t>
            </w:r>
          </w:p>
        </w:tc>
        <w:tc>
          <w:tcPr>
            <w:tcW w:w="1189" w:type="dxa"/>
          </w:tcPr>
          <w:p w14:paraId="3C8A9F39" w14:textId="77777777" w:rsidR="00D75D40" w:rsidRPr="004A7544" w:rsidRDefault="00D75D40" w:rsidP="008C7346">
            <w:pPr>
              <w:spacing w:before="120" w:after="120"/>
            </w:pPr>
            <w:r w:rsidRPr="00740EC2">
              <w:t>vivo</w:t>
            </w:r>
          </w:p>
        </w:tc>
        <w:tc>
          <w:tcPr>
            <w:tcW w:w="1172" w:type="dxa"/>
          </w:tcPr>
          <w:p w14:paraId="2D0B33B0" w14:textId="77777777" w:rsidR="00D75D40" w:rsidRDefault="00D75D40" w:rsidP="008C7346">
            <w:pPr>
              <w:spacing w:before="120" w:after="120"/>
              <w:rPr>
                <w:rFonts w:ascii="Calibri" w:hAnsi="Calibri" w:cs="Calibri"/>
                <w:sz w:val="22"/>
                <w:szCs w:val="22"/>
              </w:rPr>
            </w:pPr>
          </w:p>
        </w:tc>
        <w:tc>
          <w:tcPr>
            <w:tcW w:w="4924" w:type="dxa"/>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rsidTr="00844CEA">
        <w:trPr>
          <w:trHeight w:val="493"/>
        </w:trPr>
        <w:tc>
          <w:tcPr>
            <w:tcW w:w="1134" w:type="dxa"/>
          </w:tcPr>
          <w:p w14:paraId="2CF9222F" w14:textId="3DD8E540" w:rsidR="00D75D40" w:rsidRPr="00113E62" w:rsidRDefault="00F07ACC" w:rsidP="008C7346">
            <w:pPr>
              <w:spacing w:before="120" w:after="120"/>
            </w:pPr>
            <w:hyperlink r:id="rId53" w:history="1">
              <w:r w:rsidR="002A6FDE">
                <w:rPr>
                  <w:rStyle w:val="ac"/>
                </w:rPr>
                <w:t>R4-2002141</w:t>
              </w:r>
            </w:hyperlink>
          </w:p>
        </w:tc>
        <w:tc>
          <w:tcPr>
            <w:tcW w:w="1980" w:type="dxa"/>
          </w:tcPr>
          <w:p w14:paraId="6CA135EB" w14:textId="77777777" w:rsidR="00D75D40" w:rsidRPr="00113E62" w:rsidRDefault="00D75D40" w:rsidP="008C7346">
            <w:pPr>
              <w:spacing w:before="120" w:after="120"/>
            </w:pPr>
            <w:r w:rsidRPr="00C6162E">
              <w:t>Draft LS on EN-DC power class</w:t>
            </w:r>
          </w:p>
        </w:tc>
        <w:tc>
          <w:tcPr>
            <w:tcW w:w="1189" w:type="dxa"/>
          </w:tcPr>
          <w:p w14:paraId="7F9E7832" w14:textId="77777777" w:rsidR="00D75D40" w:rsidRPr="00113E62" w:rsidRDefault="00D75D40" w:rsidP="008C7346">
            <w:pPr>
              <w:spacing w:before="120" w:after="120"/>
            </w:pPr>
            <w:r w:rsidRPr="00C6162E">
              <w:t xml:space="preserve">Huawei, </w:t>
            </w:r>
            <w:proofErr w:type="spellStart"/>
            <w:r w:rsidRPr="00C6162E">
              <w:t>HiSilicon</w:t>
            </w:r>
            <w:proofErr w:type="spellEnd"/>
          </w:p>
        </w:tc>
        <w:tc>
          <w:tcPr>
            <w:tcW w:w="1172" w:type="dxa"/>
          </w:tcPr>
          <w:p w14:paraId="7D7611DE" w14:textId="77777777" w:rsidR="00D75D40" w:rsidRDefault="00D75D40" w:rsidP="008C7346">
            <w:pPr>
              <w:spacing w:before="120" w:after="120"/>
              <w:rPr>
                <w:rFonts w:ascii="Calibri" w:hAnsi="Calibri" w:cs="Calibri"/>
                <w:sz w:val="22"/>
                <w:szCs w:val="22"/>
              </w:rPr>
            </w:pPr>
          </w:p>
        </w:tc>
        <w:tc>
          <w:tcPr>
            <w:tcW w:w="4924" w:type="dxa"/>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844CEA" w:rsidRDefault="00C14762" w:rsidP="00C14762">
      <w:pPr>
        <w:pStyle w:val="40"/>
        <w:numPr>
          <w:ilvl w:val="3"/>
          <w:numId w:val="34"/>
        </w:numPr>
        <w:rPr>
          <w:lang w:val="en-US"/>
        </w:rPr>
      </w:pPr>
      <w:r w:rsidRPr="00844CEA">
        <w:rPr>
          <w:lang w:val="en-US"/>
        </w:rPr>
        <w:t>Open issues for Sub-topic #3.1.1: UL MIMO PC2</w:t>
      </w:r>
    </w:p>
    <w:tbl>
      <w:tblPr>
        <w:tblStyle w:val="afd"/>
        <w:tblW w:w="10255" w:type="dxa"/>
        <w:tblLayout w:type="fixed"/>
        <w:tblLook w:val="04A0" w:firstRow="1" w:lastRow="0" w:firstColumn="1" w:lastColumn="0" w:noHBand="0" w:noVBand="1"/>
      </w:tblPr>
      <w:tblGrid>
        <w:gridCol w:w="1134"/>
        <w:gridCol w:w="3361"/>
        <w:gridCol w:w="5760"/>
      </w:tblGrid>
      <w:tr w:rsidR="000B5B63" w14:paraId="6FCAAA9C" w14:textId="77777777" w:rsidTr="00844CEA">
        <w:trPr>
          <w:trHeight w:val="493"/>
        </w:trPr>
        <w:tc>
          <w:tcPr>
            <w:tcW w:w="1134" w:type="dxa"/>
            <w:vAlign w:val="center"/>
          </w:tcPr>
          <w:p w14:paraId="0F9F9617" w14:textId="7C86CF82" w:rsidR="000B5B63" w:rsidRPr="00805BE8" w:rsidRDefault="000B5B63" w:rsidP="008C7346">
            <w:pPr>
              <w:spacing w:before="120" w:after="120"/>
              <w:rPr>
                <w:b/>
                <w:bCs/>
              </w:rPr>
            </w:pPr>
            <w:r>
              <w:rPr>
                <w:b/>
                <w:bCs/>
              </w:rPr>
              <w:t>Issue #</w:t>
            </w:r>
          </w:p>
        </w:tc>
        <w:tc>
          <w:tcPr>
            <w:tcW w:w="3361" w:type="dxa"/>
            <w:vAlign w:val="center"/>
          </w:tcPr>
          <w:p w14:paraId="784DA6E6" w14:textId="6862984C" w:rsidR="000B5B63" w:rsidRPr="00805BE8" w:rsidRDefault="000B5B63" w:rsidP="008C7346">
            <w:pPr>
              <w:spacing w:before="120" w:after="120"/>
              <w:rPr>
                <w:b/>
                <w:bCs/>
              </w:rPr>
            </w:pPr>
            <w:r>
              <w:rPr>
                <w:b/>
                <w:bCs/>
              </w:rPr>
              <w:t>Issue</w:t>
            </w:r>
          </w:p>
        </w:tc>
        <w:tc>
          <w:tcPr>
            <w:tcW w:w="5760" w:type="dxa"/>
            <w:vAlign w:val="center"/>
          </w:tcPr>
          <w:p w14:paraId="5608CEBF" w14:textId="656BD555" w:rsidR="000B5B63" w:rsidRPr="00805BE8" w:rsidRDefault="00EB6073" w:rsidP="008C7346">
            <w:pPr>
              <w:spacing w:before="120" w:after="120"/>
              <w:rPr>
                <w:b/>
                <w:bCs/>
              </w:rPr>
            </w:pPr>
            <w:r>
              <w:rPr>
                <w:b/>
                <w:bCs/>
              </w:rPr>
              <w:t>Notes</w:t>
            </w:r>
          </w:p>
        </w:tc>
      </w:tr>
      <w:tr w:rsidR="000B5B63" w14:paraId="500CEA40" w14:textId="77777777" w:rsidTr="00844CEA">
        <w:trPr>
          <w:trHeight w:val="493"/>
        </w:trPr>
        <w:tc>
          <w:tcPr>
            <w:tcW w:w="1134" w:type="dxa"/>
          </w:tcPr>
          <w:p w14:paraId="4D001490" w14:textId="4D9A75ED" w:rsidR="000B5B63" w:rsidRPr="004A7544" w:rsidRDefault="00FC4D40" w:rsidP="008C7346">
            <w:pPr>
              <w:spacing w:before="120" w:after="120"/>
            </w:pPr>
            <w:r>
              <w:t>#3.1.1.1</w:t>
            </w:r>
          </w:p>
        </w:tc>
        <w:tc>
          <w:tcPr>
            <w:tcW w:w="3361" w:type="dxa"/>
          </w:tcPr>
          <w:p w14:paraId="1721B5C0" w14:textId="33DF47B2" w:rsidR="000B5B63" w:rsidRPr="004A7544" w:rsidRDefault="00B454FD" w:rsidP="008C7346">
            <w:pPr>
              <w:spacing w:before="120" w:after="120"/>
            </w:pPr>
            <w:r>
              <w:t>Power class ambiguity</w:t>
            </w:r>
            <w:r w:rsidR="00956D4E">
              <w:t xml:space="preserve"> needs change </w:t>
            </w:r>
            <w:r w:rsidR="00956D4E">
              <w:lastRenderedPageBreak/>
              <w:t>or not</w:t>
            </w:r>
          </w:p>
        </w:tc>
        <w:tc>
          <w:tcPr>
            <w:tcW w:w="5760" w:type="dxa"/>
          </w:tcPr>
          <w:p w14:paraId="49D76F3C" w14:textId="69369E49" w:rsidR="000B5B63" w:rsidRDefault="00A83647" w:rsidP="008C7346">
            <w:pPr>
              <w:spacing w:before="120" w:after="120"/>
            </w:pPr>
            <w:r>
              <w:lastRenderedPageBreak/>
              <w:t xml:space="preserve">Change is prosed in </w:t>
            </w:r>
            <w:hyperlink r:id="rId54" w:history="1">
              <w:r w:rsidR="002A6FDE">
                <w:rPr>
                  <w:rStyle w:val="ac"/>
                </w:rPr>
                <w:t>R4-2000117</w:t>
              </w:r>
            </w:hyperlink>
            <w:r w:rsidR="008D1DE6">
              <w:t xml:space="preserve">, </w:t>
            </w:r>
            <w:hyperlink r:id="rId55" w:history="1">
              <w:r w:rsidR="002A6FDE">
                <w:rPr>
                  <w:rStyle w:val="ac"/>
                </w:rPr>
                <w:t>R4-2001316</w:t>
              </w:r>
            </w:hyperlink>
            <w:r w:rsidR="008D1DE6">
              <w:t xml:space="preserve">, </w:t>
            </w:r>
            <w:hyperlink r:id="rId56" w:history="1">
              <w:r w:rsidR="002A6FDE">
                <w:rPr>
                  <w:rStyle w:val="ac"/>
                </w:rPr>
                <w:t>R4-2001229</w:t>
              </w:r>
            </w:hyperlink>
            <w:r w:rsidR="00DE7803">
              <w:t xml:space="preserve">, </w:t>
            </w:r>
            <w:hyperlink r:id="rId57" w:history="1">
              <w:r w:rsidR="002A6FDE">
                <w:rPr>
                  <w:rStyle w:val="ac"/>
                </w:rPr>
                <w:t>R4-</w:t>
              </w:r>
              <w:r w:rsidR="002A6FDE">
                <w:rPr>
                  <w:rStyle w:val="ac"/>
                </w:rPr>
                <w:lastRenderedPageBreak/>
                <w:t>2000118</w:t>
              </w:r>
            </w:hyperlink>
          </w:p>
          <w:p w14:paraId="03464DA3" w14:textId="7D5C2472" w:rsidR="003E7B7C" w:rsidRPr="004A7544" w:rsidRDefault="003E7B7C" w:rsidP="008C7346">
            <w:pPr>
              <w:spacing w:before="120" w:after="120"/>
            </w:pPr>
            <w:r>
              <w:t xml:space="preserve">No Change is proposed: </w:t>
            </w:r>
            <w:hyperlink r:id="rId58" w:history="1">
              <w:r w:rsidR="002A6FDE">
                <w:rPr>
                  <w:rStyle w:val="ac"/>
                </w:rPr>
                <w:t>R4-2000063</w:t>
              </w:r>
            </w:hyperlink>
          </w:p>
        </w:tc>
      </w:tr>
      <w:tr w:rsidR="000B5B63" w14:paraId="71414149" w14:textId="77777777" w:rsidTr="00844CEA">
        <w:trPr>
          <w:trHeight w:val="493"/>
        </w:trPr>
        <w:tc>
          <w:tcPr>
            <w:tcW w:w="1134" w:type="dxa"/>
          </w:tcPr>
          <w:p w14:paraId="1A838AEB" w14:textId="51C417A5" w:rsidR="000B5B63" w:rsidRPr="00113E62" w:rsidRDefault="00DA7562" w:rsidP="008C7346">
            <w:pPr>
              <w:spacing w:before="120" w:after="120"/>
            </w:pPr>
            <w:r>
              <w:lastRenderedPageBreak/>
              <w:t>#3.1.1.2</w:t>
            </w:r>
          </w:p>
        </w:tc>
        <w:tc>
          <w:tcPr>
            <w:tcW w:w="3361" w:type="dxa"/>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18D232FE" w14:textId="4F0774C2" w:rsidR="000B5B63" w:rsidRDefault="00B4167E" w:rsidP="008C7346">
            <w:pPr>
              <w:spacing w:before="120" w:after="120"/>
            </w:pPr>
            <w:r>
              <w:t xml:space="preserve">Either text from </w:t>
            </w:r>
            <w:hyperlink r:id="rId59" w:history="1">
              <w:r w:rsidR="002A6FDE">
                <w:rPr>
                  <w:rStyle w:val="ac"/>
                </w:rPr>
                <w:t>R4-2001316</w:t>
              </w:r>
            </w:hyperlink>
            <w:r w:rsidR="006B1E61">
              <w:t>:</w:t>
            </w:r>
          </w:p>
          <w:p w14:paraId="1E8BE020" w14:textId="77777777" w:rsidR="006B1E61" w:rsidRDefault="006B1E61" w:rsidP="008C7346">
            <w:pPr>
              <w:spacing w:before="120" w:after="120"/>
            </w:pPr>
            <w:r w:rsidRPr="006B1E61">
              <w:t xml:space="preserve">For UEs indicating power class 3 in the </w:t>
            </w:r>
            <w:proofErr w:type="spellStart"/>
            <w:r w:rsidRPr="00B05B25">
              <w:rPr>
                <w:i/>
              </w:rPr>
              <w:t>ue-PowerClass</w:t>
            </w:r>
            <w:proofErr w:type="spellEnd"/>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r w:rsidR="001F1F0F" w:rsidRPr="00844CEA">
              <w:rPr>
                <w:highlight w:val="yellow"/>
              </w:rPr>
              <w:t>R4-2000117</w:t>
            </w:r>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 xml:space="preserve">in </w:t>
            </w:r>
            <w:proofErr w:type="spellStart"/>
            <w:r w:rsidRPr="00DC2524">
              <w:t>subclause</w:t>
            </w:r>
            <w:proofErr w:type="spellEnd"/>
            <w:r w:rsidRPr="00DC2524">
              <w:t xml:space="preserve"> 6.2.</w:t>
            </w:r>
            <w:r w:rsidRPr="00DC2524">
              <w:rPr>
                <w:rFonts w:hint="eastAsia"/>
              </w:rPr>
              <w:t>1</w:t>
            </w:r>
          </w:p>
        </w:tc>
      </w:tr>
      <w:tr w:rsidR="00001174" w14:paraId="3315BC94" w14:textId="77777777" w:rsidTr="00844CEA">
        <w:trPr>
          <w:trHeight w:val="493"/>
        </w:trPr>
        <w:tc>
          <w:tcPr>
            <w:tcW w:w="1134" w:type="dxa"/>
          </w:tcPr>
          <w:p w14:paraId="481BD340" w14:textId="03CACCF3" w:rsidR="00001174" w:rsidRDefault="00001174" w:rsidP="008C7346">
            <w:pPr>
              <w:spacing w:before="120" w:after="120"/>
            </w:pPr>
            <w:r>
              <w:t>#3.1.1.3</w:t>
            </w:r>
          </w:p>
        </w:tc>
        <w:tc>
          <w:tcPr>
            <w:tcW w:w="3361" w:type="dxa"/>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B890871" w14:textId="0867521C" w:rsidR="00001174" w:rsidRDefault="005305D0" w:rsidP="008C7346">
            <w:pPr>
              <w:spacing w:before="120" w:after="120"/>
            </w:pPr>
            <w:r>
              <w:t>Removal of language</w:t>
            </w:r>
            <w:r w:rsidR="005E2C92">
              <w:t xml:space="preserve"> “UE supporting UL MIMO” </w:t>
            </w:r>
            <w:r>
              <w:t xml:space="preserve">proposed in </w:t>
            </w:r>
            <w:hyperlink r:id="rId60" w:history="1">
              <w:r w:rsidR="002A6FDE">
                <w:rPr>
                  <w:rStyle w:val="ac"/>
                </w:rPr>
                <w:t>R4-2001316</w:t>
              </w:r>
            </w:hyperlink>
            <w:r>
              <w:t xml:space="preserve"> and </w:t>
            </w:r>
            <w:hyperlink r:id="rId61" w:history="1">
              <w:r w:rsidR="002A6FDE">
                <w:rPr>
                  <w:rStyle w:val="ac"/>
                </w:rPr>
                <w:t>R4-2000356</w:t>
              </w:r>
            </w:hyperlink>
            <w:r w:rsidR="00457F05">
              <w:t xml:space="preserve">. </w:t>
            </w:r>
          </w:p>
        </w:tc>
      </w:tr>
      <w:tr w:rsidR="00625B81" w14:paraId="4F1766CB" w14:textId="77777777" w:rsidTr="00844CEA">
        <w:trPr>
          <w:trHeight w:val="493"/>
        </w:trPr>
        <w:tc>
          <w:tcPr>
            <w:tcW w:w="1134" w:type="dxa"/>
          </w:tcPr>
          <w:p w14:paraId="631DD1CA" w14:textId="194A348F" w:rsidR="00625B81" w:rsidRDefault="00625B81" w:rsidP="008C7346">
            <w:pPr>
              <w:spacing w:before="120" w:after="120"/>
            </w:pPr>
            <w:r>
              <w:t>#3.1.1.4</w:t>
            </w:r>
          </w:p>
        </w:tc>
        <w:tc>
          <w:tcPr>
            <w:tcW w:w="3361" w:type="dxa"/>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127FB842" w14:textId="51781632" w:rsidR="00625B81" w:rsidRDefault="007A1545" w:rsidP="008C7346">
            <w:pPr>
              <w:spacing w:before="120" w:after="120"/>
            </w:pPr>
            <w:r>
              <w:t xml:space="preserve">Emissions summed: </w:t>
            </w:r>
            <w:hyperlink r:id="rId62" w:history="1">
              <w:r w:rsidR="002A6FDE">
                <w:rPr>
                  <w:rStyle w:val="ac"/>
                </w:rPr>
                <w:t>R4-2001316</w:t>
              </w:r>
            </w:hyperlink>
            <w:r>
              <w:t xml:space="preserve">, </w:t>
            </w:r>
            <w:hyperlink r:id="rId63" w:history="1">
              <w:r w:rsidR="002A6FDE">
                <w:rPr>
                  <w:rStyle w:val="ac"/>
                </w:rPr>
                <w:t>R4-2000063</w:t>
              </w:r>
            </w:hyperlink>
            <w:r w:rsidR="0067051A">
              <w:t xml:space="preserve">, </w:t>
            </w:r>
            <w:hyperlink r:id="rId64" w:history="1">
              <w:r w:rsidR="002A6FDE">
                <w:rPr>
                  <w:rStyle w:val="ac"/>
                </w:rPr>
                <w:t>R4-2000795</w:t>
              </w:r>
            </w:hyperlink>
            <w:r w:rsidR="000169DB">
              <w:t xml:space="preserve">, </w:t>
            </w:r>
            <w:hyperlink r:id="rId65" w:history="1">
              <w:proofErr w:type="gramStart"/>
              <w:r w:rsidR="002A6FDE">
                <w:rPr>
                  <w:rStyle w:val="ac"/>
                </w:rPr>
                <w:t>R4</w:t>
              </w:r>
              <w:proofErr w:type="gramEnd"/>
              <w:r w:rsidR="002A6FDE">
                <w:rPr>
                  <w:rStyle w:val="ac"/>
                </w:rPr>
                <w:t>-2002037</w:t>
              </w:r>
            </w:hyperlink>
            <w:r w:rsidR="00172B7F">
              <w:t xml:space="preserve"> </w:t>
            </w:r>
            <w:r w:rsidR="000169DB">
              <w:t xml:space="preserve">(Proposal is really for new MPR table but that assumes new emission </w:t>
            </w:r>
            <w:proofErr w:type="spellStart"/>
            <w:r w:rsidR="000169DB">
              <w:t>reqs</w:t>
            </w:r>
            <w:proofErr w:type="spellEnd"/>
            <w:r w:rsidR="000169DB">
              <w:t xml:space="preserve">). </w:t>
            </w:r>
          </w:p>
          <w:p w14:paraId="12475DD7" w14:textId="5F7CB311" w:rsidR="000169DB" w:rsidRDefault="000169DB" w:rsidP="008C7346">
            <w:pPr>
              <w:spacing w:before="120" w:after="120"/>
            </w:pPr>
            <w:r>
              <w:t xml:space="preserve">Emissions changed in Rel-16: </w:t>
            </w:r>
            <w:hyperlink r:id="rId66" w:history="1">
              <w:r w:rsidR="002A6FDE">
                <w:rPr>
                  <w:rStyle w:val="ac"/>
                </w:rPr>
                <w:t>R4-2001229</w:t>
              </w:r>
            </w:hyperlink>
          </w:p>
          <w:p w14:paraId="27825C30" w14:textId="4C1221D0" w:rsidR="00722329" w:rsidRDefault="00722329" w:rsidP="008C7346">
            <w:pPr>
              <w:spacing w:before="120" w:after="120"/>
            </w:pPr>
          </w:p>
        </w:tc>
      </w:tr>
      <w:tr w:rsidR="006A7E78" w14:paraId="48628DE7" w14:textId="77777777" w:rsidTr="00844CEA">
        <w:trPr>
          <w:trHeight w:val="493"/>
        </w:trPr>
        <w:tc>
          <w:tcPr>
            <w:tcW w:w="1134" w:type="dxa"/>
          </w:tcPr>
          <w:p w14:paraId="5C167537" w14:textId="2FBABED5" w:rsidR="006A7E78" w:rsidRDefault="0002412B" w:rsidP="008C7346">
            <w:pPr>
              <w:spacing w:before="120" w:after="120"/>
            </w:pPr>
            <w:r>
              <w:t>#3.1.1.5</w:t>
            </w:r>
          </w:p>
        </w:tc>
        <w:tc>
          <w:tcPr>
            <w:tcW w:w="3361" w:type="dxa"/>
          </w:tcPr>
          <w:p w14:paraId="649BA3AF" w14:textId="3BDBA0F5" w:rsidR="006A7E78" w:rsidRDefault="0002412B" w:rsidP="008C7346">
            <w:pPr>
              <w:spacing w:before="120" w:after="120"/>
            </w:pPr>
            <w:r>
              <w:t>Power class signalling for Rel-16</w:t>
            </w:r>
          </w:p>
        </w:tc>
        <w:tc>
          <w:tcPr>
            <w:tcW w:w="5760" w:type="dxa"/>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67" w:history="1">
              <w:r w:rsidR="002A6FDE">
                <w:rPr>
                  <w:rStyle w:val="ac"/>
                </w:rPr>
                <w:t>R4-2002038</w:t>
              </w:r>
            </w:hyperlink>
            <w:r w:rsidR="0002412B">
              <w:t xml:space="preserve">. </w:t>
            </w:r>
          </w:p>
        </w:tc>
      </w:tr>
      <w:tr w:rsidR="00936313" w14:paraId="04F599C7" w14:textId="77777777" w:rsidTr="00844CEA">
        <w:trPr>
          <w:trHeight w:val="493"/>
        </w:trPr>
        <w:tc>
          <w:tcPr>
            <w:tcW w:w="1134" w:type="dxa"/>
          </w:tcPr>
          <w:p w14:paraId="785EDD5C" w14:textId="62D00CAD" w:rsidR="00936313" w:rsidRDefault="00936313" w:rsidP="008C7346">
            <w:pPr>
              <w:spacing w:before="120" w:after="120"/>
            </w:pPr>
            <w:r>
              <w:t>#3.1.1.6</w:t>
            </w:r>
          </w:p>
        </w:tc>
        <w:tc>
          <w:tcPr>
            <w:tcW w:w="3361" w:type="dxa"/>
          </w:tcPr>
          <w:p w14:paraId="6A5F0C2E" w14:textId="38908D18" w:rsidR="00936313" w:rsidRDefault="00714D26" w:rsidP="008C7346">
            <w:pPr>
              <w:spacing w:before="120" w:after="120"/>
            </w:pPr>
            <w:r>
              <w:t>Need for new MPR requirements</w:t>
            </w:r>
          </w:p>
        </w:tc>
        <w:tc>
          <w:tcPr>
            <w:tcW w:w="5760" w:type="dxa"/>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68" w:history="1">
              <w:r w:rsidR="002A6FDE">
                <w:rPr>
                  <w:rStyle w:val="ac"/>
                </w:rPr>
                <w:t>R4-2002037</w:t>
              </w:r>
            </w:hyperlink>
            <w:r w:rsidR="00985F12">
              <w:t xml:space="preserve">, </w:t>
            </w:r>
            <w:hyperlink r:id="rId69" w:history="1">
              <w:r w:rsidR="002A6FDE">
                <w:rPr>
                  <w:rStyle w:val="ac"/>
                </w:rPr>
                <w:t>R4-2001229</w:t>
              </w:r>
            </w:hyperlink>
          </w:p>
        </w:tc>
      </w:tr>
    </w:tbl>
    <w:p w14:paraId="37E2B752" w14:textId="77777777" w:rsidR="00095AC1" w:rsidRPr="00095AC1" w:rsidRDefault="00095AC1" w:rsidP="000B5B63">
      <w:pPr>
        <w:pStyle w:val="4"/>
        <w:numPr>
          <w:ilvl w:val="0"/>
          <w:numId w:val="0"/>
        </w:numPr>
        <w:ind w:left="1440"/>
        <w:rPr>
          <w:lang w:val="sv-SE" w:eastAsia="zh-CN"/>
        </w:rPr>
      </w:pPr>
    </w:p>
    <w:p w14:paraId="2987364C" w14:textId="5D3FA95C" w:rsidR="00C14762" w:rsidRPr="00844CEA" w:rsidRDefault="00C14762" w:rsidP="00C14762">
      <w:pPr>
        <w:pStyle w:val="40"/>
        <w:numPr>
          <w:ilvl w:val="3"/>
          <w:numId w:val="34"/>
        </w:numPr>
        <w:rPr>
          <w:lang w:val="en-US"/>
        </w:rPr>
      </w:pPr>
      <w:r w:rsidRPr="00844CEA">
        <w:rPr>
          <w:lang w:val="en-US"/>
        </w:rPr>
        <w:t xml:space="preserve">Company </w:t>
      </w:r>
      <w:proofErr w:type="gramStart"/>
      <w:r w:rsidRPr="00844CEA">
        <w:rPr>
          <w:lang w:val="en-US"/>
        </w:rPr>
        <w:t>views  for</w:t>
      </w:r>
      <w:proofErr w:type="gramEnd"/>
      <w:r w:rsidRPr="00844CEA">
        <w:rPr>
          <w:lang w:val="en-US"/>
        </w:rPr>
        <w:t xml:space="preserve"> Sub-topic #3.1.1: UL MIMO PC2</w:t>
      </w:r>
    </w:p>
    <w:tbl>
      <w:tblPr>
        <w:tblStyle w:val="afd"/>
        <w:tblW w:w="10017" w:type="dxa"/>
        <w:tblLayout w:type="fixed"/>
        <w:tblLook w:val="04A0" w:firstRow="1" w:lastRow="0" w:firstColumn="1" w:lastColumn="0" w:noHBand="0" w:noVBand="1"/>
      </w:tblPr>
      <w:tblGrid>
        <w:gridCol w:w="985"/>
        <w:gridCol w:w="1890"/>
        <w:gridCol w:w="7142"/>
      </w:tblGrid>
      <w:tr w:rsidR="000B5B63" w14:paraId="1AEB048B" w14:textId="77777777" w:rsidTr="00844CEA">
        <w:trPr>
          <w:trHeight w:val="508"/>
        </w:trPr>
        <w:tc>
          <w:tcPr>
            <w:tcW w:w="985" w:type="dxa"/>
            <w:vAlign w:val="center"/>
          </w:tcPr>
          <w:p w14:paraId="6F727A8A" w14:textId="7C74D789" w:rsidR="000B5B63" w:rsidRPr="00805BE8" w:rsidRDefault="000B5B63" w:rsidP="000B5B63">
            <w:pPr>
              <w:spacing w:before="120" w:after="120"/>
              <w:rPr>
                <w:b/>
                <w:bCs/>
              </w:rPr>
            </w:pPr>
            <w:r>
              <w:rPr>
                <w:b/>
                <w:bCs/>
              </w:rPr>
              <w:t>Issue #</w:t>
            </w:r>
          </w:p>
        </w:tc>
        <w:tc>
          <w:tcPr>
            <w:tcW w:w="1890" w:type="dxa"/>
            <w:vAlign w:val="center"/>
          </w:tcPr>
          <w:p w14:paraId="15D3E510" w14:textId="509AA1F7" w:rsidR="000B5B63" w:rsidRPr="00805BE8" w:rsidRDefault="000B5B63" w:rsidP="000B5B63">
            <w:pPr>
              <w:spacing w:before="120" w:after="120"/>
              <w:rPr>
                <w:b/>
                <w:bCs/>
              </w:rPr>
            </w:pPr>
            <w:r>
              <w:rPr>
                <w:b/>
                <w:bCs/>
              </w:rPr>
              <w:t>Issue</w:t>
            </w:r>
          </w:p>
        </w:tc>
        <w:tc>
          <w:tcPr>
            <w:tcW w:w="7142" w:type="dxa"/>
            <w:vAlign w:val="center"/>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rsidTr="00844CEA">
        <w:trPr>
          <w:trHeight w:val="508"/>
        </w:trPr>
        <w:tc>
          <w:tcPr>
            <w:tcW w:w="985" w:type="dxa"/>
          </w:tcPr>
          <w:p w14:paraId="4519F5FA" w14:textId="54B3EF45" w:rsidR="00985F12" w:rsidRPr="004A7544" w:rsidRDefault="00985F12" w:rsidP="00985F12">
            <w:pPr>
              <w:spacing w:before="120" w:after="120"/>
            </w:pPr>
            <w:r>
              <w:t>#3.1.1.1</w:t>
            </w:r>
          </w:p>
        </w:tc>
        <w:tc>
          <w:tcPr>
            <w:tcW w:w="1890" w:type="dxa"/>
          </w:tcPr>
          <w:p w14:paraId="0FFE5B7A" w14:textId="21A0BA74" w:rsidR="00985F12" w:rsidRPr="00985F12" w:rsidRDefault="00985F12" w:rsidP="00985F12">
            <w:pPr>
              <w:spacing w:before="120" w:after="120"/>
            </w:pPr>
            <w:r w:rsidRPr="00985F12">
              <w:t>Power class ambiguity needs change or not</w:t>
            </w:r>
          </w:p>
        </w:tc>
        <w:tc>
          <w:tcPr>
            <w:tcW w:w="7142" w:type="dxa"/>
          </w:tcPr>
          <w:p w14:paraId="2647F822" w14:textId="33F6FD5C" w:rsidR="009B536E" w:rsidRPr="00844CEA" w:rsidRDefault="00801F80" w:rsidP="005601AA">
            <w:pPr>
              <w:overflowPunct/>
              <w:autoSpaceDE/>
              <w:autoSpaceDN/>
              <w:adjustRightInd/>
              <w:spacing w:before="120" w:after="120"/>
              <w:textAlignment w:val="auto"/>
              <w:rPr>
                <w:rStyle w:val="ac"/>
                <w:b/>
                <w:color w:val="auto"/>
                <w:u w:val="none"/>
              </w:rPr>
            </w:pPr>
            <w:proofErr w:type="gramStart"/>
            <w:r w:rsidRPr="00801F80">
              <w:t>vivo</w:t>
            </w:r>
            <w:proofErr w:type="gramEnd"/>
            <w:r w:rsidRPr="00801F80">
              <w:t>: yes, change is needed for R15.</w:t>
            </w:r>
            <w:r w:rsidR="009B536E">
              <w:t xml:space="preserve"> Because current specs says “</w:t>
            </w:r>
            <w:r w:rsidR="009B536E" w:rsidRPr="00844CEA">
              <w:rPr>
                <w:i/>
              </w:rPr>
              <w:t xml:space="preserve">If UE is configured for transmission on single-antenna port, the requirements in </w:t>
            </w:r>
            <w:proofErr w:type="spellStart"/>
            <w:r w:rsidR="009B536E" w:rsidRPr="00844CEA">
              <w:rPr>
                <w:i/>
              </w:rPr>
              <w:t>subclause</w:t>
            </w:r>
            <w:proofErr w:type="spellEnd"/>
            <w:r w:rsidR="009B536E" w:rsidRPr="00844CEA">
              <w:rPr>
                <w:i/>
              </w:rPr>
              <w:t xml:space="preserve"> 6.2.1 apply.</w:t>
            </w:r>
            <w:r w:rsidR="009B536E">
              <w:t>” (</w:t>
            </w:r>
            <w:proofErr w:type="gramStart"/>
            <w:r w:rsidR="009B536E">
              <w:t>last</w:t>
            </w:r>
            <w:proofErr w:type="gramEnd"/>
            <w:r w:rsidR="009B536E">
              <w:t xml:space="preserve"> sentence of 38.101-1 6.2D.1). And RAN4 has agreed that there will be no </w:t>
            </w:r>
            <w:proofErr w:type="spellStart"/>
            <w:r w:rsidR="009B536E">
              <w:t>TxD</w:t>
            </w:r>
            <w:proofErr w:type="spellEnd"/>
            <w:r w:rsidR="009B536E">
              <w:t xml:space="preserve">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14:paraId="338B9ED4" w14:textId="06218944" w:rsidR="00985F12" w:rsidRDefault="00801F80" w:rsidP="00985F12">
            <w:pPr>
              <w:spacing w:before="120" w:after="120"/>
            </w:pPr>
            <w:proofErr w:type="gramStart"/>
            <w:r w:rsidRPr="00801F80">
              <w:t>vivo</w:t>
            </w:r>
            <w:proofErr w:type="gramEnd"/>
            <w:r w:rsidRPr="00801F80">
              <w:t>: yes, change is needed for R15.</w:t>
            </w:r>
          </w:p>
          <w:p w14:paraId="46F1699D" w14:textId="5A854667" w:rsidR="00281262" w:rsidRDefault="00DF7B69" w:rsidP="00985F12">
            <w:pPr>
              <w:spacing w:before="120" w:after="120"/>
            </w:pPr>
            <w:r>
              <w:t xml:space="preserve">OPPO: Yes, actually the changes proposed in this meeting are keeping the ambiguity, e.g. UE report PC2 in UL MIMO will apply either PC2 or PC3 based on UE declaration in single antenna </w:t>
            </w:r>
            <w:proofErr w:type="spellStart"/>
            <w:r>
              <w:t>port.</w:t>
            </w:r>
            <w:r w:rsidR="0012510F">
              <w:t>Huawei</w:t>
            </w:r>
            <w:proofErr w:type="spellEnd"/>
            <w:r w:rsidR="0012510F">
              <w:t>: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14:paraId="52932612" w14:textId="515F29EF" w:rsidR="00E3388E" w:rsidRDefault="00E3388E" w:rsidP="00985F12">
            <w:pPr>
              <w:spacing w:before="120" w:after="120"/>
            </w:pPr>
            <w:r>
              <w:rPr>
                <w:lang w:val="en-US"/>
              </w:rPr>
              <w:t xml:space="preserve">Ericsson: the power-class ambiguity should be addressed. A UE indicating PC2 shall </w:t>
            </w:r>
            <w:r>
              <w:rPr>
                <w:lang w:val="en-US"/>
              </w:rPr>
              <w:lastRenderedPageBreak/>
              <w:t xml:space="preserve">meet PC2 requirements for all types of transmissions (e.g. also single-port transmissions like PUCCH). Exceptions can be allowed for 23 + 23 </w:t>
            </w:r>
            <w:proofErr w:type="spellStart"/>
            <w:r>
              <w:rPr>
                <w:lang w:val="en-US"/>
              </w:rPr>
              <w:t>dBm</w:t>
            </w:r>
            <w:proofErr w:type="spellEnd"/>
            <w:r>
              <w:rPr>
                <w:lang w:val="en-US"/>
              </w:rPr>
              <w:t xml:space="preserve">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14:paraId="5E0A213E" w14:textId="77777777" w:rsidR="00985F12" w:rsidRDefault="00345FAE" w:rsidP="00985F12">
            <w:pPr>
              <w:spacing w:before="120" w:after="120"/>
            </w:pPr>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w:t>
            </w:r>
            <w:proofErr w:type="spellStart"/>
            <w:r>
              <w:t>dBn</w:t>
            </w:r>
            <w:proofErr w:type="spellEnd"/>
            <w:r>
              <w:t xml:space="preserve">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70" w:history="1">
              <w:r w:rsidRPr="00383CD5">
                <w:t>R4-2001316</w:t>
              </w:r>
            </w:hyperlink>
            <w:r w:rsidRPr="00383CD5">
              <w:t xml:space="preserve"> should be used as basis as it also aims to </w:t>
            </w:r>
            <w:proofErr w:type="spellStart"/>
            <w:r w:rsidRPr="00383CD5">
              <w:t>corret</w:t>
            </w:r>
            <w:proofErr w:type="spellEnd"/>
            <w:r w:rsidRPr="00383CD5">
              <w:t xml:space="preserve"> the UE emission requirement for UL MIMO.</w:t>
            </w:r>
          </w:p>
          <w:p w14:paraId="0A383AA9" w14:textId="77777777"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proofErr w:type="spellStart"/>
            <w:r w:rsidRPr="00F3585A">
              <w:t>fallback</w:t>
            </w:r>
            <w:proofErr w:type="spellEnd"/>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14:paraId="2C082120" w14:textId="451CB8D7" w:rsidR="00373321" w:rsidRPr="004A7544" w:rsidRDefault="00373321" w:rsidP="00985F12">
            <w:pPr>
              <w:spacing w:before="120" w:after="120"/>
            </w:pPr>
            <w:r w:rsidRPr="00373321">
              <w:t xml:space="preserve">Qualcomm: It is not very clearly documented that there is an agreement of PC2 UL MIMO to be realised with two PA’s that are only capable for up to 23 </w:t>
            </w:r>
            <w:proofErr w:type="spellStart"/>
            <w:r w:rsidRPr="00373321">
              <w:t>dBm</w:t>
            </w:r>
            <w:proofErr w:type="spellEnd"/>
            <w:r w:rsidRPr="00373321">
              <w:t xml:space="preserve"> and that this UE is allowed to be declared as PC2 also when configured for single port. There </w:t>
            </w:r>
            <w:proofErr w:type="gramStart"/>
            <w:r w:rsidRPr="00373321">
              <w:t>are</w:t>
            </w:r>
            <w:proofErr w:type="gramEnd"/>
            <w:r w:rsidRPr="00373321">
              <w:t xml:space="preserve"> WF with unclear language. We do not see a necessity of any change. If infra is saying it is necessary for network to know exactly, we will not be against the change but the change should be motivated by need to clarify UE behaviour, not by OEM allowing </w:t>
            </w:r>
            <w:proofErr w:type="gramStart"/>
            <w:r w:rsidRPr="00373321">
              <w:t>to implement</w:t>
            </w:r>
            <w:proofErr w:type="gramEnd"/>
            <w:r w:rsidRPr="00373321">
              <w:t xml:space="preserve"> PC2 device with 23 </w:t>
            </w:r>
            <w:proofErr w:type="spellStart"/>
            <w:r w:rsidRPr="00373321">
              <w:t>dBm</w:t>
            </w:r>
            <w:proofErr w:type="spellEnd"/>
            <w:r w:rsidRPr="00373321">
              <w:t xml:space="preserve"> PA.</w:t>
            </w:r>
          </w:p>
        </w:tc>
      </w:tr>
      <w:tr w:rsidR="003F576E" w14:paraId="1C5E09B9" w14:textId="77777777" w:rsidTr="00844CEA">
        <w:trPr>
          <w:trHeight w:val="508"/>
        </w:trPr>
        <w:tc>
          <w:tcPr>
            <w:tcW w:w="985" w:type="dxa"/>
          </w:tcPr>
          <w:p w14:paraId="65F7E734" w14:textId="15EF04BC" w:rsidR="003F576E" w:rsidRPr="00113E62" w:rsidRDefault="003F576E" w:rsidP="003F576E">
            <w:pPr>
              <w:spacing w:before="120" w:after="120"/>
            </w:pPr>
            <w:r>
              <w:lastRenderedPageBreak/>
              <w:t>#3.1.1.2</w:t>
            </w:r>
          </w:p>
        </w:tc>
        <w:tc>
          <w:tcPr>
            <w:tcW w:w="1890" w:type="dxa"/>
          </w:tcPr>
          <w:p w14:paraId="726DA5FB" w14:textId="2E1DAC30" w:rsidR="003F576E" w:rsidRPr="00985F12" w:rsidRDefault="003F576E" w:rsidP="003F576E">
            <w:pPr>
              <w:spacing w:before="120" w:after="120"/>
            </w:pPr>
            <w:r w:rsidRPr="00985F12">
              <w:t>Which mode is the baseline for power class declaration, general (DCI 0_0) or UL MIMO</w:t>
            </w:r>
          </w:p>
        </w:tc>
        <w:tc>
          <w:tcPr>
            <w:tcW w:w="7142" w:type="dxa"/>
          </w:tcPr>
          <w:p w14:paraId="5CABF644" w14:textId="7E6986B2" w:rsidR="003F576E" w:rsidRPr="0074236B" w:rsidRDefault="003F576E">
            <w:pPr>
              <w:tabs>
                <w:tab w:val="left" w:pos="1110"/>
              </w:tabs>
              <w:spacing w:before="120" w:after="120"/>
            </w:pPr>
            <w:proofErr w:type="gramStart"/>
            <w:r w:rsidRPr="0074236B">
              <w:rPr>
                <w:rFonts w:eastAsia="宋体"/>
              </w:rPr>
              <w:t>vivo</w:t>
            </w:r>
            <w:proofErr w:type="gramEnd"/>
            <w:r w:rsidRPr="0074236B">
              <w:rPr>
                <w:rFonts w:eastAsia="宋体"/>
              </w:rPr>
              <w:t xml:space="preserve">: </w:t>
            </w:r>
            <w:r w:rsidR="001F1F0F" w:rsidRPr="0074236B">
              <w:t>UL MIMO</w:t>
            </w:r>
            <w:r w:rsidR="001F1F0F" w:rsidRPr="00F114AF">
              <w:t xml:space="preserve"> power class </w:t>
            </w:r>
            <w:r w:rsidRPr="0074236B">
              <w:t>as in R4-2000117.</w:t>
            </w:r>
          </w:p>
          <w:p w14:paraId="13CC2E22" w14:textId="77777777" w:rsidR="00C21C3E" w:rsidRPr="00F114AF" w:rsidRDefault="001F1F0F" w:rsidP="00C21C3E">
            <w:pPr>
              <w:spacing w:before="120" w:after="120"/>
            </w:pPr>
            <w:r w:rsidRPr="0074236B">
              <w:rPr>
                <w:rFonts w:eastAsia="宋体"/>
              </w:rPr>
              <w:t xml:space="preserve">There is contradiction in CR </w:t>
            </w:r>
            <w:r w:rsidR="00E0660D" w:rsidRPr="00F114AF">
              <w:rPr>
                <w:rFonts w:eastAsia="宋体"/>
                <w:rPrChange w:id="28" w:author="Qualcomm" w:date="2020-02-26T11:20:00Z">
                  <w:rPr>
                    <w:highlight w:val="cyan"/>
                  </w:rPr>
                </w:rPrChange>
              </w:rPr>
              <w:fldChar w:fldCharType="begin"/>
            </w:r>
            <w:r w:rsidR="00E0660D" w:rsidRPr="00F114AF">
              <w:rPr>
                <w:rPrChange w:id="29" w:author="Qualcomm" w:date="2020-02-26T11:20:00Z">
                  <w:rPr>
                    <w:highlight w:val="cyan"/>
                  </w:rPr>
                </w:rPrChange>
              </w:rPr>
              <w:instrText xml:space="preserve"> HYPERLINK "http://www.3gpp.org/ftp/tsg_ran/WG4_Radio/TSGR4_94_e/Docs/R4-2001316.zip" </w:instrText>
            </w:r>
            <w:r w:rsidR="00E0660D" w:rsidRPr="00F114AF">
              <w:rPr>
                <w:rFonts w:eastAsia="宋体"/>
                <w:rPrChange w:id="30" w:author="Qualcomm" w:date="2020-02-26T11:20:00Z">
                  <w:rPr>
                    <w:highlight w:val="cyan"/>
                  </w:rPr>
                </w:rPrChange>
              </w:rPr>
              <w:fldChar w:fldCharType="separate"/>
            </w:r>
            <w:r w:rsidR="00C21C3E" w:rsidRPr="00F114AF">
              <w:rPr>
                <w:rPrChange w:id="31" w:author="Qualcomm" w:date="2020-02-26T11:20:00Z">
                  <w:rPr>
                    <w:highlight w:val="cyan"/>
                  </w:rPr>
                </w:rPrChange>
              </w:rPr>
              <w:t>R4-2001316</w:t>
            </w:r>
            <w:r w:rsidR="00E0660D" w:rsidRPr="00F114AF">
              <w:rPr>
                <w:rFonts w:eastAsia="宋体"/>
                <w:rPrChange w:id="32" w:author="Qualcomm" w:date="2020-02-26T11:20:00Z">
                  <w:rPr>
                    <w:highlight w:val="cyan"/>
                  </w:rPr>
                </w:rPrChange>
              </w:rPr>
              <w:fldChar w:fldCharType="end"/>
            </w:r>
            <w:r w:rsidR="00C21C3E" w:rsidRPr="00F114AF">
              <w:t xml:space="preserve"> </w:t>
            </w:r>
            <w:r w:rsidR="00C21C3E" w:rsidRPr="00F114AF">
              <w:rPr>
                <w:rFonts w:eastAsia="宋体"/>
              </w:rPr>
              <w:t xml:space="preserve">as </w:t>
            </w:r>
            <w:r w:rsidR="00C21C3E" w:rsidRPr="00F114AF">
              <w:t xml:space="preserve">below </w:t>
            </w:r>
          </w:p>
          <w:p w14:paraId="1B129204" w14:textId="77777777" w:rsidR="00C21C3E" w:rsidRPr="00F114AF" w:rsidRDefault="00C21C3E" w:rsidP="00C21C3E">
            <w:pPr>
              <w:pStyle w:val="afe"/>
              <w:numPr>
                <w:ilvl w:val="0"/>
                <w:numId w:val="43"/>
              </w:numPr>
              <w:spacing w:before="120" w:after="120"/>
              <w:ind w:firstLineChars="0"/>
            </w:pPr>
            <w:r w:rsidRPr="00F114AF">
              <w:t>In the first paragraph of section 6.2D.1, a sentence was added as “</w:t>
            </w:r>
            <w:r w:rsidRPr="00F114AF">
              <w:rPr>
                <w:i/>
              </w:rPr>
              <w:t xml:space="preserve">For UEs indicating power class 3 in the </w:t>
            </w:r>
            <w:proofErr w:type="spellStart"/>
            <w:r w:rsidRPr="00F114AF">
              <w:rPr>
                <w:i/>
              </w:rPr>
              <w:t>ue-PowerClass</w:t>
            </w:r>
            <w:proofErr w:type="spellEnd"/>
            <w:r w:rsidRPr="00F114AF">
              <w:rPr>
                <w:i/>
              </w:rPr>
              <w:t xml:space="preserve"> field of the UE-NR-Capability IE, the UE shall meet the requirements 6.2D.1-1 for either power class 2 or power class 3.</w:t>
            </w:r>
            <w:r w:rsidRPr="00F114AF">
              <w:t>”</w:t>
            </w:r>
          </w:p>
          <w:p w14:paraId="327857C1" w14:textId="77777777" w:rsidR="00C21C3E" w:rsidRPr="00F114AF" w:rsidRDefault="00C21C3E" w:rsidP="00C21C3E">
            <w:pPr>
              <w:pStyle w:val="afe"/>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宋体"/>
                <w:i/>
                <w:lang w:eastAsia="zh-CN"/>
              </w:rPr>
              <w:t xml:space="preserve"> by the </w:t>
            </w:r>
            <w:proofErr w:type="spellStart"/>
            <w:r w:rsidRPr="00F114AF">
              <w:rPr>
                <w:rFonts w:eastAsia="宋体"/>
                <w:i/>
                <w:iCs/>
                <w:lang w:eastAsia="zh-CN"/>
              </w:rPr>
              <w:t>ue-PowerClass</w:t>
            </w:r>
            <w:proofErr w:type="spellEnd"/>
            <w:r w:rsidRPr="00F114AF">
              <w:rPr>
                <w:rFonts w:eastAsia="宋体"/>
                <w:i/>
                <w:lang w:eastAsia="zh-CN"/>
              </w:rPr>
              <w:t xml:space="preserve"> field of the </w:t>
            </w:r>
            <w:r w:rsidRPr="00F114AF">
              <w:rPr>
                <w:rFonts w:eastAsia="宋体"/>
                <w:i/>
                <w:iCs/>
                <w:lang w:eastAsia="zh-CN"/>
              </w:rPr>
              <w:t>UE-NR-Capability</w:t>
            </w:r>
            <w:r w:rsidRPr="00F114AF">
              <w:rPr>
                <w:rFonts w:eastAsia="宋体"/>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14:paraId="4DCB58B6" w14:textId="77777777"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14:paraId="0D17108B" w14:textId="77777777" w:rsidR="00C21C3E" w:rsidRPr="0074236B" w:rsidRDefault="00C21C3E" w:rsidP="00C21C3E">
            <w:pPr>
              <w:tabs>
                <w:tab w:val="left" w:pos="1110"/>
              </w:tabs>
              <w:spacing w:before="120" w:after="120"/>
            </w:pPr>
            <w:r w:rsidRPr="00F114AF">
              <w:t xml:space="preserve">And neither of these two sentences can solve the problem of UL MIMO PC2 UE with 23+23 PAs which can only meet PC3 when configured with one port transmission without </w:t>
            </w:r>
            <w:proofErr w:type="spellStart"/>
            <w:r w:rsidRPr="00F114AF">
              <w:t>TxD</w:t>
            </w:r>
            <w:proofErr w:type="spellEnd"/>
            <w:r w:rsidRPr="00F114AF">
              <w:t xml:space="preserve"> as we previously agreed that no </w:t>
            </w:r>
            <w:proofErr w:type="spellStart"/>
            <w:r w:rsidRPr="00F114AF">
              <w:t>TxD</w:t>
            </w:r>
            <w:proofErr w:type="spellEnd"/>
            <w:r w:rsidRPr="00F114AF">
              <w:t xml:space="preserve"> requirements in R15. We have a CR in R4-2000117 to solve this problem.</w:t>
            </w:r>
          </w:p>
          <w:p w14:paraId="1FE37133" w14:textId="77777777"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capability according to the PAs implemented. This </w:t>
            </w:r>
            <w:r w:rsidR="0001172B" w:rsidRPr="0074236B">
              <w:t>is where this issue coming from.</w:t>
            </w:r>
          </w:p>
          <w:p w14:paraId="3ACC3A2A" w14:textId="77777777" w:rsidR="00373321" w:rsidRPr="0074236B" w:rsidRDefault="0012510F" w:rsidP="001F1F0F">
            <w:pPr>
              <w:spacing w:before="120" w:after="120"/>
            </w:pPr>
            <w:r w:rsidRPr="0074236B">
              <w:t xml:space="preserve">Huawei: It’s not clear of the proposed changes by Ericsson especially when the </w:t>
            </w:r>
            <w:r w:rsidRPr="0074236B">
              <w:lastRenderedPageBreak/>
              <w:t>requirement is defined for UL MIMO mode.</w:t>
            </w:r>
          </w:p>
          <w:p w14:paraId="48EBA6F0" w14:textId="737A6D9E"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proofErr w:type="spellStart"/>
            <w:r w:rsidRPr="0074236B">
              <w:rPr>
                <w:i/>
                <w:iCs/>
              </w:rPr>
              <w:t>ue-PowerClass</w:t>
            </w:r>
            <w:proofErr w:type="spellEnd"/>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w:t>
            </w:r>
            <w:proofErr w:type="spellStart"/>
            <w:r w:rsidRPr="0074236B">
              <w:t>dBm</w:t>
            </w:r>
            <w:proofErr w:type="spellEnd"/>
            <w:r w:rsidRPr="0074236B">
              <w:t xml:space="preserve"> UE implementation we allow the first “mode” above when this UE is configured for two-layer transmissions: it indicates PC3 but can comply with PC2 requirements for two-layer transmissions. In </w:t>
            </w:r>
            <w:proofErr w:type="spellStart"/>
            <w:r w:rsidRPr="0074236B">
              <w:t>fallback</w:t>
            </w:r>
            <w:proofErr w:type="spellEnd"/>
            <w:r w:rsidRPr="0074236B">
              <w:t xml:space="preserve"> (single port) it shall comply with PC3 requirements according to its </w:t>
            </w:r>
            <w:r w:rsidR="00A52542" w:rsidRPr="0074236B">
              <w:t xml:space="preserve">capability </w:t>
            </w:r>
            <w:r w:rsidRPr="0074236B">
              <w:t xml:space="preserve">indication. Moreover, this UE that meets PC2 requirements with two-layer transmissions shall also modify the </w:t>
            </w:r>
            <w:proofErr w:type="spellStart"/>
            <w:r w:rsidRPr="0074236B">
              <w:t>Pcmax</w:t>
            </w:r>
            <w:proofErr w:type="spellEnd"/>
            <w:r w:rsidRPr="0074236B">
              <w:t xml:space="preserve"> for two-layer transmissions such that the PHR becomes correct (thus alleviating the power class ambiguity in the field). The problem with capability indication for EN-DC is eliminated for the 23 + 23 </w:t>
            </w:r>
            <w:proofErr w:type="spellStart"/>
            <w:r w:rsidRPr="0074236B">
              <w:t>dBm</w:t>
            </w:r>
            <w:proofErr w:type="spellEnd"/>
            <w:r w:rsidRPr="0074236B">
              <w:t xml:space="preserve"> UE since its capability indication is still PC3 (can always be met</w:t>
            </w:r>
            <w:r w:rsidR="00A52542" w:rsidRPr="0074236B">
              <w:t xml:space="preserve"> for all transmissions</w:t>
            </w:r>
            <w:r w:rsidRPr="0074236B">
              <w:t xml:space="preserve">). In this way the specification accommodates the 23 + 23 </w:t>
            </w:r>
            <w:proofErr w:type="spellStart"/>
            <w:r w:rsidRPr="0074236B">
              <w:t>dBm</w:t>
            </w:r>
            <w:proofErr w:type="spellEnd"/>
            <w:r w:rsidRPr="0074236B">
              <w:t xml:space="preserve"> </w:t>
            </w:r>
            <w:r w:rsidR="0021295B" w:rsidRPr="0074236B">
              <w:t xml:space="preserve">implementation </w:t>
            </w:r>
            <w:r w:rsidRPr="0074236B">
              <w:t>without changing the intention of the power-class capability indication</w:t>
            </w:r>
            <w:r w:rsidR="0021295B" w:rsidRPr="0074236B">
              <w:t>.</w:t>
            </w:r>
          </w:p>
          <w:p w14:paraId="0E207CB2" w14:textId="37300990" w:rsidR="001F1F0F" w:rsidRPr="0074236B" w:rsidRDefault="00345FAE" w:rsidP="005601AA">
            <w:pPr>
              <w:overflowPunct/>
              <w:autoSpaceDE/>
              <w:autoSpaceDN/>
              <w:adjustRightInd/>
              <w:spacing w:before="120" w:after="120"/>
              <w:textAlignment w:val="auto"/>
            </w:pPr>
            <w:r w:rsidRPr="0074236B">
              <w:t xml:space="preserve">Nokia, Nokia Shanghai Bell: In our view the text in </w:t>
            </w:r>
            <w:hyperlink r:id="rId71" w:history="1">
              <w:r w:rsidRPr="0074236B">
                <w:t>R4-2001316</w:t>
              </w:r>
            </w:hyperlink>
            <w:r w:rsidRPr="0074236B">
              <w:t xml:space="preserve"> should be used as </w:t>
            </w:r>
            <w:r w:rsidR="001F1F0F" w:rsidRPr="0074236B">
              <w:t xml:space="preserve">below </w:t>
            </w:r>
          </w:p>
          <w:p w14:paraId="0F5C7D14" w14:textId="77777777" w:rsidR="001F1F0F" w:rsidRPr="0074236B" w:rsidRDefault="001F1F0F" w:rsidP="001F1F0F">
            <w:pPr>
              <w:pStyle w:val="afe"/>
              <w:numPr>
                <w:ilvl w:val="0"/>
                <w:numId w:val="43"/>
              </w:numPr>
              <w:spacing w:before="120" w:after="120"/>
              <w:ind w:firstLineChars="0"/>
            </w:pPr>
            <w:r w:rsidRPr="0074236B">
              <w:t>In the first paragraph of section 6.2D.1, a sentence was added as “</w:t>
            </w:r>
            <w:r w:rsidRPr="0074236B">
              <w:rPr>
                <w:i/>
              </w:rPr>
              <w:t xml:space="preserve">For UEs indicating power class 3 in the </w:t>
            </w:r>
            <w:proofErr w:type="spellStart"/>
            <w:r w:rsidRPr="0074236B">
              <w:rPr>
                <w:i/>
              </w:rPr>
              <w:t>ue-PowerClass</w:t>
            </w:r>
            <w:proofErr w:type="spellEnd"/>
            <w:r w:rsidRPr="0074236B">
              <w:rPr>
                <w:i/>
              </w:rPr>
              <w:t xml:space="preserve"> field of the UE-NR-Capability IE, the UE shall meet the requirements 6.2D.1-1 for either power class 2 or power class 3.</w:t>
            </w:r>
            <w:r w:rsidRPr="0074236B">
              <w:t>”</w:t>
            </w:r>
          </w:p>
          <w:p w14:paraId="6A371585" w14:textId="77777777" w:rsidR="001F1F0F" w:rsidRPr="0074236B" w:rsidRDefault="001F1F0F" w:rsidP="001F1F0F">
            <w:pPr>
              <w:pStyle w:val="afe"/>
              <w:numPr>
                <w:ilvl w:val="0"/>
                <w:numId w:val="43"/>
              </w:numPr>
              <w:spacing w:before="120" w:after="120"/>
              <w:ind w:firstLineChars="0"/>
              <w:rPr>
                <w:rFonts w:asciiTheme="minorEastAsia" w:hAnsiTheme="minorEastAsia"/>
                <w:sz w:val="22"/>
              </w:rPr>
            </w:pPr>
            <w:r w:rsidRPr="0074236B">
              <w:t>In the last paragraph of section 6.2D.1, the original sentence was changed to “</w:t>
            </w:r>
            <w:r w:rsidRPr="0074236B">
              <w:rPr>
                <w:i/>
              </w:rPr>
              <w:t xml:space="preserve">For each power class as indicated by the </w:t>
            </w:r>
            <w:proofErr w:type="spellStart"/>
            <w:r w:rsidRPr="0074236B">
              <w:rPr>
                <w:i/>
              </w:rPr>
              <w:t>ue-PowerClass</w:t>
            </w:r>
            <w:proofErr w:type="spellEnd"/>
            <w:r w:rsidRPr="0074236B">
              <w:rPr>
                <w:i/>
              </w:rPr>
              <w:t xml:space="preserve"> field of the UE-NR-Capability IE, the UE shall meet the requirements in 6.2.1 when PUSCH is scheduled for single antenna-port transmission by DCI 0_0 or by DCI 0_1 when the UE is configured for single port operation.</w:t>
            </w:r>
            <w:r w:rsidRPr="0074236B">
              <w:t>”</w:t>
            </w:r>
          </w:p>
          <w:p w14:paraId="5E41846E" w14:textId="77777777" w:rsidR="001F1F0F" w:rsidRPr="0074236B" w:rsidRDefault="001F1F0F" w:rsidP="005601AA">
            <w:pPr>
              <w:overflowPunct/>
              <w:autoSpaceDE/>
              <w:autoSpaceDN/>
              <w:adjustRightInd/>
              <w:spacing w:before="120" w:after="120"/>
              <w:textAlignment w:val="auto"/>
            </w:pPr>
            <w:r w:rsidRPr="0074236B">
              <w:t>These two sentences are contradictory to each other i.e. the first one says that PC3 UE shall meet either PC3 or PC2. The second one says that PC3 UE shall meet PC3.</w:t>
            </w:r>
          </w:p>
          <w:p w14:paraId="3B5C8EC1" w14:textId="12824622" w:rsidR="001F1F0F" w:rsidRPr="0074236B" w:rsidRDefault="001F1F0F" w:rsidP="00844CEA">
            <w:pPr>
              <w:tabs>
                <w:tab w:val="left" w:pos="1110"/>
              </w:tabs>
              <w:spacing w:before="120" w:after="120"/>
            </w:pPr>
            <w:r w:rsidRPr="0074236B">
              <w:t xml:space="preserve">And neither of these two sentences can solve the problem of UL MIMO PC2 UE with 23+23 PAs which can only meet PC3 when configured with one port transmission without </w:t>
            </w:r>
            <w:proofErr w:type="spellStart"/>
            <w:r w:rsidRPr="0074236B">
              <w:t>TxD</w:t>
            </w:r>
            <w:proofErr w:type="spellEnd"/>
            <w:r w:rsidRPr="0074236B">
              <w:t xml:space="preserve"> as we previously agreed that no </w:t>
            </w:r>
            <w:proofErr w:type="spellStart"/>
            <w:r w:rsidRPr="0074236B">
              <w:t>TxD</w:t>
            </w:r>
            <w:proofErr w:type="spellEnd"/>
            <w:r w:rsidRPr="0074236B">
              <w:t xml:space="preserve"> requirements in R15. We have a CR in R4-2000117 to solve this problem.</w:t>
            </w:r>
          </w:p>
          <w:p w14:paraId="2D364A10" w14:textId="77777777" w:rsidR="007E3738" w:rsidRPr="0074236B" w:rsidRDefault="007E3738" w:rsidP="007E3738">
            <w:pPr>
              <w:spacing w:before="120" w:after="120"/>
              <w:rPr>
                <w:rFonts w:eastAsiaTheme="minorEastAsia"/>
                <w:lang w:eastAsia="zh-CN"/>
              </w:rPr>
            </w:pPr>
            <w:proofErr w:type="spellStart"/>
            <w:r w:rsidRPr="0074236B">
              <w:rPr>
                <w:rFonts w:hint="eastAsia"/>
              </w:rPr>
              <w:t>CMCC</w:t>
            </w:r>
            <w:proofErr w:type="gramStart"/>
            <w:r w:rsidRPr="0074236B">
              <w:rPr>
                <w:rFonts w:hint="eastAsia"/>
              </w:rPr>
              <w:t>:We</w:t>
            </w:r>
            <w:proofErr w:type="spellEnd"/>
            <w:proofErr w:type="gramEnd"/>
            <w:r w:rsidRPr="0074236B">
              <w:rPr>
                <w:rFonts w:hint="eastAsia"/>
              </w:rPr>
              <w:t xml:space="preserv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14:paraId="16C41750" w14:textId="77777777" w:rsidR="00160C08" w:rsidRPr="0074236B" w:rsidRDefault="00160C08">
            <w:pPr>
              <w:tabs>
                <w:tab w:val="left" w:pos="1110"/>
              </w:tabs>
              <w:spacing w:before="120" w:after="120"/>
              <w:rPr>
                <w:rFonts w:eastAsia="宋体"/>
              </w:rPr>
            </w:pPr>
          </w:p>
          <w:p w14:paraId="73858431" w14:textId="36E906A6" w:rsidR="003F576E" w:rsidRPr="0074236B" w:rsidRDefault="003F576E">
            <w:pPr>
              <w:tabs>
                <w:tab w:val="left" w:pos="1110"/>
              </w:tabs>
              <w:spacing w:before="120" w:after="120"/>
            </w:pPr>
          </w:p>
        </w:tc>
      </w:tr>
      <w:tr w:rsidR="003F576E" w14:paraId="48D5DC88" w14:textId="77777777" w:rsidTr="00844CEA">
        <w:trPr>
          <w:trHeight w:val="508"/>
        </w:trPr>
        <w:tc>
          <w:tcPr>
            <w:tcW w:w="985" w:type="dxa"/>
          </w:tcPr>
          <w:p w14:paraId="5B067229" w14:textId="0D954B89" w:rsidR="003F576E" w:rsidRPr="00113E62" w:rsidRDefault="003F576E" w:rsidP="003F576E">
            <w:pPr>
              <w:spacing w:before="120" w:after="120"/>
            </w:pPr>
            <w:r>
              <w:lastRenderedPageBreak/>
              <w:t>#3.1.1.3</w:t>
            </w:r>
          </w:p>
        </w:tc>
        <w:tc>
          <w:tcPr>
            <w:tcW w:w="1890" w:type="dxa"/>
          </w:tcPr>
          <w:p w14:paraId="215686DB" w14:textId="4363822E" w:rsidR="003F576E" w:rsidRPr="00985F12" w:rsidRDefault="003F576E" w:rsidP="003F576E">
            <w:pPr>
              <w:spacing w:before="120" w:after="120"/>
            </w:pPr>
            <w:r w:rsidRPr="00985F12">
              <w:t>Spec language: “UE supporting UL MIMO” or “UE configured for UL MIMO”</w:t>
            </w:r>
          </w:p>
        </w:tc>
        <w:tc>
          <w:tcPr>
            <w:tcW w:w="7142" w:type="dxa"/>
          </w:tcPr>
          <w:p w14:paraId="26633AB6" w14:textId="0EEBBD68" w:rsidR="00BD2EC2" w:rsidRDefault="0001172B" w:rsidP="003F576E">
            <w:pPr>
              <w:spacing w:before="120" w:after="120"/>
            </w:pPr>
            <w:r>
              <w:rPr>
                <w:rFonts w:eastAsiaTheme="minorEastAsia" w:hint="eastAsia"/>
                <w:lang w:eastAsia="zh-CN"/>
              </w:rPr>
              <w:t xml:space="preserve">OPPO: </w:t>
            </w:r>
            <w:r w:rsidR="006D334B">
              <w:rPr>
                <w:rFonts w:eastAsiaTheme="minorEastAsia"/>
                <w:lang w:eastAsia="zh-CN"/>
              </w:rPr>
              <w:t xml:space="preserve">It is correct UE need to meet the UL MIMO requirements when UL MIMO is </w:t>
            </w:r>
            <w:proofErr w:type="gramStart"/>
            <w:r w:rsidR="006D334B">
              <w:rPr>
                <w:rFonts w:eastAsiaTheme="minorEastAsia"/>
                <w:lang w:eastAsia="zh-CN"/>
              </w:rPr>
              <w:t>configured,</w:t>
            </w:r>
            <w:proofErr w:type="gramEnd"/>
            <w:r w:rsidR="006D334B">
              <w:rPr>
                <w:rFonts w:eastAsiaTheme="minorEastAsia"/>
                <w:lang w:eastAsia="zh-CN"/>
              </w:rPr>
              <w:t xml:space="preserve"> however, RAN4 only defines requirements based on feature itself.  And if 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w:t>
            </w:r>
            <w:proofErr w:type="spellStart"/>
            <w:r w:rsidR="006D334B">
              <w:t>etc.</w:t>
            </w:r>
            <w:r w:rsidR="0012510F">
              <w:t>Huawei</w:t>
            </w:r>
            <w:proofErr w:type="spellEnd"/>
            <w:r w:rsidR="0012510F">
              <w:t xml:space="preserve">: As the requirements are defined with corresponding MIMO configuration, the proposed changes may not be necessary. For each </w:t>
            </w:r>
            <w:proofErr w:type="gramStart"/>
            <w:r w:rsidR="0012510F">
              <w:t>requirements</w:t>
            </w:r>
            <w:proofErr w:type="gramEnd"/>
            <w:r w:rsidR="0012510F">
              <w:t>, whether a change is needed should be checked case by case.</w:t>
            </w:r>
          </w:p>
          <w:p w14:paraId="0F8051FC" w14:textId="0F17FD75" w:rsidR="003F576E" w:rsidRPr="00113E62" w:rsidRDefault="00345FAE" w:rsidP="003F576E">
            <w:pPr>
              <w:spacing w:before="120" w:after="120"/>
            </w:pPr>
            <w:r w:rsidRPr="00383CD5">
              <w:t>Nokia, Nokia Shanghai Bell: OK to improve the specification text as proposed</w:t>
            </w:r>
          </w:p>
        </w:tc>
      </w:tr>
      <w:tr w:rsidR="003F576E" w14:paraId="7BBA2F96" w14:textId="77777777" w:rsidTr="00844CEA">
        <w:trPr>
          <w:trHeight w:val="508"/>
        </w:trPr>
        <w:tc>
          <w:tcPr>
            <w:tcW w:w="985" w:type="dxa"/>
          </w:tcPr>
          <w:p w14:paraId="229DC0B3" w14:textId="337F72D4" w:rsidR="003F576E" w:rsidRPr="00113E62" w:rsidRDefault="003F576E" w:rsidP="003F576E">
            <w:pPr>
              <w:spacing w:before="120" w:after="120"/>
            </w:pPr>
            <w:r>
              <w:lastRenderedPageBreak/>
              <w:t>#3.1.1.4</w:t>
            </w:r>
          </w:p>
        </w:tc>
        <w:tc>
          <w:tcPr>
            <w:tcW w:w="1890" w:type="dxa"/>
          </w:tcPr>
          <w:p w14:paraId="18F653EB" w14:textId="5B860942" w:rsidR="003F576E" w:rsidRPr="00985F12" w:rsidRDefault="003F576E" w:rsidP="003F576E">
            <w:pPr>
              <w:spacing w:before="120" w:after="120"/>
            </w:pPr>
            <w:r w:rsidRPr="00985F12">
              <w:t xml:space="preserve">Emission requirement correction for UL MIMO </w:t>
            </w:r>
          </w:p>
        </w:tc>
        <w:tc>
          <w:tcPr>
            <w:tcW w:w="7142" w:type="dxa"/>
          </w:tcPr>
          <w:p w14:paraId="2D02BAB2" w14:textId="77777777" w:rsidR="00D558BA" w:rsidRDefault="0048710A" w:rsidP="003F576E">
            <w:pPr>
              <w:spacing w:before="120" w:after="120"/>
            </w:pPr>
            <w:r>
              <w:t>[</w:t>
            </w:r>
            <w:proofErr w:type="spellStart"/>
            <w:r>
              <w:t>SoftBank</w:t>
            </w:r>
            <w:proofErr w:type="spellEnd"/>
            <w:r>
              <w:t>]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14:paraId="04F95861" w14:textId="41D53FF0"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w:t>
            </w:r>
            <w:proofErr w:type="spellStart"/>
            <w:r>
              <w:rPr>
                <w:rFonts w:eastAsiaTheme="minorEastAsia"/>
                <w:lang w:eastAsia="zh-CN"/>
              </w:rPr>
              <w:t>Tx</w:t>
            </w:r>
            <w:proofErr w:type="spellEnd"/>
            <w:r>
              <w:rPr>
                <w:rFonts w:eastAsiaTheme="minorEastAsia"/>
                <w:lang w:eastAsia="zh-CN"/>
              </w:rPr>
              <w:t xml:space="preserve">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14:paraId="13282941" w14:textId="6A561F3D" w:rsidR="009F0E5E" w:rsidRDefault="0012510F" w:rsidP="003F576E">
            <w:pPr>
              <w:spacing w:before="120" w:after="120"/>
            </w:pPr>
            <w:r>
              <w:t>Huawei: the emission requirements shall be changed together with MPR</w:t>
            </w:r>
          </w:p>
          <w:p w14:paraId="6F830316" w14:textId="578B3975"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w:t>
            </w:r>
            <w:proofErr w:type="gramStart"/>
            <w:r w:rsidRPr="002B08CB">
              <w:rPr>
                <w:lang w:val="en-US"/>
              </w:rPr>
              <w:t>requirements,</w:t>
            </w:r>
            <w:proofErr w:type="gramEnd"/>
            <w:r w:rsidRPr="002B08CB">
              <w:rPr>
                <w:lang w:val="en-US"/>
              </w:rPr>
              <w:t xml:space="preserve"> the functionality specified should enable compliance with </w:t>
            </w:r>
            <w:r>
              <w:rPr>
                <w:lang w:val="en-US"/>
              </w:rPr>
              <w:t>these.</w:t>
            </w:r>
          </w:p>
          <w:p w14:paraId="2FC879A5" w14:textId="2D847AE1" w:rsidR="00715359" w:rsidRDefault="00715359" w:rsidP="003F576E">
            <w:pPr>
              <w:spacing w:before="120" w:after="120"/>
              <w:rPr>
                <w:lang w:eastAsia="ja-JP"/>
              </w:rPr>
            </w:pPr>
            <w:r w:rsidRPr="00715359">
              <w:rPr>
                <w:lang w:eastAsia="ja-JP"/>
              </w:rPr>
              <w:t>NTT DCOOMO,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14:paraId="478A0403" w14:textId="77777777"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14:paraId="3CFE1D63" w14:textId="46654D86"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R4-2001229, if there are missing regulatory requirements, companies should bring them to 3GPP attention and 3GPP should take corrective actions. It seems now this is used as a motivation to degrade the 3GPP specifications even further.</w:t>
            </w:r>
          </w:p>
        </w:tc>
      </w:tr>
      <w:tr w:rsidR="003F576E" w14:paraId="149C95AC" w14:textId="77777777" w:rsidTr="00844CEA">
        <w:trPr>
          <w:trHeight w:val="508"/>
        </w:trPr>
        <w:tc>
          <w:tcPr>
            <w:tcW w:w="985" w:type="dxa"/>
          </w:tcPr>
          <w:p w14:paraId="1FF68062" w14:textId="3B65015D" w:rsidR="003F576E" w:rsidRPr="00113E62" w:rsidRDefault="003F576E" w:rsidP="003F576E">
            <w:pPr>
              <w:spacing w:before="120" w:after="120"/>
            </w:pPr>
            <w:r>
              <w:t>#3.1.1.5</w:t>
            </w:r>
          </w:p>
        </w:tc>
        <w:tc>
          <w:tcPr>
            <w:tcW w:w="1890" w:type="dxa"/>
          </w:tcPr>
          <w:p w14:paraId="4EA7FE6D" w14:textId="401E0E0E" w:rsidR="003F576E" w:rsidRPr="00985F12" w:rsidRDefault="003F576E" w:rsidP="003F576E">
            <w:pPr>
              <w:spacing w:before="120" w:after="120"/>
            </w:pPr>
            <w:r w:rsidRPr="00985F12">
              <w:t>Power class signalling for Rel-16</w:t>
            </w:r>
          </w:p>
        </w:tc>
        <w:tc>
          <w:tcPr>
            <w:tcW w:w="7142" w:type="dxa"/>
          </w:tcPr>
          <w:p w14:paraId="1E561E81" w14:textId="77777777"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14:paraId="35A5D50E" w14:textId="7D2C0F5B" w:rsidR="004600E8" w:rsidRDefault="0012510F" w:rsidP="008D6666">
            <w:pPr>
              <w:spacing w:before="120" w:after="120"/>
            </w:pPr>
            <w:r>
              <w:t>Huawei: LS should be sent to RAN2 for the new signalling design</w:t>
            </w:r>
          </w:p>
          <w:p w14:paraId="0B67A62A" w14:textId="690D132F"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14:paraId="206EBAA8" w14:textId="36844569" w:rsidR="008D6666" w:rsidRPr="00A47909" w:rsidRDefault="008D6666" w:rsidP="008D6666">
            <w:pPr>
              <w:spacing w:before="120" w:after="120"/>
              <w:rPr>
                <w:lang w:eastAsia="ja-JP"/>
              </w:rPr>
            </w:pPr>
            <w:r>
              <w:rPr>
                <w:rFonts w:hint="eastAsia"/>
                <w:lang w:eastAsia="ja-JP"/>
              </w:rPr>
              <w:t>NTT DCOOMO, INC.: T</w:t>
            </w:r>
            <w:r>
              <w:rPr>
                <w:lang w:eastAsia="ja-JP"/>
              </w:rPr>
              <w:t>h</w:t>
            </w:r>
            <w:r>
              <w:rPr>
                <w:rFonts w:hint="eastAsia"/>
                <w:lang w:eastAsia="ja-JP"/>
              </w:rPr>
              <w:t xml:space="preserve">e </w:t>
            </w:r>
            <w:r>
              <w:rPr>
                <w:lang w:eastAsia="ja-JP"/>
              </w:rPr>
              <w:t xml:space="preserve">principle is OK. But we should discuss which power class for a feature should be </w:t>
            </w:r>
            <w:proofErr w:type="gramStart"/>
            <w:r>
              <w:rPr>
                <w:lang w:eastAsia="ja-JP"/>
              </w:rPr>
              <w:t>distinguish</w:t>
            </w:r>
            <w:proofErr w:type="gramEnd"/>
            <w:r>
              <w:rPr>
                <w:lang w:eastAsia="ja-JP"/>
              </w:rPr>
              <w:t xml:space="preserve"> from what. The issue may not be limited to MR-DC only.</w:t>
            </w:r>
            <w:r w:rsidR="00A47909">
              <w:rPr>
                <w:lang w:eastAsia="ja-JP"/>
              </w:rPr>
              <w:t xml:space="preserve"> For instance, even now, Power class for UL MIMO for standalone operation is not clear even if UEs report PC2 for a certain NR </w:t>
            </w:r>
            <w:proofErr w:type="gramStart"/>
            <w:r w:rsidR="00A47909">
              <w:rPr>
                <w:lang w:eastAsia="ja-JP"/>
              </w:rPr>
              <w:t>band,</w:t>
            </w:r>
            <w:proofErr w:type="gramEnd"/>
            <w:r w:rsidR="00A47909">
              <w:rPr>
                <w:lang w:eastAsia="ja-JP"/>
              </w:rPr>
              <w:t xml:space="preserve"> this does not always mean the corresponding PC for UL MIMO for that band is PC2 as well.</w:t>
            </w:r>
          </w:p>
          <w:p w14:paraId="1DD878BC" w14:textId="7457A0C9" w:rsidR="00A4495E" w:rsidRPr="00113E62"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tc>
      </w:tr>
      <w:tr w:rsidR="003F576E" w14:paraId="6A2A9EF7" w14:textId="77777777" w:rsidTr="00844CEA">
        <w:trPr>
          <w:trHeight w:val="508"/>
        </w:trPr>
        <w:tc>
          <w:tcPr>
            <w:tcW w:w="985" w:type="dxa"/>
          </w:tcPr>
          <w:p w14:paraId="28B26D94" w14:textId="2CF2182A" w:rsidR="003F576E" w:rsidRPr="00113E62" w:rsidRDefault="003F576E" w:rsidP="003F576E">
            <w:pPr>
              <w:spacing w:before="120" w:after="120"/>
            </w:pPr>
            <w:r>
              <w:t>#3.1.1.6</w:t>
            </w:r>
          </w:p>
        </w:tc>
        <w:tc>
          <w:tcPr>
            <w:tcW w:w="1890" w:type="dxa"/>
          </w:tcPr>
          <w:p w14:paraId="602286FA" w14:textId="5C0E0A33" w:rsidR="003F576E" w:rsidRPr="00985F12" w:rsidRDefault="003F576E" w:rsidP="003F576E">
            <w:pPr>
              <w:spacing w:before="120" w:after="120"/>
            </w:pPr>
            <w:r w:rsidRPr="00985F12">
              <w:t>Need for new MPR requirements</w:t>
            </w:r>
          </w:p>
        </w:tc>
        <w:tc>
          <w:tcPr>
            <w:tcW w:w="7142" w:type="dxa"/>
          </w:tcPr>
          <w:p w14:paraId="33B5D1DE" w14:textId="77777777"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w:t>
            </w:r>
            <w:proofErr w:type="spellStart"/>
            <w:r>
              <w:rPr>
                <w:rFonts w:eastAsiaTheme="minorEastAsia"/>
                <w:lang w:eastAsia="zh-CN"/>
              </w:rPr>
              <w:t>Tx</w:t>
            </w:r>
            <w:proofErr w:type="spellEnd"/>
            <w:r>
              <w:rPr>
                <w:rFonts w:eastAsiaTheme="minorEastAsia"/>
                <w:lang w:eastAsia="zh-CN"/>
              </w:rPr>
              <w:t xml:space="preserve">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14:paraId="4F401CF7" w14:textId="77777777" w:rsidR="009F2843" w:rsidRDefault="0012510F" w:rsidP="003F576E">
            <w:pPr>
              <w:spacing w:before="120" w:after="120"/>
              <w:rPr>
                <w:rFonts w:eastAsia="宋体"/>
                <w:lang w:val="en-US" w:eastAsia="zh-CN"/>
              </w:rPr>
            </w:pPr>
            <w:r>
              <w:rPr>
                <w:rFonts w:eastAsia="宋体"/>
                <w:lang w:val="en-US" w:eastAsia="zh-CN"/>
              </w:rPr>
              <w:lastRenderedPageBreak/>
              <w:t xml:space="preserve">Huawei: Agree with OPPO to </w:t>
            </w:r>
            <w:r w:rsidRPr="00F37015">
              <w:rPr>
                <w:rFonts w:eastAsia="宋体"/>
                <w:lang w:val="en-US" w:eastAsia="zh-CN"/>
              </w:rPr>
              <w:t>Change</w:t>
            </w:r>
            <w:r w:rsidRPr="00F37015">
              <w:rPr>
                <w:lang w:val="en-US" w:eastAsia="zh-CN"/>
              </w:rPr>
              <w:t xml:space="preserve"> </w:t>
            </w:r>
            <w:r w:rsidRPr="00F37015">
              <w:rPr>
                <w:rFonts w:eastAsia="宋体"/>
                <w:lang w:val="en-US" w:eastAsia="zh-CN"/>
              </w:rPr>
              <w:t xml:space="preserve">MPR, SEM and </w:t>
            </w:r>
            <w:proofErr w:type="spellStart"/>
            <w:r w:rsidRPr="00F37015">
              <w:rPr>
                <w:rFonts w:eastAsia="宋体"/>
                <w:lang w:val="en-US" w:eastAsia="zh-CN"/>
              </w:rPr>
              <w:t>Tx</w:t>
            </w:r>
            <w:proofErr w:type="spellEnd"/>
            <w:r w:rsidRPr="00F37015">
              <w:rPr>
                <w:rFonts w:eastAsia="宋体"/>
                <w:lang w:val="en-US" w:eastAsia="zh-CN"/>
              </w:rPr>
              <w:t xml:space="preserve"> emissions in Rel-16 and keep Rel-15 unchanged considering the time limitations.</w:t>
            </w:r>
            <w:r w:rsidR="00BE6C35">
              <w:rPr>
                <w:rFonts w:eastAsia="宋体"/>
                <w:lang w:val="en-US" w:eastAsia="zh-CN"/>
              </w:rPr>
              <w:t xml:space="preserve"> To comments of DCM, 2dB for BPSK inner RB is a typo, which should be 0dB.</w:t>
            </w:r>
          </w:p>
          <w:p w14:paraId="5E201523" w14:textId="1BBA2592" w:rsidR="00D470F8" w:rsidRDefault="00E3388E" w:rsidP="003F576E">
            <w:pPr>
              <w:spacing w:before="120" w:after="120"/>
            </w:pPr>
            <w:r>
              <w:t>Ericsson: i</w:t>
            </w:r>
            <w:r w:rsidRPr="00AD5C1A">
              <w:t xml:space="preserve">s the increased tolerance for </w:t>
            </w:r>
            <w:r>
              <w:t>UL-MIMO MOP</w:t>
            </w:r>
            <w:r w:rsidRPr="00AD5C1A">
              <w:t xml:space="preserve"> accounted </w:t>
            </w:r>
            <w:proofErr w:type="gramStart"/>
            <w:r w:rsidRPr="00AD5C1A">
              <w:t>for</w:t>
            </w:r>
            <w:r>
              <w:t>,</w:t>
            </w:r>
            <w:proofErr w:type="gramEnd"/>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w:t>
            </w:r>
            <w:proofErr w:type="spellStart"/>
            <w:r w:rsidRPr="00AD5C1A">
              <w:t>dBm</w:t>
            </w:r>
            <w:proofErr w:type="spellEnd"/>
            <w:r w:rsidRPr="00AD5C1A">
              <w:t xml:space="preserve">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14:paraId="3E039D99" w14:textId="77777777" w:rsidR="005E612B" w:rsidRDefault="008D6666" w:rsidP="003F576E">
            <w:pPr>
              <w:spacing w:before="120" w:after="120"/>
              <w:rPr>
                <w:lang w:eastAsia="ja-JP"/>
              </w:rPr>
            </w:pPr>
            <w:r w:rsidRPr="00844CEA">
              <w:t>NTT DCOOMO, INC.: For clarification, PC3 MPR and 1Tx PC2 MPR should be kept. For R4-2002037 from Huawei, we have a question why MPR of Pi/2 BPSK for inner allocation is 2 dB though that of QPSK is 0dB?</w:t>
            </w:r>
            <w:r w:rsidRPr="008D6666">
              <w:rPr>
                <w:lang w:eastAsia="ja-JP"/>
              </w:rPr>
              <w:t xml:space="preserve"> </w:t>
            </w:r>
          </w:p>
          <w:p w14:paraId="0A581583" w14:textId="174F7FC4"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14:paraId="4BCE1FF4" w14:textId="77777777"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proofErr w:type="spellStart"/>
            <w:proofErr w:type="gramStart"/>
            <w:r>
              <w:rPr>
                <w:rFonts w:ascii="Times New Roman" w:hAnsi="Times New Roman" w:cs="Times New Roman" w:hint="eastAsia"/>
                <w:sz w:val="20"/>
                <w:szCs w:val="20"/>
              </w:rPr>
              <w:t>Tx</w:t>
            </w:r>
            <w:proofErr w:type="spellEnd"/>
            <w:proofErr w:type="gramEnd"/>
            <w:r>
              <w:rPr>
                <w:rFonts w:ascii="Times New Roman" w:hAnsi="Times New Roman" w:cs="Times New Roman" w:hint="eastAsia"/>
                <w:sz w:val="20"/>
                <w:szCs w:val="20"/>
              </w:rPr>
              <w:t xml:space="preserve">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w:t>
            </w:r>
            <w:proofErr w:type="gramStart"/>
            <w:r>
              <w:rPr>
                <w:rFonts w:ascii="Times New Roman" w:hAnsi="Times New Roman" w:cs="Times New Roman"/>
                <w:sz w:val="20"/>
                <w:szCs w:val="20"/>
              </w:rPr>
              <w:t>to introduce</w:t>
            </w:r>
            <w:proofErr w:type="gramEnd"/>
            <w:r>
              <w:rPr>
                <w:rFonts w:ascii="Times New Roman" w:hAnsi="Times New Roman" w:cs="Times New Roman"/>
                <w:sz w:val="20"/>
                <w:szCs w:val="20"/>
              </w:rPr>
              <w:t xml:space="preserv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14:paraId="27A11836" w14:textId="36F82697" w:rsidR="00B07CA2" w:rsidRPr="00844CEA" w:rsidRDefault="00E57E64" w:rsidP="003F576E">
            <w:pPr>
              <w:spacing w:before="120" w:after="120"/>
            </w:pPr>
            <w:r w:rsidRPr="00E57E64">
              <w:t xml:space="preserve">Qualcomm: If 2Tx i.e. transparent </w:t>
            </w:r>
            <w:proofErr w:type="spellStart"/>
            <w:r w:rsidRPr="00E57E64">
              <w:t>tx</w:t>
            </w:r>
            <w:proofErr w:type="spellEnd"/>
            <w:r w:rsidRPr="00E57E64">
              <w:t xml:space="preserve"> diversity needs different MPR’s, it is not transparent anymore and may need a capability if specification has two requirements for same feature. This also concerns UL MIMO. New MPR’s should be discussed only if emission requirement change is agreed.</w:t>
            </w:r>
          </w:p>
        </w:tc>
      </w:tr>
    </w:tbl>
    <w:p w14:paraId="0EA5D9E0" w14:textId="6AF8E493" w:rsidR="00C14762" w:rsidRPr="00844CEA" w:rsidRDefault="00C14762" w:rsidP="00C14762">
      <w:pPr>
        <w:rPr>
          <w:lang w:val="en-US"/>
        </w:rPr>
      </w:pPr>
    </w:p>
    <w:p w14:paraId="6965DDED" w14:textId="5838557B" w:rsidR="00C14762" w:rsidRPr="00844CEA" w:rsidRDefault="00C14762" w:rsidP="00C14762">
      <w:pPr>
        <w:pStyle w:val="40"/>
        <w:numPr>
          <w:ilvl w:val="3"/>
          <w:numId w:val="34"/>
        </w:numPr>
        <w:rPr>
          <w:lang w:val="en-US"/>
        </w:rPr>
      </w:pPr>
      <w:r w:rsidRPr="00844CEA">
        <w:rPr>
          <w:lang w:val="en-US"/>
        </w:rPr>
        <w:t>Summary of 1st round of discussions</w:t>
      </w:r>
      <w:r w:rsidR="00302BC2" w:rsidRPr="00844CEA">
        <w:rPr>
          <w:lang w:val="en-US"/>
        </w:rPr>
        <w:t xml:space="preserve"> for Sub-topic #3.1.1: UL MIMO PC2</w:t>
      </w:r>
    </w:p>
    <w:tbl>
      <w:tblPr>
        <w:tblStyle w:val="afd"/>
        <w:tblW w:w="10017" w:type="dxa"/>
        <w:tblLayout w:type="fixed"/>
        <w:tblLook w:val="04A0" w:firstRow="1" w:lastRow="0" w:firstColumn="1" w:lastColumn="0" w:noHBand="0" w:noVBand="1"/>
      </w:tblPr>
      <w:tblGrid>
        <w:gridCol w:w="985"/>
        <w:gridCol w:w="1890"/>
        <w:gridCol w:w="7142"/>
      </w:tblGrid>
      <w:tr w:rsidR="00D902C6" w14:paraId="60A6D72E" w14:textId="77777777" w:rsidTr="00844CEA">
        <w:trPr>
          <w:trHeight w:val="508"/>
        </w:trPr>
        <w:tc>
          <w:tcPr>
            <w:tcW w:w="985" w:type="dxa"/>
            <w:vAlign w:val="center"/>
          </w:tcPr>
          <w:p w14:paraId="427577FF" w14:textId="77777777" w:rsidR="00D902C6" w:rsidRPr="00805BE8" w:rsidRDefault="00D902C6" w:rsidP="007C37A3">
            <w:pPr>
              <w:spacing w:before="120" w:after="120"/>
              <w:rPr>
                <w:b/>
                <w:bCs/>
              </w:rPr>
            </w:pPr>
            <w:r>
              <w:rPr>
                <w:b/>
                <w:bCs/>
              </w:rPr>
              <w:t>Issue #</w:t>
            </w:r>
          </w:p>
        </w:tc>
        <w:tc>
          <w:tcPr>
            <w:tcW w:w="1890" w:type="dxa"/>
            <w:vAlign w:val="center"/>
          </w:tcPr>
          <w:p w14:paraId="2F894E8D" w14:textId="77777777" w:rsidR="00D902C6" w:rsidRPr="00805BE8" w:rsidRDefault="00D902C6" w:rsidP="007C37A3">
            <w:pPr>
              <w:spacing w:before="120" w:after="120"/>
              <w:rPr>
                <w:b/>
                <w:bCs/>
              </w:rPr>
            </w:pPr>
            <w:r>
              <w:rPr>
                <w:b/>
                <w:bCs/>
              </w:rPr>
              <w:t>Issue</w:t>
            </w:r>
          </w:p>
        </w:tc>
        <w:tc>
          <w:tcPr>
            <w:tcW w:w="7142" w:type="dxa"/>
            <w:vAlign w:val="center"/>
          </w:tcPr>
          <w:p w14:paraId="419733B1" w14:textId="28302D28" w:rsidR="00D902C6" w:rsidRPr="00805BE8" w:rsidRDefault="00D902C6" w:rsidP="007C37A3">
            <w:pPr>
              <w:spacing w:before="120" w:after="120"/>
              <w:rPr>
                <w:b/>
                <w:bCs/>
              </w:rPr>
            </w:pPr>
            <w:r>
              <w:rPr>
                <w:b/>
                <w:bCs/>
              </w:rPr>
              <w:t>Summary</w:t>
            </w:r>
          </w:p>
        </w:tc>
      </w:tr>
      <w:tr w:rsidR="00D902C6" w14:paraId="02434D7F" w14:textId="77777777" w:rsidTr="00844CEA">
        <w:trPr>
          <w:trHeight w:val="508"/>
        </w:trPr>
        <w:tc>
          <w:tcPr>
            <w:tcW w:w="985" w:type="dxa"/>
          </w:tcPr>
          <w:p w14:paraId="7B99DD4B" w14:textId="77777777" w:rsidR="00D902C6" w:rsidRPr="004A7544" w:rsidRDefault="00D902C6" w:rsidP="007C37A3">
            <w:pPr>
              <w:spacing w:before="120" w:after="120"/>
            </w:pPr>
            <w:r>
              <w:t>#3.1.1.1</w:t>
            </w:r>
          </w:p>
        </w:tc>
        <w:tc>
          <w:tcPr>
            <w:tcW w:w="1890" w:type="dxa"/>
          </w:tcPr>
          <w:p w14:paraId="58CB816D" w14:textId="77777777" w:rsidR="00D902C6" w:rsidRPr="00985F12" w:rsidRDefault="00D902C6" w:rsidP="007C37A3">
            <w:pPr>
              <w:spacing w:before="120" w:after="120"/>
            </w:pPr>
            <w:r w:rsidRPr="00985F12">
              <w:t>Power class ambiguity needs change or not</w:t>
            </w:r>
          </w:p>
        </w:tc>
        <w:tc>
          <w:tcPr>
            <w:tcW w:w="7142" w:type="dxa"/>
          </w:tcPr>
          <w:p w14:paraId="1231241E" w14:textId="77777777" w:rsidR="00D902C6" w:rsidRPr="004A7544" w:rsidRDefault="00D902C6" w:rsidP="007C37A3">
            <w:pPr>
              <w:spacing w:before="120" w:after="120"/>
            </w:pPr>
          </w:p>
        </w:tc>
      </w:tr>
      <w:tr w:rsidR="00D902C6" w14:paraId="7FB6A74B" w14:textId="77777777" w:rsidTr="00844CEA">
        <w:trPr>
          <w:trHeight w:val="508"/>
        </w:trPr>
        <w:tc>
          <w:tcPr>
            <w:tcW w:w="985" w:type="dxa"/>
          </w:tcPr>
          <w:p w14:paraId="6B00B642" w14:textId="77777777" w:rsidR="00D902C6" w:rsidRPr="00113E62" w:rsidRDefault="00D902C6" w:rsidP="007C37A3">
            <w:pPr>
              <w:spacing w:before="120" w:after="120"/>
            </w:pPr>
            <w:r>
              <w:t>#3.1.1.2</w:t>
            </w:r>
          </w:p>
        </w:tc>
        <w:tc>
          <w:tcPr>
            <w:tcW w:w="1890" w:type="dxa"/>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2AEA75D1" w14:textId="77777777" w:rsidR="00D902C6" w:rsidRPr="00113E62" w:rsidRDefault="00D902C6" w:rsidP="007C37A3">
            <w:pPr>
              <w:spacing w:before="120" w:after="120"/>
            </w:pPr>
          </w:p>
        </w:tc>
      </w:tr>
      <w:tr w:rsidR="00D902C6" w14:paraId="48E336AB" w14:textId="77777777" w:rsidTr="00844CEA">
        <w:trPr>
          <w:trHeight w:val="508"/>
        </w:trPr>
        <w:tc>
          <w:tcPr>
            <w:tcW w:w="985" w:type="dxa"/>
          </w:tcPr>
          <w:p w14:paraId="1D3CD651" w14:textId="77777777" w:rsidR="00D902C6" w:rsidRPr="00113E62" w:rsidRDefault="00D902C6" w:rsidP="007C37A3">
            <w:pPr>
              <w:spacing w:before="120" w:after="120"/>
            </w:pPr>
            <w:r>
              <w:t>#3.1.1.3</w:t>
            </w:r>
          </w:p>
        </w:tc>
        <w:tc>
          <w:tcPr>
            <w:tcW w:w="1890" w:type="dxa"/>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
          <w:p w14:paraId="3083BC80" w14:textId="77777777" w:rsidR="00D902C6" w:rsidRPr="00113E62" w:rsidRDefault="00D902C6" w:rsidP="007C37A3">
            <w:pPr>
              <w:spacing w:before="120" w:after="120"/>
            </w:pPr>
          </w:p>
        </w:tc>
      </w:tr>
      <w:tr w:rsidR="00D902C6" w14:paraId="366E049B" w14:textId="77777777" w:rsidTr="00844CEA">
        <w:trPr>
          <w:trHeight w:val="508"/>
        </w:trPr>
        <w:tc>
          <w:tcPr>
            <w:tcW w:w="985" w:type="dxa"/>
          </w:tcPr>
          <w:p w14:paraId="4FB5127D" w14:textId="77777777" w:rsidR="00D902C6" w:rsidRPr="00113E62" w:rsidRDefault="00D902C6" w:rsidP="007C37A3">
            <w:pPr>
              <w:spacing w:before="120" w:after="120"/>
            </w:pPr>
            <w:r>
              <w:t>#3.1.1.4</w:t>
            </w:r>
          </w:p>
        </w:tc>
        <w:tc>
          <w:tcPr>
            <w:tcW w:w="1890" w:type="dxa"/>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
          <w:p w14:paraId="5A2AC901" w14:textId="77777777" w:rsidR="00D902C6" w:rsidRPr="00113E62" w:rsidRDefault="00D902C6" w:rsidP="007C37A3">
            <w:pPr>
              <w:spacing w:before="120" w:after="120"/>
            </w:pPr>
          </w:p>
        </w:tc>
      </w:tr>
      <w:tr w:rsidR="00D902C6" w14:paraId="3FB7BF33" w14:textId="77777777" w:rsidTr="00844CEA">
        <w:trPr>
          <w:trHeight w:val="508"/>
        </w:trPr>
        <w:tc>
          <w:tcPr>
            <w:tcW w:w="985" w:type="dxa"/>
          </w:tcPr>
          <w:p w14:paraId="35B36E99" w14:textId="77777777" w:rsidR="00D902C6" w:rsidRPr="00113E62" w:rsidRDefault="00D902C6" w:rsidP="007C37A3">
            <w:pPr>
              <w:spacing w:before="120" w:after="120"/>
            </w:pPr>
            <w:r>
              <w:t>#3.1.1.5</w:t>
            </w:r>
          </w:p>
        </w:tc>
        <w:tc>
          <w:tcPr>
            <w:tcW w:w="1890" w:type="dxa"/>
          </w:tcPr>
          <w:p w14:paraId="3FA6B794" w14:textId="77777777" w:rsidR="00D902C6" w:rsidRPr="00985F12" w:rsidRDefault="00D902C6" w:rsidP="007C37A3">
            <w:pPr>
              <w:spacing w:before="120" w:after="120"/>
            </w:pPr>
            <w:r w:rsidRPr="00985F12">
              <w:t>Power class signalling for Rel-16</w:t>
            </w:r>
          </w:p>
        </w:tc>
        <w:tc>
          <w:tcPr>
            <w:tcW w:w="7142" w:type="dxa"/>
          </w:tcPr>
          <w:p w14:paraId="79DD73FE" w14:textId="77777777" w:rsidR="00D902C6" w:rsidRPr="00113E62" w:rsidRDefault="00D902C6" w:rsidP="007C37A3">
            <w:pPr>
              <w:spacing w:before="120" w:after="120"/>
            </w:pPr>
          </w:p>
        </w:tc>
      </w:tr>
      <w:tr w:rsidR="00D902C6" w14:paraId="59190BF2" w14:textId="77777777" w:rsidTr="00844CEA">
        <w:trPr>
          <w:trHeight w:val="508"/>
        </w:trPr>
        <w:tc>
          <w:tcPr>
            <w:tcW w:w="985" w:type="dxa"/>
          </w:tcPr>
          <w:p w14:paraId="072EDEF9" w14:textId="77777777" w:rsidR="00D902C6" w:rsidRPr="00113E62" w:rsidRDefault="00D902C6" w:rsidP="007C37A3">
            <w:pPr>
              <w:spacing w:before="120" w:after="120"/>
            </w:pPr>
            <w:r>
              <w:lastRenderedPageBreak/>
              <w:t>#3.1.1.6</w:t>
            </w:r>
          </w:p>
        </w:tc>
        <w:tc>
          <w:tcPr>
            <w:tcW w:w="1890" w:type="dxa"/>
          </w:tcPr>
          <w:p w14:paraId="2C2CA8F6" w14:textId="77777777" w:rsidR="00D902C6" w:rsidRPr="00985F12" w:rsidRDefault="00D902C6" w:rsidP="007C37A3">
            <w:pPr>
              <w:spacing w:before="120" w:after="120"/>
            </w:pPr>
            <w:r w:rsidRPr="00985F12">
              <w:t>Need for new MPR requirements</w:t>
            </w:r>
          </w:p>
        </w:tc>
        <w:tc>
          <w:tcPr>
            <w:tcW w:w="7142" w:type="dxa"/>
          </w:tcPr>
          <w:p w14:paraId="485AA92D" w14:textId="77777777" w:rsidR="00D902C6" w:rsidRPr="00113E62" w:rsidRDefault="00D902C6" w:rsidP="007C37A3">
            <w:pPr>
              <w:spacing w:before="120" w:after="120"/>
            </w:pPr>
          </w:p>
        </w:tc>
      </w:tr>
    </w:tbl>
    <w:p w14:paraId="24951DE7" w14:textId="77777777" w:rsidR="00C14762" w:rsidRPr="00844CEA" w:rsidRDefault="00C14762" w:rsidP="00C14762">
      <w:pPr>
        <w:pStyle w:val="4"/>
        <w:numPr>
          <w:ilvl w:val="0"/>
          <w:numId w:val="0"/>
        </w:numPr>
        <w:rPr>
          <w:lang w:val="en-US"/>
        </w:rPr>
      </w:pPr>
    </w:p>
    <w:p w14:paraId="5F6CE4B2" w14:textId="77777777" w:rsidR="00C14762" w:rsidRPr="003D4A39" w:rsidRDefault="00C14762" w:rsidP="00D75D40"/>
    <w:p w14:paraId="53A2B1E4" w14:textId="77777777" w:rsidR="00D75D40" w:rsidRPr="00844CEA" w:rsidRDefault="00D75D40" w:rsidP="00D75D40">
      <w:pPr>
        <w:rPr>
          <w:lang w:val="en-US"/>
        </w:rPr>
      </w:pPr>
    </w:p>
    <w:p w14:paraId="2DDC8CB2" w14:textId="2F82B840" w:rsidR="00256DEA" w:rsidRDefault="00256DEA" w:rsidP="00256DEA">
      <w:pPr>
        <w:pStyle w:val="3"/>
        <w:numPr>
          <w:ilvl w:val="2"/>
          <w:numId w:val="5"/>
        </w:numPr>
      </w:pPr>
      <w:r>
        <w:t>Sub-topic #</w:t>
      </w:r>
      <w:r w:rsidR="0047633A">
        <w:t>3.1.</w:t>
      </w:r>
      <w:r w:rsidR="00391B32">
        <w:t>2</w:t>
      </w:r>
      <w:r>
        <w:t>:</w:t>
      </w:r>
      <w:r w:rsidR="00014550">
        <w:t xml:space="preserve"> Tx modulation quality </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014550" w14:paraId="78B433B6" w14:textId="77777777" w:rsidTr="00844CEA">
        <w:trPr>
          <w:trHeight w:val="493"/>
        </w:trPr>
        <w:tc>
          <w:tcPr>
            <w:tcW w:w="1134" w:type="dxa"/>
            <w:vAlign w:val="center"/>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
          <w:p w14:paraId="0520D466" w14:textId="77777777" w:rsidR="00014550" w:rsidRPr="00805BE8" w:rsidRDefault="00014550" w:rsidP="00594D70">
            <w:pPr>
              <w:spacing w:before="120" w:after="120"/>
              <w:rPr>
                <w:b/>
                <w:bCs/>
              </w:rPr>
            </w:pPr>
            <w:r>
              <w:rPr>
                <w:b/>
                <w:bCs/>
              </w:rPr>
              <w:t>Title</w:t>
            </w:r>
          </w:p>
        </w:tc>
        <w:tc>
          <w:tcPr>
            <w:tcW w:w="1189" w:type="dxa"/>
            <w:vAlign w:val="center"/>
          </w:tcPr>
          <w:p w14:paraId="5780FCA2" w14:textId="77777777" w:rsidR="00014550" w:rsidRPr="00805BE8" w:rsidRDefault="00014550" w:rsidP="00594D70">
            <w:pPr>
              <w:spacing w:before="120" w:after="120"/>
              <w:rPr>
                <w:b/>
                <w:bCs/>
              </w:rPr>
            </w:pPr>
            <w:r>
              <w:rPr>
                <w:b/>
                <w:bCs/>
              </w:rPr>
              <w:t>Company</w:t>
            </w:r>
          </w:p>
        </w:tc>
        <w:tc>
          <w:tcPr>
            <w:tcW w:w="1172" w:type="dxa"/>
          </w:tcPr>
          <w:p w14:paraId="0A68B9CE" w14:textId="77777777" w:rsidR="00014550" w:rsidRDefault="00014550" w:rsidP="00594D70">
            <w:pPr>
              <w:spacing w:before="120" w:after="120"/>
              <w:rPr>
                <w:b/>
                <w:bCs/>
              </w:rPr>
            </w:pPr>
            <w:r>
              <w:rPr>
                <w:b/>
                <w:bCs/>
              </w:rPr>
              <w:t>Spec</w:t>
            </w:r>
          </w:p>
        </w:tc>
        <w:tc>
          <w:tcPr>
            <w:tcW w:w="4924" w:type="dxa"/>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rsidTr="00844CEA">
        <w:trPr>
          <w:trHeight w:val="493"/>
        </w:trPr>
        <w:tc>
          <w:tcPr>
            <w:tcW w:w="1134" w:type="dxa"/>
          </w:tcPr>
          <w:p w14:paraId="3430B68B" w14:textId="569AC520" w:rsidR="00014550" w:rsidRPr="004A7544" w:rsidRDefault="00F07ACC" w:rsidP="00014550">
            <w:pPr>
              <w:spacing w:before="120" w:after="120"/>
            </w:pPr>
            <w:hyperlink r:id="rId72" w:history="1">
              <w:r w:rsidR="002A6FDE">
                <w:rPr>
                  <w:rStyle w:val="ac"/>
                </w:rPr>
                <w:t>R4-2001767</w:t>
              </w:r>
            </w:hyperlink>
          </w:p>
        </w:tc>
        <w:tc>
          <w:tcPr>
            <w:tcW w:w="1980" w:type="dxa"/>
          </w:tcPr>
          <w:p w14:paraId="4BD7BBDA" w14:textId="259F2FB2" w:rsidR="00014550" w:rsidRPr="004A7544" w:rsidRDefault="00014550" w:rsidP="00014550">
            <w:pPr>
              <w:spacing w:before="120" w:after="120"/>
            </w:pPr>
            <w:r w:rsidRPr="006D5A0B">
              <w:t xml:space="preserve">CR for inter-band CA </w:t>
            </w:r>
            <w:proofErr w:type="spellStart"/>
            <w:r w:rsidRPr="006D5A0B">
              <w:t>Tx</w:t>
            </w:r>
            <w:proofErr w:type="spellEnd"/>
            <w:r w:rsidRPr="006D5A0B">
              <w:t xml:space="preserve"> requirement_Rel-15</w:t>
            </w:r>
          </w:p>
        </w:tc>
        <w:tc>
          <w:tcPr>
            <w:tcW w:w="1189" w:type="dxa"/>
          </w:tcPr>
          <w:p w14:paraId="2E4E6D5E" w14:textId="74CCF587" w:rsidR="00014550" w:rsidRPr="004A7544" w:rsidRDefault="00014550" w:rsidP="00014550">
            <w:pPr>
              <w:spacing w:before="120" w:after="120"/>
            </w:pPr>
            <w:r w:rsidRPr="006D5A0B">
              <w:t xml:space="preserve">Huawei, </w:t>
            </w:r>
            <w:proofErr w:type="spellStart"/>
            <w:r w:rsidRPr="006D5A0B">
              <w:t>HiSilicon</w:t>
            </w:r>
            <w:proofErr w:type="spellEnd"/>
          </w:p>
        </w:tc>
        <w:tc>
          <w:tcPr>
            <w:tcW w:w="1172" w:type="dxa"/>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 xml:space="preserve">Adds a limitation to </w:t>
            </w:r>
            <w:proofErr w:type="spellStart"/>
            <w:r>
              <w:rPr>
                <w:rFonts w:ascii="Calibri" w:hAnsi="Calibri" w:cs="Calibri"/>
                <w:sz w:val="22"/>
                <w:szCs w:val="22"/>
              </w:rPr>
              <w:t>tx</w:t>
            </w:r>
            <w:proofErr w:type="spellEnd"/>
            <w:r>
              <w:rPr>
                <w:rFonts w:ascii="Calibri" w:hAnsi="Calibri" w:cs="Calibri"/>
                <w:sz w:val="22"/>
                <w:szCs w:val="22"/>
              </w:rPr>
              <w:t xml:space="preserve"> mod quality</w:t>
            </w:r>
            <w:proofErr w:type="gramStart"/>
            <w:r>
              <w:rPr>
                <w:rFonts w:ascii="Calibri" w:hAnsi="Calibri" w:cs="Calibri"/>
                <w:sz w:val="22"/>
                <w:szCs w:val="22"/>
              </w:rPr>
              <w:t>:</w:t>
            </w:r>
            <w:r w:rsidR="00E32EA2">
              <w:rPr>
                <w:rFonts w:ascii="Calibri" w:hAnsi="Calibri" w:cs="Calibri"/>
                <w:sz w:val="22"/>
                <w:szCs w:val="22"/>
              </w:rPr>
              <w:t xml:space="preserve"> </w:t>
            </w:r>
            <w:r>
              <w:rPr>
                <w:rFonts w:ascii="Calibri" w:hAnsi="Calibri" w:cs="Calibri"/>
                <w:sz w:val="22"/>
                <w:szCs w:val="22"/>
              </w:rPr>
              <w:t>”</w:t>
            </w:r>
            <w:proofErr w:type="gramEnd"/>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3CF22AF7" w14:textId="77777777" w:rsidTr="00844CEA">
        <w:trPr>
          <w:trHeight w:val="493"/>
        </w:trPr>
        <w:tc>
          <w:tcPr>
            <w:tcW w:w="1134" w:type="dxa"/>
          </w:tcPr>
          <w:p w14:paraId="30B87B27" w14:textId="5519E8C4" w:rsidR="003A4616" w:rsidRPr="006D5A0B" w:rsidRDefault="00F07ACC" w:rsidP="003A4616">
            <w:pPr>
              <w:spacing w:before="120" w:after="120"/>
            </w:pPr>
            <w:hyperlink r:id="rId73" w:history="1">
              <w:r w:rsidR="002A6FDE">
                <w:rPr>
                  <w:rStyle w:val="ac"/>
                </w:rPr>
                <w:t>R4-2001769</w:t>
              </w:r>
            </w:hyperlink>
          </w:p>
        </w:tc>
        <w:tc>
          <w:tcPr>
            <w:tcW w:w="1980" w:type="dxa"/>
          </w:tcPr>
          <w:p w14:paraId="30595DB6" w14:textId="69E6D7AC" w:rsidR="003A4616" w:rsidRPr="006D5A0B" w:rsidRDefault="003A4616" w:rsidP="003A4616">
            <w:pPr>
              <w:spacing w:before="120" w:after="120"/>
            </w:pPr>
            <w:r w:rsidRPr="00AD047F">
              <w:t xml:space="preserve">CR for inter-band ENDC </w:t>
            </w:r>
            <w:proofErr w:type="spellStart"/>
            <w:r w:rsidRPr="00AD047F">
              <w:t>Tx</w:t>
            </w:r>
            <w:proofErr w:type="spellEnd"/>
            <w:r w:rsidRPr="00AD047F">
              <w:t xml:space="preserve"> requirement_Rel-15</w:t>
            </w:r>
          </w:p>
        </w:tc>
        <w:tc>
          <w:tcPr>
            <w:tcW w:w="1189" w:type="dxa"/>
          </w:tcPr>
          <w:p w14:paraId="6F6CE116" w14:textId="57ECE3DC" w:rsidR="003A4616" w:rsidRPr="006D5A0B" w:rsidRDefault="003A4616" w:rsidP="003A4616">
            <w:pPr>
              <w:spacing w:before="120" w:after="120"/>
            </w:pPr>
            <w:r w:rsidRPr="00AD047F">
              <w:t xml:space="preserve">Huawei, </w:t>
            </w:r>
            <w:proofErr w:type="spellStart"/>
            <w:r w:rsidRPr="00AD047F">
              <w:t>HiSilicon</w:t>
            </w:r>
            <w:proofErr w:type="spellEnd"/>
          </w:p>
        </w:tc>
        <w:tc>
          <w:tcPr>
            <w:tcW w:w="1172" w:type="dxa"/>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844CEA" w:rsidRDefault="00A53CFC" w:rsidP="00A53CFC">
      <w:pPr>
        <w:pStyle w:val="3"/>
        <w:numPr>
          <w:ilvl w:val="2"/>
          <w:numId w:val="5"/>
        </w:numPr>
        <w:rPr>
          <w:lang w:val="en-US"/>
        </w:rPr>
      </w:pPr>
      <w:r w:rsidRPr="00844CEA">
        <w:rPr>
          <w:lang w:val="en-US"/>
        </w:rPr>
        <w:t>Sub-topic #3.1.</w:t>
      </w:r>
      <w:r w:rsidR="00391B32" w:rsidRPr="00844CEA">
        <w:rPr>
          <w:lang w:val="en-US"/>
        </w:rPr>
        <w:t>3</w:t>
      </w:r>
      <w:r w:rsidRPr="00844CEA">
        <w:rPr>
          <w:lang w:val="en-US"/>
        </w:rPr>
        <w:t xml:space="preserve">: </w:t>
      </w:r>
      <w:proofErr w:type="spellStart"/>
      <w:proofErr w:type="gramStart"/>
      <w:r w:rsidRPr="00844CEA">
        <w:rPr>
          <w:lang w:val="en-US"/>
        </w:rPr>
        <w:t>Tx</w:t>
      </w:r>
      <w:proofErr w:type="spellEnd"/>
      <w:proofErr w:type="gramEnd"/>
      <w:r w:rsidRPr="00844CEA">
        <w:rPr>
          <w:lang w:val="en-US"/>
        </w:rPr>
        <w:t xml:space="preserve"> EVM for UL MIMO </w:t>
      </w:r>
    </w:p>
    <w:tbl>
      <w:tblPr>
        <w:tblStyle w:val="afd"/>
        <w:tblW w:w="10399" w:type="dxa"/>
        <w:tblLayout w:type="fixed"/>
        <w:tblLook w:val="04A0" w:firstRow="1" w:lastRow="0" w:firstColumn="1" w:lastColumn="0" w:noHBand="0" w:noVBand="1"/>
      </w:tblPr>
      <w:tblGrid>
        <w:gridCol w:w="1132"/>
        <w:gridCol w:w="1976"/>
        <w:gridCol w:w="1238"/>
        <w:gridCol w:w="1169"/>
        <w:gridCol w:w="4884"/>
      </w:tblGrid>
      <w:tr w:rsidR="00A53CFC" w14:paraId="74D0F7DE" w14:textId="77777777" w:rsidTr="00844CEA">
        <w:trPr>
          <w:trHeight w:val="493"/>
        </w:trPr>
        <w:tc>
          <w:tcPr>
            <w:tcW w:w="1132" w:type="dxa"/>
            <w:vAlign w:val="center"/>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
          <w:p w14:paraId="0E0BA139" w14:textId="77777777" w:rsidR="00A53CFC" w:rsidRPr="00805BE8" w:rsidRDefault="00A53CFC" w:rsidP="008C7346">
            <w:pPr>
              <w:spacing w:before="120" w:after="120"/>
              <w:rPr>
                <w:b/>
                <w:bCs/>
              </w:rPr>
            </w:pPr>
            <w:r>
              <w:rPr>
                <w:b/>
                <w:bCs/>
              </w:rPr>
              <w:t>Title</w:t>
            </w:r>
          </w:p>
        </w:tc>
        <w:tc>
          <w:tcPr>
            <w:tcW w:w="1238" w:type="dxa"/>
            <w:vAlign w:val="center"/>
          </w:tcPr>
          <w:p w14:paraId="6F34B9D5" w14:textId="77777777" w:rsidR="00A53CFC" w:rsidRPr="00805BE8" w:rsidRDefault="00A53CFC" w:rsidP="008C7346">
            <w:pPr>
              <w:spacing w:before="120" w:after="120"/>
              <w:rPr>
                <w:b/>
                <w:bCs/>
              </w:rPr>
            </w:pPr>
            <w:r>
              <w:rPr>
                <w:b/>
                <w:bCs/>
              </w:rPr>
              <w:t>Company</w:t>
            </w:r>
          </w:p>
        </w:tc>
        <w:tc>
          <w:tcPr>
            <w:tcW w:w="1169" w:type="dxa"/>
          </w:tcPr>
          <w:p w14:paraId="54CA0E13" w14:textId="77777777" w:rsidR="00A53CFC" w:rsidRDefault="00A53CFC" w:rsidP="008C7346">
            <w:pPr>
              <w:spacing w:before="120" w:after="120"/>
              <w:rPr>
                <w:b/>
                <w:bCs/>
              </w:rPr>
            </w:pPr>
            <w:r>
              <w:rPr>
                <w:b/>
                <w:bCs/>
              </w:rPr>
              <w:t>Spec</w:t>
            </w:r>
          </w:p>
        </w:tc>
        <w:tc>
          <w:tcPr>
            <w:tcW w:w="4884" w:type="dxa"/>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rsidTr="00844CEA">
        <w:trPr>
          <w:trHeight w:val="493"/>
        </w:trPr>
        <w:tc>
          <w:tcPr>
            <w:tcW w:w="1132" w:type="dxa"/>
          </w:tcPr>
          <w:p w14:paraId="0FC1E46E" w14:textId="744D682D" w:rsidR="004D4189" w:rsidRPr="004A7544" w:rsidRDefault="00F07ACC" w:rsidP="004D4189">
            <w:pPr>
              <w:spacing w:before="120" w:after="120"/>
            </w:pPr>
            <w:hyperlink r:id="rId74" w:history="1">
              <w:r w:rsidR="002A6FDE">
                <w:rPr>
                  <w:rStyle w:val="ac"/>
                </w:rPr>
                <w:t>R4-2000204</w:t>
              </w:r>
            </w:hyperlink>
          </w:p>
        </w:tc>
        <w:tc>
          <w:tcPr>
            <w:tcW w:w="1976" w:type="dxa"/>
          </w:tcPr>
          <w:p w14:paraId="1C650F47" w14:textId="504C76DF" w:rsidR="004D4189" w:rsidRPr="004A7544" w:rsidRDefault="004D4189" w:rsidP="004D4189">
            <w:pPr>
              <w:spacing w:before="120" w:after="120"/>
            </w:pPr>
            <w:r w:rsidRPr="00B2604D">
              <w:t>FR1 TX EVM test condition correction for ULMIMO</w:t>
            </w:r>
          </w:p>
        </w:tc>
        <w:tc>
          <w:tcPr>
            <w:tcW w:w="1238" w:type="dxa"/>
          </w:tcPr>
          <w:p w14:paraId="6C07DCEC" w14:textId="64C199C4" w:rsidR="004D4189" w:rsidRPr="004A7544" w:rsidRDefault="004D4189" w:rsidP="004D4189">
            <w:pPr>
              <w:spacing w:before="120" w:after="120"/>
            </w:pPr>
            <w:r w:rsidRPr="00B2604D">
              <w:t>Qualcomm Incorporated</w:t>
            </w:r>
          </w:p>
        </w:tc>
        <w:tc>
          <w:tcPr>
            <w:tcW w:w="1169" w:type="dxa"/>
          </w:tcPr>
          <w:p w14:paraId="04B34A8A" w14:textId="376DBEFC" w:rsidR="004D4189" w:rsidRDefault="004D4189" w:rsidP="004D4189">
            <w:pPr>
              <w:spacing w:before="120" w:after="120"/>
              <w:rPr>
                <w:rFonts w:ascii="Calibri" w:hAnsi="Calibri" w:cs="Calibri"/>
                <w:sz w:val="22"/>
                <w:szCs w:val="22"/>
              </w:rPr>
            </w:pPr>
          </w:p>
        </w:tc>
        <w:tc>
          <w:tcPr>
            <w:tcW w:w="4884" w:type="dxa"/>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 xml:space="preserve">Proposal 2: Until MIMO </w:t>
            </w:r>
            <w:proofErr w:type="spellStart"/>
            <w:r w:rsidRPr="005111E6">
              <w:rPr>
                <w:b/>
                <w:bCs/>
                <w:lang w:val="en-US"/>
              </w:rPr>
              <w:t>demod</w:t>
            </w:r>
            <w:proofErr w:type="spellEnd"/>
            <w:r w:rsidRPr="005111E6">
              <w:rPr>
                <w:b/>
                <w:bCs/>
                <w:lang w:val="en-US"/>
              </w:rPr>
              <w:t xml:space="preserve"> capability is available in </w:t>
            </w:r>
            <w:proofErr w:type="gramStart"/>
            <w:r w:rsidRPr="005111E6">
              <w:rPr>
                <w:b/>
                <w:bCs/>
                <w:lang w:val="en-US"/>
              </w:rPr>
              <w:t>TE,</w:t>
            </w:r>
            <w:proofErr w:type="gramEnd"/>
            <w:r w:rsidRPr="005111E6">
              <w:rPr>
                <w:b/>
                <w:bCs/>
                <w:lang w:val="en-US"/>
              </w:rPr>
              <w:t xml:space="preserv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rsidTr="00844CEA">
        <w:trPr>
          <w:trHeight w:val="493"/>
        </w:trPr>
        <w:tc>
          <w:tcPr>
            <w:tcW w:w="1132" w:type="dxa"/>
          </w:tcPr>
          <w:p w14:paraId="38EA18F3" w14:textId="236582B6" w:rsidR="00083C82" w:rsidRPr="006D5A0B" w:rsidRDefault="00F07ACC" w:rsidP="00083C82">
            <w:pPr>
              <w:spacing w:before="120" w:after="120"/>
            </w:pPr>
            <w:hyperlink r:id="rId75" w:history="1">
              <w:r w:rsidR="002A6FDE">
                <w:rPr>
                  <w:rStyle w:val="ac"/>
                </w:rPr>
                <w:t>R4-2000205</w:t>
              </w:r>
            </w:hyperlink>
          </w:p>
        </w:tc>
        <w:tc>
          <w:tcPr>
            <w:tcW w:w="1976" w:type="dxa"/>
          </w:tcPr>
          <w:p w14:paraId="07CC0689" w14:textId="4A86FA7F" w:rsidR="00083C82" w:rsidRPr="006D5A0B" w:rsidRDefault="00083C82" w:rsidP="00083C82">
            <w:pPr>
              <w:spacing w:before="120" w:after="120"/>
            </w:pPr>
            <w:r w:rsidRPr="002305A6">
              <w:t>CR to 38.101-1: Revision to ULMIMO EVM spec</w:t>
            </w:r>
          </w:p>
        </w:tc>
        <w:tc>
          <w:tcPr>
            <w:tcW w:w="1238" w:type="dxa"/>
          </w:tcPr>
          <w:p w14:paraId="39236A98" w14:textId="62998567" w:rsidR="00083C82" w:rsidRPr="006D5A0B" w:rsidRDefault="00083C82" w:rsidP="00083C82">
            <w:pPr>
              <w:spacing w:before="120" w:after="120"/>
            </w:pPr>
            <w:r w:rsidRPr="002305A6">
              <w:t>Qualcomm Incorporated</w:t>
            </w:r>
          </w:p>
        </w:tc>
        <w:tc>
          <w:tcPr>
            <w:tcW w:w="1169" w:type="dxa"/>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01D90F45" w14:textId="6947D7A9"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844CEA" w:rsidRDefault="005E2C2C" w:rsidP="005E2C2C">
      <w:pPr>
        <w:pStyle w:val="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afd"/>
        <w:tblW w:w="10399" w:type="dxa"/>
        <w:tblLayout w:type="fixed"/>
        <w:tblLook w:val="04A0" w:firstRow="1" w:lastRow="0" w:firstColumn="1" w:lastColumn="0" w:noHBand="0" w:noVBand="1"/>
      </w:tblPr>
      <w:tblGrid>
        <w:gridCol w:w="1132"/>
        <w:gridCol w:w="1976"/>
        <w:gridCol w:w="1238"/>
        <w:gridCol w:w="1169"/>
        <w:gridCol w:w="4884"/>
      </w:tblGrid>
      <w:tr w:rsidR="005E2C2C" w14:paraId="7819438A" w14:textId="77777777" w:rsidTr="00844CEA">
        <w:trPr>
          <w:trHeight w:val="493"/>
        </w:trPr>
        <w:tc>
          <w:tcPr>
            <w:tcW w:w="1132" w:type="dxa"/>
            <w:vAlign w:val="center"/>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
          <w:p w14:paraId="177A9F35" w14:textId="77777777" w:rsidR="005E2C2C" w:rsidRPr="00805BE8" w:rsidRDefault="005E2C2C" w:rsidP="008C7346">
            <w:pPr>
              <w:spacing w:before="120" w:after="120"/>
              <w:rPr>
                <w:b/>
                <w:bCs/>
              </w:rPr>
            </w:pPr>
            <w:r>
              <w:rPr>
                <w:b/>
                <w:bCs/>
              </w:rPr>
              <w:t>Title</w:t>
            </w:r>
          </w:p>
        </w:tc>
        <w:tc>
          <w:tcPr>
            <w:tcW w:w="1238" w:type="dxa"/>
            <w:vAlign w:val="center"/>
          </w:tcPr>
          <w:p w14:paraId="563A5F56" w14:textId="77777777" w:rsidR="005E2C2C" w:rsidRPr="00805BE8" w:rsidRDefault="005E2C2C" w:rsidP="008C7346">
            <w:pPr>
              <w:spacing w:before="120" w:after="120"/>
              <w:rPr>
                <w:b/>
                <w:bCs/>
              </w:rPr>
            </w:pPr>
            <w:r>
              <w:rPr>
                <w:b/>
                <w:bCs/>
              </w:rPr>
              <w:t>Company</w:t>
            </w:r>
          </w:p>
        </w:tc>
        <w:tc>
          <w:tcPr>
            <w:tcW w:w="1169" w:type="dxa"/>
          </w:tcPr>
          <w:p w14:paraId="18685118" w14:textId="77777777" w:rsidR="005E2C2C" w:rsidRDefault="005E2C2C" w:rsidP="008C7346">
            <w:pPr>
              <w:spacing w:before="120" w:after="120"/>
              <w:rPr>
                <w:b/>
                <w:bCs/>
              </w:rPr>
            </w:pPr>
            <w:r>
              <w:rPr>
                <w:b/>
                <w:bCs/>
              </w:rPr>
              <w:t>Spec</w:t>
            </w:r>
          </w:p>
        </w:tc>
        <w:tc>
          <w:tcPr>
            <w:tcW w:w="4884" w:type="dxa"/>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rsidTr="00844CEA">
        <w:trPr>
          <w:trHeight w:val="493"/>
        </w:trPr>
        <w:tc>
          <w:tcPr>
            <w:tcW w:w="1132" w:type="dxa"/>
          </w:tcPr>
          <w:p w14:paraId="7C410209" w14:textId="49187C74" w:rsidR="009D74D7" w:rsidRPr="004A7544" w:rsidRDefault="00F07ACC" w:rsidP="009D74D7">
            <w:pPr>
              <w:spacing w:before="120" w:after="120"/>
            </w:pPr>
            <w:hyperlink r:id="rId76" w:history="1">
              <w:r w:rsidR="002A6FDE">
                <w:rPr>
                  <w:rStyle w:val="ac"/>
                </w:rPr>
                <w:t>R4-2000959</w:t>
              </w:r>
            </w:hyperlink>
          </w:p>
        </w:tc>
        <w:tc>
          <w:tcPr>
            <w:tcW w:w="1976" w:type="dxa"/>
          </w:tcPr>
          <w:p w14:paraId="64F80BAD" w14:textId="3AFC1878" w:rsidR="009D74D7" w:rsidRPr="004A7544" w:rsidRDefault="009D74D7" w:rsidP="009D74D7">
            <w:pPr>
              <w:spacing w:before="120" w:after="120"/>
            </w:pPr>
            <w:r w:rsidRPr="0020011F">
              <w:t>On correction of UE co-ex tables for Japan</w:t>
            </w:r>
          </w:p>
        </w:tc>
        <w:tc>
          <w:tcPr>
            <w:tcW w:w="1238" w:type="dxa"/>
          </w:tcPr>
          <w:p w14:paraId="1AE4E828" w14:textId="602AFAC2" w:rsidR="009D74D7" w:rsidRPr="004A7544" w:rsidRDefault="009D74D7" w:rsidP="009D74D7">
            <w:pPr>
              <w:spacing w:before="120" w:after="120"/>
            </w:pPr>
            <w:proofErr w:type="spellStart"/>
            <w:r w:rsidRPr="0020011F">
              <w:t>SoftBank</w:t>
            </w:r>
            <w:proofErr w:type="spellEnd"/>
            <w:r w:rsidRPr="0020011F">
              <w:t xml:space="preserve"> Corp., NTT </w:t>
            </w:r>
            <w:proofErr w:type="spellStart"/>
            <w:r w:rsidRPr="0020011F">
              <w:t>docomo</w:t>
            </w:r>
            <w:proofErr w:type="spellEnd"/>
            <w:r w:rsidRPr="0020011F">
              <w:t xml:space="preserve"> INC., KDDI Corporation</w:t>
            </w:r>
          </w:p>
        </w:tc>
        <w:tc>
          <w:tcPr>
            <w:tcW w:w="1169" w:type="dxa"/>
          </w:tcPr>
          <w:p w14:paraId="5AAB071E" w14:textId="77777777" w:rsidR="009D74D7" w:rsidRDefault="009D74D7" w:rsidP="009D74D7">
            <w:pPr>
              <w:spacing w:before="120" w:after="120"/>
              <w:rPr>
                <w:rFonts w:ascii="Calibri" w:hAnsi="Calibri" w:cs="Calibri"/>
                <w:sz w:val="22"/>
                <w:szCs w:val="22"/>
              </w:rPr>
            </w:pPr>
          </w:p>
        </w:tc>
        <w:tc>
          <w:tcPr>
            <w:tcW w:w="4884" w:type="dxa"/>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 xml:space="preserve">NOTE 44: Applicable for 5 MHz and 15 MHz channel bandwidth confined between 900 MHz and 915 MHz and for 10 MHz channel BW confined between 905 MHz and 915 </w:t>
            </w:r>
            <w:proofErr w:type="spellStart"/>
            <w:r>
              <w:t>MHz</w:t>
            </w:r>
            <w:r>
              <w:rPr>
                <w:lang w:val="en-US"/>
              </w:rPr>
              <w:t>.</w:t>
            </w:r>
            <w:proofErr w:type="spellEnd"/>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844CEA" w:rsidRDefault="002B0440" w:rsidP="002B0440">
      <w:pPr>
        <w:pStyle w:val="3"/>
        <w:numPr>
          <w:ilvl w:val="2"/>
          <w:numId w:val="5"/>
        </w:numPr>
        <w:rPr>
          <w:lang w:val="en-US"/>
        </w:rPr>
      </w:pPr>
      <w:r w:rsidRPr="00844CEA">
        <w:rPr>
          <w:lang w:val="en-US"/>
        </w:rPr>
        <w:t>Sub-topic #3.1.5:</w:t>
      </w:r>
      <w:r w:rsidRPr="00D642B1">
        <w:t xml:space="preserve"> </w:t>
      </w:r>
      <w:r w:rsidRPr="00612FB8">
        <w:t>Avoidance of redundant power reduction for HPUE</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2B0440" w:rsidRPr="00F53FE2" w14:paraId="3BDD28A4" w14:textId="77777777" w:rsidTr="00844CEA">
        <w:trPr>
          <w:trHeight w:val="493"/>
        </w:trPr>
        <w:tc>
          <w:tcPr>
            <w:tcW w:w="1134" w:type="dxa"/>
            <w:vAlign w:val="center"/>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
          <w:p w14:paraId="10F9F822" w14:textId="77777777" w:rsidR="002B0440" w:rsidRPr="00805BE8" w:rsidRDefault="002B0440" w:rsidP="008C7346">
            <w:pPr>
              <w:spacing w:before="120" w:after="120"/>
              <w:rPr>
                <w:b/>
                <w:bCs/>
              </w:rPr>
            </w:pPr>
            <w:r>
              <w:rPr>
                <w:b/>
                <w:bCs/>
              </w:rPr>
              <w:t>Title</w:t>
            </w:r>
          </w:p>
        </w:tc>
        <w:tc>
          <w:tcPr>
            <w:tcW w:w="1189" w:type="dxa"/>
            <w:vAlign w:val="center"/>
          </w:tcPr>
          <w:p w14:paraId="60B0DBA9" w14:textId="77777777" w:rsidR="002B0440" w:rsidRPr="00805BE8" w:rsidRDefault="002B0440" w:rsidP="008C7346">
            <w:pPr>
              <w:spacing w:before="120" w:after="120"/>
              <w:rPr>
                <w:b/>
                <w:bCs/>
              </w:rPr>
            </w:pPr>
            <w:r>
              <w:rPr>
                <w:b/>
                <w:bCs/>
              </w:rPr>
              <w:t>Company</w:t>
            </w:r>
          </w:p>
        </w:tc>
        <w:tc>
          <w:tcPr>
            <w:tcW w:w="1172" w:type="dxa"/>
          </w:tcPr>
          <w:p w14:paraId="7BE7BBC8" w14:textId="77777777" w:rsidR="002B0440" w:rsidRDefault="002B0440" w:rsidP="008C7346">
            <w:pPr>
              <w:spacing w:before="120" w:after="120"/>
              <w:rPr>
                <w:b/>
                <w:bCs/>
              </w:rPr>
            </w:pPr>
            <w:r>
              <w:rPr>
                <w:b/>
                <w:bCs/>
              </w:rPr>
              <w:t>Spec</w:t>
            </w:r>
          </w:p>
        </w:tc>
        <w:tc>
          <w:tcPr>
            <w:tcW w:w="4924" w:type="dxa"/>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rsidTr="00844CEA">
        <w:trPr>
          <w:trHeight w:val="493"/>
        </w:trPr>
        <w:tc>
          <w:tcPr>
            <w:tcW w:w="1134" w:type="dxa"/>
          </w:tcPr>
          <w:p w14:paraId="2E6CE78F" w14:textId="002C9E7E" w:rsidR="002B0440" w:rsidRPr="004A7544" w:rsidRDefault="00F07ACC" w:rsidP="008C7346">
            <w:pPr>
              <w:spacing w:before="120" w:after="120"/>
            </w:pPr>
            <w:hyperlink r:id="rId77" w:history="1">
              <w:r w:rsidR="002A6FDE">
                <w:rPr>
                  <w:rStyle w:val="ac"/>
                </w:rPr>
                <w:t>R4-2000227</w:t>
              </w:r>
            </w:hyperlink>
          </w:p>
        </w:tc>
        <w:tc>
          <w:tcPr>
            <w:tcW w:w="1980" w:type="dxa"/>
          </w:tcPr>
          <w:p w14:paraId="22FC1378" w14:textId="77777777" w:rsidR="002B0440" w:rsidRPr="004A7544" w:rsidRDefault="002B0440" w:rsidP="008C7346">
            <w:pPr>
              <w:spacing w:before="120" w:after="120"/>
            </w:pPr>
            <w:r w:rsidRPr="00612FB8">
              <w:t>Avoidance of redundant power reduction for HPUE</w:t>
            </w:r>
          </w:p>
        </w:tc>
        <w:tc>
          <w:tcPr>
            <w:tcW w:w="1189" w:type="dxa"/>
          </w:tcPr>
          <w:p w14:paraId="3B83B71D" w14:textId="77777777" w:rsidR="002B0440" w:rsidRPr="004A7544" w:rsidRDefault="002B0440" w:rsidP="008C7346">
            <w:pPr>
              <w:spacing w:before="120" w:after="120"/>
            </w:pPr>
            <w:r w:rsidRPr="00612FB8">
              <w:t>NTT DOCOMO, INC.</w:t>
            </w:r>
            <w:r w:rsidRPr="00EB674D">
              <w:br/>
            </w:r>
          </w:p>
        </w:tc>
        <w:tc>
          <w:tcPr>
            <w:tcW w:w="1172" w:type="dxa"/>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7EAB14C9" w14:textId="77777777" w:rsidR="002B0440" w:rsidRPr="00612FB8" w:rsidRDefault="002B0440" w:rsidP="008C7346">
            <w:pPr>
              <w:spacing w:before="120" w:after="120"/>
              <w:jc w:val="both"/>
              <w:rPr>
                <w:rFonts w:eastAsia="MS Mincho"/>
                <w:b/>
                <w:i/>
              </w:rPr>
            </w:pPr>
            <w:r w:rsidRPr="00612FB8">
              <w:rPr>
                <w:rFonts w:eastAsia="MS Mincho"/>
                <w:b/>
                <w:i/>
              </w:rPr>
              <w:t xml:space="preserve">Proposal 1: </w:t>
            </w:r>
            <w:proofErr w:type="spellStart"/>
            <w:r w:rsidRPr="00612FB8">
              <w:rPr>
                <w:rFonts w:eastAsia="MS Mincho"/>
                <w:b/>
                <w:i/>
              </w:rPr>
              <w:t>ΔPPowerClass</w:t>
            </w:r>
            <w:proofErr w:type="spellEnd"/>
            <w:r w:rsidRPr="00612FB8">
              <w:rPr>
                <w:rFonts w:eastAsia="MS Mincho"/>
                <w:b/>
                <w:i/>
              </w:rPr>
              <w:t xml:space="preserve">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if MAX(MAX(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xml:space="preserve">) is less than 3 dB, </w:t>
            </w:r>
            <w:proofErr w:type="spellStart"/>
            <w:r w:rsidRPr="00612FB8">
              <w:rPr>
                <w:rFonts w:eastAsia="MS Mincho"/>
                <w:b/>
                <w:i/>
              </w:rPr>
              <w:t>ΔPPowerClass</w:t>
            </w:r>
            <w:proofErr w:type="spellEnd"/>
            <w:r w:rsidRPr="00612FB8">
              <w:rPr>
                <w:rFonts w:eastAsia="MS Mincho"/>
                <w:b/>
                <w:i/>
              </w:rPr>
              <w:t xml:space="preserve"> shall be 3- MAX(MAX(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 xml:space="preserve">Else </w:t>
            </w:r>
            <w:proofErr w:type="gramStart"/>
            <w:r w:rsidRPr="00612FB8">
              <w:rPr>
                <w:rFonts w:eastAsia="MS Mincho"/>
                <w:b/>
                <w:i/>
              </w:rPr>
              <w:t xml:space="preserve">if  </w:t>
            </w:r>
            <w:proofErr w:type="spellStart"/>
            <w:r w:rsidRPr="00612FB8">
              <w:rPr>
                <w:rFonts w:eastAsia="MS Mincho"/>
                <w:b/>
                <w:i/>
              </w:rPr>
              <w:t>ΔPPowerClass</w:t>
            </w:r>
            <w:proofErr w:type="spellEnd"/>
            <w:proofErr w:type="gramEnd"/>
            <w:r w:rsidRPr="00612FB8">
              <w:rPr>
                <w:rFonts w:eastAsia="MS Mincho"/>
                <w:b/>
                <w:i/>
              </w:rPr>
              <w:t xml:space="preserve"> shall be 3 </w:t>
            </w:r>
            <w:proofErr w:type="spellStart"/>
            <w:r w:rsidRPr="00612FB8">
              <w:rPr>
                <w:rFonts w:eastAsia="MS Mincho"/>
                <w:b/>
                <w:i/>
              </w:rPr>
              <w:t>dB.</w:t>
            </w:r>
            <w:proofErr w:type="spellEnd"/>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t xml:space="preserve">Proposal 2: </w:t>
            </w:r>
            <w:proofErr w:type="spellStart"/>
            <w:r w:rsidRPr="00612FB8">
              <w:rPr>
                <w:rFonts w:eastAsia="MS Mincho"/>
                <w:b/>
                <w:i/>
              </w:rPr>
              <w:t>ΔPPowerClass</w:t>
            </w:r>
            <w:proofErr w:type="spellEnd"/>
            <w:r w:rsidRPr="00612FB8">
              <w:rPr>
                <w:rFonts w:eastAsia="MS Mincho"/>
                <w:b/>
                <w:i/>
              </w:rPr>
              <w:t xml:space="preserve"> shall be 0 dB when P-max is lower than 23 </w:t>
            </w:r>
            <w:proofErr w:type="spellStart"/>
            <w:r w:rsidRPr="00612FB8">
              <w:rPr>
                <w:rFonts w:eastAsia="MS Mincho"/>
                <w:b/>
                <w:i/>
              </w:rPr>
              <w:t>dBm</w:t>
            </w:r>
            <w:proofErr w:type="spellEnd"/>
            <w:r w:rsidRPr="00612FB8">
              <w:rPr>
                <w:rFonts w:eastAsia="MS Mincho"/>
                <w:b/>
                <w:i/>
              </w:rPr>
              <w:t xml:space="preserve"> for Rel15 and beyond.</w:t>
            </w:r>
          </w:p>
        </w:tc>
      </w:tr>
    </w:tbl>
    <w:p w14:paraId="4751F3D2" w14:textId="77777777" w:rsidR="00CF7944" w:rsidRDefault="00CF7944" w:rsidP="00E27BB3"/>
    <w:p w14:paraId="1DB3746B" w14:textId="7F289DAF" w:rsidR="00CF7944" w:rsidRPr="00844CEA" w:rsidRDefault="00CF7944" w:rsidP="00CF7944">
      <w:pPr>
        <w:pStyle w:val="3"/>
        <w:numPr>
          <w:ilvl w:val="2"/>
          <w:numId w:val="5"/>
        </w:numPr>
        <w:rPr>
          <w:lang w:val="en-US"/>
        </w:rPr>
      </w:pPr>
      <w:r w:rsidRPr="00844CEA">
        <w:rPr>
          <w:lang w:val="en-US"/>
        </w:rPr>
        <w:t>Sub-topic #3.1.</w:t>
      </w:r>
      <w:r w:rsidR="00053514" w:rsidRPr="00844CEA">
        <w:rPr>
          <w:lang w:val="en-US"/>
        </w:rPr>
        <w:t>6</w:t>
      </w:r>
      <w:r w:rsidRPr="00844CEA">
        <w:rPr>
          <w:lang w:val="en-US"/>
        </w:rPr>
        <w:t>:</w:t>
      </w:r>
      <w:r w:rsidRPr="00D642B1">
        <w:t xml:space="preserve"> </w:t>
      </w:r>
      <w:r w:rsidRPr="00E315BD">
        <w:t xml:space="preserve">Correct the NS_xx abbreviation to ‘network signalling’ </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CF7944" w:rsidRPr="00F53FE2" w14:paraId="395C2E1F" w14:textId="77777777" w:rsidTr="00844CEA">
        <w:trPr>
          <w:trHeight w:val="493"/>
        </w:trPr>
        <w:tc>
          <w:tcPr>
            <w:tcW w:w="1134" w:type="dxa"/>
            <w:vAlign w:val="center"/>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
          <w:p w14:paraId="16DC3B64" w14:textId="77777777" w:rsidR="00CF7944" w:rsidRPr="00805BE8" w:rsidRDefault="00CF7944" w:rsidP="008C7346">
            <w:pPr>
              <w:spacing w:before="120" w:after="120"/>
              <w:rPr>
                <w:b/>
                <w:bCs/>
              </w:rPr>
            </w:pPr>
            <w:r>
              <w:rPr>
                <w:b/>
                <w:bCs/>
              </w:rPr>
              <w:t>Title</w:t>
            </w:r>
          </w:p>
        </w:tc>
        <w:tc>
          <w:tcPr>
            <w:tcW w:w="1189" w:type="dxa"/>
            <w:vAlign w:val="center"/>
          </w:tcPr>
          <w:p w14:paraId="19DF1C09" w14:textId="77777777" w:rsidR="00CF7944" w:rsidRPr="00805BE8" w:rsidRDefault="00CF7944" w:rsidP="008C7346">
            <w:pPr>
              <w:spacing w:before="120" w:after="120"/>
              <w:rPr>
                <w:b/>
                <w:bCs/>
              </w:rPr>
            </w:pPr>
            <w:r>
              <w:rPr>
                <w:b/>
                <w:bCs/>
              </w:rPr>
              <w:t>Company</w:t>
            </w:r>
          </w:p>
        </w:tc>
        <w:tc>
          <w:tcPr>
            <w:tcW w:w="1172" w:type="dxa"/>
          </w:tcPr>
          <w:p w14:paraId="1F433B4C" w14:textId="77777777" w:rsidR="00CF7944" w:rsidRDefault="00CF7944" w:rsidP="008C7346">
            <w:pPr>
              <w:spacing w:before="120" w:after="120"/>
              <w:rPr>
                <w:b/>
                <w:bCs/>
              </w:rPr>
            </w:pPr>
            <w:r>
              <w:rPr>
                <w:b/>
                <w:bCs/>
              </w:rPr>
              <w:t>Spec</w:t>
            </w:r>
          </w:p>
        </w:tc>
        <w:tc>
          <w:tcPr>
            <w:tcW w:w="4924" w:type="dxa"/>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rsidTr="00844CEA">
        <w:trPr>
          <w:trHeight w:val="493"/>
        </w:trPr>
        <w:tc>
          <w:tcPr>
            <w:tcW w:w="1134" w:type="dxa"/>
          </w:tcPr>
          <w:p w14:paraId="2062364D" w14:textId="04D7EC29" w:rsidR="00CF7944" w:rsidRPr="004A7544" w:rsidRDefault="00F07ACC" w:rsidP="008C7346">
            <w:pPr>
              <w:spacing w:before="120" w:after="120"/>
            </w:pPr>
            <w:hyperlink r:id="rId78" w:history="1">
              <w:r w:rsidR="002A6FDE">
                <w:rPr>
                  <w:rStyle w:val="ac"/>
                </w:rPr>
                <w:t>R4-2000326</w:t>
              </w:r>
            </w:hyperlink>
          </w:p>
        </w:tc>
        <w:tc>
          <w:tcPr>
            <w:tcW w:w="1980" w:type="dxa"/>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
          <w:p w14:paraId="62C7986D" w14:textId="77777777" w:rsidR="00CF7944" w:rsidRPr="004A7544" w:rsidRDefault="00CF7944" w:rsidP="008C7346">
            <w:pPr>
              <w:spacing w:before="120" w:after="120"/>
            </w:pPr>
            <w:r w:rsidRPr="00E315BD">
              <w:t>ZTE Corporation</w:t>
            </w:r>
            <w:r w:rsidRPr="00EB674D">
              <w:br/>
            </w:r>
          </w:p>
        </w:tc>
        <w:tc>
          <w:tcPr>
            <w:tcW w:w="1172" w:type="dxa"/>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 xml:space="preserve">Correct the </w:t>
            </w:r>
            <w:proofErr w:type="spellStart"/>
            <w:r w:rsidRPr="00E315BD">
              <w:rPr>
                <w:rFonts w:eastAsia="MS Mincho"/>
                <w:b/>
                <w:i/>
              </w:rPr>
              <w:t>NS_xx</w:t>
            </w:r>
            <w:proofErr w:type="spellEnd"/>
            <w:r w:rsidRPr="00E315BD">
              <w:rPr>
                <w:rFonts w:eastAsia="MS Mincho"/>
                <w:b/>
                <w:i/>
              </w:rPr>
              <w:t xml:space="preserve">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lastRenderedPageBreak/>
              <w:t>(3)</w:t>
            </w:r>
            <w:r w:rsidRPr="00E315BD">
              <w:rPr>
                <w:rFonts w:eastAsia="MS Mincho"/>
                <w:b/>
                <w:i/>
              </w:rPr>
              <w:tab/>
              <w:t>Editorial correction in Table 6.5.3.3.2-1.</w:t>
            </w:r>
          </w:p>
        </w:tc>
      </w:tr>
    </w:tbl>
    <w:p w14:paraId="64465F0B" w14:textId="7D6F93BB" w:rsidR="002B0440" w:rsidRDefault="002B0440"/>
    <w:p w14:paraId="3C8355FC" w14:textId="4B005EDE" w:rsidR="00B12B1C" w:rsidRPr="00844CEA" w:rsidRDefault="00B12B1C" w:rsidP="00B12B1C">
      <w:pPr>
        <w:pStyle w:val="3"/>
        <w:numPr>
          <w:ilvl w:val="2"/>
          <w:numId w:val="5"/>
        </w:numPr>
        <w:rPr>
          <w:lang w:val="en-US"/>
        </w:rPr>
      </w:pPr>
      <w:r w:rsidRPr="00844CEA">
        <w:rPr>
          <w:lang w:val="en-US"/>
        </w:rPr>
        <w:t>Sub-topic #3.1.</w:t>
      </w:r>
      <w:r w:rsidR="007715C3" w:rsidRPr="00844CEA">
        <w:rPr>
          <w:lang w:val="en-US"/>
        </w:rPr>
        <w:t>7</w:t>
      </w:r>
      <w:r w:rsidRPr="00844CEA">
        <w:rPr>
          <w:lang w:val="en-US"/>
        </w:rPr>
        <w:t>:</w:t>
      </w:r>
      <w:r w:rsidRPr="00D642B1">
        <w:t xml:space="preserve"> </w:t>
      </w:r>
      <w:r w:rsidR="007715C3" w:rsidRPr="00697D50">
        <w:t>power class fallback enhancement</w:t>
      </w:r>
    </w:p>
    <w:tbl>
      <w:tblPr>
        <w:tblStyle w:val="afd"/>
        <w:tblW w:w="10399" w:type="dxa"/>
        <w:tblLook w:val="04A0" w:firstRow="1" w:lastRow="0" w:firstColumn="1" w:lastColumn="0" w:noHBand="0" w:noVBand="1"/>
      </w:tblPr>
      <w:tblGrid>
        <w:gridCol w:w="1134"/>
        <w:gridCol w:w="1980"/>
        <w:gridCol w:w="1189"/>
        <w:gridCol w:w="1172"/>
        <w:gridCol w:w="4924"/>
      </w:tblGrid>
      <w:tr w:rsidR="00B12B1C" w:rsidRPr="00F53FE2" w14:paraId="1D47F5AC" w14:textId="77777777" w:rsidTr="00844CEA">
        <w:trPr>
          <w:trHeight w:val="493"/>
        </w:trPr>
        <w:tc>
          <w:tcPr>
            <w:tcW w:w="1134" w:type="dxa"/>
            <w:vAlign w:val="center"/>
          </w:tcPr>
          <w:p w14:paraId="56E3BDF1" w14:textId="77777777" w:rsidR="00B12B1C" w:rsidRPr="00805BE8" w:rsidRDefault="00B12B1C" w:rsidP="00B05B25">
            <w:pPr>
              <w:spacing w:before="120" w:after="120"/>
              <w:rPr>
                <w:b/>
                <w:bCs/>
              </w:rPr>
            </w:pPr>
            <w:r w:rsidRPr="00805BE8">
              <w:rPr>
                <w:b/>
                <w:bCs/>
              </w:rPr>
              <w:t>T-doc number</w:t>
            </w:r>
          </w:p>
        </w:tc>
        <w:tc>
          <w:tcPr>
            <w:tcW w:w="1980" w:type="dxa"/>
            <w:vAlign w:val="center"/>
          </w:tcPr>
          <w:p w14:paraId="79FAB31F" w14:textId="77777777" w:rsidR="00B12B1C" w:rsidRPr="00805BE8" w:rsidRDefault="00B12B1C" w:rsidP="00B05B25">
            <w:pPr>
              <w:spacing w:before="120" w:after="120"/>
              <w:rPr>
                <w:b/>
                <w:bCs/>
              </w:rPr>
            </w:pPr>
            <w:r>
              <w:rPr>
                <w:b/>
                <w:bCs/>
              </w:rPr>
              <w:t>Title</w:t>
            </w:r>
          </w:p>
        </w:tc>
        <w:tc>
          <w:tcPr>
            <w:tcW w:w="1189" w:type="dxa"/>
            <w:vAlign w:val="center"/>
          </w:tcPr>
          <w:p w14:paraId="21B69C0F" w14:textId="77777777" w:rsidR="00B12B1C" w:rsidRPr="00805BE8" w:rsidRDefault="00B12B1C" w:rsidP="00B05B25">
            <w:pPr>
              <w:spacing w:before="120" w:after="120"/>
              <w:rPr>
                <w:b/>
                <w:bCs/>
              </w:rPr>
            </w:pPr>
            <w:r>
              <w:rPr>
                <w:b/>
                <w:bCs/>
              </w:rPr>
              <w:t>Company</w:t>
            </w:r>
          </w:p>
        </w:tc>
        <w:tc>
          <w:tcPr>
            <w:tcW w:w="1172" w:type="dxa"/>
          </w:tcPr>
          <w:p w14:paraId="758D9F39" w14:textId="77777777" w:rsidR="00B12B1C" w:rsidRDefault="00B12B1C" w:rsidP="00B05B25">
            <w:pPr>
              <w:spacing w:before="120" w:after="120"/>
              <w:rPr>
                <w:b/>
                <w:bCs/>
              </w:rPr>
            </w:pPr>
            <w:r>
              <w:rPr>
                <w:b/>
                <w:bCs/>
              </w:rPr>
              <w:t>Spec</w:t>
            </w:r>
          </w:p>
        </w:tc>
        <w:tc>
          <w:tcPr>
            <w:tcW w:w="4924" w:type="dxa"/>
          </w:tcPr>
          <w:p w14:paraId="55223B40" w14:textId="77777777" w:rsidR="00B12B1C" w:rsidRDefault="00B12B1C" w:rsidP="00B05B25">
            <w:pPr>
              <w:spacing w:before="120" w:after="120"/>
              <w:rPr>
                <w:b/>
                <w:bCs/>
              </w:rPr>
            </w:pPr>
            <w:r w:rsidRPr="00045592">
              <w:rPr>
                <w:b/>
                <w:bCs/>
              </w:rPr>
              <w:t>Proposals</w:t>
            </w:r>
            <w:r>
              <w:rPr>
                <w:b/>
                <w:bCs/>
              </w:rPr>
              <w:t xml:space="preserve"> / Observations</w:t>
            </w:r>
          </w:p>
        </w:tc>
      </w:tr>
      <w:tr w:rsidR="006637A9" w:rsidRPr="00E306B0" w14:paraId="4ADC30FB" w14:textId="77777777" w:rsidTr="00844CEA">
        <w:trPr>
          <w:trHeight w:val="493"/>
        </w:trPr>
        <w:tc>
          <w:tcPr>
            <w:tcW w:w="1134" w:type="dxa"/>
          </w:tcPr>
          <w:p w14:paraId="6CA87EC7" w14:textId="776AF690" w:rsidR="006637A9" w:rsidRPr="004A7544" w:rsidRDefault="006637A9" w:rsidP="006637A9">
            <w:pPr>
              <w:spacing w:before="120" w:after="120"/>
            </w:pPr>
            <w:r w:rsidRPr="00697D50">
              <w:t>R4-2002158</w:t>
            </w:r>
          </w:p>
        </w:tc>
        <w:tc>
          <w:tcPr>
            <w:tcW w:w="1980" w:type="dxa"/>
          </w:tcPr>
          <w:p w14:paraId="0C75CE86" w14:textId="5C6FAD37" w:rsidR="006637A9" w:rsidRPr="004A7544" w:rsidRDefault="006637A9" w:rsidP="006637A9">
            <w:pPr>
              <w:spacing w:before="120" w:after="120"/>
            </w:pPr>
            <w:r w:rsidRPr="00697D50">
              <w:t xml:space="preserve">CR for power class </w:t>
            </w:r>
            <w:proofErr w:type="spellStart"/>
            <w:r w:rsidRPr="00697D50">
              <w:t>fallback</w:t>
            </w:r>
            <w:proofErr w:type="spellEnd"/>
            <w:r w:rsidRPr="00697D50">
              <w:t xml:space="preserve"> enhancement</w:t>
            </w:r>
          </w:p>
        </w:tc>
        <w:tc>
          <w:tcPr>
            <w:tcW w:w="1189" w:type="dxa"/>
          </w:tcPr>
          <w:p w14:paraId="1E80AC9E" w14:textId="55399EEE" w:rsidR="006637A9" w:rsidRPr="004A7544" w:rsidRDefault="006637A9" w:rsidP="006637A9">
            <w:pPr>
              <w:spacing w:before="120" w:after="120"/>
            </w:pPr>
            <w:r w:rsidRPr="00697D50">
              <w:t xml:space="preserve">Huawei, </w:t>
            </w:r>
            <w:proofErr w:type="spellStart"/>
            <w:r w:rsidRPr="00697D50">
              <w:t>HiSilicon</w:t>
            </w:r>
            <w:proofErr w:type="spellEnd"/>
          </w:p>
        </w:tc>
        <w:tc>
          <w:tcPr>
            <w:tcW w:w="1172" w:type="dxa"/>
          </w:tcPr>
          <w:p w14:paraId="496AFD3E" w14:textId="77777777" w:rsidR="006637A9" w:rsidRDefault="006637A9" w:rsidP="006637A9">
            <w:pPr>
              <w:spacing w:before="120" w:after="120"/>
              <w:rPr>
                <w:rFonts w:ascii="Calibri" w:hAnsi="Calibri" w:cs="Calibri"/>
                <w:sz w:val="22"/>
                <w:szCs w:val="22"/>
              </w:rPr>
            </w:pPr>
            <w:r w:rsidRPr="00E315BD">
              <w:t>38.101-1</w:t>
            </w:r>
          </w:p>
        </w:tc>
        <w:tc>
          <w:tcPr>
            <w:tcW w:w="4924" w:type="dxa"/>
          </w:tcPr>
          <w:p w14:paraId="7B363764" w14:textId="77777777" w:rsidR="001121D9" w:rsidRDefault="001121D9" w:rsidP="001268D1">
            <w:pPr>
              <w:rPr>
                <w:rFonts w:ascii="Calibri" w:hAnsi="Calibri" w:cs="Calibri"/>
                <w:sz w:val="22"/>
                <w:szCs w:val="22"/>
              </w:rPr>
            </w:pPr>
            <w:r>
              <w:rPr>
                <w:rFonts w:ascii="Calibri" w:hAnsi="Calibri" w:cs="Calibri"/>
                <w:sz w:val="22"/>
                <w:szCs w:val="22"/>
              </w:rPr>
              <w:t xml:space="preserve">Changes in this CR: </w:t>
            </w:r>
          </w:p>
          <w:p w14:paraId="3F5D3A45" w14:textId="367D2D0E" w:rsidR="001268D1" w:rsidRPr="001268D1" w:rsidRDefault="001268D1" w:rsidP="001268D1">
            <w:pPr>
              <w:rPr>
                <w:rFonts w:ascii="Calibri" w:hAnsi="Calibri" w:cs="Calibri"/>
                <w:sz w:val="22"/>
                <w:szCs w:val="22"/>
              </w:rPr>
            </w:pPr>
            <w:r w:rsidRPr="001268D1">
              <w:rPr>
                <w:rFonts w:ascii="Calibri" w:hAnsi="Calibri" w:cs="Calibri"/>
                <w:sz w:val="22"/>
                <w:szCs w:val="22"/>
              </w:rPr>
              <w:t xml:space="preserve">Define the linear relation between </w:t>
            </w:r>
            <w:proofErr w:type="spellStart"/>
            <w:r w:rsidRPr="001268D1">
              <w:rPr>
                <w:rFonts w:ascii="Calibri" w:hAnsi="Calibri" w:cs="Calibri"/>
                <w:sz w:val="22"/>
                <w:szCs w:val="22"/>
              </w:rPr>
              <w:t>ΔPPowerClass</w:t>
            </w:r>
            <w:proofErr w:type="spellEnd"/>
            <w:r w:rsidRPr="001268D1">
              <w:rPr>
                <w:rFonts w:ascii="Calibri" w:hAnsi="Calibri" w:cs="Calibri"/>
                <w:sz w:val="22"/>
                <w:szCs w:val="22"/>
              </w:rPr>
              <w:t xml:space="preserve"> and uplink duty cycle.</w:t>
            </w:r>
          </w:p>
          <w:p w14:paraId="5F39E392" w14:textId="05DF1F53" w:rsidR="006637A9" w:rsidRDefault="006637A9" w:rsidP="006637A9">
            <w:pPr>
              <w:spacing w:before="120" w:after="120"/>
              <w:jc w:val="both"/>
              <w:rPr>
                <w:rFonts w:ascii="Calibri" w:hAnsi="Calibri" w:cs="Calibri"/>
                <w:sz w:val="22"/>
                <w:szCs w:val="22"/>
              </w:rPr>
            </w:pPr>
          </w:p>
        </w:tc>
      </w:tr>
    </w:tbl>
    <w:p w14:paraId="0B455C03" w14:textId="77777777" w:rsidR="00B12B1C" w:rsidRPr="00D50CC3" w:rsidRDefault="00B12B1C">
      <w:pPr>
        <w:rPr>
          <w:lang w:val="sv-SE"/>
        </w:rPr>
      </w:pPr>
    </w:p>
    <w:p w14:paraId="3FD81261" w14:textId="77777777" w:rsidR="00A17AAA" w:rsidRPr="00844CEA" w:rsidRDefault="00A17AAA" w:rsidP="00A17AAA">
      <w:pPr>
        <w:pStyle w:val="2"/>
        <w:rPr>
          <w:lang w:val="en-US"/>
        </w:rPr>
      </w:pPr>
      <w:r w:rsidRPr="00844CEA">
        <w:rPr>
          <w:lang w:val="en-US"/>
        </w:rPr>
        <w:t>Summary FR1 Transmitter Agenda 6.5.4 and 6.5.3</w:t>
      </w:r>
    </w:p>
    <w:p w14:paraId="5F45ECED" w14:textId="77777777" w:rsidR="00A17AAA" w:rsidRPr="00844CEA" w:rsidRDefault="00A17AAA" w:rsidP="00A17AAA">
      <w:pPr>
        <w:pStyle w:val="3"/>
        <w:numPr>
          <w:ilvl w:val="2"/>
          <w:numId w:val="5"/>
        </w:numPr>
        <w:rPr>
          <w:lang w:val="en-US"/>
        </w:rPr>
      </w:pPr>
      <w:r w:rsidRPr="00844CEA">
        <w:rPr>
          <w:lang w:val="en-US"/>
        </w:rPr>
        <w:t>Discussions for 1st round for FR1 transmitter</w:t>
      </w:r>
    </w:p>
    <w:tbl>
      <w:tblPr>
        <w:tblStyle w:val="afd"/>
        <w:tblW w:w="10225" w:type="dxa"/>
        <w:tblLayout w:type="fixed"/>
        <w:tblLook w:val="04A0" w:firstRow="1" w:lastRow="0" w:firstColumn="1" w:lastColumn="0" w:noHBand="0" w:noVBand="1"/>
      </w:tblPr>
      <w:tblGrid>
        <w:gridCol w:w="3951"/>
        <w:gridCol w:w="6274"/>
      </w:tblGrid>
      <w:tr w:rsidR="00A17AAA" w:rsidRPr="00364B10" w14:paraId="24A5DC96" w14:textId="77777777" w:rsidTr="00844CEA">
        <w:trPr>
          <w:trHeight w:val="377"/>
        </w:trPr>
        <w:tc>
          <w:tcPr>
            <w:tcW w:w="3951" w:type="dxa"/>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rsidTr="00844CEA">
        <w:trPr>
          <w:trHeight w:val="648"/>
        </w:trPr>
        <w:tc>
          <w:tcPr>
            <w:tcW w:w="3951" w:type="dxa"/>
          </w:tcPr>
          <w:p w14:paraId="0A0C394B" w14:textId="5D7C4A1A" w:rsidR="00A17AAA" w:rsidRDefault="00A17AAA" w:rsidP="008C7346">
            <w:r>
              <w:t>3.1.</w:t>
            </w:r>
            <w:r w:rsidR="00391B32">
              <w:t>2</w:t>
            </w:r>
            <w:r>
              <w:t xml:space="preserve">: </w:t>
            </w:r>
            <w:proofErr w:type="spellStart"/>
            <w:r>
              <w:t>Tx</w:t>
            </w:r>
            <w:proofErr w:type="spellEnd"/>
            <w:r>
              <w:t xml:space="preserve">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
          <w:p w14:paraId="6F81EEE3" w14:textId="56420F93"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14:paraId="6E61A5CF" w14:textId="77777777" w:rsidTr="00844CEA">
        <w:trPr>
          <w:trHeight w:val="899"/>
        </w:trPr>
        <w:tc>
          <w:tcPr>
            <w:tcW w:w="3951" w:type="dxa"/>
          </w:tcPr>
          <w:p w14:paraId="0047F290" w14:textId="4BDBFDE6" w:rsidR="00A17AAA" w:rsidRPr="00364B10" w:rsidRDefault="00A17AAA" w:rsidP="008C7346">
            <w:pPr>
              <w:spacing w:after="120"/>
              <w:rPr>
                <w:rFonts w:eastAsiaTheme="minorEastAsia"/>
                <w:lang w:val="en-US" w:eastAsia="zh-CN"/>
              </w:rPr>
            </w:pPr>
            <w:r>
              <w:t>3.1.</w:t>
            </w:r>
            <w:r w:rsidR="00391B32">
              <w:t>3</w:t>
            </w:r>
            <w:r>
              <w:t xml:space="preserve">: </w:t>
            </w:r>
            <w:proofErr w:type="spellStart"/>
            <w:r>
              <w:t>Tx</w:t>
            </w:r>
            <w:proofErr w:type="spellEnd"/>
            <w:r>
              <w:t xml:space="preserve"> EVM for UL MIMO</w:t>
            </w:r>
          </w:p>
        </w:tc>
        <w:tc>
          <w:tcPr>
            <w:tcW w:w="6274" w:type="dxa"/>
          </w:tcPr>
          <w:p w14:paraId="2BF9503F" w14:textId="77777777"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14:paraId="755B59D7" w14:textId="4C9284B1"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14:paraId="3DACC010" w14:textId="77777777"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 xml:space="preserve">s asserted that the test equipment (and BS in the field) can cancel the crosstalk in the device for dual-port transmissions, EVM can therefore be tested with the per-antenna </w:t>
            </w:r>
            <w:proofErr w:type="spellStart"/>
            <w:r w:rsidRPr="000E6A45">
              <w:rPr>
                <w:rFonts w:eastAsiaTheme="minorEastAsia"/>
                <w:lang w:val="en-US" w:eastAsia="zh-CN"/>
              </w:rPr>
              <w:t>precoders</w:t>
            </w:r>
            <w:proofErr w:type="spellEnd"/>
            <w:r w:rsidRPr="000E6A45">
              <w:rPr>
                <w:rFonts w:eastAsiaTheme="minorEastAsia"/>
                <w:lang w:val="en-US" w:eastAsia="zh-CN"/>
              </w:rPr>
              <w:t xml:space="preserve">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w:t>
            </w:r>
            <w:proofErr w:type="gramStart"/>
            <w:r w:rsidRPr="000E6A45">
              <w:rPr>
                <w:rFonts w:eastAsiaTheme="minorEastAsia"/>
                <w:lang w:val="en-US" w:eastAsia="zh-CN"/>
              </w:rPr>
              <w:t>meaningful,</w:t>
            </w:r>
            <w:proofErr w:type="gramEnd"/>
            <w:r w:rsidRPr="000E6A45">
              <w:rPr>
                <w:rFonts w:eastAsiaTheme="minorEastAsia"/>
                <w:lang w:val="en-US" w:eastAsia="zh-CN"/>
              </w:rPr>
              <w:t xml:space="preserve">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14:paraId="2750F949" w14:textId="77777777" w:rsidR="001C23ED" w:rsidRDefault="001C23ED" w:rsidP="001C23ED">
            <w:pPr>
              <w:spacing w:after="120"/>
              <w:rPr>
                <w:rFonts w:eastAsiaTheme="minorEastAsia"/>
                <w:lang w:val="en-US" w:eastAsia="zh-CN"/>
              </w:rPr>
            </w:pPr>
            <w:r w:rsidRPr="00A901B7">
              <w:rPr>
                <w:rFonts w:eastAsiaTheme="minorEastAsia"/>
                <w:b/>
                <w:lang w:val="en-US" w:eastAsia="zh-CN"/>
              </w:rPr>
              <w:t>R&amp;S:</w:t>
            </w:r>
          </w:p>
          <w:p w14:paraId="68782655" w14:textId="77777777"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 xml:space="preserve">There have been similar discussions in the past with </w:t>
            </w:r>
            <w:r w:rsidRPr="00A901B7">
              <w:rPr>
                <w:rFonts w:eastAsiaTheme="minorEastAsia"/>
                <w:lang w:val="en-US" w:eastAsia="zh-CN"/>
              </w:rPr>
              <w:lastRenderedPageBreak/>
              <w:t>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14:paraId="3A60F10F" w14:textId="77777777" w:rsidR="00A17AAA" w:rsidRDefault="001C23ED" w:rsidP="008C7346">
            <w:pPr>
              <w:spacing w:after="120"/>
              <w:rPr>
                <w:ins w:id="33" w:author="Qualcomm" w:date="2020-02-26T15:40:00Z"/>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14:paraId="0044228A" w14:textId="057ADDF6" w:rsidR="00FA1E89" w:rsidRDefault="00FA1E89" w:rsidP="008C7346">
            <w:pPr>
              <w:spacing w:after="120"/>
              <w:rPr>
                <w:ins w:id="34" w:author="Qualcomm" w:date="2020-02-26T16:00:00Z"/>
                <w:rFonts w:eastAsiaTheme="minorEastAsia"/>
                <w:lang w:val="en-US" w:eastAsia="zh-CN"/>
              </w:rPr>
            </w:pPr>
            <w:ins w:id="35" w:author="Qualcomm" w:date="2020-02-26T15:40:00Z">
              <w:r>
                <w:rPr>
                  <w:rFonts w:eastAsiaTheme="minorEastAsia"/>
                  <w:lang w:val="en-US" w:eastAsia="zh-CN"/>
                </w:rPr>
                <w:t>Qualcomm:</w:t>
              </w:r>
            </w:ins>
            <w:ins w:id="36" w:author="Qualcomm" w:date="2020-02-26T15:55:00Z">
              <w:r w:rsidR="001B0967">
                <w:rPr>
                  <w:rFonts w:eastAsiaTheme="minorEastAsia"/>
                  <w:lang w:val="en-US" w:eastAsia="zh-CN"/>
                </w:rPr>
                <w:t xml:space="preserve"> (in response to </w:t>
              </w:r>
            </w:ins>
            <w:proofErr w:type="spellStart"/>
            <w:ins w:id="37" w:author="Qualcomm" w:date="2020-02-26T16:04:00Z">
              <w:r w:rsidR="003A1511">
                <w:rPr>
                  <w:rFonts w:eastAsiaTheme="minorEastAsia"/>
                  <w:lang w:val="en-US" w:eastAsia="zh-CN"/>
                </w:rPr>
                <w:t>O</w:t>
              </w:r>
            </w:ins>
            <w:ins w:id="38" w:author="Qualcomm" w:date="2020-02-26T15:55:00Z">
              <w:r w:rsidR="001B0967">
                <w:rPr>
                  <w:rFonts w:eastAsiaTheme="minorEastAsia"/>
                  <w:lang w:val="en-US" w:eastAsia="zh-CN"/>
                </w:rPr>
                <w:t>ppo</w:t>
              </w:r>
              <w:proofErr w:type="spellEnd"/>
              <w:r w:rsidR="001B0967">
                <w:rPr>
                  <w:rFonts w:eastAsiaTheme="minorEastAsia"/>
                  <w:lang w:val="en-US" w:eastAsia="zh-CN"/>
                </w:rPr>
                <w:t>)</w:t>
              </w:r>
              <w:r w:rsidR="00C3386D">
                <w:rPr>
                  <w:rFonts w:eastAsiaTheme="minorEastAsia"/>
                  <w:lang w:val="en-US" w:eastAsia="zh-CN"/>
                </w:rPr>
                <w:t xml:space="preserve">. </w:t>
              </w:r>
            </w:ins>
            <w:ins w:id="39" w:author="Qualcomm" w:date="2020-02-26T16:09:00Z">
              <w:r w:rsidR="00C80FC4">
                <w:rPr>
                  <w:rFonts w:eastAsiaTheme="minorEastAsia"/>
                  <w:lang w:val="en-US" w:eastAsia="zh-CN"/>
                </w:rPr>
                <w:t>Yes, it does</w:t>
              </w:r>
              <w:r w:rsidR="00C80FC4" w:rsidRPr="00C80FC4">
                <w:rPr>
                  <w:rFonts w:eastAsiaTheme="minorEastAsia"/>
                  <w:lang w:val="en-US" w:eastAsia="zh-CN"/>
                </w:rPr>
                <w:t xml:space="preserve"> mean conducted domain mutual coupling is not severe</w:t>
              </w:r>
              <w:r w:rsidR="00C80FC4">
                <w:rPr>
                  <w:rFonts w:eastAsiaTheme="minorEastAsia"/>
                  <w:lang w:val="en-US" w:eastAsia="zh-CN"/>
                </w:rPr>
                <w:t xml:space="preserve"> in the real world</w:t>
              </w:r>
              <w:r w:rsidR="00DE079B">
                <w:rPr>
                  <w:rFonts w:eastAsiaTheme="minorEastAsia"/>
                  <w:lang w:val="en-US" w:eastAsia="zh-CN"/>
                </w:rPr>
                <w:t>.</w:t>
              </w:r>
              <w:r w:rsidR="00C80FC4" w:rsidRPr="00C80FC4">
                <w:rPr>
                  <w:rFonts w:eastAsiaTheme="minorEastAsia"/>
                  <w:lang w:val="en-US" w:eastAsia="zh-CN"/>
                </w:rPr>
                <w:t xml:space="preserve"> </w:t>
              </w:r>
            </w:ins>
            <w:ins w:id="40" w:author="Qualcomm" w:date="2020-02-26T15:55:00Z">
              <w:r w:rsidR="00C3386D">
                <w:rPr>
                  <w:rFonts w:eastAsiaTheme="minorEastAsia"/>
                  <w:lang w:val="en-US" w:eastAsia="zh-CN"/>
                </w:rPr>
                <w:t xml:space="preserve">The change is needed because </w:t>
              </w:r>
            </w:ins>
            <w:ins w:id="41" w:author="Qualcomm" w:date="2020-02-26T16:09:00Z">
              <w:r w:rsidR="00DE079B">
                <w:rPr>
                  <w:rFonts w:eastAsiaTheme="minorEastAsia"/>
                  <w:lang w:val="en-US" w:eastAsia="zh-CN"/>
                </w:rPr>
                <w:t>unlike</w:t>
              </w:r>
            </w:ins>
            <w:ins w:id="42" w:author="Qualcomm" w:date="2020-02-26T15:55:00Z">
              <w:r w:rsidR="00C3386D">
                <w:rPr>
                  <w:rFonts w:eastAsiaTheme="minorEastAsia"/>
                  <w:lang w:val="en-US" w:eastAsia="zh-CN"/>
                </w:rPr>
                <w:t xml:space="preserve"> in the real world</w:t>
              </w:r>
            </w:ins>
            <w:ins w:id="43" w:author="Qualcomm" w:date="2020-02-26T15:56:00Z">
              <w:r w:rsidR="00C3386D">
                <w:rPr>
                  <w:rFonts w:eastAsiaTheme="minorEastAsia"/>
                  <w:lang w:val="en-US" w:eastAsia="zh-CN"/>
                </w:rPr>
                <w:t xml:space="preserve">, in the </w:t>
              </w:r>
            </w:ins>
            <w:ins w:id="44" w:author="Qualcomm" w:date="2020-02-26T15:58:00Z">
              <w:r w:rsidR="00271928">
                <w:rPr>
                  <w:rFonts w:eastAsiaTheme="minorEastAsia"/>
                  <w:lang w:val="en-US" w:eastAsia="zh-CN"/>
                </w:rPr>
                <w:t xml:space="preserve">current EVM </w:t>
              </w:r>
            </w:ins>
            <w:ins w:id="45" w:author="Qualcomm" w:date="2020-02-26T15:56:00Z">
              <w:r w:rsidR="00C3386D">
                <w:rPr>
                  <w:rFonts w:eastAsiaTheme="minorEastAsia"/>
                  <w:lang w:val="en-US" w:eastAsia="zh-CN"/>
                </w:rPr>
                <w:t>test methodology it matters</w:t>
              </w:r>
              <w:r w:rsidR="005E2B2A">
                <w:rPr>
                  <w:rFonts w:eastAsiaTheme="minorEastAsia"/>
                  <w:lang w:val="en-US" w:eastAsia="zh-CN"/>
                </w:rPr>
                <w:t xml:space="preserve">, because </w:t>
              </w:r>
            </w:ins>
            <w:ins w:id="46" w:author="Qualcomm" w:date="2020-02-26T15:58:00Z">
              <w:r w:rsidR="00271928">
                <w:rPr>
                  <w:rFonts w:eastAsiaTheme="minorEastAsia"/>
                  <w:lang w:val="en-US" w:eastAsia="zh-CN"/>
                </w:rPr>
                <w:t>conducted domain cro</w:t>
              </w:r>
              <w:r w:rsidR="00167461">
                <w:rPr>
                  <w:rFonts w:eastAsiaTheme="minorEastAsia"/>
                  <w:lang w:val="en-US" w:eastAsia="zh-CN"/>
                </w:rPr>
                <w:t>sstalk</w:t>
              </w:r>
            </w:ins>
            <w:ins w:id="47" w:author="Qualcomm" w:date="2020-02-26T15:56:00Z">
              <w:r w:rsidR="005E2B2A">
                <w:rPr>
                  <w:rFonts w:eastAsiaTheme="minorEastAsia"/>
                  <w:lang w:val="en-US" w:eastAsia="zh-CN"/>
                </w:rPr>
                <w:t xml:space="preserve"> is seen as noise.</w:t>
              </w:r>
              <w:r w:rsidR="00792DD0">
                <w:rPr>
                  <w:rFonts w:eastAsiaTheme="minorEastAsia"/>
                  <w:lang w:val="en-US" w:eastAsia="zh-CN"/>
                </w:rPr>
                <w:t xml:space="preserve"> </w:t>
              </w:r>
            </w:ins>
            <w:ins w:id="48" w:author="Qualcomm" w:date="2020-02-26T15:58:00Z">
              <w:r w:rsidR="00167461">
                <w:rPr>
                  <w:rFonts w:eastAsiaTheme="minorEastAsia"/>
                  <w:lang w:val="en-US" w:eastAsia="zh-CN"/>
                </w:rPr>
                <w:t>We have</w:t>
              </w:r>
            </w:ins>
            <w:ins w:id="49" w:author="Qualcomm" w:date="2020-02-26T16:00:00Z">
              <w:r w:rsidR="000574F7">
                <w:rPr>
                  <w:rFonts w:eastAsiaTheme="minorEastAsia"/>
                  <w:lang w:val="en-US" w:eastAsia="zh-CN"/>
                </w:rPr>
                <w:t xml:space="preserve"> here</w:t>
              </w:r>
            </w:ins>
            <w:ins w:id="50" w:author="Qualcomm" w:date="2020-02-26T15:58:00Z">
              <w:r w:rsidR="00167461">
                <w:rPr>
                  <w:rFonts w:eastAsiaTheme="minorEastAsia"/>
                  <w:lang w:val="en-US" w:eastAsia="zh-CN"/>
                </w:rPr>
                <w:t xml:space="preserve"> a case of </w:t>
              </w:r>
              <w:r w:rsidR="008449B5">
                <w:rPr>
                  <w:rFonts w:eastAsiaTheme="minorEastAsia"/>
                  <w:lang w:val="en-US" w:eastAsia="zh-CN"/>
                </w:rPr>
                <w:t xml:space="preserve">test method forcing a tougher requirement </w:t>
              </w:r>
            </w:ins>
            <w:ins w:id="51" w:author="Qualcomm" w:date="2020-02-26T15:59:00Z">
              <w:r w:rsidR="003C1ED0">
                <w:rPr>
                  <w:rFonts w:eastAsiaTheme="minorEastAsia"/>
                  <w:lang w:val="en-US" w:eastAsia="zh-CN"/>
                </w:rPr>
                <w:t xml:space="preserve">on a UE </w:t>
              </w:r>
            </w:ins>
            <w:ins w:id="52" w:author="Qualcomm" w:date="2020-02-26T15:58:00Z">
              <w:r w:rsidR="008449B5">
                <w:rPr>
                  <w:rFonts w:eastAsiaTheme="minorEastAsia"/>
                  <w:lang w:val="en-US" w:eastAsia="zh-CN"/>
                </w:rPr>
                <w:t xml:space="preserve">than </w:t>
              </w:r>
              <w:r w:rsidR="003C1ED0">
                <w:rPr>
                  <w:rFonts w:eastAsiaTheme="minorEastAsia"/>
                  <w:lang w:val="en-US" w:eastAsia="zh-CN"/>
                </w:rPr>
                <w:t>a real system.</w:t>
              </w:r>
            </w:ins>
          </w:p>
          <w:p w14:paraId="50A6FC90" w14:textId="75D4FE02" w:rsidR="008D7AD0" w:rsidRDefault="003A1511" w:rsidP="008C7346">
            <w:pPr>
              <w:spacing w:after="120"/>
              <w:rPr>
                <w:ins w:id="53" w:author="Qualcomm" w:date="2020-02-26T16:11:00Z"/>
                <w:rFonts w:eastAsiaTheme="minorEastAsia"/>
                <w:lang w:val="en-US" w:eastAsia="zh-CN"/>
              </w:rPr>
            </w:pPr>
            <w:ins w:id="54" w:author="Qualcomm" w:date="2020-02-26T16:04:00Z">
              <w:r>
                <w:rPr>
                  <w:rFonts w:eastAsiaTheme="minorEastAsia"/>
                  <w:lang w:val="en-US" w:eastAsia="zh-CN"/>
                </w:rPr>
                <w:t>(</w:t>
              </w:r>
            </w:ins>
            <w:ins w:id="55" w:author="Qualcomm" w:date="2020-02-26T16:01:00Z">
              <w:r w:rsidR="00706CF5">
                <w:rPr>
                  <w:rFonts w:eastAsiaTheme="minorEastAsia"/>
                  <w:lang w:val="en-US" w:eastAsia="zh-CN"/>
                </w:rPr>
                <w:t xml:space="preserve">In response to </w:t>
              </w:r>
              <w:r w:rsidR="0087504C">
                <w:rPr>
                  <w:rFonts w:eastAsiaTheme="minorEastAsia"/>
                  <w:lang w:val="en-US" w:eastAsia="zh-CN"/>
                </w:rPr>
                <w:t>Ericsson</w:t>
              </w:r>
            </w:ins>
            <w:ins w:id="56" w:author="Qualcomm" w:date="2020-02-26T16:03:00Z">
              <w:r>
                <w:rPr>
                  <w:rFonts w:eastAsiaTheme="minorEastAsia"/>
                  <w:lang w:val="en-US" w:eastAsia="zh-CN"/>
                </w:rPr>
                <w:t>)</w:t>
              </w:r>
            </w:ins>
            <w:ins w:id="57" w:author="Qualcomm" w:date="2020-02-26T16:04:00Z">
              <w:r w:rsidR="00D87E14">
                <w:rPr>
                  <w:rFonts w:eastAsiaTheme="minorEastAsia"/>
                  <w:lang w:val="en-US" w:eastAsia="zh-CN"/>
                </w:rPr>
                <w:t xml:space="preserve"> the current </w:t>
              </w:r>
            </w:ins>
            <w:ins w:id="58" w:author="Qualcomm" w:date="2020-02-26T16:10:00Z">
              <w:r w:rsidR="009826E1">
                <w:rPr>
                  <w:rFonts w:eastAsiaTheme="minorEastAsia"/>
                  <w:lang w:val="en-US" w:eastAsia="zh-CN"/>
                </w:rPr>
                <w:t xml:space="preserve">EVM </w:t>
              </w:r>
            </w:ins>
            <w:ins w:id="59" w:author="Qualcomm" w:date="2020-02-26T16:04:00Z">
              <w:r w:rsidR="00D87E14">
                <w:rPr>
                  <w:rFonts w:eastAsiaTheme="minorEastAsia"/>
                  <w:lang w:val="en-US" w:eastAsia="zh-CN"/>
                </w:rPr>
                <w:t xml:space="preserve">methodology </w:t>
              </w:r>
            </w:ins>
            <w:ins w:id="60" w:author="Qualcomm" w:date="2020-02-26T16:10:00Z">
              <w:r w:rsidR="009826E1">
                <w:rPr>
                  <w:rFonts w:eastAsiaTheme="minorEastAsia"/>
                  <w:lang w:val="en-US" w:eastAsia="zh-CN"/>
                </w:rPr>
                <w:t xml:space="preserve">already </w:t>
              </w:r>
            </w:ins>
            <w:ins w:id="61" w:author="Qualcomm" w:date="2020-02-26T16:04:00Z">
              <w:r w:rsidR="00D87E14">
                <w:rPr>
                  <w:rFonts w:eastAsiaTheme="minorEastAsia"/>
                  <w:lang w:val="en-US" w:eastAsia="zh-CN"/>
                </w:rPr>
                <w:t>bypasses the antenna</w:t>
              </w:r>
            </w:ins>
            <w:ins w:id="62" w:author="Qualcomm" w:date="2020-02-26T16:12:00Z">
              <w:r w:rsidR="004D11D9">
                <w:rPr>
                  <w:rFonts w:eastAsiaTheme="minorEastAsia"/>
                  <w:lang w:val="en-US" w:eastAsia="zh-CN"/>
                </w:rPr>
                <w:t>e</w:t>
              </w:r>
            </w:ins>
            <w:ins w:id="63" w:author="Qualcomm" w:date="2020-02-26T16:04:00Z">
              <w:r w:rsidR="00A82448">
                <w:rPr>
                  <w:rFonts w:eastAsiaTheme="minorEastAsia"/>
                  <w:lang w:val="en-US" w:eastAsia="zh-CN"/>
                </w:rPr>
                <w:t xml:space="preserve">, and so, circumvents the </w:t>
              </w:r>
            </w:ins>
            <w:ins w:id="64" w:author="Qualcomm" w:date="2020-02-26T16:12:00Z">
              <w:r w:rsidR="004D11D9">
                <w:rPr>
                  <w:rFonts w:eastAsiaTheme="minorEastAsia"/>
                  <w:lang w:val="en-US" w:eastAsia="zh-CN"/>
                </w:rPr>
                <w:t xml:space="preserve">PA coupling </w:t>
              </w:r>
            </w:ins>
            <w:ins w:id="65" w:author="Qualcomm" w:date="2020-02-26T16:04:00Z">
              <w:r w:rsidR="00A82448">
                <w:rPr>
                  <w:rFonts w:eastAsiaTheme="minorEastAsia"/>
                  <w:lang w:val="en-US" w:eastAsia="zh-CN"/>
                </w:rPr>
                <w:t>mechanis</w:t>
              </w:r>
            </w:ins>
            <w:ins w:id="66" w:author="Qualcomm" w:date="2020-02-26T16:05:00Z">
              <w:r w:rsidR="00A82448">
                <w:rPr>
                  <w:rFonts w:eastAsiaTheme="minorEastAsia"/>
                  <w:lang w:val="en-US" w:eastAsia="zh-CN"/>
                </w:rPr>
                <w:t>m you point out.</w:t>
              </w:r>
            </w:ins>
            <w:ins w:id="67" w:author="Qualcomm" w:date="2020-02-26T16:06:00Z">
              <w:r w:rsidR="00D43348">
                <w:rPr>
                  <w:rFonts w:eastAsiaTheme="minorEastAsia"/>
                  <w:lang w:val="en-US" w:eastAsia="zh-CN"/>
                </w:rPr>
                <w:t xml:space="preserve"> The proposed change </w:t>
              </w:r>
            </w:ins>
            <w:ins w:id="68" w:author="Qualcomm" w:date="2020-02-26T16:13:00Z">
              <w:r w:rsidR="00C53CB9">
                <w:rPr>
                  <w:rFonts w:eastAsiaTheme="minorEastAsia"/>
                  <w:lang w:val="en-US" w:eastAsia="zh-CN"/>
                </w:rPr>
                <w:t xml:space="preserve">does not </w:t>
              </w:r>
              <w:r w:rsidR="00DA06F0">
                <w:rPr>
                  <w:rFonts w:eastAsiaTheme="minorEastAsia"/>
                  <w:lang w:val="en-US" w:eastAsia="zh-CN"/>
                </w:rPr>
                <w:t>change that aspect of the test</w:t>
              </w:r>
            </w:ins>
            <w:ins w:id="69" w:author="Qualcomm" w:date="2020-02-26T16:07:00Z">
              <w:r w:rsidR="00D34BB5">
                <w:rPr>
                  <w:rFonts w:eastAsiaTheme="minorEastAsia"/>
                  <w:lang w:val="en-US" w:eastAsia="zh-CN"/>
                </w:rPr>
                <w:t>.</w:t>
              </w:r>
            </w:ins>
            <w:ins w:id="70" w:author="Qualcomm" w:date="2020-02-26T16:05:00Z">
              <w:r w:rsidR="008B41D1">
                <w:rPr>
                  <w:rFonts w:eastAsiaTheme="minorEastAsia"/>
                  <w:lang w:val="en-US" w:eastAsia="zh-CN"/>
                </w:rPr>
                <w:t xml:space="preserve"> The only way to capture </w:t>
              </w:r>
              <w:r w:rsidR="00A11215">
                <w:rPr>
                  <w:rFonts w:eastAsiaTheme="minorEastAsia"/>
                  <w:lang w:val="en-US" w:eastAsia="zh-CN"/>
                </w:rPr>
                <w:t>the mechanism you point out is an OTA test for FR1</w:t>
              </w:r>
            </w:ins>
            <w:ins w:id="71" w:author="Qualcomm" w:date="2020-02-26T16:07:00Z">
              <w:r w:rsidR="00D34BB5">
                <w:rPr>
                  <w:rFonts w:eastAsiaTheme="minorEastAsia"/>
                  <w:lang w:val="en-US" w:eastAsia="zh-CN"/>
                </w:rPr>
                <w:t xml:space="preserve">, because </w:t>
              </w:r>
              <w:r w:rsidR="006534C9">
                <w:rPr>
                  <w:rFonts w:eastAsiaTheme="minorEastAsia"/>
                  <w:lang w:val="en-US" w:eastAsia="zh-CN"/>
                </w:rPr>
                <w:t>the antennae (the predominant coupling mechanism) need to be reintroduced into the testing chain.</w:t>
              </w:r>
            </w:ins>
          </w:p>
          <w:p w14:paraId="63311E3B" w14:textId="0D73D0CB" w:rsidR="00774FD9" w:rsidRPr="00364B10" w:rsidRDefault="00774FD9" w:rsidP="008C7346">
            <w:pPr>
              <w:spacing w:after="120"/>
              <w:rPr>
                <w:rFonts w:eastAsiaTheme="minorEastAsia"/>
                <w:lang w:val="en-US" w:eastAsia="zh-CN"/>
              </w:rPr>
            </w:pPr>
            <w:ins w:id="72" w:author="Qualcomm" w:date="2020-02-26T16:11:00Z">
              <w:r>
                <w:rPr>
                  <w:rFonts w:eastAsiaTheme="minorEastAsia"/>
                  <w:lang w:val="en-US" w:eastAsia="zh-CN"/>
                </w:rPr>
                <w:t xml:space="preserve">(In response to Huawei). We are ok with retaining current </w:t>
              </w:r>
            </w:ins>
            <w:ins w:id="73" w:author="Qualcomm" w:date="2020-02-26T16:12:00Z">
              <w:r w:rsidR="00BD0285">
                <w:rPr>
                  <w:rFonts w:eastAsiaTheme="minorEastAsia"/>
                  <w:lang w:val="en-US" w:eastAsia="zh-CN"/>
                </w:rPr>
                <w:t xml:space="preserve">EVM </w:t>
              </w:r>
            </w:ins>
            <w:ins w:id="74" w:author="Qualcomm" w:date="2020-02-26T16:11:00Z">
              <w:r>
                <w:rPr>
                  <w:rFonts w:eastAsiaTheme="minorEastAsia"/>
                  <w:lang w:val="en-US" w:eastAsia="zh-CN"/>
                </w:rPr>
                <w:t xml:space="preserve">test requirements if the TE is capable of </w:t>
              </w:r>
              <w:r w:rsidR="00C4785B">
                <w:rPr>
                  <w:rFonts w:eastAsiaTheme="minorEastAsia"/>
                  <w:lang w:val="en-US" w:eastAsia="zh-CN"/>
                </w:rPr>
                <w:t xml:space="preserve">MIMO </w:t>
              </w:r>
              <w:proofErr w:type="spellStart"/>
              <w:r w:rsidR="00C4785B">
                <w:rPr>
                  <w:rFonts w:eastAsiaTheme="minorEastAsia"/>
                  <w:lang w:val="en-US" w:eastAsia="zh-CN"/>
                </w:rPr>
                <w:t>demod</w:t>
              </w:r>
              <w:proofErr w:type="spellEnd"/>
              <w:r w:rsidR="00C4785B">
                <w:rPr>
                  <w:rFonts w:eastAsiaTheme="minorEastAsia"/>
                  <w:lang w:val="en-US" w:eastAsia="zh-CN"/>
                </w:rPr>
                <w:t xml:space="preserve">, like real </w:t>
              </w:r>
            </w:ins>
            <w:ins w:id="75" w:author="Qualcomm" w:date="2020-02-26T16:12:00Z">
              <w:r w:rsidR="00C4785B">
                <w:rPr>
                  <w:rFonts w:eastAsiaTheme="minorEastAsia"/>
                  <w:lang w:val="en-US" w:eastAsia="zh-CN"/>
                </w:rPr>
                <w:t>field scenario</w:t>
              </w:r>
            </w:ins>
          </w:p>
        </w:tc>
      </w:tr>
      <w:tr w:rsidR="00A17AAA" w:rsidRPr="00364B10" w14:paraId="679A124F" w14:textId="77777777" w:rsidTr="00844CEA">
        <w:trPr>
          <w:trHeight w:val="627"/>
        </w:trPr>
        <w:tc>
          <w:tcPr>
            <w:tcW w:w="3951" w:type="dxa"/>
          </w:tcPr>
          <w:p w14:paraId="3322DF66" w14:textId="3D568C0E" w:rsidR="00A17AAA" w:rsidRPr="00364B10" w:rsidRDefault="00A17AAA" w:rsidP="008C7346">
            <w:pPr>
              <w:spacing w:after="120"/>
              <w:rPr>
                <w:rFonts w:eastAsiaTheme="minorEastAsia"/>
                <w:lang w:val="en-US" w:eastAsia="zh-CN"/>
              </w:rPr>
            </w:pPr>
            <w:r>
              <w:lastRenderedPageBreak/>
              <w:t>3.1.</w:t>
            </w:r>
            <w:r w:rsidR="00391B32">
              <w:t>4</w:t>
            </w:r>
            <w:r>
              <w:t>: Correction on UE co-ex tables</w:t>
            </w:r>
          </w:p>
        </w:tc>
        <w:tc>
          <w:tcPr>
            <w:tcW w:w="6274" w:type="dxa"/>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rsidTr="00844CEA">
        <w:trPr>
          <w:trHeight w:val="627"/>
        </w:trPr>
        <w:tc>
          <w:tcPr>
            <w:tcW w:w="3951" w:type="dxa"/>
          </w:tcPr>
          <w:p w14:paraId="24EB2797" w14:textId="78FB0AB5" w:rsidR="00053514" w:rsidRDefault="00053514" w:rsidP="008C7346">
            <w:pPr>
              <w:spacing w:after="120"/>
            </w:pPr>
            <w:r w:rsidRPr="00053514">
              <w:t>3.1.5: Avoidance of redundant power reduction for HPUE</w:t>
            </w:r>
          </w:p>
        </w:tc>
        <w:tc>
          <w:tcPr>
            <w:tcW w:w="6274" w:type="dxa"/>
          </w:tcPr>
          <w:p w14:paraId="3BDBDFD0" w14:textId="77777777" w:rsidR="00FB084A" w:rsidRPr="008E0F7C" w:rsidRDefault="00FB084A" w:rsidP="00FB084A">
            <w:pPr>
              <w:spacing w:after="120"/>
              <w:rPr>
                <w:rFonts w:eastAsiaTheme="minorEastAsia"/>
                <w:lang w:val="en-US" w:eastAsia="zh-CN"/>
              </w:rPr>
            </w:pPr>
            <w:proofErr w:type="spellStart"/>
            <w:r w:rsidRPr="008E0F7C">
              <w:rPr>
                <w:rFonts w:eastAsiaTheme="minorEastAsia" w:hint="eastAsia"/>
                <w:lang w:val="en-US" w:eastAsia="zh-CN"/>
              </w:rPr>
              <w:t>X</w:t>
            </w:r>
            <w:r w:rsidRPr="008E0F7C">
              <w:rPr>
                <w:rFonts w:eastAsiaTheme="minorEastAsia"/>
                <w:lang w:val="en-US" w:eastAsia="zh-CN"/>
              </w:rPr>
              <w:t>iaomi</w:t>
            </w:r>
            <w:proofErr w:type="spellEnd"/>
            <w:r w:rsidRPr="008E0F7C">
              <w:rPr>
                <w:rFonts w:eastAsiaTheme="minorEastAsia"/>
                <w:lang w:val="en-US" w:eastAsia="zh-CN"/>
              </w:rPr>
              <w:t xml:space="preserve">: Thanks </w:t>
            </w:r>
            <w:proofErr w:type="spellStart"/>
            <w:r w:rsidRPr="008E0F7C">
              <w:rPr>
                <w:rFonts w:eastAsiaTheme="minorEastAsia"/>
                <w:lang w:val="en-US" w:eastAsia="zh-CN"/>
              </w:rPr>
              <w:t>Docomo</w:t>
            </w:r>
            <w:proofErr w:type="spellEnd"/>
            <w:r w:rsidRPr="008E0F7C">
              <w:rPr>
                <w:rFonts w:eastAsiaTheme="minorEastAsia"/>
                <w:lang w:val="en-US" w:eastAsia="zh-CN"/>
              </w:rPr>
              <w:t xml:space="preserve"> for the contribution R4-2000227. For clarification question, these proposals are only applied to the case that scheduling UL </w:t>
            </w:r>
            <w:proofErr w:type="spellStart"/>
            <w:r w:rsidRPr="008E0F7C">
              <w:rPr>
                <w:rFonts w:eastAsiaTheme="minorEastAsia"/>
                <w:lang w:val="en-US" w:eastAsia="zh-CN"/>
              </w:rPr>
              <w:t>dutycycle</w:t>
            </w:r>
            <w:proofErr w:type="spellEnd"/>
            <w:r w:rsidRPr="008E0F7C">
              <w:rPr>
                <w:rFonts w:eastAsiaTheme="minorEastAsia"/>
                <w:lang w:val="en-US" w:eastAsia="zh-CN"/>
              </w:rPr>
              <w:t xml:space="preserve"> excessed the signaled </w:t>
            </w:r>
            <w:proofErr w:type="spellStart"/>
            <w:r w:rsidRPr="008E0F7C">
              <w:rPr>
                <w:rFonts w:eastAsiaTheme="minorEastAsia"/>
                <w:lang w:val="en-US" w:eastAsia="zh-CN"/>
              </w:rPr>
              <w:t>maxUPlinkDutycycle</w:t>
            </w:r>
            <w:proofErr w:type="spellEnd"/>
            <w:r w:rsidRPr="008E0F7C">
              <w:rPr>
                <w:rFonts w:eastAsiaTheme="minorEastAsia"/>
                <w:lang w:val="en-US" w:eastAsia="zh-CN"/>
              </w:rPr>
              <w:t xml:space="preserve"> or whatever the UL </w:t>
            </w:r>
            <w:proofErr w:type="spellStart"/>
            <w:r w:rsidRPr="008E0F7C">
              <w:rPr>
                <w:rFonts w:eastAsiaTheme="minorEastAsia"/>
                <w:lang w:val="en-US" w:eastAsia="zh-CN"/>
              </w:rPr>
              <w:t>dutycycle</w:t>
            </w:r>
            <w:proofErr w:type="spellEnd"/>
            <w:r w:rsidRPr="008E0F7C">
              <w:rPr>
                <w:rFonts w:eastAsiaTheme="minorEastAsia"/>
                <w:lang w:val="en-US" w:eastAsia="zh-CN"/>
              </w:rPr>
              <w:t xml:space="preserve"> is?</w:t>
            </w:r>
          </w:p>
          <w:p w14:paraId="46D3688A" w14:textId="3259D8B8" w:rsidR="0067257B" w:rsidRPr="0067257B" w:rsidRDefault="0067257B" w:rsidP="0067257B">
            <w:pPr>
              <w:spacing w:after="120"/>
              <w:rPr>
                <w:lang w:eastAsia="zh-CN"/>
              </w:rPr>
            </w:pPr>
            <w:proofErr w:type="gramStart"/>
            <w:r w:rsidRPr="0067257B">
              <w:rPr>
                <w:lang w:eastAsia="zh-CN"/>
              </w:rPr>
              <w:t>vivo</w:t>
            </w:r>
            <w:proofErr w:type="gramEnd"/>
            <w:r w:rsidRPr="0067257B">
              <w:rPr>
                <w:lang w:eastAsia="zh-CN"/>
              </w:rPr>
              <w:t>: Thank DoCoMo for the contribution in R4-2000227, we support both proposal 1 and 2. I have two questions for clarification:</w:t>
            </w:r>
          </w:p>
          <w:p w14:paraId="375E49E7" w14:textId="77777777"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14:paraId="1A35595E" w14:textId="593E1107" w:rsidR="00D44716" w:rsidRDefault="0067257B" w:rsidP="0067257B">
            <w:pPr>
              <w:spacing w:after="120"/>
              <w:rPr>
                <w:lang w:eastAsia="zh-CN"/>
              </w:rPr>
            </w:pPr>
            <w:r w:rsidRPr="0067257B">
              <w:rPr>
                <w:lang w:eastAsia="zh-CN"/>
              </w:rPr>
              <w:t xml:space="preserve">If the proposed changes are agreed by the meeting for R16, can we conclude the R16 TEI on power class </w:t>
            </w:r>
            <w:proofErr w:type="spellStart"/>
            <w:r w:rsidRPr="0067257B">
              <w:rPr>
                <w:lang w:eastAsia="zh-CN"/>
              </w:rPr>
              <w:t>fallback</w:t>
            </w:r>
            <w:proofErr w:type="spellEnd"/>
            <w:r w:rsidRPr="0067257B">
              <w:rPr>
                <w:lang w:eastAsia="zh-CN"/>
              </w:rPr>
              <w:t>? I.e. no more discussion on other solutions e.g. linear technique etc. in R16.</w:t>
            </w:r>
          </w:p>
          <w:p w14:paraId="788D5348" w14:textId="77777777"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w:t>
            </w:r>
            <w:proofErr w:type="gramStart"/>
            <w:r w:rsidRPr="004C242C">
              <w:rPr>
                <w:rFonts w:eastAsiaTheme="minorEastAsia"/>
                <w:vertAlign w:val="subscript"/>
                <w:lang w:val="en-US" w:eastAsia="zh-CN"/>
              </w:rPr>
              <w:t>,L</w:t>
            </w:r>
            <w:proofErr w:type="gramEnd"/>
            <w:r w:rsidRPr="004C242C">
              <w:rPr>
                <w:rFonts w:eastAsiaTheme="minorEastAsia"/>
                <w:lang w:val="en-US" w:eastAsia="zh-CN"/>
              </w:rPr>
              <w:t xml:space="preserve">=24dBm. When the </w:t>
            </w:r>
            <w:proofErr w:type="spellStart"/>
            <w:r w:rsidRPr="004C242C">
              <w:rPr>
                <w:rFonts w:eastAsiaTheme="minorEastAsia"/>
                <w:lang w:val="en-US" w:eastAsia="zh-CN"/>
              </w:rPr>
              <w:t>uplinkdutycycle</w:t>
            </w:r>
            <w:proofErr w:type="spellEnd"/>
            <w:r w:rsidRPr="004C242C">
              <w:rPr>
                <w:rFonts w:eastAsiaTheme="minorEastAsia"/>
                <w:lang w:val="en-US" w:eastAsia="zh-CN"/>
              </w:rPr>
              <w:t xml:space="preserve"> exceeds UE capability, UE fallback to PC3, then the UE may use MPR=0dB which is defined for PC3, P</w:t>
            </w:r>
            <w:r w:rsidRPr="004C242C">
              <w:rPr>
                <w:rFonts w:eastAsiaTheme="minorEastAsia"/>
                <w:vertAlign w:val="subscript"/>
                <w:lang w:val="en-US" w:eastAsia="zh-CN"/>
              </w:rPr>
              <w:t>CMAX</w:t>
            </w:r>
            <w:proofErr w:type="gramStart"/>
            <w:r w:rsidRPr="004C242C">
              <w:rPr>
                <w:rFonts w:eastAsiaTheme="minorEastAsia"/>
                <w:vertAlign w:val="subscript"/>
                <w:lang w:val="en-US" w:eastAsia="zh-CN"/>
              </w:rPr>
              <w:t>,L</w:t>
            </w:r>
            <w:proofErr w:type="gramEnd"/>
            <w:r w:rsidRPr="004C242C">
              <w:rPr>
                <w:rFonts w:eastAsiaTheme="minorEastAsia"/>
                <w:lang w:val="en-US" w:eastAsia="zh-CN"/>
              </w:rPr>
              <w:t>=23dBm with ∆</w:t>
            </w:r>
            <w:proofErr w:type="spellStart"/>
            <w:r w:rsidRPr="004C242C">
              <w:rPr>
                <w:rFonts w:eastAsiaTheme="minorEastAsia"/>
                <w:lang w:val="en-US" w:eastAsia="zh-CN"/>
              </w:rPr>
              <w:t>P</w:t>
            </w:r>
            <w:r w:rsidRPr="004C242C">
              <w:rPr>
                <w:rFonts w:eastAsiaTheme="minorEastAsia"/>
                <w:vertAlign w:val="subscript"/>
                <w:lang w:val="en-US" w:eastAsia="zh-CN"/>
              </w:rPr>
              <w:t>powerclass</w:t>
            </w:r>
            <w:proofErr w:type="spellEnd"/>
            <w:r w:rsidRPr="004C242C">
              <w:rPr>
                <w:rFonts w:eastAsiaTheme="minorEastAsia"/>
                <w:lang w:val="en-US" w:eastAsia="zh-CN"/>
              </w:rPr>
              <w:t>=3dB. We are not sure which MPR it means in the equation of P1.</w:t>
            </w:r>
          </w:p>
          <w:p w14:paraId="6EFBD642" w14:textId="4501FE80" w:rsidR="00E96319" w:rsidRDefault="00E96319" w:rsidP="00B77428">
            <w:pPr>
              <w:spacing w:after="120"/>
              <w:rPr>
                <w:rFonts w:eastAsiaTheme="minorEastAsia"/>
                <w:lang w:val="en-US" w:eastAsia="zh-CN"/>
              </w:rPr>
            </w:pPr>
            <w:r w:rsidRPr="00E96319">
              <w:rPr>
                <w:rFonts w:eastAsiaTheme="minorEastAsia"/>
                <w:lang w:val="en-US" w:eastAsia="zh-CN"/>
              </w:rPr>
              <w:t xml:space="preserve">Ericsson: (comments to R4-2000227) Proposal 1, the </w:t>
            </w:r>
            <w:proofErr w:type="spellStart"/>
            <w:r w:rsidRPr="00E96319">
              <w:rPr>
                <w:rFonts w:eastAsiaTheme="minorEastAsia"/>
                <w:lang w:val="en-US" w:eastAsia="zh-CN"/>
              </w:rPr>
              <w:t>DPpowerclass</w:t>
            </w:r>
            <w:proofErr w:type="spellEnd"/>
            <w:r w:rsidRPr="00E96319">
              <w:rPr>
                <w:rFonts w:eastAsiaTheme="minorEastAsia"/>
                <w:lang w:val="en-US" w:eastAsia="zh-CN"/>
              </w:rPr>
              <w:t xml:space="preserve"> should only take fixed values, i.e. the difference between (signaled) power class values, since </w:t>
            </w:r>
            <w:proofErr w:type="spellStart"/>
            <w:r w:rsidRPr="00E96319">
              <w:rPr>
                <w:rFonts w:eastAsiaTheme="minorEastAsia"/>
                <w:lang w:val="en-US" w:eastAsia="zh-CN"/>
              </w:rPr>
              <w:t>Ppowerclass</w:t>
            </w:r>
            <w:proofErr w:type="spellEnd"/>
            <w:r w:rsidRPr="00E96319">
              <w:rPr>
                <w:rFonts w:eastAsiaTheme="minorEastAsia"/>
                <w:lang w:val="en-US" w:eastAsia="zh-CN"/>
              </w:rPr>
              <w:t xml:space="preserve">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w:t>
            </w:r>
            <w:proofErr w:type="spellStart"/>
            <w:r w:rsidRPr="00E96319">
              <w:rPr>
                <w:rFonts w:eastAsiaTheme="minorEastAsia"/>
                <w:lang w:val="en-US" w:eastAsia="zh-CN"/>
              </w:rPr>
              <w:t>dBm</w:t>
            </w:r>
            <w:proofErr w:type="spellEnd"/>
            <w:r w:rsidRPr="00E96319">
              <w:rPr>
                <w:rFonts w:eastAsiaTheme="minorEastAsia"/>
                <w:lang w:val="en-US" w:eastAsia="zh-CN"/>
              </w:rPr>
              <w:t>, the power class parameter does not matter (PC3 the lowest power class). Not agreed</w:t>
            </w:r>
          </w:p>
          <w:p w14:paraId="0C6965D2" w14:textId="77777777" w:rsidR="00E96319" w:rsidRDefault="00E96319" w:rsidP="00B77428">
            <w:pPr>
              <w:spacing w:after="120"/>
              <w:rPr>
                <w:rFonts w:eastAsiaTheme="minorEastAsia"/>
                <w:lang w:val="en-US" w:eastAsia="zh-CN"/>
              </w:rPr>
            </w:pPr>
          </w:p>
          <w:p w14:paraId="51CEDAA1" w14:textId="07F2E5E0" w:rsidR="00B77428" w:rsidRPr="00A772A3" w:rsidRDefault="00B77428" w:rsidP="00B77428">
            <w:pPr>
              <w:spacing w:after="120"/>
              <w:rPr>
                <w:lang w:val="sv-SE" w:eastAsia="zh-CN"/>
              </w:rPr>
            </w:pPr>
            <w:commentRangeStart w:id="76"/>
            <w:r w:rsidRPr="00A772A3">
              <w:rPr>
                <w:lang w:val="sv-SE"/>
              </w:rPr>
              <w:t>NTT DOCOMO, INC:</w:t>
            </w:r>
            <w:r w:rsidRPr="00A772A3">
              <w:rPr>
                <w:lang w:val="sv-SE" w:eastAsia="zh-CN"/>
              </w:rPr>
              <w:t xml:space="preserve"> </w:t>
            </w:r>
          </w:p>
          <w:p w14:paraId="2DD4C4A3" w14:textId="3CA54D02" w:rsidR="00A47909" w:rsidRPr="00A772A3" w:rsidRDefault="00A47909" w:rsidP="00A47909">
            <w:pPr>
              <w:spacing w:after="120"/>
              <w:ind w:firstLineChars="50" w:firstLine="100"/>
              <w:rPr>
                <w:i/>
                <w:iCs/>
                <w:lang w:val="sv-SE"/>
              </w:rPr>
            </w:pPr>
            <w:r w:rsidRPr="00A772A3">
              <w:rPr>
                <w:lang w:val="sv-SE" w:eastAsia="zh-CN"/>
              </w:rPr>
              <w:t>For Xiaomi, if P</w:t>
            </w:r>
            <w:r w:rsidRPr="00A772A3">
              <w:rPr>
                <w:vertAlign w:val="subscript"/>
                <w:lang w:val="sv-SE" w:eastAsia="zh-CN"/>
              </w:rPr>
              <w:t xml:space="preserve">EMAX,c </w:t>
            </w:r>
            <w:r w:rsidRPr="00A772A3">
              <w:rPr>
                <w:lang w:val="sv-SE" w:eastAsia="zh-CN"/>
              </w:rPr>
              <w:t>(P-Max) is larger</w:t>
            </w:r>
            <w:r>
              <w:rPr>
                <w:lang w:val="sv-SE"/>
              </w:rPr>
              <w:t xml:space="preserve"> than </w:t>
            </w:r>
            <w:r w:rsidRPr="00A772A3">
              <w:rPr>
                <w:lang w:val="sv-SE" w:eastAsia="zh-CN"/>
              </w:rPr>
              <w:t xml:space="preserve">or equal to </w:t>
            </w:r>
            <w:r>
              <w:rPr>
                <w:lang w:val="sv-SE"/>
              </w:rPr>
              <w:t xml:space="preserve">23 dBm, the </w:t>
            </w:r>
            <w:r w:rsidR="0060044B">
              <w:rPr>
                <w:lang w:val="sv-SE" w:eastAsia="zh-CN"/>
              </w:rPr>
              <w:t>answer</w:t>
            </w:r>
            <w:r w:rsidR="002023CE" w:rsidRPr="008C67B1">
              <w:rPr>
                <w:rFonts w:eastAsiaTheme="minorEastAsia"/>
                <w:lang w:val="en-US" w:eastAsia="zh-CN"/>
              </w:rPr>
              <w:t>power class parameter</w:t>
            </w:r>
            <w:r w:rsidRPr="00A772A3">
              <w:rPr>
                <w:lang w:val="sv-SE" w:eastAsia="zh-CN"/>
              </w:rPr>
              <w:t>answer</w:t>
            </w:r>
            <w:r w:rsidR="00B77428" w:rsidRPr="00254035">
              <w:rPr>
                <w:lang w:val="sv-SE" w:eastAsia="zh-CN"/>
              </w:rPr>
              <w:t>answer</w:t>
            </w:r>
            <w:r w:rsidRPr="00A772A3">
              <w:rPr>
                <w:lang w:val="sv-SE" w:eastAsia="zh-CN"/>
              </w:rPr>
              <w:t xml:space="preserve"> is YES. If P</w:t>
            </w:r>
            <w:r w:rsidRPr="00A772A3">
              <w:rPr>
                <w:vertAlign w:val="subscript"/>
                <w:lang w:val="sv-SE" w:eastAsia="zh-CN"/>
              </w:rPr>
              <w:t>EMAX,c</w:t>
            </w:r>
            <w:r w:rsidRPr="00A772A3">
              <w:rPr>
                <w:lang w:val="sv-SE" w:eastAsia="zh-CN"/>
              </w:rPr>
              <w:t xml:space="preserve"> (P-Max) is </w:t>
            </w:r>
            <w:r w:rsidRPr="00A772A3">
              <w:rPr>
                <w:lang w:val="sv-SE" w:eastAsia="zh-CN"/>
              </w:rPr>
              <w:lastRenderedPageBreak/>
              <w:t>lower than 23 dBm, maxUplinkDutyCycle</w:t>
            </w:r>
            <w:r>
              <w:rPr>
                <w:lang w:val="sv-SE"/>
              </w:rPr>
              <w:t xml:space="preserve"> does not matter</w:t>
            </w:r>
            <w:r w:rsidR="002023CE" w:rsidRPr="008C67B1">
              <w:rPr>
                <w:rFonts w:eastAsiaTheme="minorEastAsia"/>
                <w:lang w:val="en-US" w:eastAsia="zh-CN"/>
              </w:rPr>
              <w:t xml:space="preserve"> (PC3</w:t>
            </w:r>
            <w:r w:rsidRPr="00A772A3">
              <w:rPr>
                <w:lang w:val="sv-SE" w:eastAsia="zh-CN"/>
              </w:rPr>
              <w:t>.</w:t>
            </w:r>
            <w:r w:rsidRPr="00A772A3">
              <w:rPr>
                <w:i/>
                <w:iCs/>
                <w:lang w:val="sv-SE"/>
              </w:rPr>
              <w:t xml:space="preserve"> </w:t>
            </w:r>
          </w:p>
          <w:p w14:paraId="0FA32066" w14:textId="0EB50C56" w:rsidR="00D50CC3" w:rsidRPr="00844CEA" w:rsidRDefault="00D50CC3" w:rsidP="00844CEA">
            <w:pPr>
              <w:spacing w:after="120"/>
              <w:ind w:firstLineChars="50" w:firstLine="100"/>
              <w:rPr>
                <w:lang w:val="sv-SE"/>
              </w:rPr>
            </w:pPr>
            <w:r w:rsidRPr="00A772A3">
              <w:rPr>
                <w:lang w:val="sv-SE" w:eastAsia="zh-CN"/>
              </w:rPr>
              <w:t>For vivo, we propose to change from Rel-15 since this is unnecessary power reduction</w:t>
            </w:r>
            <w:r w:rsidR="00A47909" w:rsidRPr="00A772A3">
              <w:rPr>
                <w:lang w:val="sv-SE" w:eastAsia="zh-CN"/>
              </w:rPr>
              <w:t xml:space="preserve"> and critically important for PC2 specification. </w:t>
            </w:r>
            <w:r w:rsidR="00A772A3" w:rsidRPr="00A772A3">
              <w:rPr>
                <w:lang w:val="sv-SE" w:eastAsia="zh-CN"/>
              </w:rPr>
              <w:t>W</w:t>
            </w:r>
            <w:r w:rsidRPr="00A772A3">
              <w:rPr>
                <w:lang w:val="sv-SE" w:eastAsia="zh-CN"/>
              </w:rPr>
              <w:t xml:space="preserve">e think that the R16 TEI on power class fallback is a different </w:t>
            </w:r>
            <w:r w:rsidR="00A47909" w:rsidRPr="00A772A3">
              <w:rPr>
                <w:lang w:val="sv-SE" w:eastAsia="zh-CN"/>
              </w:rPr>
              <w:t xml:space="preserve">issue </w:t>
            </w:r>
            <w:r w:rsidRPr="00A772A3">
              <w:rPr>
                <w:lang w:val="sv-SE" w:eastAsia="zh-CN"/>
              </w:rPr>
              <w:t>from this.</w:t>
            </w:r>
          </w:p>
          <w:p w14:paraId="32152357" w14:textId="7B925175" w:rsidR="00D44716" w:rsidRPr="00844CEA" w:rsidRDefault="00F96FD4" w:rsidP="00844CEA">
            <w:pPr>
              <w:spacing w:after="120"/>
              <w:ind w:firstLineChars="50" w:firstLine="100"/>
              <w:rPr>
                <w:lang w:val="en-US"/>
              </w:rPr>
            </w:pPr>
            <w:r w:rsidRPr="00254035">
              <w:rPr>
                <w:lang w:val="sv-SE" w:eastAsia="zh-CN"/>
              </w:rPr>
              <w:t>For Huawei, MPR in</w:t>
            </w:r>
            <w:r w:rsidR="00D44716" w:rsidRPr="00D44716">
              <w:rPr>
                <w:lang w:eastAsia="zh-CN"/>
              </w:rPr>
              <w:t>Qualcomm:  Disagree with</w:t>
            </w:r>
            <w:r w:rsidR="00B77428" w:rsidRPr="00254035">
              <w:rPr>
                <w:lang w:val="sv-SE" w:eastAsia="zh-CN"/>
              </w:rPr>
              <w:t>in</w:t>
            </w:r>
            <w:r w:rsidR="00D44716" w:rsidRPr="00844CEA">
              <w:rPr>
                <w:lang w:val="sv-SE"/>
              </w:rPr>
              <w:t xml:space="preserve"> the </w:t>
            </w:r>
            <w:r w:rsidRPr="00254035">
              <w:rPr>
                <w:lang w:val="sv-SE" w:eastAsia="zh-CN"/>
              </w:rPr>
              <w:t>equation is MPR allowed</w:t>
            </w:r>
            <w:r w:rsidR="00D44716" w:rsidRPr="00D44716">
              <w:rPr>
                <w:lang w:eastAsia="zh-CN"/>
              </w:rPr>
              <w:t xml:space="preserve">proposal.  The intention is that </w:t>
            </w:r>
            <w:proofErr w:type="spellStart"/>
            <w:r w:rsidR="00D44716" w:rsidRPr="00D44716">
              <w:rPr>
                <w:lang w:eastAsia="zh-CN"/>
              </w:rPr>
              <w:t>de</w:t>
            </w:r>
            <w:proofErr w:type="gramStart"/>
            <w:r w:rsidR="00D44716" w:rsidRPr="00D44716">
              <w:rPr>
                <w:lang w:eastAsia="zh-CN"/>
              </w:rPr>
              <w:t>;ta</w:t>
            </w:r>
            <w:proofErr w:type="gramEnd"/>
            <w:r w:rsidR="00D44716" w:rsidRPr="00D44716">
              <w:rPr>
                <w:lang w:eastAsia="zh-CN"/>
              </w:rPr>
              <w:t>_PPowerClass</w:t>
            </w:r>
            <w:proofErr w:type="spellEnd"/>
            <w:r w:rsidR="00D44716" w:rsidRPr="00D44716">
              <w:rPr>
                <w:lang w:eastAsia="zh-CN"/>
              </w:rPr>
              <w:t xml:space="preserve"> is to align the specification</w:t>
            </w:r>
            <w:r w:rsidR="00B77428" w:rsidRPr="00254035">
              <w:rPr>
                <w:lang w:val="sv-SE" w:eastAsia="zh-CN"/>
              </w:rPr>
              <w:t>allowed</w:t>
            </w:r>
            <w:r w:rsidR="00D44716" w:rsidRPr="00844CEA">
              <w:rPr>
                <w:lang w:val="sv-SE"/>
              </w:rPr>
              <w:t xml:space="preserve"> for </w:t>
            </w:r>
            <w:r w:rsidR="00D44716" w:rsidRPr="00D44716">
              <w:rPr>
                <w:lang w:eastAsia="zh-CN"/>
              </w:rPr>
              <w:t xml:space="preserve">the </w:t>
            </w:r>
            <w:r w:rsidR="00D44716" w:rsidRPr="00844CEA">
              <w:rPr>
                <w:lang w:val="sv-SE"/>
              </w:rPr>
              <w:t xml:space="preserve">PC2 </w:t>
            </w:r>
            <w:r w:rsidRPr="00254035">
              <w:rPr>
                <w:lang w:val="sv-SE" w:eastAsia="zh-CN"/>
              </w:rPr>
              <w:t>utnil</w:t>
            </w:r>
            <w:r w:rsidRPr="00844CEA">
              <w:rPr>
                <w:lang w:val="sv-SE"/>
              </w:rPr>
              <w:t xml:space="preserve"> the </w:t>
            </w:r>
            <w:r w:rsidR="002023CE" w:rsidRPr="008C67B1">
              <w:rPr>
                <w:rFonts w:eastAsiaTheme="minorEastAsia"/>
                <w:lang w:val="en-US" w:eastAsia="zh-CN"/>
              </w:rPr>
              <w:t>lowest</w:t>
            </w:r>
            <w:r w:rsidR="00E939D4" w:rsidRPr="00844CEA">
              <w:t>UE</w:t>
            </w:r>
            <w:r w:rsidR="00B77428" w:rsidRPr="00254035">
              <w:rPr>
                <w:lang w:val="sv-SE" w:eastAsia="zh-CN"/>
              </w:rPr>
              <w:t>UE</w:t>
            </w:r>
            <w:r w:rsidR="00D44716" w:rsidRPr="00844CEA">
              <w:rPr>
                <w:lang w:val="sv-SE"/>
              </w:rPr>
              <w:t xml:space="preserve"> </w:t>
            </w:r>
            <w:r w:rsidRPr="00254035">
              <w:rPr>
                <w:lang w:val="sv-SE" w:eastAsia="zh-CN"/>
              </w:rPr>
              <w:t xml:space="preserve">fallbacks </w:t>
            </w:r>
            <w:r w:rsidR="00D44716" w:rsidRPr="00D44716">
              <w:rPr>
                <w:lang w:eastAsia="zh-CN"/>
              </w:rPr>
              <w:t xml:space="preserve">that falls back </w:t>
            </w:r>
            <w:r w:rsidR="00D44716" w:rsidRPr="00844CEA">
              <w:rPr>
                <w:lang w:val="sv-SE"/>
              </w:rPr>
              <w:t>to PC3</w:t>
            </w:r>
            <w:r w:rsidRPr="00254035">
              <w:rPr>
                <w:lang w:val="sv-SE" w:eastAsia="zh-CN"/>
              </w:rPr>
              <w:t>. Then, MPR for</w:t>
            </w:r>
            <w:r w:rsidR="00D44716" w:rsidRPr="00844CEA">
              <w:rPr>
                <w:lang w:val="sv-SE"/>
              </w:rPr>
              <w:t xml:space="preserve"> </w:t>
            </w:r>
            <w:r w:rsidR="00D44716" w:rsidRPr="00D44716">
              <w:rPr>
                <w:lang w:eastAsia="zh-CN"/>
              </w:rPr>
              <w:t>to be identical to a native</w:t>
            </w:r>
            <w:r w:rsidR="00E939D4" w:rsidRPr="00844CEA">
              <w:t xml:space="preserve"> </w:t>
            </w:r>
            <w:r w:rsidR="00D44716" w:rsidRPr="00844CEA">
              <w:rPr>
                <w:lang w:val="sv-SE"/>
              </w:rPr>
              <w:t xml:space="preserve">PC3 </w:t>
            </w:r>
            <w:r w:rsidRPr="00254035">
              <w:rPr>
                <w:lang w:val="sv-SE" w:eastAsia="zh-CN"/>
              </w:rPr>
              <w:t xml:space="preserve">may be used. Point is that without fixing this issue, additional </w:t>
            </w:r>
            <w:r w:rsidRPr="00254035">
              <w:rPr>
                <w:rFonts w:ascii="Arial" w:eastAsiaTheme="minorEastAsia" w:hAnsi="Arial" w:cs="Arial"/>
                <w:lang w:val="en-US" w:eastAsia="zh-CN"/>
              </w:rPr>
              <w:t>∆</w:t>
            </w:r>
            <w:proofErr w:type="spellStart"/>
            <w:r w:rsidRPr="00254035">
              <w:rPr>
                <w:rFonts w:ascii="Arial" w:eastAsiaTheme="minorEastAsia" w:hAnsi="Arial" w:cs="Arial"/>
                <w:lang w:val="en-US" w:eastAsia="zh-CN"/>
              </w:rPr>
              <w:t>P</w:t>
            </w:r>
            <w:r w:rsidRPr="00254035">
              <w:rPr>
                <w:rFonts w:eastAsiaTheme="minorEastAsia"/>
                <w:vertAlign w:val="subscript"/>
                <w:lang w:val="en-US" w:eastAsia="zh-CN"/>
              </w:rPr>
              <w:t>powerclass</w:t>
            </w:r>
            <w:proofErr w:type="spellEnd"/>
            <w:r w:rsidRPr="00254035">
              <w:rPr>
                <w:rFonts w:eastAsiaTheme="minorEastAsia"/>
                <w:lang w:val="en-US" w:eastAsia="zh-CN"/>
              </w:rPr>
              <w:t xml:space="preserve">=3dB power </w:t>
            </w:r>
            <w:r w:rsidR="002023CE" w:rsidRPr="008C67B1">
              <w:rPr>
                <w:rFonts w:eastAsiaTheme="minorEastAsia"/>
                <w:lang w:val="en-US" w:eastAsia="zh-CN"/>
              </w:rPr>
              <w:t>class)</w:t>
            </w:r>
            <w:r w:rsidR="002023CE">
              <w:rPr>
                <w:rFonts w:eastAsiaTheme="minorEastAsia"/>
                <w:lang w:val="en-US" w:eastAsia="zh-CN"/>
              </w:rPr>
              <w:t xml:space="preserve">. Not </w:t>
            </w:r>
            <w:proofErr w:type="spellStart"/>
            <w:r w:rsidR="002023CE">
              <w:rPr>
                <w:rFonts w:eastAsiaTheme="minorEastAsia"/>
                <w:lang w:val="en-US" w:eastAsia="zh-CN"/>
              </w:rPr>
              <w:t>agreed.</w:t>
            </w:r>
            <w:r w:rsidRPr="00254035">
              <w:rPr>
                <w:rFonts w:eastAsiaTheme="minorEastAsia"/>
                <w:lang w:val="en-US" w:eastAsia="zh-CN"/>
              </w:rPr>
              <w:t>back</w:t>
            </w:r>
            <w:proofErr w:type="spellEnd"/>
            <w:r w:rsidRPr="00254035">
              <w:rPr>
                <w:rFonts w:eastAsiaTheme="minorEastAsia"/>
                <w:lang w:val="en-US" w:eastAsia="zh-CN"/>
              </w:rPr>
              <w:t xml:space="preserve"> off is allowed, then, UE’s P</w:t>
            </w:r>
            <w:r w:rsidRPr="00254035">
              <w:rPr>
                <w:rFonts w:eastAsiaTheme="minorEastAsia"/>
                <w:vertAlign w:val="subscript"/>
                <w:lang w:val="en-US" w:eastAsia="zh-CN"/>
              </w:rPr>
              <w:t>CMAX</w:t>
            </w:r>
            <w:proofErr w:type="gramStart"/>
            <w:r w:rsidRPr="00254035">
              <w:rPr>
                <w:rFonts w:eastAsiaTheme="minorEastAsia"/>
                <w:vertAlign w:val="subscript"/>
                <w:lang w:val="en-US" w:eastAsia="zh-CN"/>
              </w:rPr>
              <w:t>,L</w:t>
            </w:r>
            <w:proofErr w:type="gramEnd"/>
            <w:r w:rsidRPr="00254035">
              <w:rPr>
                <w:rFonts w:eastAsiaTheme="minorEastAsia"/>
                <w:lang w:val="en-US" w:eastAsia="zh-CN"/>
              </w:rPr>
              <w:t>=21dBm regardless of the number of RBs etc. That is unnecessary</w:t>
            </w:r>
            <w:r w:rsidR="00D44716" w:rsidRPr="00D44716">
              <w:rPr>
                <w:lang w:eastAsia="zh-CN"/>
              </w:rPr>
              <w:t>UE</w:t>
            </w:r>
            <w:r w:rsidR="00B77428" w:rsidRPr="00254035">
              <w:rPr>
                <w:rFonts w:eastAsiaTheme="minorEastAsia"/>
                <w:lang w:val="en-US" w:eastAsia="zh-CN"/>
              </w:rPr>
              <w:t>unnecessary</w:t>
            </w:r>
            <w:r w:rsidR="00D44716" w:rsidRPr="00844CEA">
              <w:rPr>
                <w:lang w:val="en-US"/>
              </w:rPr>
              <w:t>.</w:t>
            </w:r>
          </w:p>
          <w:p w14:paraId="1527CE1D" w14:textId="77777777" w:rsidR="00B77428" w:rsidRDefault="00B77428" w:rsidP="00B77428">
            <w:pPr>
              <w:spacing w:after="120"/>
              <w:ind w:left="100" w:hangingChars="50" w:hanging="100"/>
              <w:rPr>
                <w:rFonts w:eastAsiaTheme="minorEastAsia"/>
                <w:lang w:val="en-US" w:eastAsia="zh-CN"/>
              </w:rPr>
            </w:pPr>
            <w:r>
              <w:rPr>
                <w:lang w:val="en-US" w:eastAsia="ja-JP"/>
              </w:rPr>
              <w:t xml:space="preserve"> For Ericsson and Qualcomm, if we keep </w:t>
            </w:r>
            <w:r w:rsidRPr="00254035">
              <w:rPr>
                <w:rFonts w:ascii="Arial" w:eastAsiaTheme="minorEastAsia" w:hAnsi="Arial" w:cs="Arial"/>
                <w:lang w:val="en-US" w:eastAsia="zh-CN"/>
              </w:rPr>
              <w:t>∆</w:t>
            </w:r>
            <w:proofErr w:type="spellStart"/>
            <w:r w:rsidRPr="00254035">
              <w:rPr>
                <w:rFonts w:ascii="Arial" w:eastAsiaTheme="minorEastAsia" w:hAnsi="Arial" w:cs="Arial"/>
                <w:lang w:val="en-US" w:eastAsia="zh-CN"/>
              </w:rPr>
              <w:t>P</w:t>
            </w:r>
            <w:r w:rsidRPr="00254035">
              <w:rPr>
                <w:rFonts w:eastAsiaTheme="minorEastAsia"/>
                <w:vertAlign w:val="subscript"/>
                <w:lang w:val="en-US" w:eastAsia="zh-CN"/>
              </w:rPr>
              <w:t>powerclass</w:t>
            </w:r>
            <w:proofErr w:type="spellEnd"/>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14:paraId="331AE72F" w14:textId="77777777"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w:t>
            </w:r>
            <w:proofErr w:type="spellStart"/>
            <w:r w:rsidRPr="009A1A7F">
              <w:rPr>
                <w:rFonts w:eastAsiaTheme="minorEastAsia"/>
                <w:lang w:val="en-US" w:eastAsia="zh-CN"/>
              </w:rPr>
              <w:t>MPRc</w:t>
            </w:r>
            <w:proofErr w:type="spellEnd"/>
            <w:r w:rsidRPr="009A1A7F">
              <w:rPr>
                <w:rFonts w:eastAsiaTheme="minorEastAsia"/>
                <w:lang w:val="en-US" w:eastAsia="zh-CN"/>
              </w:rPr>
              <w:t>, A-</w:t>
            </w:r>
            <w:proofErr w:type="spellStart"/>
            <w:r w:rsidRPr="009A1A7F">
              <w:rPr>
                <w:rFonts w:eastAsiaTheme="minorEastAsia"/>
                <w:lang w:val="en-US" w:eastAsia="zh-CN"/>
              </w:rPr>
              <w:t>MPRc</w:t>
            </w:r>
            <w:proofErr w:type="spellEnd"/>
            <w:r w:rsidRPr="009A1A7F">
              <w:rPr>
                <w:rFonts w:eastAsiaTheme="minorEastAsia"/>
                <w:lang w:val="en-US" w:eastAsia="zh-CN"/>
              </w:rPr>
              <w:t xml:space="preserve">)+ </w:t>
            </w:r>
            <w:proofErr w:type="spellStart"/>
            <w:r w:rsidRPr="009A1A7F">
              <w:rPr>
                <w:rFonts w:eastAsiaTheme="minorEastAsia"/>
                <w:lang w:val="en-US" w:eastAsia="zh-CN"/>
              </w:rPr>
              <w:t>ΔT</w:t>
            </w:r>
            <w:r w:rsidRPr="00F007A7">
              <w:rPr>
                <w:rFonts w:eastAsiaTheme="minorEastAsia"/>
                <w:vertAlign w:val="subscript"/>
                <w:lang w:val="en-US" w:eastAsia="zh-CN"/>
              </w:rPr>
              <w:t>IB,c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F007A7">
              <w:rPr>
                <w:rFonts w:eastAsiaTheme="minorEastAsia"/>
                <w:vertAlign w:val="subscript"/>
                <w:lang w:val="en-US" w:eastAsia="zh-CN"/>
              </w:rPr>
              <w:t>C,c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F007A7">
              <w:rPr>
                <w:rFonts w:eastAsiaTheme="minorEastAsia"/>
                <w:vertAlign w:val="subscript"/>
                <w:lang w:val="en-US" w:eastAsia="zh-CN"/>
              </w:rPr>
              <w:t>RxSRS</w:t>
            </w:r>
            <w:proofErr w:type="spellEnd"/>
            <w:r w:rsidRPr="009A1A7F">
              <w:rPr>
                <w:rFonts w:eastAsiaTheme="minorEastAsia"/>
                <w:lang w:val="en-US" w:eastAsia="zh-CN"/>
              </w:rPr>
              <w:t>, P-</w:t>
            </w:r>
            <w:proofErr w:type="spellStart"/>
            <w:r w:rsidRPr="009A1A7F">
              <w:rPr>
                <w:rFonts w:eastAsiaTheme="minorEastAsia"/>
                <w:lang w:val="en-US" w:eastAsia="zh-CN"/>
              </w:rPr>
              <w:t>MPRc</w:t>
            </w:r>
            <w:proofErr w:type="spellEnd"/>
            <w:r w:rsidRPr="009A1A7F">
              <w:rPr>
                <w:rFonts w:eastAsiaTheme="minorEastAsia"/>
                <w:lang w:val="en-US" w:eastAsia="zh-CN"/>
              </w:rPr>
              <w:t xml:space="preserve">) is less than 3 dB, </w:t>
            </w:r>
            <w:r>
              <w:rPr>
                <w:rFonts w:eastAsiaTheme="minorEastAsia"/>
                <w:lang w:val="en-US" w:eastAsia="zh-CN"/>
              </w:rPr>
              <w:t xml:space="preserve">“a” shall be “3 - </w:t>
            </w:r>
            <w:r w:rsidRPr="009A1A7F">
              <w:rPr>
                <w:rFonts w:eastAsiaTheme="minorEastAsia"/>
                <w:lang w:val="en-US" w:eastAsia="zh-CN"/>
              </w:rPr>
              <w:t>MAX(MAX(</w:t>
            </w:r>
            <w:proofErr w:type="spellStart"/>
            <w:r w:rsidRPr="009A1A7F">
              <w:rPr>
                <w:rFonts w:eastAsiaTheme="minorEastAsia"/>
                <w:lang w:val="en-US" w:eastAsia="zh-CN"/>
              </w:rPr>
              <w:t>MPRc</w:t>
            </w:r>
            <w:proofErr w:type="spellEnd"/>
            <w:r w:rsidRPr="009A1A7F">
              <w:rPr>
                <w:rFonts w:eastAsiaTheme="minorEastAsia"/>
                <w:lang w:val="en-US" w:eastAsia="zh-CN"/>
              </w:rPr>
              <w:t>, A-</w:t>
            </w:r>
            <w:proofErr w:type="spellStart"/>
            <w:r w:rsidRPr="009A1A7F">
              <w:rPr>
                <w:rFonts w:eastAsiaTheme="minorEastAsia"/>
                <w:lang w:val="en-US" w:eastAsia="zh-CN"/>
              </w:rPr>
              <w:t>MPRc</w:t>
            </w:r>
            <w:proofErr w:type="spellEnd"/>
            <w:r w:rsidRPr="009A1A7F">
              <w:rPr>
                <w:rFonts w:eastAsiaTheme="minorEastAsia"/>
                <w:lang w:val="en-US" w:eastAsia="zh-CN"/>
              </w:rPr>
              <w:t xml:space="preserve">)+ </w:t>
            </w:r>
            <w:proofErr w:type="spellStart"/>
            <w:r w:rsidRPr="009A1A7F">
              <w:rPr>
                <w:rFonts w:eastAsiaTheme="minorEastAsia"/>
                <w:lang w:val="en-US" w:eastAsia="zh-CN"/>
              </w:rPr>
              <w:t>ΔT</w:t>
            </w:r>
            <w:r w:rsidRPr="00520EFE">
              <w:rPr>
                <w:rFonts w:eastAsiaTheme="minorEastAsia"/>
                <w:vertAlign w:val="subscript"/>
                <w:lang w:val="en-US" w:eastAsia="zh-CN"/>
              </w:rPr>
              <w:t>IB,c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520EFE">
              <w:rPr>
                <w:rFonts w:eastAsiaTheme="minorEastAsia"/>
                <w:vertAlign w:val="subscript"/>
                <w:lang w:val="en-US" w:eastAsia="zh-CN"/>
              </w:rPr>
              <w:t>C,c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520EFE">
              <w:rPr>
                <w:rFonts w:eastAsiaTheme="minorEastAsia"/>
                <w:vertAlign w:val="subscript"/>
                <w:lang w:val="en-US" w:eastAsia="zh-CN"/>
              </w:rPr>
              <w:t>RxSRS</w:t>
            </w:r>
            <w:proofErr w:type="spellEnd"/>
            <w:r w:rsidRPr="009A1A7F">
              <w:rPr>
                <w:rFonts w:eastAsiaTheme="minorEastAsia"/>
                <w:lang w:val="en-US" w:eastAsia="zh-CN"/>
              </w:rPr>
              <w:t>, P-</w:t>
            </w:r>
            <w:proofErr w:type="spellStart"/>
            <w:r w:rsidRPr="009A1A7F">
              <w:rPr>
                <w:rFonts w:eastAsiaTheme="minorEastAsia"/>
                <w:lang w:val="en-US" w:eastAsia="zh-CN"/>
              </w:rPr>
              <w:t>MPRc</w:t>
            </w:r>
            <w:proofErr w:type="spellEnd"/>
            <w:r w:rsidRPr="009A1A7F">
              <w:rPr>
                <w:rFonts w:eastAsiaTheme="minorEastAsia"/>
                <w:lang w:val="en-US" w:eastAsia="zh-CN"/>
              </w:rPr>
              <w:t>)</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14:paraId="2A23B5D7" w14:textId="77777777" w:rsidR="00B77428" w:rsidRPr="00F007A7" w:rsidRDefault="00B77428" w:rsidP="00B77428">
            <w:pPr>
              <w:spacing w:after="120"/>
              <w:ind w:leftChars="150" w:left="300"/>
              <w:rPr>
                <w:lang w:val="en-US" w:eastAsia="ja-JP"/>
              </w:rPr>
            </w:pPr>
            <w:r w:rsidRPr="009A1A7F">
              <w:rPr>
                <w:rFonts w:eastAsiaTheme="minorEastAsia"/>
                <w:lang w:val="en-US" w:eastAsia="zh-CN"/>
              </w:rPr>
              <w:t xml:space="preserve">Else if </w:t>
            </w:r>
            <w:proofErr w:type="gramStart"/>
            <w:r w:rsidRPr="009A1A7F">
              <w:rPr>
                <w:rFonts w:eastAsiaTheme="minorEastAsia"/>
                <w:lang w:val="en-US" w:eastAsia="zh-CN"/>
              </w:rPr>
              <w:t>MAX(</w:t>
            </w:r>
            <w:proofErr w:type="gramEnd"/>
            <w:r w:rsidRPr="009A1A7F">
              <w:rPr>
                <w:rFonts w:eastAsiaTheme="minorEastAsia"/>
                <w:lang w:val="en-US" w:eastAsia="zh-CN"/>
              </w:rPr>
              <w:t>MAX(</w:t>
            </w:r>
            <w:proofErr w:type="spellStart"/>
            <w:r w:rsidRPr="009A1A7F">
              <w:rPr>
                <w:rFonts w:eastAsiaTheme="minorEastAsia"/>
                <w:lang w:val="en-US" w:eastAsia="zh-CN"/>
              </w:rPr>
              <w:t>MPRc</w:t>
            </w:r>
            <w:proofErr w:type="spellEnd"/>
            <w:r w:rsidRPr="009A1A7F">
              <w:rPr>
                <w:rFonts w:eastAsiaTheme="minorEastAsia"/>
                <w:lang w:val="en-US" w:eastAsia="zh-CN"/>
              </w:rPr>
              <w:t>, A-</w:t>
            </w:r>
            <w:proofErr w:type="spellStart"/>
            <w:r w:rsidRPr="009A1A7F">
              <w:rPr>
                <w:rFonts w:eastAsiaTheme="minorEastAsia"/>
                <w:lang w:val="en-US" w:eastAsia="zh-CN"/>
              </w:rPr>
              <w:t>MPRc</w:t>
            </w:r>
            <w:proofErr w:type="spellEnd"/>
            <w:r w:rsidRPr="009A1A7F">
              <w:rPr>
                <w:rFonts w:eastAsiaTheme="minorEastAsia"/>
                <w:lang w:val="en-US" w:eastAsia="zh-CN"/>
              </w:rPr>
              <w:t xml:space="preserve">)+ </w:t>
            </w:r>
            <w:proofErr w:type="spellStart"/>
            <w:r w:rsidRPr="009A1A7F">
              <w:rPr>
                <w:rFonts w:eastAsiaTheme="minorEastAsia"/>
                <w:lang w:val="en-US" w:eastAsia="zh-CN"/>
              </w:rPr>
              <w:t>ΔT</w:t>
            </w:r>
            <w:r w:rsidRPr="00520EFE">
              <w:rPr>
                <w:rFonts w:eastAsiaTheme="minorEastAsia"/>
                <w:vertAlign w:val="subscript"/>
                <w:lang w:val="en-US" w:eastAsia="zh-CN"/>
              </w:rPr>
              <w:t>IB,c</w:t>
            </w:r>
            <w:proofErr w:type="spellEnd"/>
            <w:r w:rsidRPr="009A1A7F">
              <w:rPr>
                <w:rFonts w:eastAsiaTheme="minorEastAsia"/>
                <w:lang w:val="en-US" w:eastAsia="zh-CN"/>
              </w:rPr>
              <w:t xml:space="preserve"> + ∆</w:t>
            </w:r>
            <w:proofErr w:type="spellStart"/>
            <w:r w:rsidRPr="009A1A7F">
              <w:rPr>
                <w:rFonts w:eastAsiaTheme="minorEastAsia"/>
                <w:lang w:val="en-US" w:eastAsia="zh-CN"/>
              </w:rPr>
              <w:t>TC,c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520EFE">
              <w:rPr>
                <w:rFonts w:eastAsiaTheme="minorEastAsia"/>
                <w:vertAlign w:val="subscript"/>
                <w:lang w:val="en-US" w:eastAsia="zh-CN"/>
              </w:rPr>
              <w:t>RxSRS</w:t>
            </w:r>
            <w:proofErr w:type="spellEnd"/>
            <w:r w:rsidRPr="009A1A7F">
              <w:rPr>
                <w:rFonts w:eastAsiaTheme="minorEastAsia"/>
                <w:lang w:val="en-US" w:eastAsia="zh-CN"/>
              </w:rPr>
              <w:t>, P-</w:t>
            </w:r>
            <w:proofErr w:type="spellStart"/>
            <w:r w:rsidRPr="009A1A7F">
              <w:rPr>
                <w:rFonts w:eastAsiaTheme="minorEastAsia"/>
                <w:lang w:val="en-US" w:eastAsia="zh-CN"/>
              </w:rPr>
              <w:t>MPRc</w:t>
            </w:r>
            <w:proofErr w:type="spellEnd"/>
            <w:r w:rsidRPr="009A1A7F">
              <w:rPr>
                <w:rFonts w:eastAsiaTheme="minorEastAsia"/>
                <w:lang w:val="en-US" w:eastAsia="zh-CN"/>
              </w:rPr>
              <w:t xml:space="preserve">) shall be </w:t>
            </w:r>
            <w:r>
              <w:rPr>
                <w:rFonts w:eastAsiaTheme="minorEastAsia"/>
                <w:lang w:val="en-US" w:eastAsia="zh-CN"/>
              </w:rPr>
              <w:t>based on PC3 requirements.</w:t>
            </w:r>
          </w:p>
          <w:p w14:paraId="3703C2B0" w14:textId="77777777"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 xml:space="preserve">Disagree with the proposal.  The intention is that </w:t>
            </w:r>
            <w:proofErr w:type="spellStart"/>
            <w:r w:rsidRPr="00013CE5">
              <w:rPr>
                <w:rFonts w:eastAsiaTheme="minorEastAsia"/>
                <w:lang w:val="en-US" w:eastAsia="zh-CN"/>
              </w:rPr>
              <w:t>de</w:t>
            </w:r>
            <w:proofErr w:type="gramStart"/>
            <w:r w:rsidRPr="00013CE5">
              <w:rPr>
                <w:rFonts w:eastAsiaTheme="minorEastAsia"/>
                <w:lang w:val="en-US" w:eastAsia="zh-CN"/>
              </w:rPr>
              <w:t>;ta</w:t>
            </w:r>
            <w:proofErr w:type="gramEnd"/>
            <w:r w:rsidRPr="00013CE5">
              <w:rPr>
                <w:rFonts w:eastAsiaTheme="minorEastAsia"/>
                <w:lang w:val="en-US" w:eastAsia="zh-CN"/>
              </w:rPr>
              <w:t>_PPowerClass</w:t>
            </w:r>
            <w:proofErr w:type="spellEnd"/>
            <w:r w:rsidRPr="00013CE5">
              <w:rPr>
                <w:rFonts w:eastAsiaTheme="minorEastAsia"/>
                <w:lang w:val="en-US" w:eastAsia="zh-CN"/>
              </w:rPr>
              <w:t xml:space="preserve"> is to align the specification for the PC2 UE that falls back to PC3 to be identical to a native PC3 UE</w:t>
            </w:r>
            <w:r w:rsidRPr="0092394B">
              <w:rPr>
                <w:rFonts w:eastAsiaTheme="minorEastAsia"/>
                <w:lang w:val="en-US" w:eastAsia="zh-CN"/>
              </w:rPr>
              <w:t>.</w:t>
            </w:r>
            <w:commentRangeEnd w:id="76"/>
            <w:r>
              <w:rPr>
                <w:rStyle w:val="af1"/>
                <w:rFonts w:eastAsiaTheme="minorEastAsia"/>
              </w:rPr>
              <w:commentReference w:id="76"/>
            </w:r>
          </w:p>
          <w:p w14:paraId="6C5A9761" w14:textId="2C70341E" w:rsidR="00D44716" w:rsidRPr="00844CEA" w:rsidRDefault="00D44716" w:rsidP="00844CEA">
            <w:pPr>
              <w:spacing w:after="120"/>
              <w:ind w:firstLineChars="50" w:firstLine="100"/>
            </w:pPr>
          </w:p>
        </w:tc>
      </w:tr>
      <w:tr w:rsidR="00053514" w:rsidRPr="00364B10" w14:paraId="64071C80" w14:textId="77777777" w:rsidTr="00844CEA">
        <w:trPr>
          <w:trHeight w:val="627"/>
        </w:trPr>
        <w:tc>
          <w:tcPr>
            <w:tcW w:w="3951" w:type="dxa"/>
          </w:tcPr>
          <w:p w14:paraId="19F022CB" w14:textId="29E98C27" w:rsidR="00053514" w:rsidRPr="00053514" w:rsidRDefault="00053514" w:rsidP="008C7346">
            <w:pPr>
              <w:spacing w:after="120"/>
            </w:pPr>
            <w:r w:rsidRPr="00053514">
              <w:lastRenderedPageBreak/>
              <w:t xml:space="preserve">3.1.6: Correct the </w:t>
            </w:r>
            <w:proofErr w:type="spellStart"/>
            <w:r w:rsidRPr="00053514">
              <w:t>NS_xx</w:t>
            </w:r>
            <w:proofErr w:type="spellEnd"/>
            <w:r w:rsidRPr="00053514">
              <w:t xml:space="preserve"> abbreviation to ‘network signalling’</w:t>
            </w:r>
          </w:p>
        </w:tc>
        <w:tc>
          <w:tcPr>
            <w:tcW w:w="6274" w:type="dxa"/>
          </w:tcPr>
          <w:p w14:paraId="2C7372C8" w14:textId="6B39CBED"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14:paraId="427CF25E" w14:textId="77777777" w:rsidTr="00844CEA">
        <w:trPr>
          <w:trHeight w:val="627"/>
        </w:trPr>
        <w:tc>
          <w:tcPr>
            <w:tcW w:w="3951" w:type="dxa"/>
          </w:tcPr>
          <w:p w14:paraId="09E635FC" w14:textId="3EE0C095" w:rsidR="007715C3" w:rsidRPr="00053514" w:rsidRDefault="007715C3" w:rsidP="008C7346">
            <w:pPr>
              <w:spacing w:after="120"/>
            </w:pPr>
            <w:r w:rsidRPr="007715C3">
              <w:t xml:space="preserve">3.1.7: power class </w:t>
            </w:r>
            <w:proofErr w:type="spellStart"/>
            <w:r w:rsidRPr="007715C3">
              <w:t>fallback</w:t>
            </w:r>
            <w:proofErr w:type="spellEnd"/>
            <w:r w:rsidRPr="007715C3">
              <w:t xml:space="preserve"> enhancement</w:t>
            </w:r>
          </w:p>
        </w:tc>
        <w:tc>
          <w:tcPr>
            <w:tcW w:w="6274" w:type="dxa"/>
          </w:tcPr>
          <w:p w14:paraId="520770A9" w14:textId="77777777" w:rsidR="00471BD6" w:rsidRDefault="0048710A" w:rsidP="008C7346">
            <w:pPr>
              <w:spacing w:after="120"/>
              <w:rPr>
                <w:rFonts w:eastAsiaTheme="minorEastAsia"/>
                <w:lang w:val="en-US" w:eastAsia="zh-CN"/>
              </w:rPr>
            </w:pPr>
            <w:r>
              <w:rPr>
                <w:rFonts w:eastAsiaTheme="minorEastAsia"/>
                <w:lang w:val="en-US" w:eastAsia="zh-CN"/>
              </w:rPr>
              <w:t>[</w:t>
            </w:r>
            <w:proofErr w:type="spellStart"/>
            <w:r>
              <w:rPr>
                <w:rFonts w:eastAsiaTheme="minorEastAsia"/>
                <w:lang w:val="en-US" w:eastAsia="zh-CN"/>
              </w:rPr>
              <w:t>SoftBank</w:t>
            </w:r>
            <w:proofErr w:type="spellEnd"/>
            <w:r>
              <w:rPr>
                <w:rFonts w:eastAsiaTheme="minorEastAsia"/>
                <w:lang w:val="en-US" w:eastAsia="zh-CN"/>
              </w:rPr>
              <w:t xml:space="preserve">] The first/3rd corrections need divisions by </w:t>
            </w:r>
            <w:proofErr w:type="spellStart"/>
            <w:r>
              <w:rPr>
                <w:rFonts w:eastAsiaTheme="minorEastAsia"/>
                <w:lang w:val="en-US" w:eastAsia="zh-CN"/>
              </w:rPr>
              <w:t>maxUplinkDutyCycle</w:t>
            </w:r>
            <w:proofErr w:type="spellEnd"/>
            <w:r>
              <w:rPr>
                <w:rFonts w:eastAsiaTheme="minorEastAsia"/>
                <w:lang w:val="en-US" w:eastAsia="zh-CN"/>
              </w:rPr>
              <w:t xml:space="preserve"> (in logarithm) but it seems impossible since the sentences are conditioned as "UE capability of </w:t>
            </w:r>
            <w:proofErr w:type="spellStart"/>
            <w:r>
              <w:rPr>
                <w:rFonts w:eastAsiaTheme="minorEastAsia"/>
                <w:lang w:val="en-US" w:eastAsia="zh-CN"/>
              </w:rPr>
              <w:t>maxUplinkDutyCycle</w:t>
            </w:r>
            <w:proofErr w:type="spellEnd"/>
            <w:r>
              <w:rPr>
                <w:rFonts w:eastAsiaTheme="minorEastAsia"/>
                <w:lang w:val="en-US" w:eastAsia="zh-CN"/>
              </w:rPr>
              <w:t xml:space="preserve"> is absent". It seems that further clarification is required to avoid contradictions.</w:t>
            </w:r>
          </w:p>
          <w:p w14:paraId="78C009C0" w14:textId="22CA9D76"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w:t>
            </w:r>
            <w:proofErr w:type="spellStart"/>
            <w:r w:rsidRPr="00AF02C7">
              <w:rPr>
                <w:rFonts w:eastAsiaTheme="minorEastAsia"/>
                <w:lang w:val="en-US" w:eastAsia="zh-CN"/>
              </w:rPr>
              <w:t>DPpowerclass</w:t>
            </w:r>
            <w:proofErr w:type="spellEnd"/>
            <w:r w:rsidRPr="00AF02C7">
              <w:rPr>
                <w:rFonts w:eastAsiaTheme="minorEastAsia"/>
                <w:lang w:val="en-US" w:eastAsia="zh-CN"/>
              </w:rPr>
              <w:t xml:space="preserve">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 xml:space="preserve">FR1 that can take values 60% and greater. Hence, 3 dB can never be reached in the fallback condition in 6.2.1 (only for the default 50%). 6.2.4: aside from the use of </w:t>
            </w:r>
            <w:proofErr w:type="spellStart"/>
            <w:r w:rsidRPr="00AF02C7">
              <w:rPr>
                <w:rFonts w:eastAsiaTheme="minorEastAsia"/>
                <w:lang w:val="en-US" w:eastAsia="zh-CN"/>
              </w:rPr>
              <w:t>DPpowerclass</w:t>
            </w:r>
            <w:proofErr w:type="spellEnd"/>
            <w:r w:rsidRPr="00AF02C7">
              <w:rPr>
                <w:rFonts w:eastAsiaTheme="minorEastAsia"/>
                <w:lang w:val="en-US" w:eastAsia="zh-CN"/>
              </w:rPr>
              <w:t xml:space="preserve">, the compensation can be negative (results in &gt;26 </w:t>
            </w:r>
            <w:proofErr w:type="spellStart"/>
            <w:r w:rsidRPr="00AF02C7">
              <w:rPr>
                <w:rFonts w:eastAsiaTheme="minorEastAsia"/>
                <w:lang w:val="en-US" w:eastAsia="zh-CN"/>
              </w:rPr>
              <w:t>dBm</w:t>
            </w:r>
            <w:proofErr w:type="spellEnd"/>
            <w:r w:rsidRPr="00AF02C7">
              <w:rPr>
                <w:rFonts w:eastAsiaTheme="minorEastAsia"/>
                <w:lang w:val="en-US" w:eastAsia="zh-CN"/>
              </w:rPr>
              <w:t>) and undefined if the RRC parameter is absent. CR not agreed.</w:t>
            </w:r>
          </w:p>
          <w:p w14:paraId="6C2F214F" w14:textId="3B20EA0F" w:rsidR="007715C3" w:rsidRDefault="00A47909" w:rsidP="008C7346">
            <w:pPr>
              <w:spacing w:after="120"/>
              <w:rPr>
                <w:lang w:val="en-US" w:eastAsia="ja-JP"/>
              </w:rPr>
            </w:pPr>
            <w:commentRangeStart w:id="77"/>
            <w:r>
              <w:rPr>
                <w:rFonts w:hint="eastAsia"/>
                <w:lang w:val="en-US" w:eastAsia="ja-JP"/>
              </w:rPr>
              <w:t>NTT DOCOMO, INC.:</w:t>
            </w:r>
          </w:p>
          <w:p w14:paraId="26369EB1" w14:textId="5FE53BF9" w:rsidR="007715C3" w:rsidRDefault="00A47909" w:rsidP="008C7346">
            <w:pPr>
              <w:spacing w:after="120"/>
              <w:rPr>
                <w:lang w:val="en-US" w:eastAsia="ja-JP"/>
              </w:rPr>
            </w:pPr>
            <w:r>
              <w:rPr>
                <w:lang w:val="en-US" w:eastAsia="ja-JP"/>
              </w:rPr>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proofErr w:type="spellStart"/>
            <w:r w:rsidR="00F96FD4" w:rsidRPr="00DE1928">
              <w:rPr>
                <w:lang w:val="en-US" w:eastAsia="ja-JP"/>
              </w:rPr>
              <w:t>We’ve</w:t>
            </w:r>
            <w:r w:rsidR="00B77428" w:rsidRPr="00DE1928">
              <w:rPr>
                <w:lang w:val="en-US" w:eastAsia="ja-JP"/>
              </w:rPr>
              <w:t>We’v</w:t>
            </w:r>
            <w:r w:rsidR="00B77428">
              <w:rPr>
                <w:lang w:val="en-US" w:eastAsia="ja-JP"/>
              </w:rPr>
              <w:t>e</w:t>
            </w:r>
            <w:proofErr w:type="spellEnd"/>
            <w:r w:rsidR="00F96FD4" w:rsidRPr="00DE1928">
              <w:rPr>
                <w:lang w:val="en-US" w:eastAsia="ja-JP"/>
              </w:rPr>
              <w:t xml:space="preserve"> submitted an alternative CR </w:t>
            </w:r>
            <w:proofErr w:type="spellStart"/>
            <w:r w:rsidR="00F96FD4" w:rsidRPr="00DE1928">
              <w:rPr>
                <w:lang w:val="en-US" w:eastAsia="ja-JP"/>
              </w:rPr>
              <w:t>in</w:t>
            </w:r>
            <w:r>
              <w:rPr>
                <w:lang w:val="en-US" w:eastAsia="ja-JP"/>
              </w:rPr>
              <w:t>We</w:t>
            </w:r>
            <w:proofErr w:type="spellEnd"/>
            <w:r>
              <w:rPr>
                <w:lang w:val="en-US" w:eastAsia="ja-JP"/>
              </w:rPr>
              <w:t xml:space="preserve"> can share what the </w:t>
            </w:r>
            <w:r w:rsidR="00F96FD4" w:rsidRPr="00DE1928">
              <w:rPr>
                <w:lang w:val="en-US" w:eastAsia="ja-JP"/>
              </w:rPr>
              <w:t>draft folder of #4_NR_NewRAT_UE_RF</w:t>
            </w:r>
            <w:r w:rsidR="00DE1928">
              <w:rPr>
                <w:lang w:val="en-US" w:eastAsia="ja-JP"/>
              </w:rPr>
              <w:t xml:space="preserve"> </w:t>
            </w:r>
            <w:proofErr w:type="spellStart"/>
            <w:r w:rsidR="00DE1928">
              <w:rPr>
                <w:lang w:val="en-US" w:eastAsia="ja-JP"/>
              </w:rPr>
              <w:t>as</w:t>
            </w:r>
            <w:r w:rsidR="00B77428">
              <w:rPr>
                <w:lang w:val="en-US" w:eastAsia="ja-JP"/>
              </w:rPr>
              <w:t>whose</w:t>
            </w:r>
            <w:proofErr w:type="spellEnd"/>
            <w:r w:rsidR="00B77428">
              <w:rPr>
                <w:lang w:val="en-US" w:eastAsia="ja-JP"/>
              </w:rPr>
              <w:t xml:space="preserve"> file name is</w:t>
            </w:r>
            <w:r w:rsidR="00DE1928">
              <w:rPr>
                <w:lang w:val="en-US" w:eastAsia="ja-JP"/>
              </w:rPr>
              <w:t xml:space="preserve"> “</w:t>
            </w:r>
            <w:r w:rsidR="00DE1928" w:rsidRPr="00DE1928">
              <w:rPr>
                <w:lang w:val="en-US" w:eastAsia="ja-JP"/>
              </w:rPr>
              <w:t xml:space="preserve">[draft] Alternative CR from </w:t>
            </w:r>
            <w:proofErr w:type="spellStart"/>
            <w:r w:rsidR="00DE1928" w:rsidRPr="00DE1928">
              <w:rPr>
                <w:lang w:val="en-US" w:eastAsia="ja-JP"/>
              </w:rPr>
              <w:t>docomo</w:t>
            </w:r>
            <w:proofErr w:type="spellEnd"/>
            <w:r w:rsidR="00DE1928" w:rsidRPr="00DE1928">
              <w:rPr>
                <w:lang w:val="en-US" w:eastAsia="ja-JP"/>
              </w:rPr>
              <w:t xml:space="preserve"> PC enhancement for sub topic 3.1.7.docx</w:t>
            </w:r>
            <w:r w:rsidR="00DE1928">
              <w:rPr>
                <w:lang w:val="en-US" w:eastAsia="ja-JP"/>
              </w:rPr>
              <w:t>”</w:t>
            </w:r>
            <w:r w:rsidR="00F96FD4" w:rsidRPr="00DE1928">
              <w:rPr>
                <w:lang w:val="en-US" w:eastAsia="ja-JP"/>
              </w:rPr>
              <w:t>.</w:t>
            </w:r>
            <w:commentRangeEnd w:id="77"/>
            <w:r>
              <w:rPr>
                <w:lang w:val="en-US" w:eastAsia="ja-JP"/>
              </w:rPr>
              <w:t>spec look like.</w:t>
            </w:r>
            <w:r w:rsidR="00B77428">
              <w:rPr>
                <w:rStyle w:val="af1"/>
                <w:rFonts w:eastAsiaTheme="minorEastAsia"/>
              </w:rPr>
              <w:commentReference w:id="77"/>
            </w:r>
          </w:p>
          <w:p w14:paraId="54CB10A0" w14:textId="77777777" w:rsidR="00AA368D" w:rsidRDefault="00AA368D" w:rsidP="008C7346">
            <w:pPr>
              <w:spacing w:after="120"/>
              <w:rPr>
                <w:lang w:val="en-US" w:eastAsia="ja-JP"/>
              </w:rPr>
            </w:pPr>
            <w:r>
              <w:rPr>
                <w:lang w:val="en-US" w:eastAsia="ja-JP"/>
              </w:rPr>
              <w:t>Qualcomm:  The changes are not clear.  Firstly, as pointed out by Softbank, you complete (% UL symbols/</w:t>
            </w:r>
            <w:proofErr w:type="spellStart"/>
            <w:r>
              <w:rPr>
                <w:lang w:val="en-US" w:eastAsia="ja-JP"/>
              </w:rPr>
              <w:t>maxUplinkDutyCycle</w:t>
            </w:r>
            <w:proofErr w:type="spellEnd"/>
            <w:r>
              <w:rPr>
                <w:lang w:val="en-US" w:eastAsia="ja-JP"/>
              </w:rPr>
              <w:t xml:space="preserve">) but this is for a case where </w:t>
            </w:r>
            <w:proofErr w:type="spellStart"/>
            <w:r>
              <w:rPr>
                <w:lang w:val="en-US" w:eastAsia="ja-JP"/>
              </w:rPr>
              <w:t>maxUplinkDutyCYcle</w:t>
            </w:r>
            <w:proofErr w:type="spellEnd"/>
            <w:r>
              <w:rPr>
                <w:lang w:val="en-US" w:eastAsia="ja-JP"/>
              </w:rPr>
              <w:t xml:space="preserve"> is absent.  Also, in the condition that </w:t>
            </w:r>
            <w:proofErr w:type="gramStart"/>
            <w:r>
              <w:rPr>
                <w:lang w:val="en-US" w:eastAsia="ja-JP"/>
              </w:rPr>
              <w:lastRenderedPageBreak/>
              <w:t>10log(</w:t>
            </w:r>
            <w:proofErr w:type="gramEnd"/>
            <w:r>
              <w:rPr>
                <w:lang w:val="en-US" w:eastAsia="ja-JP"/>
              </w:rPr>
              <w:t xml:space="preserve">% UL symbols / </w:t>
            </w:r>
            <w:proofErr w:type="spellStart"/>
            <w:r>
              <w:rPr>
                <w:lang w:val="en-US" w:eastAsia="ja-JP"/>
              </w:rPr>
              <w:t>maxULDutyCycle</w:t>
            </w:r>
            <w:proofErr w:type="spellEnd"/>
            <w:r>
              <w:rPr>
                <w:lang w:val="en-US" w:eastAsia="ja-JP"/>
              </w:rPr>
              <w:t xml:space="preserve">) &lt; 3dB, then UE should apply requirements of supported power class.  Does this mean that if </w:t>
            </w:r>
            <w:proofErr w:type="gramStart"/>
            <w:r>
              <w:rPr>
                <w:lang w:val="en-US" w:eastAsia="ja-JP"/>
              </w:rPr>
              <w:t>uplink symbols exceeds</w:t>
            </w:r>
            <w:proofErr w:type="gramEnd"/>
            <w:r>
              <w:rPr>
                <w:lang w:val="en-US" w:eastAsia="ja-JP"/>
              </w:rPr>
              <w:t xml:space="preserve"> max UL Duty Cycle, the PC2 should still apply?</w:t>
            </w:r>
          </w:p>
          <w:p w14:paraId="0D49B4AD" w14:textId="77777777" w:rsidR="000A2E4B" w:rsidRPr="009A140E" w:rsidRDefault="000A2E4B" w:rsidP="000A2E4B">
            <w:pPr>
              <w:rPr>
                <w:lang w:val="en-US" w:eastAsia="ja-JP"/>
              </w:rPr>
            </w:pPr>
            <w:proofErr w:type="gramStart"/>
            <w:r w:rsidRPr="0051246B">
              <w:rPr>
                <w:lang w:val="en-US" w:eastAsia="ja-JP"/>
              </w:rPr>
              <w:t>vivo</w:t>
            </w:r>
            <w:proofErr w:type="gramEnd"/>
            <w:r w:rsidRPr="0051246B">
              <w:rPr>
                <w:lang w:val="en-US" w:eastAsia="ja-JP"/>
              </w:rPr>
              <w:t xml:space="preserve">: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14:paraId="5FA50F90" w14:textId="77777777"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14:paraId="5FB1C91B" w14:textId="5A52E26D" w:rsidR="00AA368D" w:rsidRPr="00CE2661" w:rsidRDefault="00AA368D" w:rsidP="008C7346">
            <w:pPr>
              <w:spacing w:after="120"/>
              <w:rPr>
                <w:lang w:val="en-US"/>
              </w:rPr>
            </w:pPr>
          </w:p>
        </w:tc>
      </w:tr>
    </w:tbl>
    <w:p w14:paraId="101158E4" w14:textId="77777777" w:rsidR="00A17AAA" w:rsidRPr="00844CEA" w:rsidRDefault="00A17AAA" w:rsidP="00A17AAA">
      <w:pPr>
        <w:rPr>
          <w:lang w:val="en-US"/>
        </w:rPr>
      </w:pPr>
    </w:p>
    <w:p w14:paraId="048BCD77" w14:textId="77777777" w:rsidR="00A17AAA" w:rsidRPr="00844CEA" w:rsidRDefault="00A17AAA" w:rsidP="00A17AAA">
      <w:pPr>
        <w:pStyle w:val="3"/>
        <w:numPr>
          <w:ilvl w:val="2"/>
          <w:numId w:val="5"/>
        </w:numPr>
        <w:rPr>
          <w:lang w:val="en-US"/>
        </w:rPr>
      </w:pPr>
      <w:r w:rsidRPr="00844CEA">
        <w:rPr>
          <w:lang w:val="en-US"/>
        </w:rPr>
        <w:t>Summary after 1st round for FR1 transmitter</w:t>
      </w:r>
    </w:p>
    <w:tbl>
      <w:tblPr>
        <w:tblStyle w:val="afd"/>
        <w:tblW w:w="10225" w:type="dxa"/>
        <w:tblLayout w:type="fixed"/>
        <w:tblLook w:val="04A0" w:firstRow="1" w:lastRow="0" w:firstColumn="1" w:lastColumn="0" w:noHBand="0" w:noVBand="1"/>
      </w:tblPr>
      <w:tblGrid>
        <w:gridCol w:w="3951"/>
        <w:gridCol w:w="6274"/>
      </w:tblGrid>
      <w:tr w:rsidR="007C37A3" w:rsidRPr="00364B10" w14:paraId="1762750C" w14:textId="77777777" w:rsidTr="00844CEA">
        <w:trPr>
          <w:trHeight w:val="377"/>
        </w:trPr>
        <w:tc>
          <w:tcPr>
            <w:tcW w:w="3951" w:type="dxa"/>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rsidTr="00844CEA">
        <w:trPr>
          <w:trHeight w:val="648"/>
        </w:trPr>
        <w:tc>
          <w:tcPr>
            <w:tcW w:w="3951" w:type="dxa"/>
          </w:tcPr>
          <w:p w14:paraId="373106FB" w14:textId="77777777" w:rsidR="007C37A3" w:rsidRDefault="007C37A3" w:rsidP="007C37A3">
            <w:r>
              <w:t xml:space="preserve">3.1.2: </w:t>
            </w:r>
            <w:proofErr w:type="spellStart"/>
            <w:r>
              <w:t>Tx</w:t>
            </w:r>
            <w:proofErr w:type="spellEnd"/>
            <w:r>
              <w:t xml:space="preserve">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
          <w:p w14:paraId="79241DEE" w14:textId="3F5C4C39" w:rsidR="007C37A3" w:rsidRPr="00364B10" w:rsidRDefault="007C37A3" w:rsidP="007C37A3">
            <w:pPr>
              <w:spacing w:after="120"/>
              <w:rPr>
                <w:rFonts w:eastAsiaTheme="minorEastAsia"/>
                <w:lang w:val="en-US" w:eastAsia="zh-CN"/>
              </w:rPr>
            </w:pPr>
          </w:p>
        </w:tc>
      </w:tr>
      <w:tr w:rsidR="007C37A3" w:rsidRPr="00364B10" w14:paraId="35B323C6" w14:textId="77777777" w:rsidTr="00844CEA">
        <w:trPr>
          <w:trHeight w:val="899"/>
        </w:trPr>
        <w:tc>
          <w:tcPr>
            <w:tcW w:w="3951" w:type="dxa"/>
          </w:tcPr>
          <w:p w14:paraId="1BF3F39D" w14:textId="77777777" w:rsidR="007C37A3" w:rsidRPr="00364B10" w:rsidRDefault="007C37A3" w:rsidP="007C37A3">
            <w:pPr>
              <w:spacing w:after="120"/>
              <w:rPr>
                <w:rFonts w:eastAsiaTheme="minorEastAsia"/>
                <w:lang w:val="en-US" w:eastAsia="zh-CN"/>
              </w:rPr>
            </w:pPr>
            <w:r>
              <w:t xml:space="preserve">3.1.3: </w:t>
            </w:r>
            <w:proofErr w:type="spellStart"/>
            <w:r>
              <w:t>Tx</w:t>
            </w:r>
            <w:proofErr w:type="spellEnd"/>
            <w:r>
              <w:t xml:space="preserve"> EVM for UL MIMO</w:t>
            </w:r>
          </w:p>
        </w:tc>
        <w:tc>
          <w:tcPr>
            <w:tcW w:w="6274" w:type="dxa"/>
          </w:tcPr>
          <w:p w14:paraId="78D59B48" w14:textId="77777777" w:rsidR="007C37A3" w:rsidRPr="00364B10" w:rsidRDefault="007C37A3" w:rsidP="007C37A3">
            <w:pPr>
              <w:spacing w:after="120"/>
              <w:rPr>
                <w:rFonts w:eastAsiaTheme="minorEastAsia"/>
                <w:lang w:val="en-US" w:eastAsia="zh-CN"/>
              </w:rPr>
            </w:pPr>
          </w:p>
        </w:tc>
      </w:tr>
      <w:tr w:rsidR="007C37A3" w:rsidRPr="00364B10" w14:paraId="2C4CFA5D" w14:textId="77777777" w:rsidTr="00844CEA">
        <w:trPr>
          <w:trHeight w:val="627"/>
        </w:trPr>
        <w:tc>
          <w:tcPr>
            <w:tcW w:w="3951" w:type="dxa"/>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5111A0A7" w14:textId="77777777" w:rsidR="007C37A3" w:rsidRPr="00364B10" w:rsidRDefault="007C37A3" w:rsidP="007C37A3">
            <w:pPr>
              <w:spacing w:after="120"/>
              <w:rPr>
                <w:rFonts w:eastAsiaTheme="minorEastAsia"/>
                <w:lang w:val="en-US" w:eastAsia="zh-CN"/>
              </w:rPr>
            </w:pPr>
          </w:p>
        </w:tc>
      </w:tr>
      <w:tr w:rsidR="007C37A3" w:rsidRPr="00364B10" w14:paraId="50C81D83" w14:textId="77777777" w:rsidTr="00844CEA">
        <w:trPr>
          <w:trHeight w:val="627"/>
        </w:trPr>
        <w:tc>
          <w:tcPr>
            <w:tcW w:w="3951" w:type="dxa"/>
          </w:tcPr>
          <w:p w14:paraId="202D9781" w14:textId="77777777" w:rsidR="007C37A3" w:rsidRDefault="007C37A3" w:rsidP="007C37A3">
            <w:pPr>
              <w:spacing w:after="120"/>
            </w:pPr>
            <w:r w:rsidRPr="00053514">
              <w:t>3.1.5: Avoidance of redundant power reduction for HPUE</w:t>
            </w:r>
          </w:p>
        </w:tc>
        <w:tc>
          <w:tcPr>
            <w:tcW w:w="6274" w:type="dxa"/>
          </w:tcPr>
          <w:p w14:paraId="101A01EA" w14:textId="77777777" w:rsidR="007C37A3" w:rsidRPr="00364B10" w:rsidRDefault="007C37A3" w:rsidP="007C37A3">
            <w:pPr>
              <w:spacing w:after="120"/>
              <w:rPr>
                <w:rFonts w:eastAsiaTheme="minorEastAsia"/>
                <w:lang w:val="en-US" w:eastAsia="zh-CN"/>
              </w:rPr>
            </w:pPr>
          </w:p>
        </w:tc>
      </w:tr>
      <w:tr w:rsidR="007C37A3" w:rsidRPr="00364B10" w14:paraId="7EA62846" w14:textId="77777777" w:rsidTr="00844CEA">
        <w:trPr>
          <w:trHeight w:val="627"/>
        </w:trPr>
        <w:tc>
          <w:tcPr>
            <w:tcW w:w="3951" w:type="dxa"/>
          </w:tcPr>
          <w:p w14:paraId="28210A93" w14:textId="77777777" w:rsidR="007C37A3" w:rsidRPr="00053514" w:rsidRDefault="007C37A3" w:rsidP="007C37A3">
            <w:pPr>
              <w:spacing w:after="120"/>
            </w:pPr>
            <w:r w:rsidRPr="00053514">
              <w:t xml:space="preserve">3.1.6: Correct the </w:t>
            </w:r>
            <w:proofErr w:type="spellStart"/>
            <w:r w:rsidRPr="00053514">
              <w:t>NS_xx</w:t>
            </w:r>
            <w:proofErr w:type="spellEnd"/>
            <w:r w:rsidRPr="00053514">
              <w:t xml:space="preserve"> abbreviation to ‘network signalling’</w:t>
            </w:r>
          </w:p>
        </w:tc>
        <w:tc>
          <w:tcPr>
            <w:tcW w:w="6274" w:type="dxa"/>
          </w:tcPr>
          <w:p w14:paraId="169F7708" w14:textId="77777777" w:rsidR="007C37A3" w:rsidRPr="00364B10" w:rsidRDefault="007C37A3" w:rsidP="007C37A3">
            <w:pPr>
              <w:spacing w:after="120"/>
              <w:rPr>
                <w:rFonts w:eastAsiaTheme="minorEastAsia"/>
                <w:lang w:val="en-US" w:eastAsia="zh-CN"/>
              </w:rPr>
            </w:pPr>
          </w:p>
        </w:tc>
      </w:tr>
      <w:tr w:rsidR="007715C3" w:rsidRPr="00364B10" w14:paraId="6524E882" w14:textId="77777777" w:rsidTr="00844CEA">
        <w:trPr>
          <w:trHeight w:val="627"/>
        </w:trPr>
        <w:tc>
          <w:tcPr>
            <w:tcW w:w="3951" w:type="dxa"/>
          </w:tcPr>
          <w:p w14:paraId="10BCED75" w14:textId="71ABC144" w:rsidR="007715C3" w:rsidRPr="00053514" w:rsidRDefault="007715C3" w:rsidP="007C37A3">
            <w:pPr>
              <w:spacing w:after="120"/>
            </w:pPr>
            <w:r w:rsidRPr="007715C3">
              <w:t xml:space="preserve">3.1.7: power class </w:t>
            </w:r>
            <w:proofErr w:type="spellStart"/>
            <w:r w:rsidRPr="007715C3">
              <w:t>fallback</w:t>
            </w:r>
            <w:proofErr w:type="spellEnd"/>
            <w:r w:rsidRPr="007715C3">
              <w:t xml:space="preserve"> enhancement</w:t>
            </w:r>
          </w:p>
        </w:tc>
        <w:tc>
          <w:tcPr>
            <w:tcW w:w="6274" w:type="dxa"/>
          </w:tcPr>
          <w:p w14:paraId="3AEE5AF9" w14:textId="77777777" w:rsidR="007715C3" w:rsidRPr="00364B10" w:rsidRDefault="007715C3" w:rsidP="007C37A3">
            <w:pPr>
              <w:spacing w:after="120"/>
              <w:rPr>
                <w:rFonts w:eastAsiaTheme="minorEastAsia"/>
                <w:lang w:val="en-US" w:eastAsia="zh-CN"/>
              </w:rPr>
            </w:pPr>
          </w:p>
        </w:tc>
      </w:tr>
    </w:tbl>
    <w:p w14:paraId="02560F46" w14:textId="77777777" w:rsidR="00A17AAA" w:rsidRPr="007C37A3" w:rsidRDefault="00A17AAA" w:rsidP="00A17AAA">
      <w:pPr>
        <w:rPr>
          <w:lang w:eastAsia="zh-CN"/>
        </w:rPr>
      </w:pPr>
    </w:p>
    <w:p w14:paraId="3A949705" w14:textId="77777777" w:rsidR="00A17AAA" w:rsidRPr="00844CEA" w:rsidRDefault="00A17AAA" w:rsidP="00A17AAA">
      <w:pPr>
        <w:pStyle w:val="3"/>
        <w:numPr>
          <w:ilvl w:val="2"/>
          <w:numId w:val="5"/>
        </w:numPr>
        <w:rPr>
          <w:lang w:val="en-US"/>
        </w:rPr>
      </w:pPr>
      <w:r w:rsidRPr="00844CEA">
        <w:rPr>
          <w:lang w:val="en-US"/>
        </w:rPr>
        <w:t>Discussions for 2nd round for FR1 transmitter</w:t>
      </w:r>
    </w:p>
    <w:p w14:paraId="71726332" w14:textId="77777777" w:rsidR="00A17AAA" w:rsidRPr="00844CEA" w:rsidRDefault="00A17AAA" w:rsidP="00A17AAA">
      <w:pPr>
        <w:rPr>
          <w:lang w:val="en-US"/>
        </w:rPr>
      </w:pPr>
    </w:p>
    <w:p w14:paraId="4C5477D7" w14:textId="77777777" w:rsidR="00A17AAA" w:rsidRPr="00844CEA" w:rsidRDefault="00A17AAA" w:rsidP="00A17AAA">
      <w:pPr>
        <w:pStyle w:val="3"/>
        <w:numPr>
          <w:ilvl w:val="2"/>
          <w:numId w:val="5"/>
        </w:numPr>
        <w:rPr>
          <w:lang w:val="en-US"/>
        </w:rPr>
      </w:pPr>
      <w:r w:rsidRPr="00844CEA">
        <w:rPr>
          <w:lang w:val="en-US"/>
        </w:rPr>
        <w:t>Summary after 2nd round for FR1 transmitter</w:t>
      </w:r>
    </w:p>
    <w:p w14:paraId="16B86459" w14:textId="77777777" w:rsidR="005E2C2C" w:rsidRPr="00844CEA" w:rsidRDefault="005E2C2C" w:rsidP="002969A2">
      <w:pPr>
        <w:rPr>
          <w:lang w:val="en-US"/>
        </w:rPr>
      </w:pPr>
    </w:p>
    <w:p w14:paraId="6CEEE817" w14:textId="77777777" w:rsidR="000D4740" w:rsidRPr="00844CEA" w:rsidRDefault="000D4740" w:rsidP="000D4740">
      <w:pPr>
        <w:rPr>
          <w:lang w:val="en-US"/>
        </w:rPr>
      </w:pPr>
    </w:p>
    <w:p w14:paraId="61B5EF3B" w14:textId="4113EDC2" w:rsidR="00256DEA" w:rsidRDefault="00256DEA" w:rsidP="00256DEA">
      <w:pPr>
        <w:pStyle w:val="2"/>
      </w:pPr>
      <w:r>
        <w:lastRenderedPageBreak/>
        <w:t>FR1 Receiver Agenda 6.5.5</w:t>
      </w:r>
    </w:p>
    <w:p w14:paraId="77AC5530" w14:textId="7AC6C57B" w:rsidR="006768DF" w:rsidRPr="00844CEA" w:rsidRDefault="006768DF"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afd"/>
        <w:tblW w:w="9631" w:type="dxa"/>
        <w:tblLayout w:type="fixed"/>
        <w:tblLook w:val="04A0" w:firstRow="1" w:lastRow="0" w:firstColumn="1" w:lastColumn="0" w:noHBand="0" w:noVBand="1"/>
      </w:tblPr>
      <w:tblGrid>
        <w:gridCol w:w="1166"/>
        <w:gridCol w:w="1591"/>
        <w:gridCol w:w="1322"/>
        <w:gridCol w:w="2474"/>
        <w:gridCol w:w="3078"/>
      </w:tblGrid>
      <w:tr w:rsidR="008C739E" w14:paraId="2CC5CFC3" w14:textId="77777777" w:rsidTr="00844CEA">
        <w:tc>
          <w:tcPr>
            <w:tcW w:w="1166" w:type="dxa"/>
          </w:tcPr>
          <w:p w14:paraId="31FE6E1B" w14:textId="2EE5A95F" w:rsidR="008C739E" w:rsidRDefault="008C739E" w:rsidP="006768DF">
            <w:pPr>
              <w:rPr>
                <w:lang w:val="sv-SE" w:eastAsia="zh-CN"/>
              </w:rPr>
            </w:pPr>
            <w:r>
              <w:rPr>
                <w:lang w:val="sv-SE" w:eastAsia="zh-CN"/>
              </w:rPr>
              <w:t>Tdoc number</w:t>
            </w:r>
          </w:p>
        </w:tc>
        <w:tc>
          <w:tcPr>
            <w:tcW w:w="1591" w:type="dxa"/>
          </w:tcPr>
          <w:p w14:paraId="08D2D967" w14:textId="4CB4774D" w:rsidR="008C739E" w:rsidRDefault="008C739E" w:rsidP="006768DF">
            <w:pPr>
              <w:rPr>
                <w:lang w:val="sv-SE" w:eastAsia="zh-CN"/>
              </w:rPr>
            </w:pPr>
            <w:r>
              <w:rPr>
                <w:lang w:val="sv-SE" w:eastAsia="zh-CN"/>
              </w:rPr>
              <w:t>Title</w:t>
            </w:r>
          </w:p>
        </w:tc>
        <w:tc>
          <w:tcPr>
            <w:tcW w:w="1322" w:type="dxa"/>
          </w:tcPr>
          <w:p w14:paraId="1BEB04DC" w14:textId="28F6701E" w:rsidR="008C739E" w:rsidRDefault="008C739E" w:rsidP="006768DF">
            <w:pPr>
              <w:rPr>
                <w:lang w:val="sv-SE" w:eastAsia="zh-CN"/>
              </w:rPr>
            </w:pPr>
            <w:r>
              <w:rPr>
                <w:lang w:val="sv-SE" w:eastAsia="zh-CN"/>
              </w:rPr>
              <w:t>Source</w:t>
            </w:r>
          </w:p>
        </w:tc>
        <w:tc>
          <w:tcPr>
            <w:tcW w:w="2474" w:type="dxa"/>
          </w:tcPr>
          <w:p w14:paraId="200B5F06" w14:textId="25EA6DCC" w:rsidR="008C739E" w:rsidRDefault="008C739E" w:rsidP="006768DF">
            <w:pPr>
              <w:rPr>
                <w:lang w:val="sv-SE" w:eastAsia="zh-CN"/>
              </w:rPr>
            </w:pPr>
            <w:r>
              <w:rPr>
                <w:lang w:val="sv-SE" w:eastAsia="zh-CN"/>
              </w:rPr>
              <w:t>Spec</w:t>
            </w:r>
          </w:p>
        </w:tc>
        <w:tc>
          <w:tcPr>
            <w:tcW w:w="3078" w:type="dxa"/>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rsidTr="00844CEA">
        <w:tc>
          <w:tcPr>
            <w:tcW w:w="1166" w:type="dxa"/>
            <w:vAlign w:val="bottom"/>
          </w:tcPr>
          <w:p w14:paraId="3BC02E27" w14:textId="14E4C2EE" w:rsidR="008C739E" w:rsidRDefault="00F07ACC" w:rsidP="00F33EDD">
            <w:pPr>
              <w:rPr>
                <w:lang w:val="sv-SE" w:eastAsia="zh-CN"/>
              </w:rPr>
            </w:pPr>
            <w:hyperlink r:id="rId79" w:history="1">
              <w:r w:rsidR="002A6FDE">
                <w:rPr>
                  <w:rStyle w:val="ac"/>
                  <w:rFonts w:ascii="Calibri" w:hAnsi="Calibri" w:cs="Calibri"/>
                  <w:sz w:val="22"/>
                  <w:szCs w:val="22"/>
                </w:rPr>
                <w:t>R4-2000439</w:t>
              </w:r>
            </w:hyperlink>
          </w:p>
        </w:tc>
        <w:tc>
          <w:tcPr>
            <w:tcW w:w="1591" w:type="dxa"/>
            <w:vAlign w:val="bottom"/>
          </w:tcPr>
          <w:p w14:paraId="56B75E7D" w14:textId="178AE2F5" w:rsidR="008C739E" w:rsidRPr="00844CEA" w:rsidRDefault="008C739E" w:rsidP="005601AA">
            <w:pPr>
              <w:overflowPunct/>
              <w:autoSpaceDE/>
              <w:autoSpaceDN/>
              <w:adjustRightInd/>
              <w:textAlignment w:val="auto"/>
              <w:rPr>
                <w:lang w:val="en-US"/>
              </w:rPr>
            </w:pPr>
            <w:r>
              <w:rPr>
                <w:rFonts w:ascii="Calibri" w:hAnsi="Calibri" w:cs="Calibri"/>
                <w:sz w:val="22"/>
                <w:szCs w:val="22"/>
              </w:rPr>
              <w:t xml:space="preserve">Testability issue with </w:t>
            </w:r>
            <w:proofErr w:type="spellStart"/>
            <w:r>
              <w:rPr>
                <w:rFonts w:ascii="Calibri" w:hAnsi="Calibri" w:cs="Calibri"/>
                <w:sz w:val="22"/>
                <w:szCs w:val="22"/>
              </w:rPr>
              <w:t>OoBB</w:t>
            </w:r>
            <w:proofErr w:type="spellEnd"/>
            <w:r>
              <w:rPr>
                <w:rFonts w:ascii="Calibri" w:hAnsi="Calibri" w:cs="Calibri"/>
                <w:sz w:val="22"/>
                <w:szCs w:val="22"/>
              </w:rPr>
              <w:t xml:space="preserve"> for FR1 EN-DC UE</w:t>
            </w:r>
          </w:p>
        </w:tc>
        <w:tc>
          <w:tcPr>
            <w:tcW w:w="1322" w:type="dxa"/>
            <w:vAlign w:val="bottom"/>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
          <w:p w14:paraId="66D99CCA" w14:textId="77777777" w:rsidR="008C739E" w:rsidRPr="0017560C" w:rsidRDefault="008C739E" w:rsidP="00F33EDD">
            <w:pPr>
              <w:spacing w:before="120" w:after="120"/>
              <w:rPr>
                <w:rFonts w:eastAsia="MS Mincho"/>
                <w:b/>
                <w:i/>
              </w:rPr>
            </w:pPr>
          </w:p>
        </w:tc>
        <w:tc>
          <w:tcPr>
            <w:tcW w:w="3078" w:type="dxa"/>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 xml:space="preserve">Based on the current definition of the </w:t>
            </w:r>
            <w:proofErr w:type="spellStart"/>
            <w:r>
              <w:rPr>
                <w:rFonts w:eastAsia="MS Mincho" w:hint="eastAsia"/>
                <w:b/>
                <w:i/>
              </w:rPr>
              <w:t>OoBB</w:t>
            </w:r>
            <w:proofErr w:type="spellEnd"/>
            <w:r>
              <w:rPr>
                <w:rFonts w:eastAsia="MS Mincho" w:hint="eastAsia"/>
                <w:b/>
                <w:i/>
              </w:rPr>
              <w:t xml:space="preserve">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rsidTr="00844CEA">
        <w:tc>
          <w:tcPr>
            <w:tcW w:w="1166" w:type="dxa"/>
            <w:vAlign w:val="bottom"/>
          </w:tcPr>
          <w:p w14:paraId="1E5E2E78" w14:textId="657451D8" w:rsidR="008C739E" w:rsidRDefault="00F07ACC" w:rsidP="00F33EDD">
            <w:pPr>
              <w:rPr>
                <w:lang w:val="sv-SE" w:eastAsia="zh-CN"/>
              </w:rPr>
            </w:pPr>
            <w:hyperlink r:id="rId80" w:history="1">
              <w:r w:rsidR="002A6FDE">
                <w:rPr>
                  <w:rStyle w:val="ac"/>
                  <w:rFonts w:ascii="Calibri" w:hAnsi="Calibri" w:cs="Calibri"/>
                  <w:sz w:val="22"/>
                  <w:szCs w:val="22"/>
                </w:rPr>
                <w:t>R4-2000440</w:t>
              </w:r>
            </w:hyperlink>
          </w:p>
        </w:tc>
        <w:tc>
          <w:tcPr>
            <w:tcW w:w="1591" w:type="dxa"/>
            <w:vAlign w:val="bottom"/>
          </w:tcPr>
          <w:p w14:paraId="1E2985BE" w14:textId="2CC80362" w:rsidR="008C739E" w:rsidRPr="00844CEA" w:rsidRDefault="008C739E" w:rsidP="005601AA">
            <w:pPr>
              <w:overflowPunct/>
              <w:autoSpaceDE/>
              <w:autoSpaceDN/>
              <w:adjustRightInd/>
              <w:textAlignment w:val="auto"/>
              <w:rPr>
                <w:lang w:val="en-US"/>
              </w:rPr>
            </w:pPr>
            <w:r>
              <w:rPr>
                <w:rFonts w:ascii="Calibri" w:hAnsi="Calibri" w:cs="Calibri"/>
                <w:sz w:val="22"/>
                <w:szCs w:val="22"/>
              </w:rPr>
              <w:t xml:space="preserve">CR to out-of-band blocking </w:t>
            </w:r>
            <w:r>
              <w:rPr>
                <w:rFonts w:ascii="Calibri" w:hAnsi="Calibri" w:cs="Calibri"/>
                <w:sz w:val="22"/>
                <w:szCs w:val="22"/>
              </w:rPr>
              <w:lastRenderedPageBreak/>
              <w:t>for DC in FR1</w:t>
            </w:r>
          </w:p>
        </w:tc>
        <w:tc>
          <w:tcPr>
            <w:tcW w:w="1322" w:type="dxa"/>
            <w:vAlign w:val="bottom"/>
          </w:tcPr>
          <w:p w14:paraId="39FC7CD3" w14:textId="103695CE" w:rsidR="008C739E" w:rsidRDefault="008C739E" w:rsidP="00F33EDD">
            <w:pPr>
              <w:rPr>
                <w:lang w:val="sv-SE" w:eastAsia="zh-CN"/>
              </w:rPr>
            </w:pPr>
            <w:r>
              <w:rPr>
                <w:rFonts w:ascii="Calibri" w:hAnsi="Calibri" w:cs="Calibri"/>
                <w:sz w:val="22"/>
                <w:szCs w:val="22"/>
              </w:rPr>
              <w:lastRenderedPageBreak/>
              <w:t>Anritsu Corporation</w:t>
            </w:r>
          </w:p>
        </w:tc>
        <w:tc>
          <w:tcPr>
            <w:tcW w:w="2474" w:type="dxa"/>
          </w:tcPr>
          <w:p w14:paraId="324C22BC" w14:textId="68D565BD" w:rsidR="008C739E" w:rsidRDefault="008C739E" w:rsidP="00F33EDD">
            <w:pPr>
              <w:rPr>
                <w:lang w:val="sv-SE" w:eastAsia="zh-CN"/>
              </w:rPr>
            </w:pPr>
            <w:r>
              <w:rPr>
                <w:lang w:val="sv-SE" w:eastAsia="zh-CN"/>
              </w:rPr>
              <w:t>38.101-3</w:t>
            </w:r>
          </w:p>
        </w:tc>
        <w:tc>
          <w:tcPr>
            <w:tcW w:w="3078" w:type="dxa"/>
          </w:tcPr>
          <w:p w14:paraId="264D8A56" w14:textId="7DF1A5E4" w:rsidR="008C739E" w:rsidRPr="00844CEA" w:rsidRDefault="00E67558" w:rsidP="005601AA">
            <w:pPr>
              <w:overflowPunct/>
              <w:autoSpaceDE/>
              <w:autoSpaceDN/>
              <w:adjustRightInd/>
              <w:textAlignment w:val="auto"/>
              <w:rPr>
                <w:lang w:val="en-US"/>
              </w:rPr>
            </w:pPr>
            <w:proofErr w:type="gramStart"/>
            <w:r w:rsidRPr="00844CEA">
              <w:rPr>
                <w:lang w:val="en-US"/>
              </w:rPr>
              <w:t>Has changes</w:t>
            </w:r>
            <w:proofErr w:type="gramEnd"/>
            <w:r w:rsidRPr="00844CEA">
              <w:rPr>
                <w:lang w:val="en-US"/>
              </w:rPr>
              <w:t xml:space="preserve"> for all three candidates in the discussion paper. </w:t>
            </w:r>
          </w:p>
        </w:tc>
      </w:tr>
    </w:tbl>
    <w:p w14:paraId="03C02AC8" w14:textId="6D408A0B" w:rsidR="006768DF" w:rsidRPr="00844CEA" w:rsidRDefault="006768DF" w:rsidP="006768DF">
      <w:pPr>
        <w:rPr>
          <w:lang w:val="en-US"/>
        </w:rPr>
      </w:pPr>
    </w:p>
    <w:p w14:paraId="5FFCA6A1" w14:textId="40DF943E" w:rsidR="00F33EDD" w:rsidRPr="00844CEA" w:rsidRDefault="00F33EDD"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afd"/>
        <w:tblW w:w="9631" w:type="dxa"/>
        <w:tblLayout w:type="fixed"/>
        <w:tblLook w:val="04A0" w:firstRow="1" w:lastRow="0" w:firstColumn="1" w:lastColumn="0" w:noHBand="0" w:noVBand="1"/>
      </w:tblPr>
      <w:tblGrid>
        <w:gridCol w:w="1175"/>
        <w:gridCol w:w="1656"/>
        <w:gridCol w:w="1095"/>
        <w:gridCol w:w="2596"/>
        <w:gridCol w:w="3109"/>
      </w:tblGrid>
      <w:tr w:rsidR="00F33EDD" w14:paraId="134A5098" w14:textId="77777777" w:rsidTr="00844CEA">
        <w:tc>
          <w:tcPr>
            <w:tcW w:w="1175" w:type="dxa"/>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
          <w:p w14:paraId="225A3601" w14:textId="77777777" w:rsidR="00F33EDD" w:rsidRDefault="00F33EDD" w:rsidP="00364B10">
            <w:pPr>
              <w:spacing w:before="120" w:after="120"/>
              <w:rPr>
                <w:lang w:val="sv-SE" w:eastAsia="zh-CN"/>
              </w:rPr>
            </w:pPr>
            <w:r>
              <w:rPr>
                <w:lang w:val="sv-SE" w:eastAsia="zh-CN"/>
              </w:rPr>
              <w:t>Title</w:t>
            </w:r>
          </w:p>
        </w:tc>
        <w:tc>
          <w:tcPr>
            <w:tcW w:w="1095" w:type="dxa"/>
          </w:tcPr>
          <w:p w14:paraId="79D68399" w14:textId="77777777" w:rsidR="00F33EDD" w:rsidRDefault="00F33EDD" w:rsidP="00364B10">
            <w:pPr>
              <w:spacing w:before="120" w:after="120"/>
              <w:rPr>
                <w:lang w:val="sv-SE" w:eastAsia="zh-CN"/>
              </w:rPr>
            </w:pPr>
            <w:r>
              <w:rPr>
                <w:lang w:val="sv-SE" w:eastAsia="zh-CN"/>
              </w:rPr>
              <w:t>Source</w:t>
            </w:r>
          </w:p>
        </w:tc>
        <w:tc>
          <w:tcPr>
            <w:tcW w:w="2596" w:type="dxa"/>
          </w:tcPr>
          <w:p w14:paraId="2ED117D6" w14:textId="780FCB2F" w:rsidR="00F33EDD" w:rsidRDefault="00F33EDD" w:rsidP="00364B10">
            <w:pPr>
              <w:spacing w:before="120" w:after="120"/>
              <w:rPr>
                <w:lang w:val="sv-SE" w:eastAsia="zh-CN"/>
              </w:rPr>
            </w:pPr>
            <w:r>
              <w:rPr>
                <w:lang w:val="sv-SE" w:eastAsia="zh-CN"/>
              </w:rPr>
              <w:t>Spec</w:t>
            </w:r>
          </w:p>
        </w:tc>
        <w:tc>
          <w:tcPr>
            <w:tcW w:w="3109" w:type="dxa"/>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rsidTr="00844CEA">
        <w:tc>
          <w:tcPr>
            <w:tcW w:w="1175" w:type="dxa"/>
            <w:vAlign w:val="bottom"/>
          </w:tcPr>
          <w:p w14:paraId="25029A82" w14:textId="1956E778" w:rsidR="00F33EDD" w:rsidRDefault="00F07ACC" w:rsidP="00F33EDD">
            <w:pPr>
              <w:spacing w:before="120" w:after="120"/>
              <w:rPr>
                <w:lang w:val="sv-SE" w:eastAsia="zh-CN"/>
              </w:rPr>
            </w:pPr>
            <w:hyperlink r:id="rId81" w:history="1">
              <w:r w:rsidR="002A6FDE">
                <w:rPr>
                  <w:rStyle w:val="ac"/>
                  <w:rFonts w:ascii="Calibri" w:hAnsi="Calibri" w:cs="Calibri"/>
                  <w:sz w:val="22"/>
                  <w:szCs w:val="22"/>
                </w:rPr>
                <w:t>R4-2000449</w:t>
              </w:r>
            </w:hyperlink>
          </w:p>
        </w:tc>
        <w:tc>
          <w:tcPr>
            <w:tcW w:w="1656" w:type="dxa"/>
            <w:vAlign w:val="bottom"/>
          </w:tcPr>
          <w:p w14:paraId="6FEE250C" w14:textId="26A42818"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14:paraId="1E102390" w14:textId="3D7F3F25" w:rsidR="00F33EDD" w:rsidRDefault="00F33EDD" w:rsidP="00F33EDD">
            <w:pPr>
              <w:spacing w:before="120" w:after="120"/>
              <w:rPr>
                <w:lang w:val="sv-SE" w:eastAsia="zh-CN"/>
              </w:rPr>
            </w:pPr>
            <w:proofErr w:type="spellStart"/>
            <w:r>
              <w:rPr>
                <w:rFonts w:ascii="Calibri" w:hAnsi="Calibri" w:cs="Calibri"/>
                <w:sz w:val="22"/>
                <w:szCs w:val="22"/>
              </w:rPr>
              <w:t>Xiaomi</w:t>
            </w:r>
            <w:proofErr w:type="spellEnd"/>
          </w:p>
        </w:tc>
        <w:tc>
          <w:tcPr>
            <w:tcW w:w="2596" w:type="dxa"/>
          </w:tcPr>
          <w:p w14:paraId="69AB6B48" w14:textId="73CF14BE" w:rsidR="00F33EDD" w:rsidRDefault="00F33EDD" w:rsidP="00F33EDD">
            <w:pPr>
              <w:spacing w:before="120" w:after="120"/>
              <w:rPr>
                <w:lang w:eastAsia="zh-CN"/>
              </w:rPr>
            </w:pPr>
            <w:r>
              <w:rPr>
                <w:lang w:eastAsia="zh-CN"/>
              </w:rPr>
              <w:t>38.101-1</w:t>
            </w:r>
          </w:p>
        </w:tc>
        <w:tc>
          <w:tcPr>
            <w:tcW w:w="3109" w:type="dxa"/>
            <w:vAlign w:val="bottom"/>
          </w:tcPr>
          <w:p w14:paraId="0CC7AF6F" w14:textId="268C2670" w:rsidR="00F33EDD" w:rsidRPr="00F33EDD" w:rsidRDefault="00F33EDD" w:rsidP="00F33EDD">
            <w:pPr>
              <w:spacing w:before="120" w:after="120"/>
              <w:rPr>
                <w:lang w:eastAsia="zh-CN"/>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r w:rsidR="00F33EDD" w14:paraId="01319D75" w14:textId="77777777" w:rsidTr="00844CEA">
        <w:tc>
          <w:tcPr>
            <w:tcW w:w="1175" w:type="dxa"/>
            <w:vAlign w:val="bottom"/>
          </w:tcPr>
          <w:p w14:paraId="1657A1B5" w14:textId="3AC17DD1" w:rsidR="00F33EDD" w:rsidRDefault="00F07ACC" w:rsidP="00F33EDD">
            <w:pPr>
              <w:spacing w:before="120" w:after="120"/>
              <w:rPr>
                <w:lang w:val="sv-SE" w:eastAsia="zh-CN"/>
              </w:rPr>
            </w:pPr>
            <w:hyperlink r:id="rId82" w:history="1">
              <w:r w:rsidR="002A6FDE">
                <w:rPr>
                  <w:rStyle w:val="ac"/>
                  <w:rFonts w:ascii="Calibri" w:hAnsi="Calibri" w:cs="Calibri"/>
                  <w:sz w:val="22"/>
                  <w:szCs w:val="22"/>
                </w:rPr>
                <w:t>R4-2000451</w:t>
              </w:r>
            </w:hyperlink>
          </w:p>
        </w:tc>
        <w:tc>
          <w:tcPr>
            <w:tcW w:w="1656" w:type="dxa"/>
            <w:vAlign w:val="bottom"/>
          </w:tcPr>
          <w:p w14:paraId="3AE34D88" w14:textId="02267B47"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14:paraId="3D223DC3" w14:textId="47B7F449" w:rsidR="00F33EDD" w:rsidRDefault="00F33EDD" w:rsidP="00F33EDD">
            <w:pPr>
              <w:spacing w:before="120" w:after="120"/>
              <w:rPr>
                <w:lang w:val="sv-SE" w:eastAsia="zh-CN"/>
              </w:rPr>
            </w:pPr>
            <w:proofErr w:type="spellStart"/>
            <w:r>
              <w:rPr>
                <w:rFonts w:ascii="Calibri" w:hAnsi="Calibri" w:cs="Calibri"/>
                <w:sz w:val="22"/>
                <w:szCs w:val="22"/>
              </w:rPr>
              <w:t>Xiaomi</w:t>
            </w:r>
            <w:proofErr w:type="spellEnd"/>
          </w:p>
        </w:tc>
        <w:tc>
          <w:tcPr>
            <w:tcW w:w="2596" w:type="dxa"/>
          </w:tcPr>
          <w:p w14:paraId="0BF979F5" w14:textId="24B0D654" w:rsidR="00F33EDD" w:rsidRDefault="008C739E" w:rsidP="00F33EDD">
            <w:pPr>
              <w:spacing w:before="120" w:after="120"/>
              <w:rPr>
                <w:lang w:eastAsia="zh-CN"/>
              </w:rPr>
            </w:pPr>
            <w:r>
              <w:rPr>
                <w:lang w:eastAsia="zh-CN"/>
              </w:rPr>
              <w:t>38.101-3</w:t>
            </w:r>
          </w:p>
        </w:tc>
        <w:tc>
          <w:tcPr>
            <w:tcW w:w="3109" w:type="dxa"/>
            <w:vAlign w:val="bottom"/>
          </w:tcPr>
          <w:p w14:paraId="65A83622" w14:textId="02D6F81F" w:rsidR="00F33EDD" w:rsidRPr="00844CEA" w:rsidRDefault="00F33EDD" w:rsidP="005601AA">
            <w:pPr>
              <w:overflowPunct/>
              <w:autoSpaceDE/>
              <w:autoSpaceDN/>
              <w:adjustRightInd/>
              <w:spacing w:before="120" w:after="120"/>
              <w:textAlignment w:val="auto"/>
              <w:rPr>
                <w:lang w:val="en-US"/>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bl>
    <w:p w14:paraId="7CD5D60A" w14:textId="77777777" w:rsidR="00256DEA" w:rsidRDefault="00256DEA" w:rsidP="00256DEA"/>
    <w:p w14:paraId="0B30C7CC" w14:textId="283B9EBA" w:rsidR="008C739E" w:rsidRPr="00844CEA" w:rsidRDefault="008C739E"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afd"/>
        <w:tblW w:w="9631" w:type="dxa"/>
        <w:tblLayout w:type="fixed"/>
        <w:tblLook w:val="04A0" w:firstRow="1" w:lastRow="0" w:firstColumn="1" w:lastColumn="0" w:noHBand="0" w:noVBand="1"/>
      </w:tblPr>
      <w:tblGrid>
        <w:gridCol w:w="1174"/>
        <w:gridCol w:w="1656"/>
        <w:gridCol w:w="1102"/>
        <w:gridCol w:w="2593"/>
        <w:gridCol w:w="3106"/>
      </w:tblGrid>
      <w:tr w:rsidR="008C739E" w14:paraId="3B658A69" w14:textId="77777777" w:rsidTr="00844CEA">
        <w:tc>
          <w:tcPr>
            <w:tcW w:w="1174" w:type="dxa"/>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
          <w:p w14:paraId="142C19C9" w14:textId="77777777" w:rsidR="008C739E" w:rsidRDefault="008C739E" w:rsidP="00364B10">
            <w:pPr>
              <w:spacing w:before="120" w:after="120"/>
              <w:rPr>
                <w:lang w:val="sv-SE" w:eastAsia="zh-CN"/>
              </w:rPr>
            </w:pPr>
            <w:r>
              <w:rPr>
                <w:lang w:val="sv-SE" w:eastAsia="zh-CN"/>
              </w:rPr>
              <w:t>Title</w:t>
            </w:r>
          </w:p>
        </w:tc>
        <w:tc>
          <w:tcPr>
            <w:tcW w:w="1102" w:type="dxa"/>
          </w:tcPr>
          <w:p w14:paraId="7AE5F3DB" w14:textId="77777777" w:rsidR="008C739E" w:rsidRDefault="008C739E" w:rsidP="00364B10">
            <w:pPr>
              <w:spacing w:before="120" w:after="120"/>
              <w:rPr>
                <w:lang w:val="sv-SE" w:eastAsia="zh-CN"/>
              </w:rPr>
            </w:pPr>
            <w:r>
              <w:rPr>
                <w:lang w:val="sv-SE" w:eastAsia="zh-CN"/>
              </w:rPr>
              <w:t>Source</w:t>
            </w:r>
          </w:p>
        </w:tc>
        <w:tc>
          <w:tcPr>
            <w:tcW w:w="2593" w:type="dxa"/>
          </w:tcPr>
          <w:p w14:paraId="62C90F78" w14:textId="77777777" w:rsidR="008C739E" w:rsidRDefault="008C739E" w:rsidP="00364B10">
            <w:pPr>
              <w:spacing w:before="120" w:after="120"/>
              <w:rPr>
                <w:lang w:val="sv-SE" w:eastAsia="zh-CN"/>
              </w:rPr>
            </w:pPr>
            <w:r>
              <w:rPr>
                <w:lang w:val="sv-SE" w:eastAsia="zh-CN"/>
              </w:rPr>
              <w:t>Spec</w:t>
            </w:r>
          </w:p>
        </w:tc>
        <w:tc>
          <w:tcPr>
            <w:tcW w:w="3106" w:type="dxa"/>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rsidTr="00844CEA">
        <w:tc>
          <w:tcPr>
            <w:tcW w:w="1174" w:type="dxa"/>
            <w:vAlign w:val="bottom"/>
          </w:tcPr>
          <w:p w14:paraId="417BA028" w14:textId="01826AF5" w:rsidR="008C739E" w:rsidRDefault="00F07ACC" w:rsidP="00373B35">
            <w:pPr>
              <w:rPr>
                <w:lang w:val="sv-SE" w:eastAsia="zh-CN"/>
              </w:rPr>
            </w:pPr>
            <w:hyperlink r:id="rId83" w:history="1">
              <w:r w:rsidR="002A6FDE">
                <w:rPr>
                  <w:rStyle w:val="ac"/>
                  <w:rFonts w:ascii="Calibri" w:hAnsi="Calibri" w:cs="Calibri"/>
                  <w:sz w:val="22"/>
                  <w:szCs w:val="22"/>
                </w:rPr>
                <w:t>R4-2000747</w:t>
              </w:r>
            </w:hyperlink>
          </w:p>
        </w:tc>
        <w:tc>
          <w:tcPr>
            <w:tcW w:w="1656" w:type="dxa"/>
            <w:vAlign w:val="bottom"/>
          </w:tcPr>
          <w:p w14:paraId="3EBBF958" w14:textId="6242E02F"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14:paraId="4C598480" w14:textId="0ADE99C9" w:rsidR="008C739E" w:rsidRDefault="008C739E" w:rsidP="00373B35">
            <w:pPr>
              <w:rPr>
                <w:lang w:val="sv-SE" w:eastAsia="zh-CN"/>
              </w:rPr>
            </w:pPr>
            <w:proofErr w:type="spellStart"/>
            <w:r>
              <w:rPr>
                <w:rFonts w:ascii="Calibri" w:hAnsi="Calibri" w:cs="Calibri"/>
                <w:sz w:val="22"/>
                <w:szCs w:val="22"/>
              </w:rPr>
              <w:t>MediaTek</w:t>
            </w:r>
            <w:proofErr w:type="spellEnd"/>
            <w:r>
              <w:rPr>
                <w:rFonts w:ascii="Calibri" w:hAnsi="Calibri" w:cs="Calibri"/>
                <w:sz w:val="22"/>
                <w:szCs w:val="22"/>
              </w:rPr>
              <w:t xml:space="preserve"> Inc.</w:t>
            </w:r>
          </w:p>
        </w:tc>
        <w:tc>
          <w:tcPr>
            <w:tcW w:w="2593" w:type="dxa"/>
          </w:tcPr>
          <w:p w14:paraId="213D130B" w14:textId="574206C1" w:rsidR="008C739E" w:rsidRDefault="008C739E" w:rsidP="00373B35">
            <w:pPr>
              <w:rPr>
                <w:lang w:eastAsia="zh-CN"/>
              </w:rPr>
            </w:pPr>
          </w:p>
        </w:tc>
        <w:tc>
          <w:tcPr>
            <w:tcW w:w="3106" w:type="dxa"/>
            <w:vAlign w:val="bottom"/>
          </w:tcPr>
          <w:p w14:paraId="58D2C074" w14:textId="77777777" w:rsidR="008C739E" w:rsidRDefault="008C739E" w:rsidP="008C739E">
            <w:pPr>
              <w:spacing w:after="0"/>
              <w:jc w:val="both"/>
              <w:rPr>
                <w:rFonts w:ascii="Arial" w:eastAsia="宋体" w:hAnsi="Arial" w:cs="Arial"/>
                <w:lang w:eastAsia="zh-CN"/>
              </w:rPr>
            </w:pPr>
            <w:r w:rsidRPr="00D60C95">
              <w:rPr>
                <w:rFonts w:ascii="Arial" w:eastAsia="宋体" w:hAnsi="Arial" w:cs="Arial"/>
                <w:b/>
                <w:i/>
                <w:lang w:eastAsia="zh-CN"/>
              </w:rPr>
              <w:t>Proposal</w:t>
            </w:r>
            <w:r>
              <w:rPr>
                <w:rFonts w:ascii="Arial" w:eastAsia="宋体" w:hAnsi="Arial" w:cs="Arial"/>
                <w:b/>
                <w:i/>
                <w:lang w:eastAsia="zh-CN"/>
              </w:rPr>
              <w:t xml:space="preserve"> 1</w:t>
            </w:r>
            <w:r>
              <w:rPr>
                <w:rFonts w:ascii="Arial" w:eastAsia="宋体" w:hAnsi="Arial" w:cs="Arial"/>
                <w:lang w:eastAsia="zh-CN"/>
              </w:rPr>
              <w:t xml:space="preserve">: </w:t>
            </w:r>
            <w:r w:rsidRPr="00D60C95">
              <w:rPr>
                <w:rFonts w:ascii="Arial" w:eastAsia="宋体" w:hAnsi="Arial" w:cs="Arial"/>
                <w:i/>
                <w:lang w:eastAsia="zh-CN"/>
              </w:rPr>
              <w:t>Modify NR ACS test configuration by aligning the PDCCH/DCI power level to the same as PDSCH in DL reference measurement channel for both FR1 and FR2.</w:t>
            </w:r>
            <w:r>
              <w:rPr>
                <w:rFonts w:ascii="Arial" w:eastAsia="宋体" w:hAnsi="Arial" w:cs="Arial"/>
                <w:lang w:eastAsia="zh-CN"/>
              </w:rPr>
              <w:t xml:space="preserve"> </w:t>
            </w:r>
          </w:p>
          <w:p w14:paraId="282E01D3" w14:textId="77777777" w:rsidR="008C739E" w:rsidRPr="00552C44" w:rsidRDefault="008C739E" w:rsidP="008C739E">
            <w:pPr>
              <w:spacing w:after="120"/>
              <w:jc w:val="both"/>
              <w:rPr>
                <w:rFonts w:ascii="Arial" w:eastAsia="宋体" w:hAnsi="Arial" w:cs="Arial"/>
                <w:i/>
                <w:lang w:eastAsia="zh-CN"/>
              </w:rPr>
            </w:pPr>
            <w:r w:rsidRPr="00552C44">
              <w:rPr>
                <w:rFonts w:ascii="Arial" w:eastAsia="宋体" w:hAnsi="Arial" w:cs="Arial"/>
                <w:b/>
                <w:i/>
                <w:lang w:eastAsia="zh-CN"/>
              </w:rPr>
              <w:t>Proposal 2</w:t>
            </w:r>
            <w:r w:rsidRPr="00552C44">
              <w:rPr>
                <w:rFonts w:ascii="Arial" w:eastAsia="宋体" w:hAnsi="Arial" w:cs="Arial"/>
                <w:i/>
                <w:lang w:eastAsia="zh-CN"/>
              </w:rPr>
              <w:t xml:space="preserve">: Send </w:t>
            </w:r>
            <w:proofErr w:type="gramStart"/>
            <w:r w:rsidRPr="00552C44">
              <w:rPr>
                <w:rFonts w:ascii="Arial" w:eastAsia="宋体" w:hAnsi="Arial" w:cs="Arial"/>
                <w:i/>
                <w:lang w:eastAsia="zh-CN"/>
              </w:rPr>
              <w:t>an LS</w:t>
            </w:r>
            <w:proofErr w:type="gramEnd"/>
            <w:r w:rsidRPr="00552C44">
              <w:rPr>
                <w:rFonts w:ascii="Arial" w:eastAsia="宋体" w:hAnsi="Arial" w:cs="Arial"/>
                <w:i/>
                <w:lang w:eastAsia="zh-CN"/>
              </w:rPr>
              <w:t xml:space="preserve"> to inform RAN5 </w:t>
            </w:r>
            <w:r>
              <w:rPr>
                <w:rFonts w:ascii="Arial" w:eastAsia="宋体" w:hAnsi="Arial" w:cs="Arial"/>
                <w:i/>
                <w:lang w:eastAsia="zh-CN"/>
              </w:rPr>
              <w:t>for</w:t>
            </w:r>
            <w:r w:rsidRPr="00552C44">
              <w:rPr>
                <w:rFonts w:ascii="Arial" w:eastAsia="宋体" w:hAnsi="Arial" w:cs="Arial"/>
                <w:i/>
                <w:lang w:eastAsia="zh-CN"/>
              </w:rPr>
              <w:t xml:space="preserve"> RAN4’s concern </w:t>
            </w:r>
            <w:r>
              <w:rPr>
                <w:rFonts w:ascii="Arial" w:eastAsia="宋体" w:hAnsi="Arial" w:cs="Arial"/>
                <w:i/>
                <w:lang w:eastAsia="zh-CN"/>
              </w:rPr>
              <w:t>on</w:t>
            </w:r>
            <w:r w:rsidRPr="00552C44">
              <w:rPr>
                <w:rFonts w:ascii="Arial" w:eastAsia="宋体" w:hAnsi="Arial" w:cs="Arial"/>
                <w:i/>
                <w:lang w:eastAsia="zh-CN"/>
              </w:rPr>
              <w:t xml:space="preserve"> current ACS test requirements and RAN4’s </w:t>
            </w:r>
            <w:r>
              <w:rPr>
                <w:rFonts w:ascii="Arial" w:eastAsia="宋体" w:hAnsi="Arial" w:cs="Arial"/>
                <w:i/>
                <w:lang w:eastAsia="zh-CN"/>
              </w:rPr>
              <w:t>agreement</w:t>
            </w:r>
            <w:r w:rsidRPr="00552C44">
              <w:rPr>
                <w:rFonts w:ascii="Arial" w:eastAsia="宋体"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宋体" w:hAnsi="Arial" w:cs="Arial"/>
                <w:i/>
                <w:lang w:eastAsia="zh-CN"/>
              </w:rPr>
            </w:pPr>
            <w:r w:rsidRPr="008938AF">
              <w:rPr>
                <w:rFonts w:ascii="Arial" w:eastAsia="宋体" w:hAnsi="Arial" w:cs="Arial"/>
                <w:b/>
                <w:i/>
                <w:lang w:eastAsia="zh-CN"/>
              </w:rPr>
              <w:t>Proposal 3</w:t>
            </w:r>
            <w:r w:rsidRPr="008938AF">
              <w:rPr>
                <w:rFonts w:ascii="Arial" w:eastAsia="宋体" w:hAnsi="Arial" w:cs="Arial"/>
                <w:i/>
                <w:lang w:eastAsia="zh-CN"/>
              </w:rPr>
              <w:t>: Whether the same modification should be applied to other U</w:t>
            </w:r>
            <w:r>
              <w:rPr>
                <w:rFonts w:ascii="Arial" w:eastAsia="宋体" w:hAnsi="Arial" w:cs="Arial"/>
                <w:i/>
                <w:lang w:eastAsia="zh-CN"/>
              </w:rPr>
              <w:t>E</w:t>
            </w:r>
            <w:r w:rsidRPr="008938AF">
              <w:rPr>
                <w:rFonts w:ascii="Arial" w:eastAsia="宋体"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rsidTr="00844CEA">
        <w:tc>
          <w:tcPr>
            <w:tcW w:w="1174" w:type="dxa"/>
            <w:vAlign w:val="bottom"/>
          </w:tcPr>
          <w:p w14:paraId="188A0EBE" w14:textId="507FA0E5" w:rsidR="008C739E" w:rsidRDefault="00F07ACC" w:rsidP="00373B35">
            <w:pPr>
              <w:rPr>
                <w:lang w:val="sv-SE" w:eastAsia="zh-CN"/>
              </w:rPr>
            </w:pPr>
            <w:hyperlink r:id="rId84" w:history="1">
              <w:r w:rsidR="002A6FDE">
                <w:rPr>
                  <w:rStyle w:val="ac"/>
                  <w:rFonts w:ascii="Calibri" w:hAnsi="Calibri" w:cs="Calibri"/>
                  <w:sz w:val="22"/>
                  <w:szCs w:val="22"/>
                </w:rPr>
                <w:t>R4-</w:t>
              </w:r>
              <w:r w:rsidR="002A6FDE">
                <w:rPr>
                  <w:rStyle w:val="ac"/>
                  <w:rFonts w:ascii="Calibri" w:hAnsi="Calibri" w:cs="Calibri"/>
                  <w:sz w:val="22"/>
                  <w:szCs w:val="22"/>
                </w:rPr>
                <w:lastRenderedPageBreak/>
                <w:t>2000748</w:t>
              </w:r>
            </w:hyperlink>
          </w:p>
        </w:tc>
        <w:tc>
          <w:tcPr>
            <w:tcW w:w="1656" w:type="dxa"/>
            <w:vAlign w:val="bottom"/>
          </w:tcPr>
          <w:p w14:paraId="03643B9C" w14:textId="10E053E3" w:rsidR="008C739E" w:rsidRPr="00844CEA" w:rsidRDefault="008C739E" w:rsidP="005601AA">
            <w:pPr>
              <w:overflowPunct/>
              <w:autoSpaceDE/>
              <w:autoSpaceDN/>
              <w:adjustRightInd/>
              <w:textAlignment w:val="auto"/>
              <w:rPr>
                <w:lang w:val="en-US"/>
              </w:rPr>
            </w:pPr>
            <w:r>
              <w:rPr>
                <w:rFonts w:ascii="Calibri" w:hAnsi="Calibri" w:cs="Calibri"/>
                <w:sz w:val="22"/>
                <w:szCs w:val="22"/>
              </w:rPr>
              <w:lastRenderedPageBreak/>
              <w:t xml:space="preserve">LS on NR UE receiver ACS </w:t>
            </w:r>
            <w:r>
              <w:rPr>
                <w:rFonts w:ascii="Calibri" w:hAnsi="Calibri" w:cs="Calibri"/>
                <w:sz w:val="22"/>
                <w:szCs w:val="22"/>
              </w:rPr>
              <w:lastRenderedPageBreak/>
              <w:t>test requirements</w:t>
            </w:r>
          </w:p>
        </w:tc>
        <w:tc>
          <w:tcPr>
            <w:tcW w:w="1102" w:type="dxa"/>
            <w:vAlign w:val="bottom"/>
          </w:tcPr>
          <w:p w14:paraId="374F8612" w14:textId="34D29430" w:rsidR="008C739E" w:rsidRDefault="008C739E" w:rsidP="00373B35">
            <w:pPr>
              <w:rPr>
                <w:lang w:val="sv-SE" w:eastAsia="zh-CN"/>
              </w:rPr>
            </w:pPr>
            <w:proofErr w:type="spellStart"/>
            <w:r>
              <w:rPr>
                <w:rFonts w:ascii="Calibri" w:hAnsi="Calibri" w:cs="Calibri"/>
                <w:sz w:val="22"/>
                <w:szCs w:val="22"/>
              </w:rPr>
              <w:lastRenderedPageBreak/>
              <w:t>MediaTek</w:t>
            </w:r>
            <w:proofErr w:type="spellEnd"/>
            <w:r>
              <w:rPr>
                <w:rFonts w:ascii="Calibri" w:hAnsi="Calibri" w:cs="Calibri"/>
                <w:sz w:val="22"/>
                <w:szCs w:val="22"/>
              </w:rPr>
              <w:t xml:space="preserve"> </w:t>
            </w:r>
            <w:r>
              <w:rPr>
                <w:rFonts w:ascii="Calibri" w:hAnsi="Calibri" w:cs="Calibri"/>
                <w:sz w:val="22"/>
                <w:szCs w:val="22"/>
              </w:rPr>
              <w:lastRenderedPageBreak/>
              <w:t>Inc.</w:t>
            </w:r>
          </w:p>
        </w:tc>
        <w:tc>
          <w:tcPr>
            <w:tcW w:w="2593" w:type="dxa"/>
          </w:tcPr>
          <w:p w14:paraId="00D73570" w14:textId="77777777" w:rsidR="008C739E" w:rsidRDefault="008C739E" w:rsidP="00373B35">
            <w:pPr>
              <w:rPr>
                <w:lang w:eastAsia="zh-CN"/>
              </w:rPr>
            </w:pPr>
            <w:r>
              <w:rPr>
                <w:lang w:eastAsia="zh-CN"/>
              </w:rPr>
              <w:lastRenderedPageBreak/>
              <w:t>38.101-3</w:t>
            </w:r>
          </w:p>
        </w:tc>
        <w:tc>
          <w:tcPr>
            <w:tcW w:w="3106" w:type="dxa"/>
            <w:vAlign w:val="bottom"/>
          </w:tcPr>
          <w:p w14:paraId="5B29B572" w14:textId="0C71AD04"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xml:space="preserve">, RAN4 has agreed to modify the NR UE ACS test configuration by </w:t>
            </w:r>
            <w:r w:rsidRPr="00C952C7">
              <w:rPr>
                <w:lang w:eastAsia="zh-CN"/>
              </w:rPr>
              <w:lastRenderedPageBreak/>
              <w:t>aligning the PDCCH/DCI power level to the same as PDSCH in DL reference measurement channel for both FR1 and FR2</w:t>
            </w:r>
            <w:r w:rsidRPr="00844CEA">
              <w:rPr>
                <w:lang w:val="en-US"/>
              </w:rPr>
              <w:t>”</w:t>
            </w:r>
          </w:p>
        </w:tc>
      </w:tr>
    </w:tbl>
    <w:p w14:paraId="0171A1B7" w14:textId="77777777" w:rsidR="00256DEA" w:rsidRDefault="00256DEA" w:rsidP="00256DEA"/>
    <w:p w14:paraId="206FB0F9" w14:textId="77A19AA2" w:rsidR="00256DEA" w:rsidRDefault="000D4740" w:rsidP="00256DEA">
      <w:pPr>
        <w:pStyle w:val="2"/>
      </w:pPr>
      <w:r>
        <w:t>S</w:t>
      </w:r>
      <w:r w:rsidR="00256DEA">
        <w:t>ummary FR1 Receiver Agenda 6.5.5</w:t>
      </w:r>
    </w:p>
    <w:p w14:paraId="0DB621C1" w14:textId="02A9CA4C" w:rsidR="000D4740" w:rsidRPr="00844CEA" w:rsidRDefault="000D4740" w:rsidP="000D4740">
      <w:pPr>
        <w:pStyle w:val="3"/>
        <w:numPr>
          <w:ilvl w:val="2"/>
          <w:numId w:val="5"/>
        </w:numPr>
        <w:rPr>
          <w:lang w:val="en-US"/>
        </w:rPr>
      </w:pPr>
      <w:r w:rsidRPr="00844CEA">
        <w:rPr>
          <w:lang w:val="en-US"/>
        </w:rPr>
        <w:t>Discussions for 1st round for FR1 receiver</w:t>
      </w:r>
    </w:p>
    <w:tbl>
      <w:tblPr>
        <w:tblStyle w:val="afd"/>
        <w:tblW w:w="10225" w:type="dxa"/>
        <w:tblLayout w:type="fixed"/>
        <w:tblLook w:val="04A0" w:firstRow="1" w:lastRow="0" w:firstColumn="1" w:lastColumn="0" w:noHBand="0" w:noVBand="1"/>
      </w:tblPr>
      <w:tblGrid>
        <w:gridCol w:w="3951"/>
        <w:gridCol w:w="6274"/>
      </w:tblGrid>
      <w:tr w:rsidR="00256DEA" w:rsidRPr="00364B10" w14:paraId="79826F5E" w14:textId="77777777" w:rsidTr="00844CEA">
        <w:trPr>
          <w:trHeight w:val="377"/>
        </w:trPr>
        <w:tc>
          <w:tcPr>
            <w:tcW w:w="3951" w:type="dxa"/>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rsidTr="00844CEA">
        <w:trPr>
          <w:trHeight w:val="648"/>
        </w:trPr>
        <w:tc>
          <w:tcPr>
            <w:tcW w:w="3951" w:type="dxa"/>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28F225A9" w14:textId="5E124FF3" w:rsidR="002C2A4C" w:rsidRPr="00A2299A" w:rsidRDefault="00400476" w:rsidP="002C2A4C">
            <w:pPr>
              <w:spacing w:after="120"/>
              <w:rPr>
                <w:lang w:val="en-US"/>
              </w:rPr>
            </w:pPr>
            <w:r w:rsidRPr="00400476">
              <w:rPr>
                <w:rFonts w:eastAsiaTheme="minorEastAsia"/>
                <w:lang w:val="en-US" w:eastAsia="zh-CN"/>
              </w:rPr>
              <w:t xml:space="preserve">Qualcomm:  If this change is truly needed, then setting other </w:t>
            </w:r>
            <w:proofErr w:type="spellStart"/>
            <w:r w:rsidRPr="00400476">
              <w:rPr>
                <w:rFonts w:eastAsiaTheme="minorEastAsia"/>
                <w:lang w:val="en-US" w:eastAsia="zh-CN"/>
              </w:rPr>
              <w:t>Tx</w:t>
            </w:r>
            <w:proofErr w:type="spellEnd"/>
            <w:r w:rsidRPr="00400476">
              <w:rPr>
                <w:rFonts w:eastAsiaTheme="minorEastAsia"/>
                <w:lang w:val="en-US" w:eastAsia="zh-CN"/>
              </w:rPr>
              <w:t xml:space="preserve"> to Pcmax-14 might be the best alternative.  But we should study if that impacts the requirements and whether any adjustment is needed</w:t>
            </w:r>
          </w:p>
          <w:p w14:paraId="170211C2" w14:textId="77777777"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14:paraId="0285EBD5" w14:textId="77777777"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 xml:space="preserve">comments from Qualcomm and </w:t>
            </w:r>
            <w:proofErr w:type="spellStart"/>
            <w:r>
              <w:rPr>
                <w:rFonts w:hint="eastAsia"/>
                <w:lang w:val="en-US" w:eastAsia="ja-JP"/>
              </w:rPr>
              <w:t>Docomo</w:t>
            </w:r>
            <w:proofErr w:type="spellEnd"/>
            <w:r>
              <w:rPr>
                <w:rFonts w:hint="eastAsia"/>
                <w:lang w:val="en-US" w:eastAsia="ja-JP"/>
              </w:rPr>
              <w:t>,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14:paraId="7A473968" w14:textId="5E8DF97D" w:rsidR="00B80080" w:rsidRPr="00364B10" w:rsidRDefault="00B80080" w:rsidP="002C2A4C">
            <w:pPr>
              <w:spacing w:after="120"/>
              <w:rPr>
                <w:rFonts w:eastAsiaTheme="minorEastAsia"/>
                <w:lang w:val="en-US" w:eastAsia="zh-CN"/>
              </w:rPr>
            </w:pPr>
            <w:r w:rsidRPr="00B80080">
              <w:rPr>
                <w:rFonts w:eastAsiaTheme="minorEastAsia" w:hint="eastAsia"/>
                <w:lang w:eastAsia="zh-CN"/>
              </w:rPr>
              <w:t xml:space="preserve">NTT DOCOMO, </w:t>
            </w:r>
            <w:proofErr w:type="spellStart"/>
            <w:r w:rsidRPr="00B80080">
              <w:rPr>
                <w:rFonts w:eastAsiaTheme="minorEastAsia" w:hint="eastAsia"/>
                <w:lang w:eastAsia="zh-CN"/>
              </w:rPr>
              <w:t>INC.</w:t>
            </w:r>
            <w:proofErr w:type="gramStart"/>
            <w:r w:rsidRPr="00B80080">
              <w:rPr>
                <w:rFonts w:eastAsiaTheme="minorEastAsia" w:hint="eastAsia"/>
                <w:lang w:eastAsia="zh-CN"/>
              </w:rPr>
              <w:t>:</w:t>
            </w:r>
            <w:r w:rsidRPr="00B80080">
              <w:rPr>
                <w:rFonts w:eastAsiaTheme="minorEastAsia"/>
                <w:lang w:eastAsia="zh-CN"/>
              </w:rPr>
              <w:t>We</w:t>
            </w:r>
            <w:proofErr w:type="spellEnd"/>
            <w:proofErr w:type="gramEnd"/>
            <w:r w:rsidRPr="00B80080">
              <w:rPr>
                <w:rFonts w:eastAsiaTheme="minorEastAsia"/>
                <w:lang w:eastAsia="zh-CN"/>
              </w:rPr>
              <w:t xml:space="preserve"> prefer option 1. We have concern about option 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14:paraId="74B68441" w14:textId="77777777" w:rsidTr="00844CEA">
        <w:trPr>
          <w:trHeight w:val="899"/>
        </w:trPr>
        <w:tc>
          <w:tcPr>
            <w:tcW w:w="3951" w:type="dxa"/>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14:paraId="203910CA" w14:textId="44721418" w:rsidR="002B162B"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w:t>
            </w:r>
            <w:proofErr w:type="spellStart"/>
            <w:r>
              <w:rPr>
                <w:rFonts w:eastAsiaTheme="minorEastAsia" w:hint="eastAsia"/>
                <w:lang w:val="en-US" w:eastAsia="zh-CN"/>
              </w:rPr>
              <w:t>condition?</w:t>
            </w:r>
            <w:r w:rsidR="002023CE">
              <w:rPr>
                <w:rFonts w:eastAsiaTheme="minorEastAsia"/>
                <w:lang w:val="en-US" w:eastAsia="zh-CN"/>
              </w:rPr>
              <w:t>Ericsson</w:t>
            </w:r>
            <w:proofErr w:type="spellEnd"/>
            <w:r w:rsidR="002023CE">
              <w:rPr>
                <w:rFonts w:eastAsiaTheme="minorEastAsia"/>
                <w:lang w:val="en-US" w:eastAsia="zh-CN"/>
              </w:rPr>
              <w:t>: OK, consistent with non-CA requirements.</w:t>
            </w:r>
          </w:p>
          <w:p w14:paraId="397C6835" w14:textId="4CBA4014" w:rsidR="00256DEA" w:rsidRPr="00364B10" w:rsidRDefault="002A017F" w:rsidP="00594D70">
            <w:pPr>
              <w:spacing w:after="120"/>
              <w:rPr>
                <w:rFonts w:eastAsiaTheme="minorEastAsia"/>
                <w:lang w:val="en-US" w:eastAsia="zh-CN"/>
              </w:rPr>
            </w:pPr>
            <w:proofErr w:type="spellStart"/>
            <w:r>
              <w:rPr>
                <w:rFonts w:eastAsiaTheme="minorEastAsia"/>
                <w:lang w:val="en-US" w:eastAsia="zh-CN"/>
              </w:rPr>
              <w:t>Xiaomi</w:t>
            </w:r>
            <w:proofErr w:type="spellEnd"/>
            <w:r>
              <w:rPr>
                <w:rFonts w:eastAsiaTheme="minorEastAsia"/>
                <w:lang w:val="en-US" w:eastAsia="zh-CN"/>
              </w:rPr>
              <w:t>: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14:paraId="106AD2ED" w14:textId="77777777" w:rsidTr="00844CEA">
        <w:trPr>
          <w:trHeight w:val="627"/>
        </w:trPr>
        <w:tc>
          <w:tcPr>
            <w:tcW w:w="3951" w:type="dxa"/>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14:paraId="7801229F" w14:textId="77777777"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14:paraId="5E9A159C" w14:textId="77777777" w:rsidR="00DA1E95" w:rsidRDefault="00DA1E95" w:rsidP="00DA1E95">
            <w:pPr>
              <w:pStyle w:val="afe"/>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14:paraId="583BF895" w14:textId="77777777" w:rsidR="00DA1E95" w:rsidRDefault="00DA1E95" w:rsidP="00DA1E95">
            <w:pPr>
              <w:pStyle w:val="afe"/>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14:paraId="2FB84FC2" w14:textId="77777777"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14:paraId="7E20965F" w14:textId="77777777"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transmission of the DUT </w:t>
            </w:r>
            <w:r w:rsidRPr="002A0FB1">
              <w:rPr>
                <w:rFonts w:eastAsiaTheme="minorEastAsia"/>
                <w:lang w:val="en-US" w:eastAsia="zh-CN"/>
              </w:rPr>
              <w:t xml:space="preserve">interleaved (i.e. the </w:t>
            </w:r>
            <w:proofErr w:type="spellStart"/>
            <w:r w:rsidRPr="002A0FB1">
              <w:rPr>
                <w:rFonts w:eastAsiaTheme="minorEastAsia"/>
                <w:lang w:val="en-US" w:eastAsia="zh-CN"/>
              </w:rPr>
              <w:t>nonInterleaved</w:t>
            </w:r>
            <w:proofErr w:type="spellEnd"/>
            <w:r w:rsidRPr="002A0FB1">
              <w:rPr>
                <w:rFonts w:eastAsiaTheme="minorEastAsia"/>
                <w:lang w:val="en-US" w:eastAsia="zh-CN"/>
              </w:rPr>
              <w:t xml:space="preserve">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14:paraId="1A21382C" w14:textId="3FD8E045" w:rsidR="00644F04" w:rsidRDefault="00644F04" w:rsidP="00594D70">
            <w:pPr>
              <w:spacing w:after="120"/>
              <w:rPr>
                <w:lang w:val="en-US" w:eastAsia="ja-JP"/>
              </w:rPr>
            </w:pPr>
            <w:r>
              <w:rPr>
                <w:rFonts w:hint="eastAsia"/>
                <w:lang w:val="en-US" w:eastAsia="ja-JP"/>
              </w:rPr>
              <w:t>Anritsu: Comment to R4-2000747.</w:t>
            </w:r>
          </w:p>
          <w:p w14:paraId="4163A51A" w14:textId="25A6DC20" w:rsidR="00644F04" w:rsidRDefault="00644F04" w:rsidP="00644F04">
            <w:pPr>
              <w:spacing w:after="120"/>
              <w:rPr>
                <w:lang w:val="en-US" w:eastAsia="ja-JP"/>
              </w:rPr>
            </w:pPr>
            <w:r>
              <w:rPr>
                <w:rFonts w:hint="eastAsia"/>
                <w:lang w:val="en-US" w:eastAsia="ja-JP"/>
              </w:rPr>
              <w:lastRenderedPageBreak/>
              <w:t>We ha</w:t>
            </w:r>
            <w:r w:rsidR="00821227">
              <w:rPr>
                <w:rFonts w:hint="eastAsia"/>
                <w:lang w:val="en-US" w:eastAsia="ja-JP"/>
              </w:rPr>
              <w:t>ve a concern with proposals</w:t>
            </w:r>
            <w:r>
              <w:rPr>
                <w:rFonts w:hint="eastAsia"/>
                <w:lang w:val="en-US" w:eastAsia="ja-JP"/>
              </w:rPr>
              <w:t>.</w:t>
            </w:r>
          </w:p>
          <w:p w14:paraId="52EA281A" w14:textId="7FEE6208"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14:paraId="6AC76D16" w14:textId="7FB0D83A" w:rsidR="00821227" w:rsidRDefault="00821227" w:rsidP="00644F04">
            <w:pPr>
              <w:spacing w:after="120"/>
              <w:rPr>
                <w:lang w:val="en-US" w:eastAsia="ja-JP"/>
              </w:rPr>
            </w:pPr>
            <w:r>
              <w:rPr>
                <w:rFonts w:hint="eastAsia"/>
                <w:lang w:val="en-US" w:eastAsia="ja-JP"/>
              </w:rPr>
              <w:t>Extract from TS38.101-1 Annex C.3.1</w:t>
            </w:r>
          </w:p>
          <w:p w14:paraId="3038DC5E" w14:textId="6F1A26F7" w:rsidR="00256DEA" w:rsidRPr="00644F04" w:rsidRDefault="00D62887" w:rsidP="00594D70">
            <w:pPr>
              <w:spacing w:after="120"/>
              <w:rPr>
                <w:lang w:val="en-US"/>
              </w:rPr>
            </w:pPr>
            <w:r w:rsidRPr="00844CEA">
              <w:rPr>
                <w:noProof/>
                <w:lang w:val="en-US" w:eastAsia="zh-CN"/>
              </w:rPr>
              <w:drawing>
                <wp:inline distT="0" distB="0" distL="0" distR="0" wp14:anchorId="17BB929A" wp14:editId="11F3CFDA">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cstate="print"/>
                          <a:stretch>
                            <a:fillRect/>
                          </a:stretch>
                        </pic:blipFill>
                        <pic:spPr>
                          <a:xfrm>
                            <a:off x="0" y="0"/>
                            <a:ext cx="5612130" cy="2362835"/>
                          </a:xfrm>
                          <a:prstGeom prst="rect">
                            <a:avLst/>
                          </a:prstGeom>
                        </pic:spPr>
                      </pic:pic>
                    </a:graphicData>
                  </a:graphic>
                </wp:inline>
              </w:drawing>
            </w:r>
          </w:p>
        </w:tc>
      </w:tr>
    </w:tbl>
    <w:p w14:paraId="1A2EE79A" w14:textId="77777777" w:rsidR="00256DEA" w:rsidRPr="007819E9" w:rsidRDefault="00256DEA" w:rsidP="00E32EA2"/>
    <w:p w14:paraId="0958243A" w14:textId="77777777" w:rsidR="00727686" w:rsidRPr="00035C50" w:rsidRDefault="00727686" w:rsidP="000D4740">
      <w:pPr>
        <w:pStyle w:val="3"/>
        <w:numPr>
          <w:ilvl w:val="2"/>
          <w:numId w:val="5"/>
        </w:numPr>
      </w:pPr>
      <w:bookmarkStart w:id="78" w:name="_Hlk33542279"/>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afd"/>
        <w:tblW w:w="10225" w:type="dxa"/>
        <w:tblLayout w:type="fixed"/>
        <w:tblLook w:val="04A0" w:firstRow="1" w:lastRow="0" w:firstColumn="1" w:lastColumn="0" w:noHBand="0" w:noVBand="1"/>
      </w:tblPr>
      <w:tblGrid>
        <w:gridCol w:w="3951"/>
        <w:gridCol w:w="6274"/>
      </w:tblGrid>
      <w:tr w:rsidR="00C952C7" w:rsidRPr="00364B10" w14:paraId="3C181375" w14:textId="77777777" w:rsidTr="00844CEA">
        <w:trPr>
          <w:trHeight w:val="377"/>
        </w:trPr>
        <w:tc>
          <w:tcPr>
            <w:tcW w:w="3951" w:type="dxa"/>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rsidTr="00844CEA">
        <w:trPr>
          <w:trHeight w:val="648"/>
        </w:trPr>
        <w:tc>
          <w:tcPr>
            <w:tcW w:w="3951" w:type="dxa"/>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14:paraId="751E259F" w14:textId="47149071"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AA902DC" w14:textId="23022C8A"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1D3FF94" w14:textId="51F2F79E"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389238B8" w14:textId="2AD23075"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01BD8217" w14:textId="77777777" w:rsidR="001B715B" w:rsidRPr="000B28E4" w:rsidRDefault="001B715B" w:rsidP="001B715B">
            <w:pPr>
              <w:spacing w:after="120"/>
            </w:pPr>
            <w:r w:rsidRPr="000B28E4">
              <w:rPr>
                <w:rFonts w:hint="eastAsia"/>
              </w:rPr>
              <w:t>NTT DOCOMO, INC.:</w:t>
            </w:r>
          </w:p>
          <w:p w14:paraId="183BF68D" w14:textId="7AF62B9E" w:rsidR="00C952C7" w:rsidRPr="00364B10" w:rsidRDefault="001B715B" w:rsidP="000C7114">
            <w:pPr>
              <w:spacing w:after="120"/>
              <w:rPr>
                <w:rFonts w:eastAsiaTheme="minorEastAsia"/>
                <w:lang w:val="en-US" w:eastAsia="zh-CN"/>
              </w:rPr>
            </w:pPr>
            <w:r w:rsidRPr="000B28E4">
              <w:t>We prefer option 1. We have concern about option 2. The motivation of OBB in EN-DC is to test the impact of IM caused by blocker and uplink whose down link is not being tested</w:t>
            </w:r>
            <w:r w:rsidRPr="00127FA3">
              <w:t>.</w:t>
            </w:r>
            <w:r>
              <w:t xml:space="preserve"> If the uplink transmission power is decreased, the impact of IM is also decreased and the OBB requirement is relaxed.</w:t>
            </w:r>
          </w:p>
        </w:tc>
      </w:tr>
      <w:tr w:rsidR="00C952C7" w:rsidRPr="00364B10" w14:paraId="3A9E526A" w14:textId="77777777" w:rsidTr="00844CEA">
        <w:trPr>
          <w:trHeight w:val="899"/>
        </w:trPr>
        <w:tc>
          <w:tcPr>
            <w:tcW w:w="3951" w:type="dxa"/>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
          <w:p w14:paraId="431C9574" w14:textId="77777777" w:rsidR="00C952C7" w:rsidRPr="00364B10" w:rsidRDefault="00C952C7" w:rsidP="000C7114">
            <w:pPr>
              <w:spacing w:after="120"/>
              <w:rPr>
                <w:rFonts w:eastAsiaTheme="minorEastAsia"/>
                <w:lang w:val="en-US" w:eastAsia="zh-CN"/>
              </w:rPr>
            </w:pPr>
          </w:p>
        </w:tc>
      </w:tr>
      <w:tr w:rsidR="00C952C7" w:rsidRPr="00364B10" w14:paraId="49C1F7EA" w14:textId="77777777" w:rsidTr="00844CEA">
        <w:trPr>
          <w:trHeight w:val="627"/>
        </w:trPr>
        <w:tc>
          <w:tcPr>
            <w:tcW w:w="3951" w:type="dxa"/>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
          <w:p w14:paraId="504D8A5D" w14:textId="77777777" w:rsidR="00C952C7" w:rsidRPr="00364B10" w:rsidRDefault="00C952C7" w:rsidP="000C7114">
            <w:pPr>
              <w:spacing w:after="120"/>
              <w:rPr>
                <w:rFonts w:eastAsiaTheme="minorEastAsia"/>
                <w:lang w:val="en-US" w:eastAsia="zh-CN"/>
              </w:rPr>
            </w:pP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78"/>
    <w:p w14:paraId="5E1AEDE5" w14:textId="77777777" w:rsidR="00727686" w:rsidRPr="00844CEA" w:rsidRDefault="00727686" w:rsidP="000D4740">
      <w:pPr>
        <w:pStyle w:val="3"/>
        <w:numPr>
          <w:ilvl w:val="2"/>
          <w:numId w:val="5"/>
        </w:numPr>
        <w:rPr>
          <w:lang w:val="en-US"/>
        </w:rPr>
      </w:pPr>
      <w:r w:rsidRPr="00844CEA">
        <w:rPr>
          <w:lang w:val="en-US"/>
        </w:rPr>
        <w:lastRenderedPageBreak/>
        <w:t>Discussion on 2nd round (if applicable)</w:t>
      </w:r>
    </w:p>
    <w:p w14:paraId="4A255E08" w14:textId="77777777" w:rsidR="00727686" w:rsidRPr="00844CEA" w:rsidRDefault="00727686" w:rsidP="00727686">
      <w:pPr>
        <w:rPr>
          <w:lang w:val="en-US"/>
        </w:rPr>
      </w:pPr>
    </w:p>
    <w:p w14:paraId="16952BB4" w14:textId="77777777" w:rsidR="00727686" w:rsidRPr="00844CEA" w:rsidRDefault="00727686" w:rsidP="000D4740">
      <w:pPr>
        <w:pStyle w:val="3"/>
        <w:numPr>
          <w:ilvl w:val="2"/>
          <w:numId w:val="5"/>
        </w:numPr>
        <w:rPr>
          <w:lang w:val="en-US"/>
        </w:rPr>
      </w:pPr>
      <w:r w:rsidRPr="00844CEA">
        <w:rPr>
          <w:lang w:val="en-US"/>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1"/>
        <w:rPr>
          <w:lang w:eastAsia="zh-CN"/>
        </w:rPr>
      </w:pPr>
      <w:r>
        <w:rPr>
          <w:lang w:eastAsia="zh-CN"/>
        </w:rPr>
        <w:t>Topic #4: FR2 General requirements</w:t>
      </w:r>
    </w:p>
    <w:p w14:paraId="114EC380" w14:textId="5A91A088" w:rsidR="00AE7C35" w:rsidRDefault="00AE7C35" w:rsidP="00E32EA2">
      <w:pPr>
        <w:pStyle w:val="2"/>
      </w:pPr>
      <w:r>
        <w:t>FR2 Transmitter</w:t>
      </w:r>
    </w:p>
    <w:p w14:paraId="73C272F2" w14:textId="66951B5F" w:rsidR="006768DF" w:rsidRPr="00844CEA" w:rsidRDefault="00507703" w:rsidP="00AE7C35">
      <w:pPr>
        <w:pStyle w:val="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14:paraId="44C4ACF7" w14:textId="643D99BB" w:rsidR="00AE7C35" w:rsidRPr="00844CEA" w:rsidRDefault="00AE7C35" w:rsidP="00F578D8">
      <w:pPr>
        <w:pStyle w:val="40"/>
        <w:numPr>
          <w:ilvl w:val="3"/>
          <w:numId w:val="5"/>
        </w:numPr>
        <w:rPr>
          <w:lang w:val="en-US"/>
        </w:rPr>
      </w:pPr>
      <w:r w:rsidRPr="00844CEA">
        <w:rPr>
          <w:lang w:val="en-US"/>
        </w:rPr>
        <w:t>Papers submitted for Sub-topic #4.1.1 WRC-19</w:t>
      </w:r>
    </w:p>
    <w:p w14:paraId="2EE984F2" w14:textId="77777777"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14BA07DC"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FCC4EF9" w14:textId="1F7FC4C9" w:rsidR="00594D70" w:rsidRPr="004F2767" w:rsidRDefault="00F07ACC" w:rsidP="002B6AB1">
            <w:pPr>
              <w:rPr>
                <w:rFonts w:ascii="Arial" w:eastAsia="Times New Roman" w:hAnsi="Arial" w:cs="Arial"/>
                <w:b/>
                <w:bCs/>
                <w:color w:val="0000FF"/>
                <w:sz w:val="16"/>
                <w:szCs w:val="16"/>
                <w:u w:val="single"/>
                <w:lang w:val="en-US"/>
              </w:rPr>
            </w:pPr>
            <w:hyperlink r:id="rId86" w:history="1">
              <w:r w:rsidR="002A6FDE">
                <w:rPr>
                  <w:rStyle w:val="ac"/>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14:paraId="0FA63D1A" w14:textId="77777777"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698E97FC"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7B6F2D3" w14:textId="5482D7B4" w:rsidR="00594D70" w:rsidRPr="004F2767" w:rsidRDefault="00F07ACC" w:rsidP="002B6AB1">
            <w:pPr>
              <w:rPr>
                <w:rFonts w:ascii="Arial" w:eastAsia="Times New Roman" w:hAnsi="Arial" w:cs="Arial"/>
                <w:b/>
                <w:bCs/>
                <w:color w:val="0000FF"/>
                <w:sz w:val="16"/>
                <w:szCs w:val="16"/>
                <w:u w:val="single"/>
                <w:lang w:val="en-US"/>
              </w:rPr>
            </w:pPr>
            <w:hyperlink r:id="rId87" w:history="1">
              <w:r w:rsidR="002A6FDE">
                <w:rPr>
                  <w:rStyle w:val="ac"/>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E6990F7" w14:textId="6E8D0EE9" w:rsidR="00594D70" w:rsidRPr="004F2767" w:rsidRDefault="00F07ACC" w:rsidP="002B6AB1">
            <w:pPr>
              <w:rPr>
                <w:rFonts w:ascii="Arial" w:eastAsia="Times New Roman" w:hAnsi="Arial" w:cs="Arial"/>
                <w:b/>
                <w:bCs/>
                <w:color w:val="0000FF"/>
                <w:sz w:val="16"/>
                <w:szCs w:val="16"/>
                <w:u w:val="single"/>
                <w:lang w:val="en-US"/>
              </w:rPr>
            </w:pPr>
            <w:hyperlink r:id="rId88" w:history="1">
              <w:r w:rsidR="002A6FDE">
                <w:rPr>
                  <w:rStyle w:val="ac"/>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Proposal 2: Specify -5 </w:t>
            </w:r>
            <w:proofErr w:type="spellStart"/>
            <w:r w:rsidRPr="004F2767">
              <w:rPr>
                <w:rFonts w:ascii="Arial" w:eastAsia="Times New Roman" w:hAnsi="Arial" w:cs="Arial"/>
                <w:sz w:val="16"/>
                <w:szCs w:val="16"/>
                <w:lang w:val="en-US"/>
              </w:rPr>
              <w:t>dBm</w:t>
            </w:r>
            <w:proofErr w:type="spellEnd"/>
            <w:r w:rsidRPr="004F2767">
              <w:rPr>
                <w:rFonts w:ascii="Arial" w:eastAsia="Times New Roman" w:hAnsi="Arial" w:cs="Arial"/>
                <w:sz w:val="16"/>
                <w:szCs w:val="16"/>
                <w:lang w:val="en-US"/>
              </w:rPr>
              <w:t xml:space="preserve">/200MHz for Band n257 UEs from the </w:t>
            </w:r>
            <w:proofErr w:type="gramStart"/>
            <w:r w:rsidRPr="004F2767">
              <w:rPr>
                <w:rFonts w:ascii="Arial" w:eastAsia="Times New Roman" w:hAnsi="Arial" w:cs="Arial"/>
                <w:sz w:val="16"/>
                <w:szCs w:val="16"/>
                <w:lang w:val="en-US"/>
              </w:rPr>
              <w:t>beginning(</w:t>
            </w:r>
            <w:proofErr w:type="gramEnd"/>
            <w:r w:rsidRPr="004F2767">
              <w:rPr>
                <w:rFonts w:ascii="Arial" w:eastAsia="Times New Roman" w:hAnsi="Arial" w:cs="Arial"/>
                <w:sz w:val="16"/>
                <w:szCs w:val="16"/>
                <w:lang w:val="en-US"/>
              </w:rPr>
              <w:t xml:space="preserve">No spec change from 1 to -5 </w:t>
            </w:r>
            <w:proofErr w:type="spellStart"/>
            <w:r w:rsidRPr="004F2767">
              <w:rPr>
                <w:rFonts w:ascii="Arial" w:eastAsia="Times New Roman" w:hAnsi="Arial" w:cs="Arial"/>
                <w:sz w:val="16"/>
                <w:szCs w:val="16"/>
                <w:lang w:val="en-US"/>
              </w:rPr>
              <w:t>dBm</w:t>
            </w:r>
            <w:proofErr w:type="spellEnd"/>
            <w:r w:rsidRPr="004F2767">
              <w:rPr>
                <w:rFonts w:ascii="Arial" w:eastAsia="Times New Roman" w:hAnsi="Arial" w:cs="Arial"/>
                <w:sz w:val="16"/>
                <w:szCs w:val="16"/>
                <w:lang w:val="en-US"/>
              </w:rPr>
              <w:t>/200MHz in the future).</w:t>
            </w:r>
          </w:p>
        </w:tc>
      </w:tr>
      <w:tr w:rsidR="00346210" w:rsidRPr="004F2767" w14:paraId="04EC27A3"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B999333" w14:textId="57FD64BC" w:rsidR="00594D70" w:rsidRPr="004F2767" w:rsidRDefault="00F07ACC" w:rsidP="002B6AB1">
            <w:pPr>
              <w:rPr>
                <w:rFonts w:ascii="Arial" w:eastAsia="Times New Roman" w:hAnsi="Arial" w:cs="Arial"/>
                <w:b/>
                <w:bCs/>
                <w:color w:val="0000FF"/>
                <w:sz w:val="16"/>
                <w:szCs w:val="16"/>
                <w:u w:val="single"/>
                <w:lang w:val="en-US"/>
              </w:rPr>
            </w:pPr>
            <w:hyperlink r:id="rId89" w:history="1">
              <w:r w:rsidR="002A6FDE">
                <w:rPr>
                  <w:rStyle w:val="ac"/>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36B6D3C" w14:textId="7777777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14:paraId="72B944DF" w14:textId="4DD6060D" w:rsidR="00594D70" w:rsidRPr="004F2767" w:rsidRDefault="00F07ACC" w:rsidP="002B6AB1">
            <w:pPr>
              <w:rPr>
                <w:rFonts w:ascii="Arial" w:eastAsia="Times New Roman" w:hAnsi="Arial" w:cs="Arial"/>
                <w:b/>
                <w:bCs/>
                <w:color w:val="0000FF"/>
                <w:sz w:val="16"/>
                <w:szCs w:val="16"/>
                <w:u w:val="single"/>
                <w:lang w:val="en-US"/>
              </w:rPr>
            </w:pPr>
            <w:hyperlink r:id="rId90" w:history="1">
              <w:r w:rsidR="002A6FDE">
                <w:rPr>
                  <w:rStyle w:val="ac"/>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Huawei, </w:t>
            </w:r>
            <w:proofErr w:type="spellStart"/>
            <w:r w:rsidRPr="004F2767">
              <w:rPr>
                <w:rFonts w:ascii="Arial" w:eastAsia="Times New Roman" w:hAnsi="Arial" w:cs="Arial"/>
                <w:sz w:val="16"/>
                <w:szCs w:val="16"/>
                <w:lang w:val="en-US"/>
              </w:rPr>
              <w:t>HiSilicon</w:t>
            </w:r>
            <w:proofErr w:type="spellEnd"/>
          </w:p>
        </w:tc>
        <w:tc>
          <w:tcPr>
            <w:tcW w:w="5310" w:type="dxa"/>
            <w:tcBorders>
              <w:top w:val="nil"/>
              <w:left w:val="nil"/>
              <w:bottom w:val="single" w:sz="4" w:space="0" w:color="auto"/>
              <w:right w:val="single" w:sz="4" w:space="0" w:color="A6A6A6"/>
            </w:tcBorders>
          </w:tcPr>
          <w:p w14:paraId="59B35B7A" w14:textId="77777777" w:rsidR="00594D70" w:rsidRPr="004F2767" w:rsidRDefault="00594D70" w:rsidP="002B6AB1">
            <w:pPr>
              <w:rPr>
                <w:bCs/>
                <w:iCs/>
                <w:lang w:eastAsia="zh-CN"/>
              </w:rPr>
            </w:pPr>
            <w:bookmarkStart w:id="79"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79"/>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91" w:history="1">
              <w:r w:rsidR="002A6FDE">
                <w:rPr>
                  <w:rStyle w:val="ac"/>
                  <w:bCs/>
                  <w:i/>
                  <w:lang w:eastAsia="zh-CN"/>
                </w:rPr>
                <w:t>R4-2000212</w:t>
              </w:r>
            </w:hyperlink>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844CEA" w:rsidRDefault="00594D70" w:rsidP="00594D70">
      <w:pPr>
        <w:rPr>
          <w:lang w:val="en-US"/>
        </w:rPr>
      </w:pPr>
    </w:p>
    <w:p w14:paraId="429EE593" w14:textId="6218E2F3" w:rsidR="00594D70" w:rsidRPr="00844CEA" w:rsidRDefault="00594D70" w:rsidP="00F15423">
      <w:pPr>
        <w:pStyle w:val="40"/>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14:paraId="64DA1BFB" w14:textId="309E541A" w:rsidR="00594D70" w:rsidRPr="00844CEA" w:rsidRDefault="00594D70" w:rsidP="002B6AB1">
      <w:pPr>
        <w:pStyle w:val="5"/>
        <w:numPr>
          <w:ilvl w:val="4"/>
          <w:numId w:val="32"/>
        </w:numPr>
        <w:rPr>
          <w:lang w:val="en-US"/>
        </w:rPr>
      </w:pPr>
      <w:proofErr w:type="gramStart"/>
      <w:r w:rsidRPr="00844CEA">
        <w:rPr>
          <w:lang w:val="en-US"/>
        </w:rPr>
        <w:t>Additional Requirements or General Requirements?</w:t>
      </w:r>
      <w:proofErr w:type="gramEnd"/>
    </w:p>
    <w:p w14:paraId="1E705563" w14:textId="160B8396"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4B3D1C">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Any new emissions requirements would go into general requirements</w:t>
      </w:r>
    </w:p>
    <w:p w14:paraId="56886B57" w14:textId="2C78F4AC" w:rsidR="00594D70" w:rsidRPr="00945D49"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Any</w:t>
      </w:r>
      <w:r w:rsidRPr="00AA14CB">
        <w:rPr>
          <w:rFonts w:eastAsia="宋体"/>
          <w:color w:val="0070C0"/>
          <w:szCs w:val="24"/>
          <w:lang w:eastAsia="zh-CN"/>
        </w:rPr>
        <w:t xml:space="preserve"> </w:t>
      </w:r>
      <w:r>
        <w:rPr>
          <w:rFonts w:eastAsia="宋体"/>
          <w:color w:val="0070C0"/>
          <w:szCs w:val="24"/>
          <w:lang w:eastAsia="zh-CN"/>
        </w:rPr>
        <w:t>new emissions requirements would go into ‘Additional’ requirements</w:t>
      </w:r>
    </w:p>
    <w:p w14:paraId="4A8AC12C" w14:textId="4E3E508F" w:rsidR="00594D70" w:rsidRPr="00844CEA" w:rsidRDefault="00594D70" w:rsidP="002B6AB1">
      <w:pPr>
        <w:pStyle w:val="5"/>
        <w:numPr>
          <w:ilvl w:val="4"/>
          <w:numId w:val="33"/>
        </w:numPr>
        <w:rPr>
          <w:lang w:val="en-US"/>
        </w:rPr>
      </w:pPr>
      <w:r w:rsidRPr="00195F7D">
        <w:t>Timing of Introduction of new emissions requierments into 3GPP standard</w:t>
      </w:r>
    </w:p>
    <w:p w14:paraId="48218349" w14:textId="74B29034"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Immediately</w:t>
      </w:r>
    </w:p>
    <w:p w14:paraId="48B65A3D" w14:textId="6BB37FEE" w:rsidR="00594D70" w:rsidRPr="00945D49"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Wait for regulators to declare intent to change emissions limits</w:t>
      </w:r>
    </w:p>
    <w:p w14:paraId="16B0C462" w14:textId="614B5739" w:rsidR="00594D70" w:rsidRDefault="00594D70" w:rsidP="002B6AB1">
      <w:pPr>
        <w:pStyle w:val="5"/>
        <w:numPr>
          <w:ilvl w:val="4"/>
          <w:numId w:val="33"/>
        </w:numPr>
      </w:pPr>
      <w:r>
        <w:t>Emissions Limit for</w:t>
      </w:r>
      <w:r w:rsidRPr="00195F7D">
        <w:t xml:space="preserve"> 3GPP </w:t>
      </w:r>
    </w:p>
    <w:p w14:paraId="166A9E80" w14:textId="4862F987"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 xml:space="preserve">3-1: Adopt more stringent EESS protection limit (-5 </w:t>
      </w:r>
      <w:proofErr w:type="spellStart"/>
      <w:r>
        <w:rPr>
          <w:rFonts w:eastAsia="宋体"/>
          <w:color w:val="0070C0"/>
          <w:szCs w:val="24"/>
          <w:lang w:eastAsia="zh-CN"/>
        </w:rPr>
        <w:t>dBm</w:t>
      </w:r>
      <w:proofErr w:type="spellEnd"/>
      <w:r>
        <w:rPr>
          <w:rFonts w:eastAsia="宋体"/>
          <w:color w:val="0070C0"/>
          <w:szCs w:val="24"/>
          <w:lang w:eastAsia="zh-CN"/>
        </w:rPr>
        <w:t xml:space="preserve">//200MHz) </w:t>
      </w:r>
    </w:p>
    <w:p w14:paraId="134F3F23" w14:textId="0C87A25B" w:rsidR="00594D70"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w:t>
      </w:r>
      <w:r w:rsidRPr="00045592">
        <w:rPr>
          <w:rFonts w:eastAsia="宋体"/>
          <w:color w:val="0070C0"/>
          <w:szCs w:val="24"/>
          <w:lang w:eastAsia="zh-CN"/>
        </w:rPr>
        <w:t xml:space="preserve">2: </w:t>
      </w:r>
      <w:r>
        <w:rPr>
          <w:rFonts w:eastAsia="宋体"/>
          <w:color w:val="0070C0"/>
          <w:szCs w:val="24"/>
          <w:lang w:eastAsia="zh-CN"/>
        </w:rPr>
        <w:t>Adopt emission limit that tracks regulatory requirement, not WRC-19 resolution</w:t>
      </w:r>
    </w:p>
    <w:p w14:paraId="6235E2C0" w14:textId="351897BA" w:rsidR="00594D70" w:rsidRPr="00552921"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3-3</w:t>
      </w:r>
      <w:r w:rsidRPr="00045592">
        <w:rPr>
          <w:rFonts w:eastAsia="宋体"/>
          <w:color w:val="0070C0"/>
          <w:szCs w:val="24"/>
          <w:lang w:eastAsia="zh-CN"/>
        </w:rPr>
        <w:t>:</w:t>
      </w:r>
      <w:r>
        <w:rPr>
          <w:rFonts w:eastAsia="宋体"/>
          <w:color w:val="0070C0"/>
          <w:szCs w:val="24"/>
          <w:lang w:eastAsia="zh-CN"/>
        </w:rPr>
        <w:t xml:space="preserve"> Retain emission limit from NS_201 (-8 </w:t>
      </w:r>
      <w:proofErr w:type="spellStart"/>
      <w:r>
        <w:rPr>
          <w:rFonts w:eastAsia="宋体"/>
          <w:color w:val="0070C0"/>
          <w:szCs w:val="24"/>
          <w:lang w:eastAsia="zh-CN"/>
        </w:rPr>
        <w:t>dBm</w:t>
      </w:r>
      <w:proofErr w:type="spellEnd"/>
      <w:r>
        <w:rPr>
          <w:rFonts w:eastAsia="宋体"/>
          <w:color w:val="0070C0"/>
          <w:szCs w:val="24"/>
          <w:lang w:eastAsia="zh-CN"/>
        </w:rPr>
        <w:t>/200MHz) as long as WRC-19 resolutions are more relaxed</w:t>
      </w:r>
    </w:p>
    <w:p w14:paraId="4848D311" w14:textId="6B59C40B" w:rsidR="00594D70" w:rsidRPr="00844CEA" w:rsidRDefault="00594D70" w:rsidP="00F15423">
      <w:pPr>
        <w:pStyle w:val="40"/>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afd"/>
        <w:tblW w:w="9631" w:type="dxa"/>
        <w:tblLayout w:type="fixed"/>
        <w:tblLook w:val="04A0" w:firstRow="1" w:lastRow="0" w:firstColumn="1" w:lastColumn="0" w:noHBand="0" w:noVBand="1"/>
      </w:tblPr>
      <w:tblGrid>
        <w:gridCol w:w="1362"/>
        <w:gridCol w:w="1063"/>
        <w:gridCol w:w="2610"/>
        <w:gridCol w:w="4596"/>
      </w:tblGrid>
      <w:tr w:rsidR="00594D70" w14:paraId="546D8610" w14:textId="77777777" w:rsidTr="00844CEA">
        <w:trPr>
          <w:trHeight w:val="459"/>
        </w:trPr>
        <w:tc>
          <w:tcPr>
            <w:tcW w:w="1362" w:type="dxa"/>
          </w:tcPr>
          <w:p w14:paraId="2CD5FB8F" w14:textId="77777777" w:rsidR="00594D70" w:rsidRDefault="00594D70" w:rsidP="00594D70">
            <w:pPr>
              <w:rPr>
                <w:lang w:val="sv-SE" w:eastAsia="zh-CN"/>
              </w:rPr>
            </w:pPr>
            <w:r>
              <w:rPr>
                <w:lang w:val="sv-SE" w:eastAsia="zh-CN"/>
              </w:rPr>
              <w:t>Open Issue</w:t>
            </w:r>
          </w:p>
        </w:tc>
        <w:tc>
          <w:tcPr>
            <w:tcW w:w="1063" w:type="dxa"/>
          </w:tcPr>
          <w:p w14:paraId="28206242" w14:textId="77777777" w:rsidR="00594D70" w:rsidRDefault="00594D70" w:rsidP="00594D70">
            <w:pPr>
              <w:rPr>
                <w:lang w:val="sv-SE" w:eastAsia="zh-CN"/>
              </w:rPr>
            </w:pPr>
            <w:r>
              <w:rPr>
                <w:lang w:val="sv-SE" w:eastAsia="zh-CN"/>
              </w:rPr>
              <w:t>Proposal</w:t>
            </w:r>
          </w:p>
        </w:tc>
        <w:tc>
          <w:tcPr>
            <w:tcW w:w="2610" w:type="dxa"/>
          </w:tcPr>
          <w:p w14:paraId="7D66587D" w14:textId="77777777" w:rsidR="00594D70" w:rsidRDefault="00594D70" w:rsidP="00594D70">
            <w:pPr>
              <w:rPr>
                <w:lang w:val="sv-SE" w:eastAsia="zh-CN"/>
              </w:rPr>
            </w:pPr>
            <w:r>
              <w:rPr>
                <w:lang w:val="sv-SE" w:eastAsia="zh-CN"/>
              </w:rPr>
              <w:t>Description</w:t>
            </w:r>
          </w:p>
        </w:tc>
        <w:tc>
          <w:tcPr>
            <w:tcW w:w="4596" w:type="dxa"/>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rsidTr="00844CEA">
        <w:tc>
          <w:tcPr>
            <w:tcW w:w="1362" w:type="dxa"/>
            <w:vMerge w:val="restart"/>
          </w:tcPr>
          <w:p w14:paraId="08BCEC62" w14:textId="3C014E05" w:rsidR="00594D70" w:rsidRDefault="00594D70" w:rsidP="00594D70">
            <w:pPr>
              <w:rPr>
                <w:lang w:val="sv-SE" w:eastAsia="zh-CN"/>
              </w:rPr>
            </w:pPr>
            <w:r>
              <w:rPr>
                <w:lang w:val="sv-SE" w:eastAsia="zh-CN"/>
              </w:rPr>
              <w:t>4.1.1.</w:t>
            </w:r>
            <w:r w:rsidR="000B5C67">
              <w:rPr>
                <w:lang w:val="sv-SE" w:eastAsia="zh-CN"/>
              </w:rPr>
              <w:t>2.1</w:t>
            </w:r>
          </w:p>
        </w:tc>
        <w:tc>
          <w:tcPr>
            <w:tcW w:w="1063" w:type="dxa"/>
          </w:tcPr>
          <w:p w14:paraId="52C5138A" w14:textId="77777777" w:rsidR="00594D70" w:rsidRDefault="00594D70" w:rsidP="00594D70">
            <w:pPr>
              <w:rPr>
                <w:lang w:val="sv-SE" w:eastAsia="zh-CN"/>
              </w:rPr>
            </w:pPr>
            <w:r>
              <w:rPr>
                <w:lang w:val="sv-SE" w:eastAsia="zh-CN"/>
              </w:rPr>
              <w:t>-1</w:t>
            </w:r>
          </w:p>
        </w:tc>
        <w:tc>
          <w:tcPr>
            <w:tcW w:w="2610" w:type="dxa"/>
          </w:tcPr>
          <w:p w14:paraId="6D8B67DA" w14:textId="77777777"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general requirements</w:t>
            </w:r>
          </w:p>
        </w:tc>
        <w:tc>
          <w:tcPr>
            <w:tcW w:w="4596" w:type="dxa"/>
            <w:vMerge w:val="restart"/>
          </w:tcPr>
          <w:p w14:paraId="23B75EEA" w14:textId="77777777" w:rsidR="000B60E1" w:rsidRDefault="0060044B" w:rsidP="008D6666">
            <w:pPr>
              <w:rPr>
                <w:lang w:val="en-US" w:eastAsia="zh-CN"/>
              </w:rPr>
            </w:pPr>
            <w:r>
              <w:rPr>
                <w:lang w:val="sv-SE" w:eastAsia="zh-CN"/>
              </w:rPr>
              <w:t>NTT DOCOMO, INC.</w:t>
            </w:r>
            <w:r w:rsidR="00DC44F1">
              <w:rPr>
                <w:rFonts w:eastAsiaTheme="minorEastAsia" w:hint="eastAsia"/>
                <w:lang w:val="sv-SE" w:eastAsia="zh-CN"/>
              </w:rPr>
              <w:t xml:space="preserve">Huawei: </w:t>
            </w:r>
            <w:r w:rsidR="00DC44F1">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r w:rsidR="00237774">
              <w:rPr>
                <w:lang w:val="en-US" w:eastAsia="zh-CN"/>
              </w:rPr>
              <w:t>Ericsson: (2) additional requirement to reflect local regulation.</w:t>
            </w:r>
          </w:p>
          <w:p w14:paraId="2BDE5958" w14:textId="10F1B4F2" w:rsidR="008D6666" w:rsidRDefault="008D6666" w:rsidP="008D6666">
            <w:pPr>
              <w:rPr>
                <w:lang w:val="sv-SE" w:eastAsia="zh-CN"/>
              </w:rPr>
            </w:pPr>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p>
          <w:p w14:paraId="5293F382" w14:textId="77777777" w:rsidR="000B60E1" w:rsidRDefault="008D6666" w:rsidP="00594D70">
            <w:pPr>
              <w:rPr>
                <w:lang w:val="sv-SE" w:eastAsia="zh-CN"/>
              </w:rPr>
            </w:pPr>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R4-</w:t>
            </w:r>
            <w:r w:rsidRPr="00170A90">
              <w:rPr>
                <w:lang w:val="sv-SE" w:eastAsia="zh-CN"/>
              </w:rPr>
              <w:lastRenderedPageBreak/>
              <w:t xml:space="preserve">2000220 </w:t>
            </w:r>
            <w:r>
              <w:rPr>
                <w:lang w:val="sv-SE" w:eastAsia="zh-CN"/>
              </w:rPr>
              <w:t>(DCM).</w:t>
            </w:r>
          </w:p>
          <w:p w14:paraId="2E6C2BD3" w14:textId="77777777" w:rsidR="00594D70" w:rsidRDefault="00191B48" w:rsidP="00594D70">
            <w:pPr>
              <w:rPr>
                <w:lang w:val="sv-SE" w:eastAsia="zh-CN"/>
              </w:rPr>
            </w:pPr>
            <w:r>
              <w:rPr>
                <w:lang w:val="sv-SE" w:eastAsia="zh-CN"/>
              </w:rPr>
              <w:t>Qualcomm: Favor -2 option</w:t>
            </w:r>
          </w:p>
          <w:p w14:paraId="6013A3CA" w14:textId="77777777" w:rsidR="008659B1" w:rsidRDefault="008659B1" w:rsidP="008659B1">
            <w:pPr>
              <w:rPr>
                <w:lang w:val="sv-SE" w:eastAsia="zh-CN"/>
              </w:rPr>
            </w:pPr>
            <w:r>
              <w:rPr>
                <w:lang w:val="sv-SE" w:eastAsia="zh-CN"/>
              </w:rPr>
              <w:t xml:space="preserve">T-Mobile USA: </w:t>
            </w:r>
          </w:p>
          <w:p w14:paraId="124E1E74" w14:textId="77777777" w:rsidR="00C802EE" w:rsidRDefault="008659B1" w:rsidP="00C802EE">
            <w:pPr>
              <w:rPr>
                <w:lang w:val="sv-SE" w:eastAsia="zh-CN"/>
              </w:rPr>
            </w:pPr>
            <w:r>
              <w:rPr>
                <w:lang w:val="sv-SE" w:eastAsia="zh-CN"/>
              </w:rPr>
              <w:t xml:space="preserve">For n258, we support -2 option. I.e., treating WRC-19 resolution emiaaion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p>
          <w:p w14:paraId="59F3111F" w14:textId="77777777" w:rsidR="00BA5AF0" w:rsidRDefault="00BA5AF0" w:rsidP="00BA5AF0">
            <w:pPr>
              <w:rPr>
                <w:lang w:val="sv-SE" w:eastAsia="zh-CN"/>
              </w:rPr>
            </w:pPr>
            <w:r>
              <w:rPr>
                <w:lang w:val="sv-SE" w:eastAsia="zh-CN"/>
              </w:rPr>
              <w:t>Samsung: We prefer Option 2</w:t>
            </w:r>
          </w:p>
          <w:p w14:paraId="181C046B" w14:textId="5CE4A8F4" w:rsidR="008659B1" w:rsidRPr="00844CEA" w:rsidRDefault="00C52B78" w:rsidP="005601AA">
            <w:pPr>
              <w:overflowPunct/>
              <w:autoSpaceDE/>
              <w:autoSpaceDN/>
              <w:adjustRightInd/>
              <w:textAlignment w:val="auto"/>
              <w:rPr>
                <w:lang w:val="en-US"/>
              </w:rPr>
            </w:pPr>
            <w:r>
              <w:rPr>
                <w:lang w:val="sv-SE" w:eastAsia="zh-CN"/>
              </w:rPr>
              <w:t>Intel: Proposal-2 conditioned on that new emission requirements are tigher than general requirements</w:t>
            </w:r>
          </w:p>
        </w:tc>
      </w:tr>
      <w:tr w:rsidR="00594D70" w14:paraId="28B4361F" w14:textId="77777777" w:rsidTr="00844CEA">
        <w:tc>
          <w:tcPr>
            <w:tcW w:w="1362" w:type="dxa"/>
            <w:vMerge/>
          </w:tcPr>
          <w:p w14:paraId="52850B12" w14:textId="77777777" w:rsidR="00594D70" w:rsidRPr="00844CEA" w:rsidRDefault="00594D70" w:rsidP="005601AA">
            <w:pPr>
              <w:overflowPunct/>
              <w:autoSpaceDE/>
              <w:autoSpaceDN/>
              <w:adjustRightInd/>
              <w:textAlignment w:val="auto"/>
              <w:rPr>
                <w:lang w:val="en-US"/>
              </w:rPr>
            </w:pPr>
          </w:p>
        </w:tc>
        <w:tc>
          <w:tcPr>
            <w:tcW w:w="1063" w:type="dxa"/>
          </w:tcPr>
          <w:p w14:paraId="550694D1" w14:textId="77777777" w:rsidR="00594D70" w:rsidRDefault="00594D70" w:rsidP="00594D70">
            <w:pPr>
              <w:rPr>
                <w:lang w:val="sv-SE" w:eastAsia="zh-CN"/>
              </w:rPr>
            </w:pPr>
            <w:r>
              <w:rPr>
                <w:lang w:val="sv-SE" w:eastAsia="zh-CN"/>
              </w:rPr>
              <w:t>-2</w:t>
            </w:r>
          </w:p>
        </w:tc>
        <w:tc>
          <w:tcPr>
            <w:tcW w:w="2610" w:type="dxa"/>
          </w:tcPr>
          <w:p w14:paraId="7888099D" w14:textId="77777777"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‘Additional’ requirements</w:t>
            </w:r>
          </w:p>
        </w:tc>
        <w:tc>
          <w:tcPr>
            <w:tcW w:w="4596" w:type="dxa"/>
            <w:vMerge/>
          </w:tcPr>
          <w:p w14:paraId="15E5B743" w14:textId="77777777" w:rsidR="00594D70" w:rsidRPr="00844CEA" w:rsidRDefault="00594D70" w:rsidP="005601AA">
            <w:pPr>
              <w:overflowPunct/>
              <w:autoSpaceDE/>
              <w:autoSpaceDN/>
              <w:adjustRightInd/>
              <w:textAlignment w:val="auto"/>
              <w:rPr>
                <w:lang w:val="en-US"/>
              </w:rPr>
            </w:pPr>
          </w:p>
        </w:tc>
      </w:tr>
      <w:tr w:rsidR="00594D70" w14:paraId="669AA1DC" w14:textId="77777777" w:rsidTr="00844CEA">
        <w:tc>
          <w:tcPr>
            <w:tcW w:w="1362" w:type="dxa"/>
            <w:vMerge w:val="restart"/>
          </w:tcPr>
          <w:p w14:paraId="248D0041" w14:textId="3A673639" w:rsidR="00594D70" w:rsidRDefault="00594D70" w:rsidP="00594D70">
            <w:pPr>
              <w:rPr>
                <w:lang w:val="sv-SE" w:eastAsia="zh-CN"/>
              </w:rPr>
            </w:pPr>
            <w:r>
              <w:rPr>
                <w:lang w:val="sv-SE" w:eastAsia="zh-CN"/>
              </w:rPr>
              <w:lastRenderedPageBreak/>
              <w:t>4.1.1.2</w:t>
            </w:r>
            <w:r w:rsidR="000B5C67">
              <w:rPr>
                <w:lang w:val="sv-SE" w:eastAsia="zh-CN"/>
              </w:rPr>
              <w:t>.2</w:t>
            </w:r>
          </w:p>
        </w:tc>
        <w:tc>
          <w:tcPr>
            <w:tcW w:w="1063" w:type="dxa"/>
          </w:tcPr>
          <w:p w14:paraId="504F91E8" w14:textId="77777777" w:rsidR="00594D70" w:rsidRDefault="00594D70" w:rsidP="00594D70">
            <w:pPr>
              <w:rPr>
                <w:lang w:val="sv-SE" w:eastAsia="zh-CN"/>
              </w:rPr>
            </w:pPr>
            <w:r>
              <w:rPr>
                <w:lang w:val="sv-SE" w:eastAsia="zh-CN"/>
              </w:rPr>
              <w:t>-1</w:t>
            </w:r>
          </w:p>
        </w:tc>
        <w:tc>
          <w:tcPr>
            <w:tcW w:w="2610" w:type="dxa"/>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5A97680E" w14:textId="77777777" w:rsidR="000B60E1" w:rsidRDefault="00DC44F1" w:rsidP="00594D70">
            <w:pPr>
              <w:rPr>
                <w:rFonts w:eastAsiaTheme="minorEastAsia"/>
                <w:lang w:val="sv-SE" w:eastAsia="zh-CN"/>
              </w:rPr>
            </w:pPr>
            <w:bookmarkStart w:id="80" w:name="OLE_LINK3"/>
            <w:r>
              <w:rPr>
                <w:rFonts w:eastAsiaTheme="minorEastAsia"/>
                <w:lang w:val="sv-SE" w:eastAsia="zh-CN"/>
              </w:rPr>
              <w:t>Huawei:</w:t>
            </w:r>
            <w:r>
              <w:rPr>
                <w:rFonts w:eastAsiaTheme="minorEastAsia" w:hint="eastAsia"/>
                <w:lang w:val="sv-SE" w:eastAsia="zh-CN"/>
              </w:rPr>
              <w:t>Option 2</w:t>
            </w:r>
            <w:bookmarkEnd w:id="80"/>
          </w:p>
          <w:p w14:paraId="43FE04E4" w14:textId="030E6723"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14:paraId="28EAF67F" w14:textId="77777777" w:rsidR="000B60E1" w:rsidRDefault="008D6666" w:rsidP="00594D70">
            <w:pPr>
              <w:rPr>
                <w:lang w:val="sv-SE" w:eastAsia="zh-CN"/>
              </w:rPr>
            </w:pPr>
            <w:r>
              <w:rPr>
                <w:lang w:val="sv-SE" w:eastAsia="zh-CN"/>
              </w:rPr>
              <w:t>NTT DCOOMO, INC.: For both n257 and n259, Favor -1 option. There are no reasons not to introduce the requirements. For EU, if they derive differnt one from that from WRC19, we newly introduce it into n257 and n259, respectively.</w:t>
            </w:r>
          </w:p>
          <w:p w14:paraId="7F47A282" w14:textId="77777777" w:rsidR="00594D70" w:rsidRDefault="00191B48" w:rsidP="00594D70">
            <w:pPr>
              <w:rPr>
                <w:lang w:val="sv-SE" w:eastAsia="zh-CN"/>
              </w:rPr>
            </w:pPr>
            <w:r>
              <w:rPr>
                <w:lang w:val="sv-SE" w:eastAsia="zh-CN"/>
              </w:rPr>
              <w:t>Qualcomm: Favor -2 option</w:t>
            </w:r>
          </w:p>
          <w:p w14:paraId="38F14C46" w14:textId="77777777" w:rsidR="008659B1" w:rsidRDefault="008659B1" w:rsidP="008659B1">
            <w:pPr>
              <w:rPr>
                <w:lang w:val="sv-SE" w:eastAsia="zh-CN"/>
              </w:rPr>
            </w:pPr>
            <w:r>
              <w:rPr>
                <w:lang w:val="sv-SE" w:eastAsia="zh-CN"/>
              </w:rPr>
              <w:t>T-Mobile USA:</w:t>
            </w:r>
          </w:p>
          <w:p w14:paraId="4B32788C" w14:textId="77777777" w:rsidR="008659B1" w:rsidRDefault="008659B1" w:rsidP="008659B1">
            <w:pPr>
              <w:rPr>
                <w:lang w:val="sv-SE" w:eastAsia="zh-CN"/>
              </w:rPr>
            </w:pPr>
            <w:r>
              <w:rPr>
                <w:lang w:val="sv-SE" w:eastAsia="zh-CN"/>
              </w:rPr>
              <w:t>For n258, we prefer</w:t>
            </w:r>
            <w:r w:rsidRPr="00502E8B">
              <w:rPr>
                <w:lang w:val="sv-SE" w:eastAsia="zh-CN"/>
              </w:rPr>
              <w:t xml:space="preserve"> to implement WRC-19 agreed phase-1 EESS limits </w:t>
            </w:r>
            <w:r>
              <w:rPr>
                <w:lang w:val="sv-SE" w:eastAsia="zh-CN"/>
              </w:rPr>
              <w:t>immediately</w:t>
            </w:r>
            <w:r w:rsidRPr="00502E8B">
              <w:rPr>
                <w:lang w:val="sv-SE" w:eastAsia="zh-CN"/>
              </w:rPr>
              <w:t>.</w:t>
            </w:r>
          </w:p>
          <w:p w14:paraId="6A477FE1" w14:textId="77777777" w:rsidR="00FE0F5F" w:rsidRDefault="00FE0F5F" w:rsidP="008659B1">
            <w:pPr>
              <w:rPr>
                <w:lang w:val="sv-SE" w:eastAsia="zh-CN"/>
              </w:rPr>
            </w:pPr>
            <w:r>
              <w:rPr>
                <w:lang w:val="sv-SE" w:eastAsia="zh-CN"/>
              </w:rPr>
              <w:t>[SoftBank-2] We</w:t>
            </w:r>
            <w:r w:rsidR="005D6B2B">
              <w:rPr>
                <w:lang w:val="sv-SE" w:eastAsia="zh-CN"/>
              </w:rPr>
              <w:t>’ve</w:t>
            </w:r>
            <w:r>
              <w:rPr>
                <w:lang w:val="sv-SE" w:eastAsia="zh-CN"/>
              </w:rPr>
              <w:t xml:space="preserve"> got a feedback from ITU-R guys that, in </w:t>
            </w:r>
            <w:r w:rsidR="005D6B2B">
              <w:rPr>
                <w:lang w:val="sv-SE" w:eastAsia="zh-CN"/>
              </w:rPr>
              <w:t>general</w:t>
            </w:r>
            <w:r>
              <w:rPr>
                <w:lang w:val="sv-SE" w:eastAsia="zh-CN"/>
              </w:rPr>
              <w:t xml:space="preserve">, such </w:t>
            </w:r>
            <w:r w:rsidR="005D6B2B">
              <w:rPr>
                <w:lang w:val="sv-SE" w:eastAsia="zh-CN"/>
              </w:rPr>
              <w:t>ITU-R</w:t>
            </w:r>
            <w:r>
              <w:rPr>
                <w:lang w:val="sv-SE" w:eastAsia="zh-CN"/>
              </w:rPr>
              <w:t xml:space="preserve"> resolution takes precedence over a domentic rule (beca</w:t>
            </w:r>
            <w:r w:rsidR="005D6B2B">
              <w:rPr>
                <w:lang w:val="sv-SE" w:eastAsia="zh-CN"/>
              </w:rPr>
              <w:t>us</w:t>
            </w:r>
            <w:r>
              <w:rPr>
                <w:lang w:val="sv-SE" w:eastAsia="zh-CN"/>
              </w:rPr>
              <w:t>e this is an international agreement</w:t>
            </w:r>
            <w:r w:rsidR="005D6B2B">
              <w:rPr>
                <w:lang w:val="sv-SE" w:eastAsia="zh-CN"/>
              </w:rPr>
              <w:t xml:space="preserve"> made among regulators</w:t>
            </w:r>
            <w:r>
              <w:rPr>
                <w:lang w:val="sv-SE" w:eastAsia="zh-CN"/>
              </w:rPr>
              <w:t xml:space="preserve">) then application of the rule should be promptly. We’d recommend that interesting parties should check with internal ITU-R relevant persons. </w:t>
            </w:r>
          </w:p>
          <w:p w14:paraId="5401BF97" w14:textId="77777777" w:rsidR="00BA5AF0" w:rsidRDefault="00BA5AF0" w:rsidP="00BA5AF0">
            <w:pPr>
              <w:rPr>
                <w:lang w:val="sv-SE" w:eastAsia="zh-CN"/>
              </w:rPr>
            </w:pPr>
            <w:r>
              <w:rPr>
                <w:lang w:val="sv-SE" w:eastAsia="zh-CN"/>
              </w:rPr>
              <w:t>Samsung: We prefer Option 1</w:t>
            </w:r>
          </w:p>
          <w:p w14:paraId="0A547F0C" w14:textId="621FF06D" w:rsidR="008659B1" w:rsidRPr="005601AA" w:rsidRDefault="00C52B78" w:rsidP="008659B1">
            <w:pPr>
              <w:rPr>
                <w:lang w:val="sv-SE"/>
              </w:rPr>
            </w:pPr>
            <w:r>
              <w:rPr>
                <w:lang w:val="sv-SE" w:eastAsia="zh-CN"/>
              </w:rPr>
              <w:t xml:space="preserve">Intel: Proposal-1. But if CEPT still keep - 8dBm/200MHz limit, proposal 1 looks useless  </w:t>
            </w:r>
          </w:p>
        </w:tc>
      </w:tr>
      <w:tr w:rsidR="00594D70" w14:paraId="405C7757" w14:textId="77777777" w:rsidTr="00844CEA">
        <w:tc>
          <w:tcPr>
            <w:tcW w:w="1362" w:type="dxa"/>
            <w:vMerge/>
          </w:tcPr>
          <w:p w14:paraId="55405F18" w14:textId="77777777" w:rsidR="00594D70" w:rsidRPr="00844CEA" w:rsidRDefault="00594D70" w:rsidP="005601AA">
            <w:pPr>
              <w:overflowPunct/>
              <w:autoSpaceDE/>
              <w:autoSpaceDN/>
              <w:adjustRightInd/>
              <w:textAlignment w:val="auto"/>
              <w:rPr>
                <w:lang w:val="en-US"/>
              </w:rPr>
            </w:pPr>
          </w:p>
        </w:tc>
        <w:tc>
          <w:tcPr>
            <w:tcW w:w="1063" w:type="dxa"/>
          </w:tcPr>
          <w:p w14:paraId="218D0452" w14:textId="77777777" w:rsidR="00594D70" w:rsidRDefault="00594D70" w:rsidP="00594D70">
            <w:pPr>
              <w:rPr>
                <w:lang w:val="sv-SE" w:eastAsia="zh-CN"/>
              </w:rPr>
            </w:pPr>
            <w:r>
              <w:rPr>
                <w:lang w:val="sv-SE" w:eastAsia="zh-CN"/>
              </w:rPr>
              <w:t>-2</w:t>
            </w:r>
          </w:p>
        </w:tc>
        <w:tc>
          <w:tcPr>
            <w:tcW w:w="2610" w:type="dxa"/>
          </w:tcPr>
          <w:p w14:paraId="39EB8725" w14:textId="77777777" w:rsidR="00594D70" w:rsidRPr="00844CEA" w:rsidRDefault="00594D70" w:rsidP="005601AA">
            <w:pPr>
              <w:overflowPunct/>
              <w:autoSpaceDE/>
              <w:autoSpaceDN/>
              <w:adjustRightInd/>
              <w:textAlignment w:val="auto"/>
              <w:rPr>
                <w:lang w:val="en-US"/>
              </w:rPr>
            </w:pPr>
            <w:r w:rsidRPr="00844CEA">
              <w:rPr>
                <w:lang w:val="en-US"/>
              </w:rPr>
              <w:t>(</w:t>
            </w:r>
            <w:r>
              <w:rPr>
                <w:rFonts w:eastAsia="宋体"/>
                <w:color w:val="0070C0"/>
                <w:szCs w:val="24"/>
                <w:lang w:eastAsia="zh-CN"/>
              </w:rPr>
              <w:t>Wait for regulators to declare intent to change emissions limits)</w:t>
            </w:r>
          </w:p>
        </w:tc>
        <w:tc>
          <w:tcPr>
            <w:tcW w:w="4596" w:type="dxa"/>
            <w:vMerge/>
          </w:tcPr>
          <w:p w14:paraId="1BAC699D" w14:textId="77777777" w:rsidR="00594D70" w:rsidRPr="00844CEA" w:rsidRDefault="00594D70" w:rsidP="005601AA">
            <w:pPr>
              <w:overflowPunct/>
              <w:autoSpaceDE/>
              <w:autoSpaceDN/>
              <w:adjustRightInd/>
              <w:textAlignment w:val="auto"/>
              <w:rPr>
                <w:lang w:val="en-US"/>
              </w:rPr>
            </w:pPr>
          </w:p>
        </w:tc>
      </w:tr>
      <w:tr w:rsidR="00594D70" w14:paraId="6615B187" w14:textId="77777777" w:rsidTr="00844CEA">
        <w:tc>
          <w:tcPr>
            <w:tcW w:w="1362" w:type="dxa"/>
            <w:vMerge w:val="restart"/>
          </w:tcPr>
          <w:p w14:paraId="365B0D23" w14:textId="7384E925" w:rsidR="00594D70" w:rsidRDefault="00594D70" w:rsidP="00594D70">
            <w:pPr>
              <w:rPr>
                <w:lang w:val="sv-SE" w:eastAsia="zh-CN"/>
              </w:rPr>
            </w:pPr>
            <w:r>
              <w:rPr>
                <w:lang w:val="sv-SE" w:eastAsia="zh-CN"/>
              </w:rPr>
              <w:t>4.1.1.</w:t>
            </w:r>
            <w:r w:rsidR="000B5C67">
              <w:rPr>
                <w:lang w:val="sv-SE" w:eastAsia="zh-CN"/>
              </w:rPr>
              <w:t>2.3</w:t>
            </w:r>
          </w:p>
        </w:tc>
        <w:tc>
          <w:tcPr>
            <w:tcW w:w="1063" w:type="dxa"/>
          </w:tcPr>
          <w:p w14:paraId="5E13CAF5" w14:textId="77777777" w:rsidR="00594D70" w:rsidRDefault="00594D70" w:rsidP="00594D70">
            <w:pPr>
              <w:rPr>
                <w:lang w:val="sv-SE" w:eastAsia="zh-CN"/>
              </w:rPr>
            </w:pPr>
            <w:r>
              <w:rPr>
                <w:lang w:val="sv-SE" w:eastAsia="zh-CN"/>
              </w:rPr>
              <w:t>-1</w:t>
            </w:r>
          </w:p>
        </w:tc>
        <w:tc>
          <w:tcPr>
            <w:tcW w:w="2610" w:type="dxa"/>
          </w:tcPr>
          <w:p w14:paraId="385E11A4" w14:textId="77777777" w:rsidR="00594D70" w:rsidRDefault="00594D70" w:rsidP="00594D70">
            <w:pPr>
              <w:rPr>
                <w:lang w:val="sv-SE" w:eastAsia="zh-CN"/>
              </w:rPr>
            </w:pPr>
            <w:r>
              <w:rPr>
                <w:rFonts w:eastAsia="宋体"/>
                <w:color w:val="0070C0"/>
                <w:szCs w:val="24"/>
                <w:lang w:eastAsia="zh-CN"/>
              </w:rPr>
              <w:t xml:space="preserve">-5 </w:t>
            </w:r>
            <w:proofErr w:type="spellStart"/>
            <w:r>
              <w:rPr>
                <w:rFonts w:eastAsia="宋体"/>
                <w:color w:val="0070C0"/>
                <w:szCs w:val="24"/>
                <w:lang w:eastAsia="zh-CN"/>
              </w:rPr>
              <w:t>dBm</w:t>
            </w:r>
            <w:proofErr w:type="spellEnd"/>
            <w:r>
              <w:rPr>
                <w:rFonts w:eastAsia="宋体"/>
                <w:color w:val="0070C0"/>
                <w:szCs w:val="24"/>
                <w:lang w:eastAsia="zh-CN"/>
              </w:rPr>
              <w:t>/200 MHz</w:t>
            </w:r>
          </w:p>
        </w:tc>
        <w:tc>
          <w:tcPr>
            <w:tcW w:w="4596" w:type="dxa"/>
            <w:vMerge w:val="restart"/>
          </w:tcPr>
          <w:p w14:paraId="11ECC268" w14:textId="77777777" w:rsidR="000B60E1" w:rsidRDefault="00DC44F1" w:rsidP="00594D70">
            <w:pPr>
              <w:rPr>
                <w:rFonts w:eastAsiaTheme="minorEastAsia"/>
                <w:lang w:val="sv-SE" w:eastAsia="zh-CN"/>
              </w:rPr>
            </w:pPr>
            <w:r>
              <w:rPr>
                <w:rFonts w:eastAsiaTheme="minorEastAsia"/>
                <w:lang w:val="sv-SE" w:eastAsia="zh-CN"/>
              </w:rPr>
              <w:t>Huawei:</w:t>
            </w:r>
            <w:r>
              <w:rPr>
                <w:rFonts w:eastAsiaTheme="minorEastAsia" w:hint="eastAsia"/>
                <w:lang w:val="sv-SE" w:eastAsia="zh-CN"/>
              </w:rPr>
              <w:t>Option 2</w:t>
            </w:r>
          </w:p>
          <w:p w14:paraId="151B8F1C" w14:textId="5D4DEF93" w:rsidR="000B60E1" w:rsidRDefault="00237774" w:rsidP="00594D70">
            <w:pPr>
              <w:rPr>
                <w:lang w:val="en-US" w:eastAsia="zh-CN"/>
              </w:rPr>
            </w:pPr>
            <w:r w:rsidRPr="00FE19B8">
              <w:rPr>
                <w:lang w:val="en-US" w:eastAsia="zh-CN"/>
              </w:rPr>
              <w:t>Ericsson: (3) retain the existing</w:t>
            </w:r>
            <w:r>
              <w:rPr>
                <w:lang w:val="en-US" w:eastAsia="zh-CN"/>
              </w:rPr>
              <w:t xml:space="preserve"> (e.g. for use in EU) while introducing the phased additional requirements according to WRC19.</w:t>
            </w:r>
          </w:p>
          <w:p w14:paraId="04B9EA97" w14:textId="714B4312" w:rsidR="008659B1" w:rsidRDefault="008D6666" w:rsidP="00594D70">
            <w:pPr>
              <w:rPr>
                <w:lang w:val="sv-SE" w:eastAsia="zh-CN"/>
              </w:rPr>
            </w:pPr>
            <w:r>
              <w:rPr>
                <w:lang w:val="sv-SE" w:eastAsia="zh-CN"/>
              </w:rPr>
              <w:t>NTT DOCOMO, INC: For n257,</w:t>
            </w:r>
            <w:r w:rsidR="00191B48">
              <w:rPr>
                <w:lang w:val="sv-SE" w:eastAsia="zh-CN"/>
              </w:rPr>
              <w:t>Qualcomm: Favor -</w:t>
            </w:r>
            <w:r w:rsidR="0060044B">
              <w:rPr>
                <w:lang w:val="sv-SE" w:eastAsia="zh-CN"/>
              </w:rPr>
              <w:lastRenderedPageBreak/>
              <w:t>1</w:t>
            </w:r>
            <w:r>
              <w:rPr>
                <w:lang w:val="sv-SE" w:eastAsia="zh-CN"/>
              </w:rPr>
              <w:t>11</w:t>
            </w:r>
            <w:r w:rsidR="00191B48">
              <w:rPr>
                <w:lang w:val="sv-SE" w:eastAsia="zh-CN"/>
              </w:rPr>
              <w:t>2 option</w:t>
            </w:r>
            <w:r>
              <w:rPr>
                <w:lang w:val="sv-SE" w:eastAsia="zh-CN"/>
              </w:rPr>
              <w:t>.</w:t>
            </w:r>
          </w:p>
          <w:p w14:paraId="6B696132" w14:textId="77777777" w:rsidR="008659B1" w:rsidRDefault="008659B1" w:rsidP="008659B1">
            <w:pPr>
              <w:rPr>
                <w:lang w:val="sv-SE" w:eastAsia="zh-CN"/>
              </w:rPr>
            </w:pPr>
            <w:r>
              <w:rPr>
                <w:lang w:val="sv-SE" w:eastAsia="zh-CN"/>
              </w:rPr>
              <w:t xml:space="preserve">T-Mobile USA: </w:t>
            </w:r>
          </w:p>
          <w:p w14:paraId="44C299CC" w14:textId="77777777" w:rsidR="008659B1" w:rsidRDefault="008659B1" w:rsidP="008659B1">
            <w:pPr>
              <w:rPr>
                <w:lang w:val="sv-SE" w:eastAsia="zh-CN"/>
              </w:rPr>
            </w:pPr>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p>
          <w:p w14:paraId="7E576700" w14:textId="77777777" w:rsidR="008659B1" w:rsidRDefault="008659B1" w:rsidP="008659B1">
            <w:pPr>
              <w:rPr>
                <w:lang w:val="sv-SE" w:eastAsia="zh-CN"/>
              </w:rPr>
            </w:pPr>
            <w:r>
              <w:rPr>
                <w:lang w:val="sv-SE" w:eastAsia="zh-CN"/>
              </w:rPr>
              <w:t>T-Mobile notes that the +1 dBm/200 MHz option is missing in the proposals. T-Mobile suggests it be included.</w:t>
            </w:r>
          </w:p>
          <w:p w14:paraId="7A17704B" w14:textId="77777777"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but </w:t>
            </w:r>
            <w:r w:rsidR="00BA5AF0">
              <w:rPr>
                <w:lang w:val="sv-SE" w:eastAsia="zh-CN"/>
              </w:rPr>
              <w:t>the both phased requirementd of WRC-19 can also be added to additional requirements</w:t>
            </w:r>
            <w:r w:rsidR="00F60EEB">
              <w:rPr>
                <w:lang w:val="sv-SE" w:eastAsia="zh-CN"/>
              </w:rPr>
              <w:t xml:space="preserve"> </w:t>
            </w:r>
          </w:p>
          <w:p w14:paraId="0BD784FE" w14:textId="703BF2D7" w:rsidR="008659B1" w:rsidRPr="00844CEA" w:rsidRDefault="00C52B78" w:rsidP="005601AA">
            <w:pPr>
              <w:overflowPunct/>
              <w:autoSpaceDE/>
              <w:autoSpaceDN/>
              <w:adjustRightInd/>
              <w:textAlignment w:val="auto"/>
              <w:rPr>
                <w:lang w:val="en-US"/>
              </w:rPr>
            </w:pPr>
            <w:r>
              <w:rPr>
                <w:lang w:val="sv-SE" w:eastAsia="zh-CN"/>
              </w:rPr>
              <w:t>Intel: None of them. Suggest to add option -4:  follow WRC-19 two step approach.</w:t>
            </w:r>
          </w:p>
        </w:tc>
      </w:tr>
      <w:tr w:rsidR="00594D70" w14:paraId="7DC06084" w14:textId="77777777" w:rsidTr="00844CEA">
        <w:tc>
          <w:tcPr>
            <w:tcW w:w="1362" w:type="dxa"/>
            <w:vMerge/>
          </w:tcPr>
          <w:p w14:paraId="69487D27" w14:textId="77777777" w:rsidR="00594D70" w:rsidRPr="00844CEA" w:rsidRDefault="00594D70" w:rsidP="005601AA">
            <w:pPr>
              <w:overflowPunct/>
              <w:autoSpaceDE/>
              <w:autoSpaceDN/>
              <w:adjustRightInd/>
              <w:textAlignment w:val="auto"/>
              <w:rPr>
                <w:lang w:val="en-US"/>
              </w:rPr>
            </w:pPr>
          </w:p>
        </w:tc>
        <w:tc>
          <w:tcPr>
            <w:tcW w:w="1063" w:type="dxa"/>
          </w:tcPr>
          <w:p w14:paraId="1CF63DB4" w14:textId="77777777" w:rsidR="00594D70" w:rsidRDefault="00594D70" w:rsidP="00594D70">
            <w:pPr>
              <w:rPr>
                <w:lang w:val="sv-SE" w:eastAsia="zh-CN"/>
              </w:rPr>
            </w:pPr>
            <w:r>
              <w:rPr>
                <w:lang w:val="sv-SE" w:eastAsia="zh-CN"/>
              </w:rPr>
              <w:t>-2</w:t>
            </w:r>
          </w:p>
        </w:tc>
        <w:tc>
          <w:tcPr>
            <w:tcW w:w="2610" w:type="dxa"/>
          </w:tcPr>
          <w:p w14:paraId="2DA9D186" w14:textId="77777777" w:rsidR="00594D70" w:rsidRPr="00844CEA" w:rsidRDefault="00594D70" w:rsidP="005601AA">
            <w:pPr>
              <w:overflowPunct/>
              <w:autoSpaceDE/>
              <w:autoSpaceDN/>
              <w:adjustRightInd/>
              <w:textAlignment w:val="auto"/>
              <w:rPr>
                <w:lang w:val="en-US"/>
              </w:rPr>
            </w:pPr>
            <w:r w:rsidRPr="00844CEA">
              <w:rPr>
                <w:lang w:val="en-US"/>
              </w:rPr>
              <w:t>(Wait for indication from regulators)</w:t>
            </w:r>
          </w:p>
        </w:tc>
        <w:tc>
          <w:tcPr>
            <w:tcW w:w="4596" w:type="dxa"/>
            <w:vMerge/>
          </w:tcPr>
          <w:p w14:paraId="66D7BED2" w14:textId="77777777" w:rsidR="00594D70" w:rsidRPr="00844CEA" w:rsidRDefault="00594D70" w:rsidP="005601AA">
            <w:pPr>
              <w:overflowPunct/>
              <w:autoSpaceDE/>
              <w:autoSpaceDN/>
              <w:adjustRightInd/>
              <w:textAlignment w:val="auto"/>
              <w:rPr>
                <w:lang w:val="en-US"/>
              </w:rPr>
            </w:pPr>
          </w:p>
        </w:tc>
      </w:tr>
      <w:tr w:rsidR="00594D70" w14:paraId="03E9AD7C" w14:textId="77777777" w:rsidTr="00844CEA">
        <w:tc>
          <w:tcPr>
            <w:tcW w:w="1362" w:type="dxa"/>
            <w:vMerge/>
          </w:tcPr>
          <w:p w14:paraId="5843AD2D" w14:textId="77777777" w:rsidR="00594D70" w:rsidRPr="00844CEA" w:rsidRDefault="00594D70" w:rsidP="005601AA">
            <w:pPr>
              <w:overflowPunct/>
              <w:autoSpaceDE/>
              <w:autoSpaceDN/>
              <w:adjustRightInd/>
              <w:textAlignment w:val="auto"/>
              <w:rPr>
                <w:lang w:val="en-US"/>
              </w:rPr>
            </w:pPr>
          </w:p>
        </w:tc>
        <w:tc>
          <w:tcPr>
            <w:tcW w:w="1063" w:type="dxa"/>
          </w:tcPr>
          <w:p w14:paraId="37576FB0" w14:textId="77777777" w:rsidR="00594D70" w:rsidRDefault="00594D70" w:rsidP="00594D70">
            <w:pPr>
              <w:rPr>
                <w:lang w:val="sv-SE" w:eastAsia="zh-CN"/>
              </w:rPr>
            </w:pPr>
            <w:r>
              <w:rPr>
                <w:lang w:val="sv-SE" w:eastAsia="zh-CN"/>
              </w:rPr>
              <w:t>-3</w:t>
            </w:r>
          </w:p>
        </w:tc>
        <w:tc>
          <w:tcPr>
            <w:tcW w:w="2610" w:type="dxa"/>
          </w:tcPr>
          <w:p w14:paraId="306492B2" w14:textId="77777777" w:rsidR="00594D70" w:rsidRDefault="00594D70" w:rsidP="00594D70">
            <w:pPr>
              <w:rPr>
                <w:lang w:val="sv-SE" w:eastAsia="zh-CN"/>
              </w:rPr>
            </w:pPr>
            <w:r>
              <w:rPr>
                <w:rFonts w:eastAsia="宋体"/>
                <w:color w:val="0070C0"/>
                <w:szCs w:val="24"/>
                <w:lang w:eastAsia="zh-CN"/>
              </w:rPr>
              <w:t xml:space="preserve">-8 </w:t>
            </w:r>
            <w:proofErr w:type="spellStart"/>
            <w:r>
              <w:rPr>
                <w:rFonts w:eastAsia="宋体"/>
                <w:color w:val="0070C0"/>
                <w:szCs w:val="24"/>
                <w:lang w:eastAsia="zh-CN"/>
              </w:rPr>
              <w:t>dBm</w:t>
            </w:r>
            <w:proofErr w:type="spellEnd"/>
            <w:r>
              <w:rPr>
                <w:rFonts w:eastAsia="宋体"/>
                <w:color w:val="0070C0"/>
                <w:szCs w:val="24"/>
                <w:lang w:eastAsia="zh-CN"/>
              </w:rPr>
              <w:t>/200 MHz</w:t>
            </w:r>
          </w:p>
        </w:tc>
        <w:tc>
          <w:tcPr>
            <w:tcW w:w="4596" w:type="dxa"/>
            <w:vMer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844CEA" w:rsidRDefault="00594D70" w:rsidP="00F15423">
      <w:pPr>
        <w:pStyle w:val="40"/>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afd"/>
        <w:tblW w:w="8568" w:type="dxa"/>
        <w:tblLayout w:type="fixed"/>
        <w:tblLook w:val="04A0" w:firstRow="1" w:lastRow="0" w:firstColumn="1" w:lastColumn="0" w:noHBand="0" w:noVBand="1"/>
      </w:tblPr>
      <w:tblGrid>
        <w:gridCol w:w="1362"/>
        <w:gridCol w:w="4028"/>
        <w:gridCol w:w="3178"/>
      </w:tblGrid>
      <w:tr w:rsidR="00594D70" w14:paraId="42E91F9B" w14:textId="77777777" w:rsidTr="00844CEA">
        <w:trPr>
          <w:trHeight w:val="459"/>
        </w:trPr>
        <w:tc>
          <w:tcPr>
            <w:tcW w:w="1362" w:type="dxa"/>
          </w:tcPr>
          <w:p w14:paraId="0FA512D9" w14:textId="77777777" w:rsidR="00594D70" w:rsidRDefault="00594D70" w:rsidP="00594D70">
            <w:pPr>
              <w:rPr>
                <w:lang w:val="sv-SE" w:eastAsia="zh-CN"/>
              </w:rPr>
            </w:pPr>
            <w:r>
              <w:rPr>
                <w:lang w:val="sv-SE" w:eastAsia="zh-CN"/>
              </w:rPr>
              <w:t>Open Issue</w:t>
            </w:r>
          </w:p>
        </w:tc>
        <w:tc>
          <w:tcPr>
            <w:tcW w:w="4028" w:type="dxa"/>
          </w:tcPr>
          <w:p w14:paraId="4AD0C3E2" w14:textId="77777777" w:rsidR="00594D70" w:rsidRDefault="00594D70" w:rsidP="00594D70">
            <w:pPr>
              <w:rPr>
                <w:lang w:val="sv-SE" w:eastAsia="zh-CN"/>
              </w:rPr>
            </w:pPr>
            <w:r>
              <w:rPr>
                <w:lang w:val="sv-SE" w:eastAsia="zh-CN"/>
              </w:rPr>
              <w:t>Description</w:t>
            </w:r>
          </w:p>
        </w:tc>
        <w:tc>
          <w:tcPr>
            <w:tcW w:w="3178" w:type="dxa"/>
          </w:tcPr>
          <w:p w14:paraId="45F77FA8" w14:textId="77777777" w:rsidR="00594D70" w:rsidRDefault="00594D70" w:rsidP="00594D70">
            <w:pPr>
              <w:rPr>
                <w:lang w:val="sv-SE" w:eastAsia="zh-CN"/>
              </w:rPr>
            </w:pPr>
            <w:r>
              <w:rPr>
                <w:lang w:val="sv-SE" w:eastAsia="zh-CN"/>
              </w:rPr>
              <w:t>Summary</w:t>
            </w:r>
          </w:p>
        </w:tc>
      </w:tr>
      <w:tr w:rsidR="00594D70" w14:paraId="17D4F535" w14:textId="77777777" w:rsidTr="00844CEA">
        <w:tc>
          <w:tcPr>
            <w:tcW w:w="1362" w:type="dxa"/>
          </w:tcPr>
          <w:p w14:paraId="046E5368" w14:textId="77777777" w:rsidR="00594D70" w:rsidRPr="00912C83" w:rsidRDefault="00594D70" w:rsidP="00594D70">
            <w:pPr>
              <w:rPr>
                <w:lang w:val="sv-SE" w:eastAsia="zh-CN"/>
              </w:rPr>
            </w:pPr>
            <w:r w:rsidRPr="00912C83">
              <w:rPr>
                <w:lang w:val="sv-SE" w:eastAsia="zh-CN"/>
              </w:rPr>
              <w:t>4.1.1.1</w:t>
            </w:r>
          </w:p>
        </w:tc>
        <w:tc>
          <w:tcPr>
            <w:tcW w:w="4028" w:type="dxa"/>
          </w:tcPr>
          <w:p w14:paraId="178264F2" w14:textId="77777777" w:rsidR="00594D70" w:rsidRPr="00912C83" w:rsidRDefault="00594D70" w:rsidP="00594D70">
            <w:pPr>
              <w:rPr>
                <w:lang w:val="sv-SE" w:eastAsia="zh-CN"/>
              </w:rPr>
            </w:pPr>
            <w:r w:rsidRPr="00844CEA">
              <w:t>Additional or general requirements</w:t>
            </w:r>
          </w:p>
        </w:tc>
        <w:tc>
          <w:tcPr>
            <w:tcW w:w="3178" w:type="dxa"/>
          </w:tcPr>
          <w:p w14:paraId="0067592E" w14:textId="77777777" w:rsidR="00594D70" w:rsidRDefault="00594D70" w:rsidP="00594D70">
            <w:pPr>
              <w:rPr>
                <w:lang w:val="sv-SE" w:eastAsia="zh-CN"/>
              </w:rPr>
            </w:pPr>
          </w:p>
        </w:tc>
      </w:tr>
      <w:tr w:rsidR="00594D70" w14:paraId="5D10CFDE" w14:textId="77777777" w:rsidTr="00844CEA">
        <w:tc>
          <w:tcPr>
            <w:tcW w:w="1362" w:type="dxa"/>
          </w:tcPr>
          <w:p w14:paraId="5FCFAE45" w14:textId="77777777" w:rsidR="00594D70" w:rsidRDefault="00594D70" w:rsidP="00594D70">
            <w:pPr>
              <w:rPr>
                <w:lang w:val="sv-SE" w:eastAsia="zh-CN"/>
              </w:rPr>
            </w:pPr>
            <w:r>
              <w:rPr>
                <w:lang w:val="sv-SE" w:eastAsia="zh-CN"/>
              </w:rPr>
              <w:t>4.1.1.2</w:t>
            </w:r>
          </w:p>
        </w:tc>
        <w:tc>
          <w:tcPr>
            <w:tcW w:w="4028" w:type="dxa"/>
          </w:tcPr>
          <w:p w14:paraId="3D5D883B" w14:textId="704DC6C4"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178" w:type="dxa"/>
          </w:tcPr>
          <w:p w14:paraId="48401274" w14:textId="77777777" w:rsidR="00594D70" w:rsidRPr="00844CEA" w:rsidRDefault="00594D70" w:rsidP="005601AA">
            <w:pPr>
              <w:overflowPunct/>
              <w:autoSpaceDE/>
              <w:autoSpaceDN/>
              <w:adjustRightInd/>
              <w:textAlignment w:val="auto"/>
              <w:rPr>
                <w:lang w:val="en-US"/>
              </w:rPr>
            </w:pPr>
          </w:p>
        </w:tc>
      </w:tr>
      <w:tr w:rsidR="00594D70" w14:paraId="0A7CFA54" w14:textId="77777777" w:rsidTr="00844CEA">
        <w:tc>
          <w:tcPr>
            <w:tcW w:w="1362" w:type="dxa"/>
          </w:tcPr>
          <w:p w14:paraId="69036EC8" w14:textId="77777777" w:rsidR="00594D70" w:rsidRDefault="00594D70" w:rsidP="00594D70">
            <w:pPr>
              <w:rPr>
                <w:lang w:val="sv-SE" w:eastAsia="zh-CN"/>
              </w:rPr>
            </w:pPr>
            <w:r>
              <w:rPr>
                <w:lang w:val="sv-SE" w:eastAsia="zh-CN"/>
              </w:rPr>
              <w:t>4.1.1.3</w:t>
            </w:r>
          </w:p>
        </w:tc>
        <w:tc>
          <w:tcPr>
            <w:tcW w:w="4028" w:type="dxa"/>
          </w:tcPr>
          <w:p w14:paraId="43BDE784" w14:textId="77777777"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178" w:type="dxa"/>
          </w:tcPr>
          <w:p w14:paraId="67678C44" w14:textId="77777777" w:rsidR="00594D70" w:rsidRPr="00844CEA" w:rsidRDefault="00594D70" w:rsidP="005601AA">
            <w:pPr>
              <w:overflowPunct/>
              <w:autoSpaceDE/>
              <w:autoSpaceDN/>
              <w:adjustRightInd/>
              <w:textAlignment w:val="auto"/>
              <w:rPr>
                <w:lang w:val="en-US"/>
              </w:rPr>
            </w:pPr>
          </w:p>
        </w:tc>
      </w:tr>
    </w:tbl>
    <w:p w14:paraId="779C1206" w14:textId="77777777" w:rsidR="00594D70" w:rsidRPr="00A06D44" w:rsidRDefault="00594D70" w:rsidP="00594D70">
      <w:pPr>
        <w:rPr>
          <w:lang w:val="sv-SE"/>
        </w:rPr>
      </w:pPr>
    </w:p>
    <w:p w14:paraId="290CA4CA" w14:textId="77777777" w:rsidR="00594D70" w:rsidRPr="00844CEA" w:rsidRDefault="00594D70" w:rsidP="00594D70">
      <w:pPr>
        <w:rPr>
          <w:lang w:val="en-US"/>
        </w:rPr>
      </w:pPr>
    </w:p>
    <w:p w14:paraId="651A9373" w14:textId="63BDF65D" w:rsidR="00594D70" w:rsidRPr="00844CEA" w:rsidRDefault="00594D70" w:rsidP="000B5C67">
      <w:pPr>
        <w:pStyle w:val="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 xml:space="preserve">Correction on -8 </w:t>
      </w:r>
      <w:proofErr w:type="spellStart"/>
      <w:r w:rsidR="0077030C" w:rsidRPr="00844CEA">
        <w:rPr>
          <w:lang w:val="en-US"/>
        </w:rPr>
        <w:t>dBm</w:t>
      </w:r>
      <w:proofErr w:type="spellEnd"/>
      <w:r w:rsidR="0077030C" w:rsidRPr="00844CEA">
        <w:rPr>
          <w:lang w:val="en-US"/>
        </w:rPr>
        <w:t xml:space="preserve">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14:paraId="7310EC7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B4B9752" w14:textId="3936BDD8" w:rsidR="00594D70" w:rsidRPr="00126C35" w:rsidRDefault="00F07ACC" w:rsidP="00594D70">
            <w:pPr>
              <w:spacing w:after="0"/>
              <w:rPr>
                <w:rFonts w:ascii="Arial" w:eastAsia="Times New Roman" w:hAnsi="Arial" w:cs="Arial"/>
                <w:b/>
                <w:bCs/>
                <w:color w:val="0000FF"/>
                <w:sz w:val="16"/>
                <w:szCs w:val="16"/>
                <w:u w:val="single"/>
              </w:rPr>
            </w:pPr>
            <w:hyperlink r:id="rId92" w:history="1">
              <w:r w:rsidR="002A6FDE">
                <w:rPr>
                  <w:rStyle w:val="ac"/>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5DC92E13" w:rsidR="0077030C" w:rsidRPr="00844CEA" w:rsidRDefault="0077030C" w:rsidP="0077030C">
      <w:pPr>
        <w:pStyle w:val="3"/>
        <w:numPr>
          <w:ilvl w:val="2"/>
          <w:numId w:val="5"/>
        </w:numPr>
        <w:rPr>
          <w:lang w:val="en-US"/>
        </w:rPr>
      </w:pPr>
      <w:r w:rsidRPr="00844CEA">
        <w:rPr>
          <w:lang w:val="en-US"/>
        </w:rPr>
        <w:t xml:space="preserve">Sub topic #4.1.3: Impact of ETSI </w:t>
      </w:r>
      <w:proofErr w:type="spellStart"/>
      <w:r w:rsidRPr="00844CEA">
        <w:rPr>
          <w:lang w:val="en-US"/>
        </w:rPr>
        <w:t>harm</w:t>
      </w:r>
      <w:r w:rsidR="00235205" w:rsidRPr="00844CEA">
        <w:rPr>
          <w:lang w:val="en-US"/>
        </w:rPr>
        <w:t>o</w:t>
      </w:r>
      <w:r w:rsidRPr="00844CEA">
        <w:rPr>
          <w:lang w:val="en-US"/>
        </w:rPr>
        <w:t>nised</w:t>
      </w:r>
      <w:proofErr w:type="spellEnd"/>
      <w:r w:rsidRPr="00844CEA">
        <w:rPr>
          <w:lang w:val="en-US"/>
        </w:rPr>
        <w:t xml:space="preserve"> </w:t>
      </w:r>
      <w:proofErr w:type="spellStart"/>
      <w:proofErr w:type="gramStart"/>
      <w:r w:rsidRPr="00844CEA">
        <w:rPr>
          <w:lang w:val="en-US"/>
        </w:rPr>
        <w:t>std</w:t>
      </w:r>
      <w:proofErr w:type="spellEnd"/>
      <w:proofErr w:type="gramEnd"/>
    </w:p>
    <w:p w14:paraId="0B4B1F52" w14:textId="77777777"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14:paraId="74F8D9D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6B2B43" w14:textId="48368692" w:rsidR="0077030C" w:rsidRDefault="0077030C" w:rsidP="0077030C">
            <w:pPr>
              <w:spacing w:after="0"/>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06DEA3" w14:textId="627DF603" w:rsidR="00594D70" w:rsidRPr="00126C35" w:rsidRDefault="00F07ACC" w:rsidP="00594D70">
            <w:pPr>
              <w:spacing w:after="0"/>
              <w:rPr>
                <w:rFonts w:ascii="Arial" w:eastAsia="Times New Roman" w:hAnsi="Arial" w:cs="Arial"/>
                <w:b/>
                <w:bCs/>
                <w:color w:val="0000FF"/>
                <w:sz w:val="16"/>
                <w:szCs w:val="16"/>
                <w:u w:val="single"/>
              </w:rPr>
            </w:pPr>
            <w:hyperlink r:id="rId93" w:history="1">
              <w:r w:rsidR="002A6FDE">
                <w:rPr>
                  <w:rStyle w:val="ac"/>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0837B12" w14:textId="3CFBC19A" w:rsidR="00E2241A" w:rsidRDefault="00F07ACC" w:rsidP="00E2241A">
            <w:pPr>
              <w:spacing w:after="0"/>
            </w:pPr>
            <w:hyperlink r:id="rId94" w:history="1">
              <w:r w:rsidR="002A6FDE">
                <w:rPr>
                  <w:rStyle w:val="ac"/>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0F15390F" w14:textId="7AD23C96" w:rsidR="00E2241A" w:rsidRPr="00126C35" w:rsidRDefault="00E2241A" w:rsidP="00E2241A">
            <w:pPr>
              <w:spacing w:after="0"/>
              <w:rPr>
                <w:rFonts w:ascii="Arial" w:eastAsia="Times New Roman" w:hAnsi="Arial" w:cs="Arial"/>
                <w:sz w:val="16"/>
                <w:szCs w:val="16"/>
              </w:rPr>
            </w:pPr>
            <w:proofErr w:type="spellStart"/>
            <w:r w:rsidRPr="00126C35">
              <w:rPr>
                <w:rFonts w:ascii="Arial" w:eastAsia="Times New Roman" w:hAnsi="Arial" w:cs="Arial"/>
                <w:sz w:val="16"/>
                <w:szCs w:val="16"/>
              </w:rPr>
              <w:t>dCR</w:t>
            </w:r>
            <w:proofErr w:type="spellEnd"/>
            <w:r w:rsidRPr="00126C35">
              <w:rPr>
                <w:rFonts w:ascii="Arial" w:eastAsia="Times New Roman" w:hAnsi="Arial" w:cs="Arial"/>
                <w:sz w:val="16"/>
                <w:szCs w:val="16"/>
              </w:rPr>
              <w:t xml:space="preserve">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22EF66D" w14:textId="13C5522B" w:rsidR="00E2241A" w:rsidRPr="004C5C03" w:rsidRDefault="00E2241A" w:rsidP="00E2241A">
            <w:r>
              <w:t>CR according to 214</w:t>
            </w:r>
          </w:p>
        </w:tc>
      </w:tr>
    </w:tbl>
    <w:p w14:paraId="7005E3DA" w14:textId="434B8DC8" w:rsidR="00E2241A" w:rsidRPr="00844CEA" w:rsidRDefault="00E2241A" w:rsidP="00E2241A">
      <w:pPr>
        <w:pStyle w:val="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14:paraId="5BFDC256" w14:textId="7762F784"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EE62FB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C0686C" w14:textId="2904D2B1" w:rsidR="00E2241A" w:rsidRPr="004F2767" w:rsidRDefault="00F07ACC" w:rsidP="008C7346">
            <w:pPr>
              <w:spacing w:after="0"/>
              <w:rPr>
                <w:rFonts w:ascii="Arial" w:eastAsia="Times New Roman" w:hAnsi="Arial" w:cs="Arial"/>
                <w:b/>
                <w:bCs/>
                <w:color w:val="0000FF"/>
                <w:sz w:val="16"/>
                <w:szCs w:val="16"/>
                <w:u w:val="single"/>
                <w:lang w:val="en-US"/>
              </w:rPr>
            </w:pPr>
            <w:hyperlink r:id="rId95" w:history="1">
              <w:r w:rsidR="002A6FDE">
                <w:rPr>
                  <w:rStyle w:val="ac"/>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Background for </w:t>
            </w:r>
            <w:proofErr w:type="spellStart"/>
            <w:r>
              <w:rPr>
                <w:rFonts w:ascii="Arial" w:hAnsi="Arial" w:cs="Arial"/>
                <w:sz w:val="16"/>
                <w:szCs w:val="16"/>
              </w:rPr>
              <w:t>Pcmax</w:t>
            </w:r>
            <w:proofErr w:type="spellEnd"/>
            <w:r>
              <w:rPr>
                <w:rFonts w:ascii="Arial" w:hAnsi="Arial" w:cs="Arial"/>
                <w:sz w:val="16"/>
                <w:szCs w:val="16"/>
              </w:rPr>
              <w:t xml:space="preserve">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w:t>
            </w:r>
            <w:proofErr w:type="spellStart"/>
            <w:r w:rsidRPr="00E2241A">
              <w:rPr>
                <w:rFonts w:ascii="Arial" w:eastAsia="Times New Roman" w:hAnsi="Arial" w:cs="Arial"/>
                <w:sz w:val="16"/>
                <w:szCs w:val="16"/>
                <w:lang w:val="en-US"/>
              </w:rPr>
              <w:t>can not</w:t>
            </w:r>
            <w:proofErr w:type="spellEnd"/>
            <w:r w:rsidRPr="00E2241A">
              <w:rPr>
                <w:rFonts w:ascii="Arial" w:eastAsia="Times New Roman" w:hAnsi="Arial" w:cs="Arial"/>
                <w:sz w:val="16"/>
                <w:szCs w:val="16"/>
                <w:lang w:val="en-US"/>
              </w:rPr>
              <w:t xml:space="preserve">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7F82AA0" w14:textId="2B4C1352" w:rsidR="00E2241A" w:rsidRDefault="00F07ACC" w:rsidP="00E2241A">
            <w:pPr>
              <w:spacing w:after="0"/>
            </w:pPr>
            <w:hyperlink r:id="rId96" w:history="1">
              <w:r w:rsidR="002A6FDE">
                <w:rPr>
                  <w:rStyle w:val="ac"/>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5687F824" w14:textId="15B6A2C8" w:rsidR="00E2241A" w:rsidRDefault="00E2241A" w:rsidP="00E2241A">
            <w:pPr>
              <w:spacing w:after="0"/>
              <w:rPr>
                <w:rFonts w:ascii="Arial" w:hAnsi="Arial" w:cs="Arial"/>
                <w:sz w:val="16"/>
                <w:szCs w:val="16"/>
              </w:rPr>
            </w:pPr>
            <w:proofErr w:type="spellStart"/>
            <w:r w:rsidRPr="00A92619">
              <w:t>Pcmax</w:t>
            </w:r>
            <w:proofErr w:type="spellEnd"/>
            <w:r w:rsidRPr="00A92619">
              <w:t xml:space="preserve">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02B48E7" w14:textId="0EBAB85B" w:rsidR="00E2241A" w:rsidRPr="004F2767" w:rsidRDefault="00F07ACC" w:rsidP="008C7346">
            <w:pPr>
              <w:spacing w:after="0"/>
              <w:rPr>
                <w:rFonts w:ascii="Arial" w:eastAsia="Times New Roman" w:hAnsi="Arial" w:cs="Arial"/>
                <w:b/>
                <w:bCs/>
                <w:color w:val="0000FF"/>
                <w:sz w:val="16"/>
                <w:szCs w:val="16"/>
                <w:u w:val="single"/>
                <w:lang w:val="en-US"/>
              </w:rPr>
            </w:pPr>
            <w:hyperlink r:id="rId97" w:history="1">
              <w:r w:rsidR="002A6FDE">
                <w:rPr>
                  <w:rStyle w:val="ac"/>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10" w:type="dxa"/>
            <w:tcBorders>
              <w:top w:val="single" w:sz="4" w:space="0" w:color="auto"/>
              <w:left w:val="single" w:sz="4" w:space="0" w:color="auto"/>
              <w:bottom w:val="single" w:sz="4" w:space="0" w:color="auto"/>
              <w:right w:val="single" w:sz="4" w:space="0" w:color="auto"/>
            </w:tcBorders>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844CEA" w:rsidRDefault="00646BAD" w:rsidP="00646BAD">
      <w:pPr>
        <w:pStyle w:val="3"/>
        <w:numPr>
          <w:ilvl w:val="2"/>
          <w:numId w:val="5"/>
        </w:numPr>
        <w:rPr>
          <w:lang w:val="en-US"/>
        </w:rPr>
      </w:pPr>
      <w:r w:rsidRPr="00844CEA">
        <w:rPr>
          <w:lang w:val="en-US"/>
        </w:rPr>
        <w:t xml:space="preserve">Sub topic #4.1.5: </w:t>
      </w:r>
      <w:proofErr w:type="spellStart"/>
      <w:r w:rsidRPr="00844CEA">
        <w:rPr>
          <w:lang w:val="en-US"/>
        </w:rPr>
        <w:t>Pumax</w:t>
      </w:r>
      <w:proofErr w:type="spellEnd"/>
      <w:r w:rsidRPr="00844CEA">
        <w:rPr>
          <w:lang w:val="en-US"/>
        </w:rPr>
        <w:t xml:space="preserve"> evaluation period (Agenda 6.5.7.1)</w:t>
      </w:r>
    </w:p>
    <w:p w14:paraId="1664F750" w14:textId="77777777"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14:paraId="77734257"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473593D" w14:textId="0A9A7F7F" w:rsidR="00646BAD" w:rsidRDefault="00646BAD" w:rsidP="00646BA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5BF2A76" w14:textId="261B507B" w:rsidR="00235205" w:rsidRDefault="00F07ACC" w:rsidP="00235205">
            <w:pPr>
              <w:spacing w:after="0"/>
            </w:pPr>
            <w:hyperlink r:id="rId98" w:history="1">
              <w:r w:rsidR="002A6FDE">
                <w:rPr>
                  <w:rStyle w:val="ac"/>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CCBA14" w14:textId="61A270E3"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1C46C8A6" w14:textId="77777777" w:rsidR="00235205" w:rsidRDefault="00235205" w:rsidP="00235205">
            <w:pPr>
              <w:spacing w:after="0"/>
              <w:rPr>
                <w:rFonts w:ascii="Arial" w:eastAsia="Times New Roman" w:hAnsi="Arial" w:cs="Arial"/>
                <w:sz w:val="16"/>
                <w:szCs w:val="16"/>
                <w:lang w:val="en-US"/>
              </w:rPr>
            </w:pPr>
            <w:proofErr w:type="gramStart"/>
            <w:r>
              <w:rPr>
                <w:rFonts w:ascii="Arial" w:eastAsia="Times New Roman" w:hAnsi="Arial" w:cs="Arial"/>
                <w:sz w:val="16"/>
                <w:szCs w:val="16"/>
                <w:lang w:val="en-US"/>
              </w:rPr>
              <w:t>Adds :</w:t>
            </w:r>
            <w:proofErr w:type="gramEnd"/>
            <w:r>
              <w:rPr>
                <w:rFonts w:ascii="Arial" w:eastAsia="Times New Roman" w:hAnsi="Arial" w:cs="Arial"/>
                <w:sz w:val="16"/>
                <w:szCs w:val="16"/>
                <w:lang w:val="en-US"/>
              </w:rPr>
              <w:t>”</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6D8E8EB1" w:rsidR="00E2241A" w:rsidRPr="00844CEA" w:rsidRDefault="00E2241A" w:rsidP="00E2241A">
      <w:pPr>
        <w:pStyle w:val="3"/>
        <w:numPr>
          <w:ilvl w:val="2"/>
          <w:numId w:val="5"/>
        </w:numPr>
        <w:rPr>
          <w:lang w:val="en-US"/>
        </w:rPr>
      </w:pPr>
      <w:r w:rsidRPr="00844CEA">
        <w:rPr>
          <w:lang w:val="en-US"/>
        </w:rPr>
        <w:t>Sub topic #4.1.</w:t>
      </w:r>
      <w:r w:rsidR="00646BAD" w:rsidRPr="00844CEA">
        <w:rPr>
          <w:lang w:val="en-US"/>
        </w:rPr>
        <w:t>6</w:t>
      </w:r>
      <w:r w:rsidRPr="00844CEA">
        <w:rPr>
          <w:lang w:val="en-US"/>
        </w:rPr>
        <w:t xml:space="preserve">: </w:t>
      </w:r>
      <w:r w:rsidR="002D22B4" w:rsidRPr="00844CEA">
        <w:rPr>
          <w:lang w:val="en-US"/>
        </w:rPr>
        <w:t xml:space="preserve">Relative power tolerance </w:t>
      </w:r>
      <w:proofErr w:type="spellStart"/>
      <w:r w:rsidR="002D22B4" w:rsidRPr="00844CEA">
        <w:rPr>
          <w:lang w:val="en-US"/>
        </w:rPr>
        <w:t>alignement</w:t>
      </w:r>
      <w:proofErr w:type="spellEnd"/>
      <w:r w:rsidR="002D22B4" w:rsidRPr="00844CEA">
        <w:rPr>
          <w:lang w:val="en-US"/>
        </w:rPr>
        <w:t xml:space="preserve"> (Agenda 6.5.7.1)</w:t>
      </w:r>
    </w:p>
    <w:p w14:paraId="2ABE83FB" w14:textId="79DEFBD9"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8294D7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8ED1D5" w14:textId="742C3427" w:rsidR="00E2241A" w:rsidRPr="004F2767" w:rsidRDefault="00F07ACC" w:rsidP="00E2241A">
            <w:pPr>
              <w:spacing w:after="0"/>
              <w:rPr>
                <w:rFonts w:ascii="Arial" w:eastAsia="Times New Roman" w:hAnsi="Arial" w:cs="Arial"/>
                <w:b/>
                <w:bCs/>
                <w:color w:val="0000FF"/>
                <w:sz w:val="16"/>
                <w:szCs w:val="16"/>
                <w:u w:val="single"/>
                <w:lang w:val="en-US"/>
              </w:rPr>
            </w:pPr>
            <w:hyperlink r:id="rId99" w:history="1">
              <w:r w:rsidR="002A6FDE">
                <w:rPr>
                  <w:rStyle w:val="ac"/>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 xml:space="preserve">to 20 </w:t>
            </w:r>
            <w:proofErr w:type="spellStart"/>
            <w:r w:rsidRPr="002D22B4">
              <w:rPr>
                <w:rFonts w:ascii="Arial" w:eastAsia="Times New Roman" w:hAnsi="Arial" w:cs="Arial"/>
                <w:sz w:val="16"/>
                <w:szCs w:val="16"/>
              </w:rPr>
              <w:t>ms</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n</w:t>
            </w:r>
            <w:proofErr w:type="spellEnd"/>
            <w:r>
              <w:rPr>
                <w:rFonts w:ascii="Arial" w:eastAsia="Times New Roman" w:hAnsi="Arial" w:cs="Arial"/>
                <w:sz w:val="16"/>
                <w:szCs w:val="16"/>
                <w:lang w:val="en-US"/>
              </w:rPr>
              <w:t xml:space="preserve">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844CEA" w:rsidRDefault="002D22B4" w:rsidP="002D22B4">
      <w:pPr>
        <w:pStyle w:val="3"/>
        <w:numPr>
          <w:ilvl w:val="2"/>
          <w:numId w:val="5"/>
        </w:numPr>
        <w:rPr>
          <w:lang w:val="en-US"/>
        </w:rPr>
      </w:pPr>
      <w:r w:rsidRPr="00844CEA">
        <w:rPr>
          <w:lang w:val="en-US"/>
        </w:rPr>
        <w:t>Sub topic #4.1.</w:t>
      </w:r>
      <w:r w:rsidR="00646BAD" w:rsidRPr="00844CEA">
        <w:rPr>
          <w:lang w:val="en-US"/>
        </w:rPr>
        <w:t>7</w:t>
      </w:r>
      <w:r w:rsidRPr="00844CEA">
        <w:rPr>
          <w:lang w:val="en-US"/>
        </w:rPr>
        <w:t>: Beam Correspondence correction</w:t>
      </w:r>
      <w:r w:rsidR="00235205" w:rsidRPr="00844CEA">
        <w:rPr>
          <w:lang w:val="en-US"/>
        </w:rPr>
        <w:t xml:space="preserve"> (Agenda 6.5.7.2)</w:t>
      </w:r>
    </w:p>
    <w:p w14:paraId="472D40B6" w14:textId="77777777"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4418247"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2FBDEE" w14:textId="14E9572A" w:rsidR="002D22B4" w:rsidRPr="004F2767" w:rsidRDefault="00F07ACC" w:rsidP="002D22B4">
            <w:pPr>
              <w:spacing w:after="0"/>
              <w:rPr>
                <w:rFonts w:ascii="Arial" w:eastAsia="Times New Roman" w:hAnsi="Arial" w:cs="Arial"/>
                <w:b/>
                <w:bCs/>
                <w:color w:val="0000FF"/>
                <w:sz w:val="16"/>
                <w:szCs w:val="16"/>
                <w:u w:val="single"/>
                <w:lang w:val="en-US"/>
              </w:rPr>
            </w:pPr>
            <w:hyperlink r:id="rId100" w:history="1">
              <w:r w:rsidR="002A6FDE">
                <w:rPr>
                  <w:rStyle w:val="ac"/>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30D713E3" w14:textId="0A849936" w:rsidR="002D22B4" w:rsidRPr="004F2767" w:rsidRDefault="002D22B4" w:rsidP="002D22B4">
            <w:pPr>
              <w:spacing w:after="0"/>
              <w:rPr>
                <w:rFonts w:ascii="Arial" w:eastAsia="Times New Roman" w:hAnsi="Arial" w:cs="Arial"/>
                <w:sz w:val="16"/>
                <w:szCs w:val="16"/>
                <w:lang w:val="en-US"/>
              </w:rPr>
            </w:pPr>
            <w:r w:rsidRPr="0078048C">
              <w:t xml:space="preserve">Huawei, </w:t>
            </w:r>
            <w:proofErr w:type="spellStart"/>
            <w:r w:rsidRPr="0078048C">
              <w:t>HiSilicon</w:t>
            </w:r>
            <w:proofErr w:type="spellEnd"/>
          </w:p>
        </w:tc>
        <w:tc>
          <w:tcPr>
            <w:tcW w:w="5310" w:type="dxa"/>
            <w:tcBorders>
              <w:top w:val="single" w:sz="4" w:space="0" w:color="A6A6A6"/>
              <w:left w:val="nil"/>
              <w:bottom w:val="single" w:sz="4" w:space="0" w:color="A6A6A6"/>
              <w:right w:val="single" w:sz="4" w:space="0" w:color="A6A6A6"/>
            </w:tcBorders>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5955BE4D" w:rsidR="00235205" w:rsidRPr="00844CEA" w:rsidRDefault="00235205" w:rsidP="00235205">
      <w:pPr>
        <w:pStyle w:val="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proofErr w:type="spellStart"/>
      <w:r w:rsidR="00E939D4" w:rsidRPr="00844CEA">
        <w:rPr>
          <w:lang w:val="en-US"/>
        </w:rPr>
        <w:t>clarififcations</w:t>
      </w:r>
      <w:proofErr w:type="spellEnd"/>
      <w:r w:rsidRPr="00844CEA">
        <w:rPr>
          <w:lang w:val="en-US"/>
        </w:rPr>
        <w:t xml:space="preserve"> (Agenda 6.5.7.3)</w:t>
      </w:r>
    </w:p>
    <w:p w14:paraId="08EEF197" w14:textId="77777777"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A011BE9"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798930A" w14:textId="4556A0B3" w:rsidR="00235205" w:rsidRPr="004F2767" w:rsidRDefault="00F07ACC" w:rsidP="00235205">
            <w:pPr>
              <w:rPr>
                <w:rFonts w:ascii="Arial" w:eastAsia="Times New Roman" w:hAnsi="Arial" w:cs="Arial"/>
                <w:b/>
                <w:bCs/>
                <w:color w:val="0000FF"/>
                <w:sz w:val="16"/>
                <w:szCs w:val="16"/>
                <w:u w:val="single"/>
                <w:lang w:val="en-US"/>
              </w:rPr>
            </w:pPr>
            <w:hyperlink r:id="rId101" w:history="1">
              <w:r w:rsidR="002A6FDE">
                <w:rPr>
                  <w:rStyle w:val="ac"/>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155D8FF2" w14:textId="77777777" w:rsidR="00235205" w:rsidRPr="00844CEA" w:rsidRDefault="00235205" w:rsidP="00235205">
            <w:pPr>
              <w:rPr>
                <w:rFonts w:asciiTheme="minorHAnsi" w:hAnsiTheme="minorHAnsi"/>
                <w:sz w:val="24"/>
                <w:lang w:val="en-US"/>
              </w:rPr>
            </w:pPr>
            <w:r w:rsidRPr="00795797">
              <w:fldChar w:fldCharType="begin"/>
            </w:r>
            <w:r w:rsidRPr="00795797">
              <w:instrText xml:space="preserve"> TOC \n \t "Proposal,1" </w:instrText>
            </w:r>
            <w:r w:rsidRPr="00795797">
              <w:fldChar w:fldCharType="separate"/>
            </w:r>
            <w:r w:rsidRPr="00795797">
              <w:rPr>
                <w:noProof/>
              </w:rPr>
              <w:t>Proposal 1:</w:t>
            </w:r>
            <w:r w:rsidRPr="00844CEA">
              <w:rPr>
                <w:rFonts w:asciiTheme="minorHAnsi" w:hAnsiTheme="minorHAnsi"/>
                <w:sz w:val="24"/>
                <w:lang w:val="en-US"/>
              </w:rPr>
              <w:tab/>
            </w:r>
            <w:r w:rsidRPr="00795797">
              <w:rPr>
                <w:noProof/>
              </w:rPr>
              <w:t>Clarify that a UE maximum transmission power is assumed for the definition of the Rel-15 maximum UL duty cycle.</w:t>
            </w:r>
          </w:p>
          <w:p w14:paraId="416800DE" w14:textId="77777777"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5D6A267" w14:textId="1D69A4C4" w:rsidR="00235205" w:rsidRDefault="00F07ACC" w:rsidP="00235205">
            <w:hyperlink r:id="rId102" w:history="1">
              <w:r w:rsidR="002A6FDE">
                <w:rPr>
                  <w:rStyle w:val="ac"/>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9</w:t>
      </w:r>
      <w:r w:rsidRPr="00844CEA">
        <w:rPr>
          <w:lang w:val="en-US"/>
        </w:rPr>
        <w:t>: UL RMC correction for undefined slots (Agenda 6.5.7.3)</w:t>
      </w:r>
    </w:p>
    <w:p w14:paraId="01BBBB5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E20385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51D496D" w14:textId="6667BD91" w:rsidR="00833DD1" w:rsidRPr="004F2767" w:rsidRDefault="00F07ACC" w:rsidP="00833DD1">
            <w:pPr>
              <w:rPr>
                <w:rFonts w:ascii="Arial" w:eastAsia="Times New Roman" w:hAnsi="Arial" w:cs="Arial"/>
                <w:b/>
                <w:bCs/>
                <w:color w:val="0000FF"/>
                <w:sz w:val="16"/>
                <w:szCs w:val="16"/>
                <w:u w:val="single"/>
                <w:lang w:val="en-US"/>
              </w:rPr>
            </w:pPr>
            <w:hyperlink r:id="rId103" w:history="1">
              <w:r w:rsidR="002A6FDE">
                <w:rPr>
                  <w:rStyle w:val="ac"/>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Correcting usage of undefined slots in </w:t>
            </w:r>
            <w:proofErr w:type="spellStart"/>
            <w:r>
              <w:rPr>
                <w:rFonts w:ascii="Arial" w:eastAsia="Times New Roman" w:hAnsi="Arial" w:cs="Arial"/>
                <w:sz w:val="16"/>
                <w:szCs w:val="16"/>
                <w:lang w:val="en-US"/>
              </w:rPr>
              <w:t>Ul</w:t>
            </w:r>
            <w:proofErr w:type="spellEnd"/>
            <w:r>
              <w:rPr>
                <w:rFonts w:ascii="Arial" w:eastAsia="Times New Roman" w:hAnsi="Arial" w:cs="Arial"/>
                <w:sz w:val="16"/>
                <w:szCs w:val="16"/>
                <w:lang w:val="en-US"/>
              </w:rPr>
              <w:t xml:space="preserve"> RMC:</w:t>
            </w:r>
          </w:p>
          <w:p w14:paraId="23DD611C" w14:textId="1366BCB9"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14:paraId="0F5EA333" w14:textId="77777777" w:rsidR="00833DD1" w:rsidRDefault="00833DD1" w:rsidP="00594D70">
      <w:pPr>
        <w:rPr>
          <w:lang w:val="en-US" w:eastAsia="zh-CN"/>
        </w:rPr>
      </w:pPr>
    </w:p>
    <w:p w14:paraId="2652B2BC" w14:textId="75347552"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14:paraId="4D9FAFD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C2ECA1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A0AC64C" w14:textId="23D40B64" w:rsidR="00833DD1" w:rsidRPr="004F2767" w:rsidRDefault="00F07ACC" w:rsidP="00833DD1">
            <w:pPr>
              <w:rPr>
                <w:rFonts w:ascii="Arial" w:eastAsia="Times New Roman" w:hAnsi="Arial" w:cs="Arial"/>
                <w:b/>
                <w:bCs/>
                <w:color w:val="0000FF"/>
                <w:sz w:val="16"/>
                <w:szCs w:val="16"/>
                <w:u w:val="single"/>
                <w:lang w:val="en-US"/>
              </w:rPr>
            </w:pPr>
            <w:hyperlink r:id="rId104" w:history="1">
              <w:r w:rsidR="002A6FDE">
                <w:rPr>
                  <w:rStyle w:val="ac"/>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844CEA" w:rsidRDefault="0047633A" w:rsidP="0047633A">
      <w:pPr>
        <w:pStyle w:val="3"/>
        <w:numPr>
          <w:ilvl w:val="2"/>
          <w:numId w:val="5"/>
        </w:numPr>
        <w:rPr>
          <w:lang w:val="en-US"/>
        </w:rPr>
      </w:pPr>
      <w:r w:rsidRPr="00844CEA">
        <w:rPr>
          <w:lang w:val="en-US"/>
        </w:rPr>
        <w:t>Sub topic #4.1.1</w:t>
      </w:r>
      <w:r w:rsidR="00646BAD" w:rsidRPr="00844CEA">
        <w:rPr>
          <w:lang w:val="en-US"/>
        </w:rPr>
        <w:t>1</w:t>
      </w:r>
      <w:r w:rsidRPr="00844CEA">
        <w:rPr>
          <w:lang w:val="en-US"/>
        </w:rPr>
        <w:t>: Correction to link angles (Agenda 6.5.6)</w:t>
      </w:r>
    </w:p>
    <w:p w14:paraId="35422B4E" w14:textId="77777777"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14:paraId="5419749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lastRenderedPageBreak/>
              <w:t>Tdoc</w:t>
            </w:r>
            <w:proofErr w:type="spellEnd"/>
          </w:p>
        </w:tc>
        <w:tc>
          <w:tcPr>
            <w:tcW w:w="2001" w:type="dxa"/>
            <w:tcBorders>
              <w:top w:val="single" w:sz="4" w:space="0" w:color="A6A6A6"/>
              <w:left w:val="nil"/>
              <w:bottom w:val="single" w:sz="4" w:space="0" w:color="A6A6A6"/>
              <w:right w:val="single" w:sz="4" w:space="0" w:color="A6A6A6"/>
            </w:tcBorders>
            <w:shd w:val="clear" w:color="auto" w:fill="auto"/>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9BD74B" w14:textId="792E4DA8" w:rsidR="0047633A" w:rsidRPr="004F2767" w:rsidRDefault="00F07ACC" w:rsidP="0047633A">
            <w:pPr>
              <w:rPr>
                <w:rFonts w:ascii="Arial" w:eastAsia="Times New Roman" w:hAnsi="Arial" w:cs="Arial"/>
                <w:b/>
                <w:bCs/>
                <w:color w:val="0000FF"/>
                <w:sz w:val="16"/>
                <w:szCs w:val="16"/>
                <w:u w:val="single"/>
                <w:lang w:val="en-US"/>
              </w:rPr>
            </w:pPr>
            <w:hyperlink r:id="rId105" w:history="1">
              <w:r w:rsidR="002A6FDE">
                <w:rPr>
                  <w:rStyle w:val="ac"/>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14:paraId="489F48CA" w14:textId="7085CF5C" w:rsidR="0047633A" w:rsidRPr="004F2767" w:rsidRDefault="0047633A" w:rsidP="0047633A">
            <w:pPr>
              <w:rPr>
                <w:rFonts w:ascii="Arial" w:eastAsia="Times New Roman" w:hAnsi="Arial" w:cs="Arial"/>
                <w:sz w:val="16"/>
                <w:szCs w:val="16"/>
                <w:lang w:val="en-US"/>
              </w:rPr>
            </w:pPr>
            <w:r w:rsidRPr="00813562">
              <w:t xml:space="preserve">CR to 38.101-2 to correct Link and </w:t>
            </w:r>
            <w:proofErr w:type="spellStart"/>
            <w:r w:rsidRPr="00813562">
              <w:t>Meas</w:t>
            </w:r>
            <w:proofErr w:type="spellEnd"/>
            <w:r w:rsidRPr="00813562">
              <w:t xml:space="preserve"> Angles</w:t>
            </w:r>
          </w:p>
        </w:tc>
        <w:tc>
          <w:tcPr>
            <w:tcW w:w="1294" w:type="dxa"/>
            <w:tcBorders>
              <w:top w:val="single" w:sz="4" w:space="0" w:color="A6A6A6"/>
              <w:left w:val="nil"/>
              <w:bottom w:val="single" w:sz="4" w:space="0" w:color="A6A6A6"/>
              <w:right w:val="single" w:sz="4" w:space="0" w:color="A6A6A6"/>
            </w:tcBorders>
            <w:shd w:val="clear" w:color="auto" w:fill="auto"/>
          </w:tcPr>
          <w:p w14:paraId="21B840A1" w14:textId="7DC4240B" w:rsidR="0047633A" w:rsidRPr="004F2767" w:rsidRDefault="0047633A" w:rsidP="0047633A">
            <w:pPr>
              <w:rPr>
                <w:rFonts w:ascii="Arial" w:eastAsia="Times New Roman" w:hAnsi="Arial" w:cs="Arial"/>
                <w:sz w:val="16"/>
                <w:szCs w:val="16"/>
                <w:lang w:val="en-US"/>
              </w:rPr>
            </w:pPr>
            <w:proofErr w:type="spellStart"/>
            <w:r w:rsidRPr="00813562">
              <w:t>Keysight</w:t>
            </w:r>
            <w:proofErr w:type="spellEnd"/>
            <w:r w:rsidRPr="00813562">
              <w:t xml:space="preserve"> Technologies UK Ltd</w:t>
            </w:r>
          </w:p>
        </w:tc>
        <w:tc>
          <w:tcPr>
            <w:tcW w:w="5284" w:type="dxa"/>
            <w:tcBorders>
              <w:top w:val="single" w:sz="4" w:space="0" w:color="A6A6A6"/>
              <w:left w:val="nil"/>
              <w:bottom w:val="single" w:sz="4" w:space="0" w:color="A6A6A6"/>
              <w:right w:val="single" w:sz="4" w:space="0" w:color="A6A6A6"/>
            </w:tcBorders>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2"/>
      </w:pPr>
      <w:r>
        <w:t xml:space="preserve">Summary </w:t>
      </w:r>
      <w:r w:rsidR="0047633A">
        <w:t>for FR2 transmitter</w:t>
      </w:r>
      <w:r>
        <w:t xml:space="preserve"> </w:t>
      </w:r>
    </w:p>
    <w:p w14:paraId="4D43FE82" w14:textId="1B7E50FF" w:rsidR="000D4740" w:rsidRPr="00844CEA" w:rsidRDefault="000D4740" w:rsidP="000D4740">
      <w:pPr>
        <w:pStyle w:val="3"/>
        <w:numPr>
          <w:ilvl w:val="2"/>
          <w:numId w:val="5"/>
        </w:numPr>
        <w:rPr>
          <w:lang w:val="en-US"/>
        </w:rPr>
      </w:pPr>
      <w:r w:rsidRPr="00844CEA">
        <w:rPr>
          <w:lang w:val="en-US"/>
        </w:rPr>
        <w:t>Discussions for 1st round on FR2 transmitter</w:t>
      </w:r>
    </w:p>
    <w:tbl>
      <w:tblPr>
        <w:tblStyle w:val="afd"/>
        <w:tblW w:w="9535" w:type="dxa"/>
        <w:tblLayout w:type="fixed"/>
        <w:tblLook w:val="04A0" w:firstRow="1" w:lastRow="0" w:firstColumn="1" w:lastColumn="0" w:noHBand="0" w:noVBand="1"/>
      </w:tblPr>
      <w:tblGrid>
        <w:gridCol w:w="2425"/>
        <w:gridCol w:w="7110"/>
      </w:tblGrid>
      <w:tr w:rsidR="00594D70" w14:paraId="6EC4A885" w14:textId="77777777" w:rsidTr="00844CEA">
        <w:trPr>
          <w:trHeight w:val="459"/>
        </w:trPr>
        <w:tc>
          <w:tcPr>
            <w:tcW w:w="2425" w:type="dxa"/>
          </w:tcPr>
          <w:p w14:paraId="1A727E50" w14:textId="569F5DBE" w:rsidR="00594D70" w:rsidRDefault="00E2241A" w:rsidP="00594D70">
            <w:pPr>
              <w:rPr>
                <w:lang w:val="sv-SE" w:eastAsia="zh-CN"/>
              </w:rPr>
            </w:pPr>
            <w:r>
              <w:rPr>
                <w:lang w:val="sv-SE" w:eastAsia="zh-CN"/>
              </w:rPr>
              <w:t>Sub topic</w:t>
            </w:r>
          </w:p>
        </w:tc>
        <w:tc>
          <w:tcPr>
            <w:tcW w:w="7110" w:type="dxa"/>
          </w:tcPr>
          <w:p w14:paraId="35649569" w14:textId="7C926B15" w:rsidR="00594D70" w:rsidRDefault="008C7346" w:rsidP="00594D70">
            <w:pPr>
              <w:rPr>
                <w:lang w:val="sv-SE" w:eastAsia="zh-CN"/>
              </w:rPr>
            </w:pPr>
            <w:r>
              <w:rPr>
                <w:lang w:val="sv-SE" w:eastAsia="zh-CN"/>
              </w:rPr>
              <w:t>Company views:</w:t>
            </w:r>
          </w:p>
        </w:tc>
      </w:tr>
      <w:tr w:rsidR="00594D70" w14:paraId="54281742" w14:textId="77777777" w:rsidTr="00844CEA">
        <w:trPr>
          <w:trHeight w:val="459"/>
        </w:trPr>
        <w:tc>
          <w:tcPr>
            <w:tcW w:w="2425" w:type="dxa"/>
          </w:tcPr>
          <w:p w14:paraId="0981EC2F" w14:textId="1DDE736F" w:rsidR="00594D70" w:rsidRDefault="00E2241A" w:rsidP="00594D70">
            <w:pPr>
              <w:rPr>
                <w:lang w:val="sv-SE" w:eastAsia="zh-CN"/>
              </w:rPr>
            </w:pPr>
            <w:r>
              <w:t xml:space="preserve">4.1.2: Correction on -8 </w:t>
            </w:r>
            <w:proofErr w:type="spellStart"/>
            <w:r>
              <w:t>dBm</w:t>
            </w:r>
            <w:proofErr w:type="spellEnd"/>
            <w:r>
              <w:t xml:space="preserve"> / 200 MHz</w:t>
            </w:r>
          </w:p>
        </w:tc>
        <w:tc>
          <w:tcPr>
            <w:tcW w:w="7110" w:type="dxa"/>
          </w:tcPr>
          <w:p w14:paraId="6382ADF9" w14:textId="77777777" w:rsidR="002463BC" w:rsidRDefault="00DC44F1" w:rsidP="00594D70">
            <w:pPr>
              <w:rPr>
                <w:rFonts w:eastAsiaTheme="minorEastAsia"/>
                <w:lang w:val="sv-SE" w:eastAsia="zh-CN"/>
              </w:rPr>
            </w:pPr>
            <w:bookmarkStart w:id="81" w:name="OLE_LINK4"/>
            <w:r>
              <w:rPr>
                <w:rFonts w:eastAsiaTheme="minorEastAsia"/>
                <w:lang w:val="sv-SE" w:eastAsia="zh-CN"/>
              </w:rPr>
              <w:t>Huawei:</w:t>
            </w:r>
            <w:bookmarkEnd w:id="81"/>
            <w:r>
              <w:rPr>
                <w:rFonts w:eastAsiaTheme="minorEastAsia"/>
                <w:lang w:val="sv-SE" w:eastAsia="zh-CN"/>
              </w:rPr>
              <w:t xml:space="preserve"> for Refsens, it is not clear that whether both NS 201 and 202 or one of them is configured</w:t>
            </w:r>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200 could be also alternatively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14:paraId="584E6FE9" w14:textId="77B12FC6" w:rsidR="00594D70" w:rsidRDefault="008D6666" w:rsidP="00594D70">
            <w:pPr>
              <w:rPr>
                <w:lang w:val="sv-SE" w:eastAsia="zh-CN"/>
              </w:rPr>
            </w:pPr>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14:paraId="6E9DA069" w14:textId="77777777" w:rsidTr="00844CEA">
        <w:tc>
          <w:tcPr>
            <w:tcW w:w="2425" w:type="dxa"/>
          </w:tcPr>
          <w:p w14:paraId="2111221C" w14:textId="36AEF306"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w:t>
            </w:r>
            <w:proofErr w:type="spellStart"/>
            <w:r>
              <w:t>std</w:t>
            </w:r>
            <w:proofErr w:type="spellEnd"/>
          </w:p>
        </w:tc>
        <w:tc>
          <w:tcPr>
            <w:tcW w:w="7110" w:type="dxa"/>
          </w:tcPr>
          <w:p w14:paraId="2C3267EF" w14:textId="77777777" w:rsidR="00826B9C" w:rsidRDefault="0048710A" w:rsidP="00594D70">
            <w:pPr>
              <w:rPr>
                <w:lang w:val="sv-SE" w:eastAsia="ja-JP"/>
              </w:rPr>
            </w:pPr>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p>
          <w:p w14:paraId="57FF912D" w14:textId="51831110" w:rsidR="00826B9C" w:rsidRDefault="00DC44F1" w:rsidP="00594D70">
            <w:pPr>
              <w:rPr>
                <w:rFonts w:eastAsiaTheme="minorEastAsia"/>
                <w:lang w:val="sv-SE" w:eastAsia="zh-CN"/>
              </w:rPr>
            </w:pPr>
            <w:r>
              <w:rPr>
                <w:rFonts w:eastAsiaTheme="minorEastAsia"/>
                <w:lang w:val="sv-SE" w:eastAsia="zh-CN"/>
              </w:rPr>
              <w:t>Huawei: A</w:t>
            </w:r>
            <w:r>
              <w:rPr>
                <w:rFonts w:eastAsiaTheme="minorEastAsia" w:hint="eastAsia"/>
                <w:lang w:val="sv-SE" w:eastAsia="zh-CN"/>
              </w:rPr>
              <w:t xml:space="preserve">dding </w:t>
            </w:r>
            <w:r>
              <w:rPr>
                <w:rFonts w:eastAsiaTheme="minorEastAsia"/>
                <w:lang w:val="sv-SE" w:eastAsia="zh-CN"/>
              </w:rPr>
              <w:t>n257 to ETSI is still under reviewing process, we don’t think the EESS protection requirement is so urgent for n257, since it is relatively far from the 24GHz.</w:t>
            </w:r>
          </w:p>
          <w:p w14:paraId="1DEF3C9D" w14:textId="1366560B"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proofErr w:type="spellStart"/>
            <w:r w:rsidR="00D701E5" w:rsidRPr="00D701E5">
              <w:rPr>
                <w:lang w:val="en-US" w:eastAsia="zh-CN"/>
              </w:rPr>
              <w:t>NOTE</w:t>
            </w:r>
            <w:proofErr w:type="gramStart"/>
            <w:r w:rsidR="00D701E5" w:rsidRPr="00D701E5">
              <w:rPr>
                <w:lang w:val="en-US" w:eastAsia="zh-CN"/>
              </w:rPr>
              <w:t>:Radio</w:t>
            </w:r>
            <w:proofErr w:type="spellEnd"/>
            <w:proofErr w:type="gramEnd"/>
            <w:r w:rsidR="00D701E5" w:rsidRPr="00D701E5">
              <w:rPr>
                <w:lang w:val="en-US" w:eastAsia="zh-CN"/>
              </w:rPr>
              <w:t xml:space="preserve">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w:t>
            </w:r>
            <w:proofErr w:type="spellStart"/>
            <w:r w:rsidRPr="00C54F45">
              <w:rPr>
                <w:lang w:val="en-US" w:eastAsia="zh-CN"/>
              </w:rPr>
              <w:t>modifiedMPRbehaviour</w:t>
            </w:r>
            <w:proofErr w:type="spellEnd"/>
            <w:r w:rsidRPr="00C54F45">
              <w:rPr>
                <w:lang w:val="en-US" w:eastAsia="zh-CN"/>
              </w:rPr>
              <w:t xml:space="preserve">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w:t>
            </w:r>
            <w:proofErr w:type="spellStart"/>
            <w:r w:rsidRPr="00C54F45">
              <w:rPr>
                <w:lang w:val="en-US" w:eastAsia="zh-CN"/>
              </w:rPr>
              <w:t>gNB</w:t>
            </w:r>
            <w:proofErr w:type="spellEnd"/>
            <w:r w:rsidRPr="00C54F45">
              <w:rPr>
                <w:lang w:val="en-US" w:eastAsia="zh-CN"/>
              </w:rPr>
              <w:t xml:space="preserve"> aware that n257 </w:t>
            </w:r>
            <w:r>
              <w:rPr>
                <w:lang w:val="en-US" w:eastAsia="zh-CN"/>
              </w:rPr>
              <w:t>supports the new NS, should not configure SCG otherwise</w:t>
            </w:r>
            <w:r w:rsidRPr="00C54F45">
              <w:rPr>
                <w:lang w:val="en-US" w:eastAsia="zh-CN"/>
              </w:rPr>
              <w:t>)</w:t>
            </w:r>
            <w:r>
              <w:rPr>
                <w:lang w:val="en-US" w:eastAsia="zh-CN"/>
              </w:rPr>
              <w:t xml:space="preserve">. </w:t>
            </w:r>
          </w:p>
          <w:p w14:paraId="3BB73345" w14:textId="3000CA67" w:rsidR="00764519" w:rsidRPr="00844CEA" w:rsidRDefault="008D6666" w:rsidP="00594D70">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r w:rsidR="00B77428">
              <w:t xml:space="preserve"> </w:t>
            </w:r>
            <w:r w:rsidR="00B77428">
              <w:rPr>
                <w:rFonts w:hint="eastAsia"/>
                <w:lang w:eastAsia="ja-JP"/>
              </w:rPr>
              <w:t xml:space="preserve">Whatever </w:t>
            </w:r>
            <w:r w:rsidR="00B77428" w:rsidRPr="00B63B29">
              <w:rPr>
                <w:lang w:val="sv-SE" w:eastAsia="ja-JP"/>
              </w:rPr>
              <w:t>ETSI harmonised std</w:t>
            </w:r>
            <w:r w:rsidR="00B77428">
              <w:rPr>
                <w:rFonts w:hint="eastAsia"/>
                <w:lang w:val="sv-SE" w:eastAsia="ja-JP"/>
              </w:rPr>
              <w:t xml:space="preserve"> introduces, the decision of WRC19 shall be introduced because not all the countries uses ETSI harmonised std. </w:t>
            </w:r>
            <w:r w:rsidR="00B77428">
              <w:rPr>
                <w:lang w:val="sv-SE" w:eastAsia="ja-JP"/>
              </w:rPr>
              <w:t>There is no logical justification to wait for the decision of ETSI harmonised std. If ETSI decision is different from what WRC19 concluded, we just introduce that with some solution later on.</w:t>
            </w:r>
          </w:p>
          <w:p w14:paraId="5CECD7B3" w14:textId="77777777" w:rsidR="00594D70" w:rsidRDefault="00140F0D" w:rsidP="005601AA">
            <w:pPr>
              <w:overflowPunct/>
              <w:autoSpaceDE/>
              <w:autoSpaceDN/>
              <w:adjustRightInd/>
              <w:textAlignment w:val="auto"/>
              <w:rPr>
                <w:ins w:id="82" w:author="Qualcomm" w:date="2020-02-26T16:51:00Z"/>
                <w:rFonts w:eastAsiaTheme="minorEastAsia"/>
                <w:lang w:val="sv-SE" w:eastAsia="zh-CN"/>
              </w:rPr>
            </w:pPr>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p>
          <w:p w14:paraId="29564B90" w14:textId="66670859" w:rsidR="00177C6E" w:rsidRPr="00844CEA" w:rsidRDefault="007D1495" w:rsidP="005601AA">
            <w:pPr>
              <w:overflowPunct/>
              <w:autoSpaceDE/>
              <w:autoSpaceDN/>
              <w:adjustRightInd/>
              <w:textAlignment w:val="auto"/>
              <w:rPr>
                <w:lang w:val="en-US"/>
              </w:rPr>
            </w:pPr>
            <w:ins w:id="83" w:author="Qualcomm" w:date="2020-02-26T16:52:00Z">
              <w:r>
                <w:rPr>
                  <w:rFonts w:eastAsiaTheme="minorEastAsia"/>
                  <w:lang w:val="sv-SE" w:eastAsia="zh-CN"/>
                </w:rPr>
                <w:t xml:space="preserve">Qualcomm: </w:t>
              </w:r>
            </w:ins>
            <w:ins w:id="84" w:author="Qualcomm" w:date="2020-02-26T16:55:00Z">
              <w:r w:rsidR="00CD2F64">
                <w:rPr>
                  <w:rFonts w:eastAsiaTheme="minorEastAsia"/>
                  <w:lang w:val="sv-SE" w:eastAsia="zh-CN"/>
                </w:rPr>
                <w:t xml:space="preserve">(To Nokia) </w:t>
              </w:r>
            </w:ins>
            <w:ins w:id="85" w:author="Qualcomm" w:date="2020-02-26T16:52:00Z">
              <w:r>
                <w:rPr>
                  <w:rFonts w:eastAsiaTheme="minorEastAsia"/>
                  <w:lang w:val="sv-SE" w:eastAsia="zh-CN"/>
                </w:rPr>
                <w:t xml:space="preserve">Please refer to draft CR </w:t>
              </w:r>
            </w:ins>
            <w:ins w:id="86" w:author="Qualcomm" w:date="2020-02-26T16:53:00Z">
              <w:r w:rsidR="00F63376">
                <w:rPr>
                  <w:rFonts w:eastAsiaTheme="minorEastAsia"/>
                  <w:lang w:val="sv-SE" w:eastAsia="zh-CN"/>
                </w:rPr>
                <w:t xml:space="preserve">(0218) </w:t>
              </w:r>
            </w:ins>
            <w:ins w:id="87" w:author="Qualcomm" w:date="2020-02-26T16:52:00Z">
              <w:r>
                <w:rPr>
                  <w:rFonts w:eastAsiaTheme="minorEastAsia"/>
                  <w:lang w:val="sv-SE" w:eastAsia="zh-CN"/>
                </w:rPr>
                <w:t>to see exactly how it impacts standard. In some cases</w:t>
              </w:r>
            </w:ins>
            <w:ins w:id="88" w:author="Qualcomm" w:date="2020-02-26T16:55:00Z">
              <w:r w:rsidR="00963676">
                <w:rPr>
                  <w:rFonts w:eastAsiaTheme="minorEastAsia"/>
                  <w:lang w:val="sv-SE" w:eastAsia="zh-CN"/>
                </w:rPr>
                <w:t xml:space="preserve"> (PC3 NS_201)</w:t>
              </w:r>
            </w:ins>
            <w:ins w:id="89" w:author="Qualcomm" w:date="2020-02-26T16:52:00Z">
              <w:r>
                <w:rPr>
                  <w:rFonts w:eastAsiaTheme="minorEastAsia"/>
                  <w:lang w:val="sv-SE" w:eastAsia="zh-CN"/>
                </w:rPr>
                <w:t xml:space="preserve">, the </w:t>
              </w:r>
              <w:r w:rsidR="00F02C0F">
                <w:rPr>
                  <w:rFonts w:eastAsiaTheme="minorEastAsia"/>
                  <w:lang w:val="sv-SE" w:eastAsia="zh-CN"/>
                </w:rPr>
                <w:t xml:space="preserve">higher frequency of </w:t>
              </w:r>
              <w:r w:rsidR="00847D2B">
                <w:rPr>
                  <w:rFonts w:eastAsiaTheme="minorEastAsia"/>
                  <w:lang w:val="sv-SE" w:eastAsia="zh-CN"/>
                </w:rPr>
                <w:t>n257 helps</w:t>
              </w:r>
            </w:ins>
            <w:ins w:id="90" w:author="Qualcomm" w:date="2020-02-26T16:53:00Z">
              <w:r w:rsidR="00847D2B">
                <w:rPr>
                  <w:rFonts w:eastAsiaTheme="minorEastAsia"/>
                  <w:lang w:val="sv-SE" w:eastAsia="zh-CN"/>
                </w:rPr>
                <w:t>.</w:t>
              </w:r>
            </w:ins>
            <w:ins w:id="91" w:author="Qualcomm" w:date="2020-02-26T16:54:00Z">
              <w:r w:rsidR="00B8120E">
                <w:rPr>
                  <w:rFonts w:eastAsiaTheme="minorEastAsia"/>
                  <w:lang w:val="sv-SE" w:eastAsia="zh-CN"/>
                </w:rPr>
                <w:t xml:space="preserve"> In others</w:t>
              </w:r>
            </w:ins>
            <w:ins w:id="92" w:author="Qualcomm" w:date="2020-02-26T16:55:00Z">
              <w:r w:rsidR="000848D4">
                <w:rPr>
                  <w:rFonts w:eastAsiaTheme="minorEastAsia"/>
                  <w:lang w:val="sv-SE" w:eastAsia="zh-CN"/>
                </w:rPr>
                <w:t xml:space="preserve"> (NS_202</w:t>
              </w:r>
            </w:ins>
            <w:ins w:id="93" w:author="Qualcomm" w:date="2020-02-26T16:56:00Z">
              <w:r w:rsidR="00FE2C6E">
                <w:rPr>
                  <w:rFonts w:eastAsiaTheme="minorEastAsia"/>
                  <w:lang w:val="sv-SE" w:eastAsia="zh-CN"/>
                </w:rPr>
                <w:t xml:space="preserve"> all PC, </w:t>
              </w:r>
              <w:r w:rsidR="006E5973">
                <w:rPr>
                  <w:rFonts w:eastAsiaTheme="minorEastAsia"/>
                  <w:lang w:val="sv-SE" w:eastAsia="zh-CN"/>
                </w:rPr>
                <w:t>NS_201 PC1, etc</w:t>
              </w:r>
            </w:ins>
            <w:ins w:id="94" w:author="Qualcomm" w:date="2020-02-26T16:55:00Z">
              <w:r w:rsidR="000848D4">
                <w:rPr>
                  <w:rFonts w:eastAsiaTheme="minorEastAsia"/>
                  <w:lang w:val="sv-SE" w:eastAsia="zh-CN"/>
                </w:rPr>
                <w:t>)</w:t>
              </w:r>
            </w:ins>
            <w:ins w:id="95" w:author="Qualcomm" w:date="2020-02-26T16:54:00Z">
              <w:r w:rsidR="00817214">
                <w:rPr>
                  <w:rFonts w:eastAsiaTheme="minorEastAsia"/>
                  <w:lang w:val="sv-SE" w:eastAsia="zh-CN"/>
                </w:rPr>
                <w:t>, the AMPR is not offset sensitive.</w:t>
              </w:r>
            </w:ins>
          </w:p>
        </w:tc>
      </w:tr>
      <w:tr w:rsidR="00365929" w14:paraId="6291509B" w14:textId="77777777" w:rsidTr="00844CEA">
        <w:tc>
          <w:tcPr>
            <w:tcW w:w="2425" w:type="dxa"/>
          </w:tcPr>
          <w:p w14:paraId="79C2D7E6" w14:textId="67D93124" w:rsidR="00365929" w:rsidRDefault="00365929" w:rsidP="00594D70">
            <w:r>
              <w:t>4.1.4: PCMAX CA correction</w:t>
            </w:r>
          </w:p>
        </w:tc>
        <w:tc>
          <w:tcPr>
            <w:tcW w:w="7110" w:type="dxa"/>
          </w:tcPr>
          <w:p w14:paraId="7B224C74" w14:textId="77777777" w:rsidR="00A91BE2" w:rsidRDefault="00DC44F1" w:rsidP="00594D70">
            <w:pPr>
              <w:rPr>
                <w:rFonts w:eastAsiaTheme="minorEastAsia"/>
                <w:lang w:val="sv-SE" w:eastAsia="zh-CN"/>
              </w:rPr>
            </w:pPr>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p>
          <w:p w14:paraId="1ECD8B3E" w14:textId="77777777"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 xml:space="preserve">Then the PCMAX is also subject to </w:t>
            </w:r>
            <w:r w:rsidRPr="00FE19B8">
              <w:rPr>
                <w:lang w:val="en-US" w:eastAsia="zh-CN"/>
              </w:rPr>
              <w:lastRenderedPageBreak/>
              <w:t>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14:paraId="09E5343F" w14:textId="77777777" w:rsidR="00C52B78" w:rsidRDefault="00C52B78" w:rsidP="00594D70">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14:paraId="42E19155" w14:textId="391202E5"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14:paraId="2A46AA63" w14:textId="77777777" w:rsidTr="00844CEA">
        <w:tc>
          <w:tcPr>
            <w:tcW w:w="2425" w:type="dxa"/>
          </w:tcPr>
          <w:p w14:paraId="47E41394" w14:textId="740370AD" w:rsidR="00646BAD" w:rsidRDefault="00646BAD" w:rsidP="00594D70">
            <w:r>
              <w:lastRenderedPageBreak/>
              <w:t xml:space="preserve">4.1.5: </w:t>
            </w:r>
            <w:proofErr w:type="spellStart"/>
            <w:r>
              <w:t>Pumax</w:t>
            </w:r>
            <w:proofErr w:type="spellEnd"/>
            <w:r>
              <w:t xml:space="preserve"> evaluation period</w:t>
            </w:r>
          </w:p>
        </w:tc>
        <w:tc>
          <w:tcPr>
            <w:tcW w:w="7110" w:type="dxa"/>
          </w:tcPr>
          <w:p w14:paraId="13CFE9BD" w14:textId="4143F04F" w:rsidR="008012BB" w:rsidRPr="000917F2" w:rsidRDefault="008012BB" w:rsidP="00594D70">
            <w:pPr>
              <w:rPr>
                <w:lang w:val="sv-SE" w:eastAsia="zh-CN"/>
              </w:rPr>
            </w:pPr>
          </w:p>
        </w:tc>
      </w:tr>
      <w:tr w:rsidR="00365929" w14:paraId="14644F1D" w14:textId="77777777" w:rsidTr="00844CEA">
        <w:tc>
          <w:tcPr>
            <w:tcW w:w="2425" w:type="dxa"/>
          </w:tcPr>
          <w:p w14:paraId="1FC340AE" w14:textId="701FC954" w:rsidR="00365929" w:rsidRDefault="00365929" w:rsidP="00594D70">
            <w:r>
              <w:t>4.1.</w:t>
            </w:r>
            <w:r w:rsidR="00646BAD">
              <w:t>6</w:t>
            </w:r>
            <w:r>
              <w:t xml:space="preserve">: Relative power tolerance </w:t>
            </w:r>
            <w:r w:rsidR="008C7346">
              <w:t>alignment</w:t>
            </w:r>
          </w:p>
        </w:tc>
        <w:tc>
          <w:tcPr>
            <w:tcW w:w="7110" w:type="dxa"/>
          </w:tcPr>
          <w:p w14:paraId="209522C9" w14:textId="77777777" w:rsidR="00365929" w:rsidRDefault="00365929" w:rsidP="00594D70">
            <w:pPr>
              <w:rPr>
                <w:lang w:val="sv-SE" w:eastAsia="zh-CN"/>
              </w:rPr>
            </w:pPr>
          </w:p>
        </w:tc>
      </w:tr>
      <w:tr w:rsidR="00365929" w14:paraId="74AAE918" w14:textId="77777777" w:rsidTr="00844CEA">
        <w:tc>
          <w:tcPr>
            <w:tcW w:w="2425" w:type="dxa"/>
          </w:tcPr>
          <w:p w14:paraId="134B0FC3" w14:textId="3587E562" w:rsidR="00365929" w:rsidRDefault="00365929" w:rsidP="00594D70">
            <w:r>
              <w:t>4.1.</w:t>
            </w:r>
            <w:r w:rsidR="00646BAD">
              <w:t>7</w:t>
            </w:r>
            <w:r>
              <w:t>: Beam Correspondence correction</w:t>
            </w:r>
          </w:p>
        </w:tc>
        <w:tc>
          <w:tcPr>
            <w:tcW w:w="7110" w:type="dxa"/>
          </w:tcPr>
          <w:p w14:paraId="0305D2E7" w14:textId="77777777" w:rsidR="006378B3" w:rsidRDefault="006378B3" w:rsidP="00594D70">
            <w:pPr>
              <w:rPr>
                <w:lang w:val="sv-SE" w:eastAsia="zh-CN"/>
              </w:rPr>
            </w:pPr>
            <w:r>
              <w:rPr>
                <w:lang w:val="sv-SE" w:eastAsia="zh-CN"/>
              </w:rPr>
              <w:t>Apple: Our understanding is that ”reference point” in the side condition refer to the baseband reference. Furthermore, we do agree that the core requirement assumes SNR ≥ 6 dB at this reference point.</w:t>
            </w:r>
          </w:p>
          <w:p w14:paraId="41A86802" w14:textId="117894E1" w:rsidR="00365929" w:rsidRDefault="006378B3" w:rsidP="00594D70">
            <w:pPr>
              <w:rPr>
                <w:lang w:val="sv-SE" w:eastAsia="zh-CN"/>
              </w:rPr>
            </w:pPr>
            <w:r>
              <w:rPr>
                <w:lang w:val="sv-SE" w:eastAsia="zh-CN"/>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Pr>
                <w:lang w:val="sv-SE" w:eastAsia="zh-CN"/>
              </w:rPr>
              <w:t>studying this further to determine what SNR side condition at the RIB we can specify in TS38.101-2.</w:t>
            </w:r>
          </w:p>
        </w:tc>
      </w:tr>
      <w:tr w:rsidR="00365929" w14:paraId="3C7EA047" w14:textId="77777777" w:rsidTr="00844CEA">
        <w:tc>
          <w:tcPr>
            <w:tcW w:w="2425" w:type="dxa"/>
          </w:tcPr>
          <w:p w14:paraId="24A82D81" w14:textId="419CEE32" w:rsidR="00365929" w:rsidRDefault="00365929" w:rsidP="00594D70">
            <w:r>
              <w:t>4.1.</w:t>
            </w:r>
            <w:r w:rsidR="00646BAD">
              <w:t>8</w:t>
            </w:r>
            <w:r>
              <w:t xml:space="preserve">: Max duty cycle </w:t>
            </w:r>
            <w:r w:rsidR="008C7346">
              <w:t>clarifications</w:t>
            </w:r>
          </w:p>
        </w:tc>
        <w:tc>
          <w:tcPr>
            <w:tcW w:w="7110" w:type="dxa"/>
          </w:tcPr>
          <w:p w14:paraId="6BBCC3DB" w14:textId="6B066208" w:rsidR="00CB2199" w:rsidRDefault="00824ED7" w:rsidP="00594D70">
            <w:pPr>
              <w:rPr>
                <w:lang w:val="en-US" w:eastAsia="zh-CN"/>
              </w:rPr>
            </w:pPr>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How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there is no </w:t>
            </w:r>
            <w:r w:rsidRPr="00824ED7">
              <w:rPr>
                <w:rFonts w:eastAsiaTheme="minorEastAsia" w:hint="eastAsia"/>
                <w:lang w:val="sv-SE" w:eastAsia="zh-CN"/>
              </w:rPr>
              <w:t>need to define in the spec.</w:t>
            </w:r>
            <w:r>
              <w:rPr>
                <w:rFonts w:eastAsiaTheme="minorEastAsia"/>
                <w:lang w:val="sv-SE" w:eastAsia="zh-CN"/>
              </w:rPr>
              <w:t xml:space="preserve"> And with this change it will be misleading, i.e. which duty cycle should this UE appliy if this duty cycle is only defined for max power? Therefore, we suggest to keep as it is.</w:t>
            </w:r>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14:paraId="5C79BB3F" w14:textId="77777777" w:rsidR="00365929" w:rsidRDefault="008D6666" w:rsidP="00594D70">
            <w:pPr>
              <w:rPr>
                <w:lang w:val="sv-SE" w:eastAsia="ja-JP"/>
              </w:rPr>
            </w:pPr>
            <w:r w:rsidRPr="00844CEA">
              <w:rPr>
                <w:lang w:val="sv-S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p>
          <w:p w14:paraId="59F42E9E" w14:textId="77777777"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w:t>
            </w:r>
            <w:proofErr w:type="spellStart"/>
            <w:r>
              <w:t>Pcmax</w:t>
            </w:r>
            <w:proofErr w:type="spellEnd"/>
            <w:r>
              <w:t>, that is one option. Whichever reference is used, it would be good to align with the dynamic duty cycle if introduced in enhanced solution (use same reference for both).</w:t>
            </w:r>
          </w:p>
          <w:p w14:paraId="07AD3AB2" w14:textId="77777777" w:rsidR="00137106" w:rsidRDefault="00137106" w:rsidP="00594D70">
            <w:pPr>
              <w:overflowPunct/>
              <w:autoSpaceDE/>
              <w:autoSpaceDN/>
              <w:adjustRightInd/>
              <w:textAlignment w:val="auto"/>
            </w:pPr>
            <w:r>
              <w:t>Apple: Here are some further comments and answers to the questions from other companies:</w:t>
            </w:r>
          </w:p>
          <w:p w14:paraId="1BB1633B" w14:textId="77777777" w:rsidR="00137106" w:rsidRDefault="00137106" w:rsidP="00594D70">
            <w:pPr>
              <w:overflowPunct/>
              <w:autoSpaceDE/>
              <w:autoSpaceDN/>
              <w:adjustRightInd/>
              <w:textAlignment w:val="auto"/>
            </w:pPr>
            <w:r>
              <w:t xml:space="preserve">@OPPO: A UE does not apply any duty </w:t>
            </w:r>
            <w:proofErr w:type="gramStart"/>
            <w:r>
              <w:t>cycle,</w:t>
            </w:r>
            <w:proofErr w:type="gramEnd"/>
            <w:r>
              <w:t xml:space="preserve"> it is the network that decides which UL duty cycle should be used. If a UE reports that </w:t>
            </w:r>
            <w:proofErr w:type="gramStart"/>
            <w:r>
              <w:t>its</w:t>
            </w:r>
            <w:proofErr w:type="gramEnd"/>
            <w:r>
              <w:t xml:space="preserve">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14:paraId="7F389A7B" w14:textId="77777777" w:rsidR="002303B3" w:rsidRDefault="00137106" w:rsidP="00594D70">
            <w:pPr>
              <w:overflowPunct/>
              <w:autoSpaceDE/>
              <w:autoSpaceDN/>
              <w:adjustRightInd/>
              <w:textAlignment w:val="auto"/>
            </w:pPr>
            <w:r>
              <w:t xml:space="preserve">@Huawei: We do not enforce any particular network implementation. Referring to the example provided above, with this clarification the network will know that it is </w:t>
            </w:r>
            <w:r>
              <w:lastRenderedPageBreak/>
              <w:t>safe to apply a particular UL duty cycle even at the maximum transmission power. It is however up to the network implementation to apply a different UL duty cycle when a UE transmits at lower power.</w:t>
            </w:r>
          </w:p>
          <w:p w14:paraId="398B6EE6" w14:textId="77777777"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14:paraId="62E66A08" w14:textId="352A3E1B" w:rsidR="00365929" w:rsidRPr="00844CEA" w:rsidRDefault="002303B3" w:rsidP="005601AA">
            <w:pPr>
              <w:overflowPunct/>
              <w:autoSpaceDE/>
              <w:autoSpaceDN/>
              <w:adjustRightInd/>
              <w:textAlignment w:val="auto"/>
              <w:rPr>
                <w:lang w:val="en-US"/>
              </w:rPr>
            </w:pPr>
            <w:r>
              <w:t xml:space="preserve">@all: </w:t>
            </w:r>
            <w:r w:rsidR="00C50D01">
              <w:t xml:space="preserve">We can discuss further what maximum transmission power could refer to in the capability definition, but we were thinking of </w:t>
            </w:r>
            <w:proofErr w:type="spellStart"/>
            <w:r w:rsidR="00C50D01">
              <w:t>Pcmax</w:t>
            </w:r>
            <w:proofErr w:type="spellEnd"/>
            <w:r w:rsidR="00C50D01">
              <w:t xml:space="preserve"> or TRP.</w:t>
            </w:r>
            <w:r w:rsidR="00E5360C">
              <w:t xml:space="preserve"> EIRP is not desirable as the UE does not know the direction.</w:t>
            </w:r>
          </w:p>
        </w:tc>
      </w:tr>
      <w:tr w:rsidR="00365929" w14:paraId="01A587F1" w14:textId="77777777" w:rsidTr="00844CEA">
        <w:tc>
          <w:tcPr>
            <w:tcW w:w="2425" w:type="dxa"/>
          </w:tcPr>
          <w:p w14:paraId="03598CC8" w14:textId="69BE1EE7" w:rsidR="00365929" w:rsidRDefault="00365929" w:rsidP="00594D70">
            <w:r>
              <w:lastRenderedPageBreak/>
              <w:t>4.1.</w:t>
            </w:r>
            <w:r w:rsidR="00646BAD">
              <w:t>9</w:t>
            </w:r>
            <w:r>
              <w:t>: UL RMC correction for undefined slots</w:t>
            </w:r>
          </w:p>
        </w:tc>
        <w:tc>
          <w:tcPr>
            <w:tcW w:w="7110" w:type="dxa"/>
          </w:tcPr>
          <w:p w14:paraId="1D7A8DFB" w14:textId="77777777" w:rsidR="00365929" w:rsidRPr="00844CEA" w:rsidRDefault="00202834" w:rsidP="005601AA">
            <w:pPr>
              <w:overflowPunct/>
              <w:autoSpaceDE/>
              <w:autoSpaceDN/>
              <w:adjustRightInd/>
              <w:textAlignment w:val="auto"/>
              <w:rPr>
                <w:lang w:val="en-US"/>
              </w:rPr>
            </w:pPr>
            <w:r>
              <w:rPr>
                <w:lang w:val="en-US" w:eastAsia="zh-CN"/>
              </w:rPr>
              <w:t>Ericsson. OK</w:t>
            </w:r>
          </w:p>
        </w:tc>
      </w:tr>
      <w:tr w:rsidR="00365929" w14:paraId="557D88A0" w14:textId="77777777" w:rsidTr="00844CEA">
        <w:tc>
          <w:tcPr>
            <w:tcW w:w="2425" w:type="dxa"/>
          </w:tcPr>
          <w:p w14:paraId="4864CAB3" w14:textId="4C8B52B0" w:rsidR="00365929" w:rsidRDefault="00365929" w:rsidP="00594D70">
            <w:r>
              <w:t>4.1.</w:t>
            </w:r>
            <w:r w:rsidR="00646BAD">
              <w:t>10</w:t>
            </w:r>
            <w:r>
              <w:t>: PTRS introduction to 64 QAM RMC</w:t>
            </w:r>
          </w:p>
        </w:tc>
        <w:tc>
          <w:tcPr>
            <w:tcW w:w="7110" w:type="dxa"/>
          </w:tcPr>
          <w:p w14:paraId="2DF40480" w14:textId="77777777" w:rsidR="00C96DA1" w:rsidRDefault="00DC44F1" w:rsidP="00594D70">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p>
          <w:p w14:paraId="32DF6DC4" w14:textId="7946D8B1"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14:paraId="309D4F67" w14:textId="77777777" w:rsidR="00365929" w:rsidRDefault="00191B48" w:rsidP="00594D70">
            <w:pPr>
              <w:overflowPunct/>
              <w:autoSpaceDE/>
              <w:autoSpaceDN/>
              <w:adjustRightInd/>
              <w:textAlignment w:val="auto"/>
              <w:rPr>
                <w:lang w:val="sv-SE" w:eastAsia="zh-CN"/>
              </w:rPr>
            </w:pPr>
            <w:r>
              <w:rPr>
                <w:lang w:val="sv-SE" w:eastAsia="zh-CN"/>
              </w:rPr>
              <w:t>Qualcomm: This changes core requirement and discussion has allready once concluded not to introduce this. Not ok with the change.</w:t>
            </w:r>
          </w:p>
          <w:p w14:paraId="08742B1E" w14:textId="77777777" w:rsidR="00365929" w:rsidRDefault="00234972" w:rsidP="005601AA">
            <w:pPr>
              <w:overflowPunct/>
              <w:autoSpaceDE/>
              <w:autoSpaceDN/>
              <w:adjustRightInd/>
              <w:textAlignment w:val="auto"/>
              <w:rPr>
                <w:ins w:id="96" w:author="Qualcomm" w:date="2020-02-26T16:33:00Z"/>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To Qualcomm:  we would appreciate seeing technical reasons for not introducing this change</w:t>
            </w:r>
            <w:proofErr w:type="gramStart"/>
            <w:r w:rsidR="00ED69FB">
              <w:rPr>
                <w:lang w:val="en-US"/>
              </w:rPr>
              <w:t>;  at</w:t>
            </w:r>
            <w:proofErr w:type="gramEnd"/>
            <w:r w:rsidR="00ED69FB">
              <w:rPr>
                <w:lang w:val="en-US"/>
              </w:rPr>
              <w:t xml:space="preserve"> least </w:t>
            </w:r>
            <w:r w:rsidR="00ED69FB" w:rsidRPr="00ED69FB">
              <w:rPr>
                <w:lang w:val="en-US"/>
              </w:rPr>
              <w:t>R4-1812340</w:t>
            </w:r>
            <w:r w:rsidR="00ED69FB">
              <w:rPr>
                <w:lang w:val="en-US"/>
              </w:rPr>
              <w:t xml:space="preserve"> is aligned with our proposal.</w:t>
            </w:r>
          </w:p>
          <w:p w14:paraId="5DC1238C" w14:textId="05903278" w:rsidR="00B505BC" w:rsidRPr="00130052" w:rsidRDefault="00B505BC" w:rsidP="005601AA">
            <w:pPr>
              <w:overflowPunct/>
              <w:autoSpaceDE/>
              <w:autoSpaceDN/>
              <w:adjustRightInd/>
              <w:textAlignment w:val="auto"/>
              <w:rPr>
                <w:lang w:val="en-US"/>
              </w:rPr>
            </w:pPr>
            <w:ins w:id="97" w:author="Qualcomm" w:date="2020-02-26T16:33:00Z">
              <w:r>
                <w:rPr>
                  <w:lang w:val="en-US"/>
                </w:rPr>
                <w:t xml:space="preserve">Qualcomm: </w:t>
              </w:r>
            </w:ins>
            <w:ins w:id="98" w:author="Qualcomm" w:date="2020-02-26T16:43:00Z">
              <w:r w:rsidR="00E70E76">
                <w:rPr>
                  <w:lang w:val="en-US"/>
                </w:rPr>
                <w:t xml:space="preserve">(to Apple) </w:t>
              </w:r>
            </w:ins>
            <w:ins w:id="99" w:author="Qualcomm" w:date="2020-02-26T16:45:00Z">
              <w:r w:rsidR="00145E03">
                <w:rPr>
                  <w:lang w:val="en-US"/>
                </w:rPr>
                <w:t>In our view CR alignment</w:t>
              </w:r>
            </w:ins>
            <w:ins w:id="100" w:author="Qualcomm" w:date="2020-02-26T16:44:00Z">
              <w:r w:rsidR="00C1567E">
                <w:rPr>
                  <w:lang w:val="en-US"/>
                </w:rPr>
                <w:t xml:space="preserve"> does not make it agreeable.</w:t>
              </w:r>
              <w:r w:rsidR="00066ABA">
                <w:rPr>
                  <w:lang w:val="en-US"/>
                </w:rPr>
                <w:t xml:space="preserve"> </w:t>
              </w:r>
            </w:ins>
            <w:ins w:id="101" w:author="Qualcomm" w:date="2020-02-26T16:33:00Z">
              <w:r>
                <w:rPr>
                  <w:lang w:val="en-US"/>
                </w:rPr>
                <w:t xml:space="preserve">We </w:t>
              </w:r>
            </w:ins>
            <w:ins w:id="102" w:author="Qualcomm" w:date="2020-02-26T16:41:00Z">
              <w:r w:rsidR="00A32659">
                <w:rPr>
                  <w:lang w:val="en-US"/>
                </w:rPr>
                <w:t xml:space="preserve">would appreciate </w:t>
              </w:r>
              <w:r w:rsidR="005070F2">
                <w:rPr>
                  <w:lang w:val="en-US"/>
                </w:rPr>
                <w:t xml:space="preserve">seeing technical data </w:t>
              </w:r>
            </w:ins>
            <w:ins w:id="103" w:author="Qualcomm" w:date="2020-02-26T16:50:00Z">
              <w:r w:rsidR="00AB4629">
                <w:rPr>
                  <w:lang w:val="en-US"/>
                </w:rPr>
                <w:t xml:space="preserve">from interested companies </w:t>
              </w:r>
            </w:ins>
            <w:ins w:id="104" w:author="Qualcomm" w:date="2020-02-26T16:41:00Z">
              <w:r w:rsidR="005070F2">
                <w:rPr>
                  <w:lang w:val="en-US"/>
                </w:rPr>
                <w:t xml:space="preserve">on how much the EVM improves </w:t>
              </w:r>
            </w:ins>
            <w:ins w:id="105" w:author="Qualcomm" w:date="2020-02-26T16:42:00Z">
              <w:r w:rsidR="005070F2">
                <w:rPr>
                  <w:lang w:val="en-US"/>
                </w:rPr>
                <w:t>as a function of PTRS configuration</w:t>
              </w:r>
            </w:ins>
            <w:ins w:id="106" w:author="Qualcomm" w:date="2020-02-26T16:46:00Z">
              <w:r w:rsidR="00374464">
                <w:rPr>
                  <w:lang w:val="en-US"/>
                </w:rPr>
                <w:t xml:space="preserve"> and MCS</w:t>
              </w:r>
            </w:ins>
            <w:ins w:id="107" w:author="Qualcomm" w:date="2020-02-26T16:42:00Z">
              <w:r w:rsidR="005070F2">
                <w:rPr>
                  <w:lang w:val="en-US"/>
                </w:rPr>
                <w:t>.</w:t>
              </w:r>
            </w:ins>
            <w:ins w:id="108" w:author="Qualcomm" w:date="2020-02-26T16:49:00Z">
              <w:r w:rsidR="00433066">
                <w:rPr>
                  <w:lang w:val="en-US"/>
                </w:rPr>
                <w:t xml:space="preserve"> This would help</w:t>
              </w:r>
            </w:ins>
            <w:ins w:id="109" w:author="Qualcomm" w:date="2020-02-26T16:50:00Z">
              <w:r w:rsidR="00A21FE8">
                <w:rPr>
                  <w:lang w:val="en-US"/>
                </w:rPr>
                <w:t xml:space="preserve"> in deciding if PTRS is needed</w:t>
              </w:r>
            </w:ins>
          </w:p>
        </w:tc>
      </w:tr>
      <w:tr w:rsidR="0047633A" w14:paraId="71DD00BC" w14:textId="77777777" w:rsidTr="00844CEA">
        <w:tc>
          <w:tcPr>
            <w:tcW w:w="2425" w:type="dxa"/>
          </w:tcPr>
          <w:p w14:paraId="73EBD2EC" w14:textId="6CA2C86A" w:rsidR="0047633A" w:rsidRDefault="0047633A" w:rsidP="00594D70">
            <w:r>
              <w:t>4.1.1</w:t>
            </w:r>
            <w:r w:rsidR="00646BAD">
              <w:t>1</w:t>
            </w:r>
            <w:r>
              <w:t>: Correction to link angles</w:t>
            </w:r>
          </w:p>
        </w:tc>
        <w:tc>
          <w:tcPr>
            <w:tcW w:w="7110" w:type="dxa"/>
          </w:tcPr>
          <w:p w14:paraId="31206DBE" w14:textId="77777777" w:rsidR="00354C33" w:rsidRDefault="00DC44F1" w:rsidP="00800433">
            <w:pPr>
              <w:rPr>
                <w:rFonts w:eastAsiaTheme="minorEastAsia"/>
                <w:lang w:val="sv-SE" w:eastAsia="zh-CN"/>
              </w:rPr>
            </w:pPr>
            <w:r>
              <w:rPr>
                <w:rFonts w:eastAsiaTheme="minorEastAsia" w:hint="eastAsia"/>
                <w:lang w:val="sv-SE" w:eastAsia="zh-CN"/>
              </w:rPr>
              <w:t>Huawei:</w:t>
            </w:r>
            <w:r>
              <w:rPr>
                <w:rFonts w:eastAsiaTheme="minorEastAsia"/>
                <w:lang w:val="sv-SE" w:eastAsia="zh-CN"/>
              </w:rPr>
              <w:t xml:space="preserve"> do not need</w:t>
            </w:r>
          </w:p>
          <w:p w14:paraId="58C2F010" w14:textId="672E1E5F" w:rsidR="00800433" w:rsidRDefault="00800433" w:rsidP="00800433">
            <w:pPr>
              <w:rPr>
                <w:lang w:val="sv-SE" w:eastAsia="ja-JP"/>
              </w:rPr>
            </w:pPr>
            <w:r>
              <w:rPr>
                <w:rFonts w:hint="eastAsia"/>
                <w:lang w:val="sv-SE" w:eastAsia="ja-JP"/>
              </w:rPr>
              <w:t xml:space="preserve">Anritsu: In addition to the </w:t>
            </w:r>
            <w:r w:rsidR="00DC44F1">
              <w:rPr>
                <w:rFonts w:eastAsiaTheme="minorEastAsia"/>
                <w:lang w:val="sv-SE" w:eastAsia="zh-CN"/>
              </w:rPr>
              <w:t>limition</w:t>
            </w:r>
            <w:r>
              <w:rPr>
                <w:rFonts w:hint="eastAsia"/>
                <w:lang w:val="sv-SE" w:eastAsia="ja-JP"/>
              </w:rPr>
              <w:t>suggested changes in the CR (R4-2000198), we think two changes are needed.</w:t>
            </w:r>
          </w:p>
          <w:p w14:paraId="49808A7A" w14:textId="77777777" w:rsidR="00800433" w:rsidRDefault="00800433" w:rsidP="00800433">
            <w:pPr>
              <w:pStyle w:val="afe"/>
              <w:numPr>
                <w:ilvl w:val="0"/>
                <w:numId w:val="40"/>
              </w:numPr>
              <w:ind w:firstLineChars="0"/>
              <w:rPr>
                <w:rFonts w:eastAsia="Yu Mincho"/>
                <w:lang w:val="sv-SE" w:eastAsia="ja-JP"/>
              </w:rPr>
            </w:pPr>
            <w:r>
              <w:rPr>
                <w:rFonts w:eastAsia="Yu Mincho" w:hint="eastAsia"/>
                <w:lang w:val="sv-SE" w:eastAsia="ja-JP"/>
              </w:rPr>
              <w:t>Definition of EIS is needed with RX beam peak direction as the link angle.</w:t>
            </w:r>
          </w:p>
          <w:p w14:paraId="634D3D0A" w14:textId="2A512312" w:rsidR="00800433" w:rsidRDefault="00800433" w:rsidP="00800433">
            <w:pPr>
              <w:pStyle w:val="afe"/>
              <w:numPr>
                <w:ilvl w:val="0"/>
                <w:numId w:val="40"/>
              </w:numPr>
              <w:ind w:firstLineChars="0"/>
              <w:rPr>
                <w:rFonts w:eastAsia="Yu Mincho"/>
                <w:lang w:val="sv-SE" w:eastAsia="ja-JP"/>
              </w:rPr>
            </w:pPr>
            <w:r>
              <w:rPr>
                <w:rFonts w:eastAsia="Yu Mincho" w:hint="eastAsia"/>
                <w:lang w:val="sv-SE" w:eastAsia="ja-JP"/>
              </w:rPr>
              <w:t>W</w:t>
            </w:r>
            <w:r w:rsidRPr="002F5E0C">
              <w:rPr>
                <w:rFonts w:eastAsia="Yu Mincho" w:hint="eastAsia"/>
                <w:lang w:val="sv-SE" w:eastAsia="ja-JP"/>
              </w:rPr>
              <w:t xml:space="preserve">e found that </w:t>
            </w:r>
            <w:r w:rsidR="00DC44F1">
              <w:rPr>
                <w:rFonts w:eastAsiaTheme="minorEastAsia"/>
                <w:lang w:val="sv-SE" w:eastAsia="zh-CN"/>
              </w:rPr>
              <w:t>meas and link are always</w:t>
            </w:r>
            <w:r w:rsidRPr="002F5E0C">
              <w:rPr>
                <w:rFonts w:eastAsia="Yu Mincho" w:hint="eastAsia"/>
                <w:lang w:val="sv-SE" w:eastAsia="ja-JP"/>
              </w:rPr>
              <w:t xml:space="preserve">the link angle condition for TRP is not clear </w:t>
            </w:r>
            <w:r>
              <w:rPr>
                <w:rFonts w:eastAsia="Yu Mincho" w:hint="eastAsia"/>
                <w:lang w:val="sv-SE" w:eastAsia="ja-JP"/>
              </w:rPr>
              <w:t>whether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p>
          <w:p w14:paraId="252B96DB" w14:textId="77777777" w:rsidR="00800433" w:rsidRPr="00965B05" w:rsidRDefault="00800433" w:rsidP="00800433">
            <w:pPr>
              <w:pStyle w:val="afe"/>
              <w:ind w:firstLineChars="0" w:firstLine="0"/>
              <w:rPr>
                <w:rFonts w:eastAsia="Yu Mincho"/>
                <w:lang w:val="sv-SE" w:eastAsia="ja-JP"/>
              </w:rPr>
            </w:pPr>
            <w:r>
              <w:rPr>
                <w:rFonts w:eastAsia="Yu Mincho" w:hint="eastAsia"/>
                <w:lang w:val="sv-SE" w:eastAsia="ja-JP"/>
              </w:rPr>
              <w:t>Suggested changes are as follows.</w:t>
            </w:r>
          </w:p>
          <w:p w14:paraId="14470A75" w14:textId="77777777" w:rsidR="00800433" w:rsidRDefault="00800433" w:rsidP="00800433">
            <w:pPr>
              <w:rPr>
                <w:rFonts w:eastAsia="MS Mincho"/>
                <w:b/>
                <w:lang w:eastAsia="ja-JP"/>
              </w:rPr>
            </w:pPr>
            <w:r>
              <w:rPr>
                <w:rFonts w:eastAsia="MS Mincho" w:hint="eastAsia"/>
                <w:b/>
                <w:lang w:eastAsia="ja-JP"/>
              </w:rPr>
              <w:t>Newly added</w:t>
            </w:r>
          </w:p>
          <w:p w14:paraId="0468D524" w14:textId="77777777" w:rsidR="00800433" w:rsidRDefault="00800433" w:rsidP="00800433">
            <w:pPr>
              <w:rPr>
                <w:rFonts w:eastAsia="MS Mincho"/>
                <w:b/>
                <w:lang w:eastAsia="ja-JP"/>
              </w:rPr>
            </w:pPr>
            <w:proofErr w:type="gramStart"/>
            <w:r w:rsidRPr="002F5E0C">
              <w:rPr>
                <w:rFonts w:eastAsia="MS Mincho"/>
                <w:b/>
                <w:lang w:eastAsia="ja-JP"/>
              </w:rPr>
              <w:t>EIS(</w:t>
            </w:r>
            <w:proofErr w:type="gramEnd"/>
            <w:r w:rsidRPr="002F5E0C">
              <w:rPr>
                <w:rFonts w:eastAsia="MS Mincho"/>
                <w:b/>
                <w:lang w:eastAsia="ja-JP"/>
              </w:rPr>
              <w:t xml:space="preserve">Link=RX beam peak direction, </w:t>
            </w:r>
            <w:proofErr w:type="spellStart"/>
            <w:r w:rsidRPr="002F5E0C">
              <w:rPr>
                <w:rFonts w:eastAsia="MS Mincho"/>
                <w:b/>
                <w:lang w:eastAsia="ja-JP"/>
              </w:rPr>
              <w:t>Meas</w:t>
            </w:r>
            <w:proofErr w:type="spellEnd"/>
            <w:r w:rsidRPr="002F5E0C">
              <w:rPr>
                <w:rFonts w:eastAsia="MS Mincho"/>
                <w:b/>
                <w:lang w:eastAsia="ja-JP"/>
              </w:rPr>
              <w:t xml:space="preserve">=Link angle): </w:t>
            </w:r>
            <w:r w:rsidRPr="002F5E0C">
              <w:rPr>
                <w:rFonts w:eastAsia="MS Mincho"/>
                <w:lang w:eastAsia="ja-JP"/>
              </w:rPr>
              <w:t>measurement of the EIS of the UE such that the measurement angle is</w:t>
            </w:r>
            <w:r w:rsidRPr="00844CEA">
              <w:t xml:space="preserve"> aligned</w:t>
            </w:r>
            <w:r w:rsidRPr="002F5E0C">
              <w:rPr>
                <w:rFonts w:eastAsia="MS Mincho"/>
                <w:lang w:eastAsia="ja-JP"/>
              </w:rPr>
              <w:t xml:space="preserve"> with the RX beam peak direction within an acceptable measurement error uncertainty.</w:t>
            </w:r>
          </w:p>
          <w:p w14:paraId="44C5871E" w14:textId="77777777" w:rsidR="00800433" w:rsidRDefault="00800433" w:rsidP="00800433">
            <w:pPr>
              <w:rPr>
                <w:b/>
                <w:lang w:eastAsia="ja-JP"/>
              </w:rPr>
            </w:pPr>
            <w:r>
              <w:rPr>
                <w:rFonts w:hint="eastAsia"/>
                <w:b/>
                <w:lang w:eastAsia="ja-JP"/>
              </w:rPr>
              <w:t>Add some clarification texts.</w:t>
            </w:r>
          </w:p>
          <w:p w14:paraId="0DDB8573" w14:textId="77777777" w:rsidR="0047633A" w:rsidRDefault="00800433" w:rsidP="00594D70">
            <w:r>
              <w:rPr>
                <w:b/>
              </w:rPr>
              <w:t>Link angle:</w:t>
            </w:r>
            <w:r>
              <w:t xml:space="preserve"> a DL-signal </w:t>
            </w:r>
            <w:proofErr w:type="spellStart"/>
            <w:r>
              <w:t>AoA</w:t>
            </w:r>
            <w:proofErr w:type="spellEnd"/>
            <w:r>
              <w:t xml:space="preserve"> from the view point of the UE, as described in Annex J. </w:t>
            </w:r>
            <w:r>
              <w:rPr>
                <w:highlight w:val="yellow"/>
              </w:rPr>
              <w:t xml:space="preserve">If the beam lock function is used to lock the UE beam(s), the initial link angle before the beam lock can become any arbitrary </w:t>
            </w:r>
            <w:proofErr w:type="spellStart"/>
            <w:r>
              <w:rPr>
                <w:highlight w:val="yellow"/>
              </w:rPr>
              <w:t>AoA</w:t>
            </w:r>
            <w:proofErr w:type="spellEnd"/>
            <w:r>
              <w:rPr>
                <w:highlight w:val="yellow"/>
              </w:rPr>
              <w:t xml:space="preserve"> once the beam lock has been activated.</w:t>
            </w:r>
          </w:p>
          <w:p w14:paraId="1184CA5E" w14:textId="77777777" w:rsidR="001F6650" w:rsidRDefault="00E939D4" w:rsidP="00594D70">
            <w:r w:rsidRPr="00844CEA">
              <w:rPr>
                <w:b/>
              </w:rPr>
              <w:t>R&amp;S</w:t>
            </w:r>
            <w:r w:rsidR="001F6650">
              <w:rPr>
                <w:b/>
              </w:rPr>
              <w:t>:</w:t>
            </w:r>
            <w:r w:rsidR="001F6650">
              <w:t xml:space="preserve"> Some small corrections are needed in our </w:t>
            </w:r>
            <w:proofErr w:type="gramStart"/>
            <w:r w:rsidR="001F6650">
              <w:t>view,</w:t>
            </w:r>
            <w:proofErr w:type="gramEnd"/>
            <w:r w:rsidR="001F6650">
              <w:t xml:space="preserve"> in general we are ok to improve the wording. Remove EIS from EIRP in </w:t>
            </w:r>
            <w:proofErr w:type="spellStart"/>
            <w:r w:rsidR="001F6650">
              <w:t>Tx</w:t>
            </w:r>
            <w:proofErr w:type="spellEnd"/>
            <w:r w:rsidR="001F6650">
              <w:t xml:space="preserve"> </w:t>
            </w:r>
            <w:proofErr w:type="spellStart"/>
            <w:r w:rsidR="001F6650">
              <w:t>beampeak</w:t>
            </w:r>
            <w:proofErr w:type="spellEnd"/>
            <w:r w:rsidR="001F6650">
              <w:t xml:space="preserve"> (same comment as Anritsu). Regarding spherical coverage, correction here is needed in our view, since also the </w:t>
            </w:r>
            <w:proofErr w:type="spellStart"/>
            <w:r w:rsidR="001F6650">
              <w:t>beampeak</w:t>
            </w:r>
            <w:proofErr w:type="spellEnd"/>
            <w:r w:rsidR="001F6650">
              <w:t xml:space="preserve"> search grid may be (re-)used for spherical coverage according to TR 38.810.</w:t>
            </w:r>
          </w:p>
          <w:p w14:paraId="2E543045" w14:textId="4B372F0D" w:rsidR="002070C0" w:rsidRDefault="00662A3F" w:rsidP="00594D70">
            <w:r>
              <w:rPr>
                <w:lang w:val="sv-SE" w:eastAsia="zh-CN"/>
              </w:rPr>
              <w:lastRenderedPageBreak/>
              <w:t xml:space="preserve">Apple: We are OK with </w:t>
            </w:r>
            <w:r w:rsidR="00A6622A">
              <w:t xml:space="preserve">KS: I have made some corrections in </w:t>
            </w:r>
            <w:r w:rsidR="00A6622A" w:rsidRPr="00844CEA">
              <w:t xml:space="preserve">the </w:t>
            </w:r>
            <w:r>
              <w:rPr>
                <w:lang w:val="sv-SE" w:eastAsia="zh-CN"/>
              </w:rPr>
              <w:t>Keysight proposedproposed</w:t>
            </w:r>
            <w:r w:rsidR="002070C0">
              <w:t xml:space="preserve">draft </w:t>
            </w:r>
            <w:r w:rsidR="00A6622A">
              <w:t xml:space="preserve">CR based on feedback from Anritsu and R&amp;S. </w:t>
            </w:r>
          </w:p>
          <w:p w14:paraId="6ECCA2C7" w14:textId="3C0BD11C" w:rsidR="00A6622A" w:rsidRDefault="00A6622A" w:rsidP="00594D70">
            <w:r>
              <w:t>Not making any</w:t>
            </w:r>
            <w:r w:rsidRPr="00844CEA">
              <w:t xml:space="preserve"> changes</w:t>
            </w:r>
            <w:r w:rsidR="00662A3F">
              <w:rPr>
                <w:lang w:val="sv-SE" w:eastAsia="zh-CN"/>
              </w:rPr>
              <w:t>. However, we don’t understand the motivation for introducing additional dependencies</w:t>
            </w:r>
            <w:r w:rsidRPr="00844CEA">
              <w:t xml:space="preserve"> </w:t>
            </w:r>
            <w:r>
              <w:t>can lead to significant confusion, e.g.,</w:t>
            </w:r>
          </w:p>
          <w:p w14:paraId="3B8D92B8" w14:textId="77777777" w:rsidR="00A6622A" w:rsidRDefault="00A6622A" w:rsidP="00A6622A">
            <w:pPr>
              <w:pStyle w:val="afe"/>
              <w:numPr>
                <w:ilvl w:val="0"/>
                <w:numId w:val="45"/>
              </w:numPr>
              <w:ind w:firstLineChars="0"/>
              <w:rPr>
                <w:rFonts w:eastAsia="Yu Mincho"/>
                <w:lang w:val="sv-SE" w:eastAsia="zh-CN"/>
              </w:rPr>
            </w:pPr>
            <w:r>
              <w:rPr>
                <w:rFonts w:eastAsia="Yu Mincho"/>
                <w:lang w:val="sv-SE" w:eastAsia="zh-CN"/>
              </w:rPr>
              <w:t>M</w:t>
            </w:r>
            <w:r w:rsidR="002070C0">
              <w:rPr>
                <w:rFonts w:eastAsia="Yu Mincho"/>
                <w:lang w:val="sv-SE" w:eastAsia="zh-CN"/>
              </w:rPr>
              <w:t>in</w:t>
            </w:r>
            <w:r>
              <w:rPr>
                <w:rFonts w:eastAsia="Yu Mincho"/>
                <w:lang w:val="sv-SE" w:eastAsia="zh-CN"/>
              </w:rPr>
              <w:t xml:space="preserve"> EIRP is currently suggesting to measure EIRP based on the beam peak search grid, i.e., multiple directions? This is incorrect</w:t>
            </w:r>
          </w:p>
          <w:p w14:paraId="4142825F" w14:textId="2C61FE1C" w:rsidR="00A6622A" w:rsidRDefault="00A6622A" w:rsidP="00A6622A">
            <w:pPr>
              <w:pStyle w:val="afe"/>
              <w:numPr>
                <w:ilvl w:val="0"/>
                <w:numId w:val="45"/>
              </w:numPr>
              <w:ind w:firstLineChars="0"/>
              <w:rPr>
                <w:rFonts w:eastAsia="Yu Mincho"/>
                <w:lang w:val="sv-SE" w:eastAsia="zh-CN"/>
              </w:rPr>
            </w:pPr>
            <w:r>
              <w:rPr>
                <w:rFonts w:eastAsia="Yu Mincho"/>
                <w:lang w:val="sv-SE" w:eastAsia="zh-CN"/>
              </w:rPr>
              <w:t xml:space="preserve">EIRP and EIS Spherical Coverage is currently only allowed based on the beam </w:t>
            </w:r>
            <w:r w:rsidR="00662A3F">
              <w:rPr>
                <w:lang w:val="sv-SE" w:eastAsia="zh-CN"/>
              </w:rPr>
              <w:t>lock function,</w:t>
            </w:r>
            <w:r>
              <w:rPr>
                <w:rFonts w:eastAsia="Yu Mincho"/>
                <w:lang w:val="sv-SE" w:eastAsia="zh-CN"/>
              </w:rPr>
              <w:t>peak search grid; this is not in line with previous agreements to use a coarser grid for spherical coverage</w:t>
            </w:r>
          </w:p>
          <w:p w14:paraId="22384FDC" w14:textId="465E30F8" w:rsidR="00495A8D" w:rsidRPr="005601AA" w:rsidRDefault="00A6622A" w:rsidP="00A6622A">
            <w:pPr>
              <w:pStyle w:val="afe"/>
              <w:numPr>
                <w:ilvl w:val="0"/>
                <w:numId w:val="45"/>
              </w:numPr>
              <w:ind w:firstLineChars="0"/>
              <w:rPr>
                <w:lang w:val="sv-SE"/>
              </w:rPr>
            </w:pPr>
            <w:r>
              <w:rPr>
                <w:rFonts w:eastAsia="Yu Mincho"/>
                <w:lang w:val="sv-SE" w:eastAsia="zh-CN"/>
              </w:rPr>
              <w:t xml:space="preserve">REFSENS currently suggests to perform measurements along the beam peak search grid directions. This is wrong as </w:t>
            </w:r>
            <w:r w:rsidR="00662A3F">
              <w:rPr>
                <w:lang w:val="sv-SE" w:eastAsia="zh-CN"/>
              </w:rPr>
              <w:t>suggested by Anritsu.</w:t>
            </w:r>
            <w:r>
              <w:rPr>
                <w:rFonts w:eastAsia="Yu Mincho"/>
                <w:lang w:val="sv-SE" w:eastAsia="zh-CN"/>
              </w:rPr>
              <w:t>it needs to be limited to RX Beam Peak direction only</w:t>
            </w:r>
          </w:p>
          <w:p w14:paraId="39078DF0" w14:textId="09C63857" w:rsidR="007A2BAD" w:rsidRPr="005601AA" w:rsidRDefault="00A57EDD">
            <w:pPr>
              <w:rPr>
                <w:lang w:val="sv-SE"/>
              </w:rPr>
            </w:pPr>
            <w:r>
              <w:rPr>
                <w:rFonts w:hint="eastAsia"/>
                <w:lang w:val="sv-SE" w:eastAsia="ja-JP"/>
              </w:rPr>
              <w:t>Anritsu2: We are fine with the revised CR (</w:t>
            </w:r>
            <w:r w:rsidRPr="00A57EDD">
              <w:rPr>
                <w:lang w:val="sv-SE" w:eastAsia="ja-JP"/>
              </w:rPr>
              <w:t>DRAFT R4-200xxxx (rev of 0198) MeasLinkAnglesR15.docx</w:t>
            </w:r>
            <w:r>
              <w:rPr>
                <w:rFonts w:hint="eastAsia"/>
                <w:lang w:val="sv-SE" w:eastAsia="ja-JP"/>
              </w:rPr>
              <w:t>)</w:t>
            </w:r>
          </w:p>
        </w:tc>
      </w:tr>
    </w:tbl>
    <w:p w14:paraId="0EC6CB65" w14:textId="77777777" w:rsidR="000D4740" w:rsidRDefault="000D4740" w:rsidP="00373B35"/>
    <w:p w14:paraId="301FD8D4" w14:textId="25E2F467" w:rsidR="00594D70" w:rsidRPr="00844CEA" w:rsidRDefault="00594D70" w:rsidP="00594D70">
      <w:pPr>
        <w:pStyle w:val="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afd"/>
        <w:tblW w:w="9538" w:type="dxa"/>
        <w:tblLayout w:type="fixed"/>
        <w:tblLook w:val="04A0" w:firstRow="1" w:lastRow="0" w:firstColumn="1" w:lastColumn="0" w:noHBand="0" w:noVBand="1"/>
      </w:tblPr>
      <w:tblGrid>
        <w:gridCol w:w="1516"/>
        <w:gridCol w:w="8022"/>
      </w:tblGrid>
      <w:tr w:rsidR="0047633A" w14:paraId="594A57CF" w14:textId="77777777" w:rsidTr="00844CEA">
        <w:trPr>
          <w:trHeight w:val="459"/>
        </w:trPr>
        <w:tc>
          <w:tcPr>
            <w:tcW w:w="1516" w:type="dxa"/>
          </w:tcPr>
          <w:p w14:paraId="790E520B" w14:textId="05BA501C" w:rsidR="0047633A" w:rsidRDefault="0047633A" w:rsidP="0047633A">
            <w:pPr>
              <w:rPr>
                <w:lang w:val="sv-SE" w:eastAsia="zh-CN"/>
              </w:rPr>
            </w:pPr>
            <w:r>
              <w:rPr>
                <w:lang w:val="sv-SE" w:eastAsia="zh-CN"/>
              </w:rPr>
              <w:t>Sub topic</w:t>
            </w:r>
          </w:p>
        </w:tc>
        <w:tc>
          <w:tcPr>
            <w:tcW w:w="8022" w:type="dxa"/>
          </w:tcPr>
          <w:p w14:paraId="08FFD2E5" w14:textId="08AAC4A7" w:rsidR="0047633A" w:rsidRDefault="0047633A" w:rsidP="0047633A">
            <w:pPr>
              <w:rPr>
                <w:lang w:val="sv-SE" w:eastAsia="zh-CN"/>
              </w:rPr>
            </w:pPr>
            <w:r>
              <w:rPr>
                <w:lang w:val="sv-SE" w:eastAsia="zh-CN"/>
              </w:rPr>
              <w:t>Summary</w:t>
            </w:r>
          </w:p>
        </w:tc>
      </w:tr>
      <w:tr w:rsidR="0047633A" w14:paraId="0F6595AE" w14:textId="77777777" w:rsidTr="00844CEA">
        <w:trPr>
          <w:trHeight w:val="459"/>
        </w:trPr>
        <w:tc>
          <w:tcPr>
            <w:tcW w:w="1516" w:type="dxa"/>
          </w:tcPr>
          <w:p w14:paraId="6712BA72" w14:textId="579FF546" w:rsidR="0047633A" w:rsidRDefault="0047633A" w:rsidP="0047633A">
            <w:r>
              <w:t xml:space="preserve">4.1.2: Correction on -8 </w:t>
            </w:r>
            <w:proofErr w:type="spellStart"/>
            <w:r>
              <w:t>dBm</w:t>
            </w:r>
            <w:proofErr w:type="spellEnd"/>
            <w:r>
              <w:t xml:space="preserve"> / 200 MHz</w:t>
            </w:r>
          </w:p>
        </w:tc>
        <w:tc>
          <w:tcPr>
            <w:tcW w:w="8022" w:type="dxa"/>
          </w:tcPr>
          <w:p w14:paraId="636406CB" w14:textId="77777777" w:rsidR="0047633A" w:rsidRDefault="0047633A" w:rsidP="0047633A">
            <w:pPr>
              <w:rPr>
                <w:lang w:val="sv-SE" w:eastAsia="zh-CN"/>
              </w:rPr>
            </w:pPr>
          </w:p>
        </w:tc>
      </w:tr>
      <w:tr w:rsidR="0047633A" w14:paraId="0EBA39CB" w14:textId="77777777" w:rsidTr="00844CEA">
        <w:tc>
          <w:tcPr>
            <w:tcW w:w="1516" w:type="dxa"/>
          </w:tcPr>
          <w:p w14:paraId="72CBCEDA" w14:textId="2E9153A0" w:rsidR="0047633A" w:rsidRDefault="0047633A" w:rsidP="0047633A">
            <w:r>
              <w:t xml:space="preserve">4.1.3: Impact of ETSI harmonised </w:t>
            </w:r>
            <w:proofErr w:type="spellStart"/>
            <w:r>
              <w:t>std</w:t>
            </w:r>
            <w:proofErr w:type="spellEnd"/>
          </w:p>
        </w:tc>
        <w:tc>
          <w:tcPr>
            <w:tcW w:w="8022" w:type="dxa"/>
          </w:tcPr>
          <w:p w14:paraId="7CE23FE5" w14:textId="77777777" w:rsidR="0047633A" w:rsidRPr="00844CEA" w:rsidRDefault="0047633A" w:rsidP="005601AA">
            <w:pPr>
              <w:overflowPunct/>
              <w:autoSpaceDE/>
              <w:autoSpaceDN/>
              <w:adjustRightInd/>
              <w:textAlignment w:val="auto"/>
              <w:rPr>
                <w:lang w:val="en-US"/>
              </w:rPr>
            </w:pPr>
          </w:p>
        </w:tc>
      </w:tr>
      <w:tr w:rsidR="0047633A" w14:paraId="200149DC" w14:textId="77777777" w:rsidTr="00844CEA">
        <w:tc>
          <w:tcPr>
            <w:tcW w:w="1516" w:type="dxa"/>
          </w:tcPr>
          <w:p w14:paraId="0CF95A30" w14:textId="1841E8C2" w:rsidR="0047633A" w:rsidRDefault="0047633A" w:rsidP="0047633A">
            <w:r>
              <w:t>4.1.4: PCMAX CA correction</w:t>
            </w:r>
          </w:p>
        </w:tc>
        <w:tc>
          <w:tcPr>
            <w:tcW w:w="8022" w:type="dxa"/>
          </w:tcPr>
          <w:p w14:paraId="7AD3877A" w14:textId="77777777" w:rsidR="0047633A" w:rsidRDefault="0047633A" w:rsidP="0047633A">
            <w:pPr>
              <w:rPr>
                <w:lang w:val="sv-SE" w:eastAsia="zh-CN"/>
              </w:rPr>
            </w:pPr>
          </w:p>
        </w:tc>
      </w:tr>
      <w:tr w:rsidR="0047633A" w14:paraId="31477BA6" w14:textId="77777777" w:rsidTr="00844CEA">
        <w:tc>
          <w:tcPr>
            <w:tcW w:w="1516" w:type="dxa"/>
          </w:tcPr>
          <w:p w14:paraId="52A67EBD" w14:textId="338B26D4" w:rsidR="0047633A" w:rsidRDefault="0047633A" w:rsidP="0047633A">
            <w:r>
              <w:t xml:space="preserve">4.1.5: Relative power tolerance </w:t>
            </w:r>
            <w:proofErr w:type="spellStart"/>
            <w:r>
              <w:t>alignement</w:t>
            </w:r>
            <w:proofErr w:type="spellEnd"/>
          </w:p>
        </w:tc>
        <w:tc>
          <w:tcPr>
            <w:tcW w:w="8022" w:type="dxa"/>
          </w:tcPr>
          <w:p w14:paraId="3D5642A5" w14:textId="77777777" w:rsidR="0047633A" w:rsidRDefault="0047633A" w:rsidP="0047633A">
            <w:pPr>
              <w:rPr>
                <w:lang w:val="sv-SE" w:eastAsia="zh-CN"/>
              </w:rPr>
            </w:pPr>
          </w:p>
        </w:tc>
      </w:tr>
      <w:tr w:rsidR="0047633A" w14:paraId="3DFDD7CD" w14:textId="77777777" w:rsidTr="00844CEA">
        <w:tc>
          <w:tcPr>
            <w:tcW w:w="1516" w:type="dxa"/>
          </w:tcPr>
          <w:p w14:paraId="6986B136" w14:textId="7C5D705F" w:rsidR="0047633A" w:rsidRDefault="0047633A" w:rsidP="0047633A">
            <w:r>
              <w:t>4.1.6: Beam Correspondence correction</w:t>
            </w:r>
          </w:p>
        </w:tc>
        <w:tc>
          <w:tcPr>
            <w:tcW w:w="8022" w:type="dxa"/>
          </w:tcPr>
          <w:p w14:paraId="3EBEEFAF" w14:textId="77777777" w:rsidR="0047633A" w:rsidRDefault="0047633A" w:rsidP="0047633A">
            <w:pPr>
              <w:rPr>
                <w:lang w:val="sv-SE" w:eastAsia="zh-CN"/>
              </w:rPr>
            </w:pPr>
          </w:p>
        </w:tc>
      </w:tr>
      <w:tr w:rsidR="0047633A" w14:paraId="16CA0641" w14:textId="77777777" w:rsidTr="00844CEA">
        <w:tc>
          <w:tcPr>
            <w:tcW w:w="1516" w:type="dxa"/>
          </w:tcPr>
          <w:p w14:paraId="69666F3B" w14:textId="27ACF927" w:rsidR="0047633A" w:rsidRDefault="0047633A" w:rsidP="0047633A">
            <w:r>
              <w:t xml:space="preserve">4.1.7: Max duty cycle </w:t>
            </w:r>
            <w:proofErr w:type="spellStart"/>
            <w:r>
              <w:t>clarififcations</w:t>
            </w:r>
            <w:proofErr w:type="spellEnd"/>
          </w:p>
        </w:tc>
        <w:tc>
          <w:tcPr>
            <w:tcW w:w="8022" w:type="dxa"/>
          </w:tcPr>
          <w:p w14:paraId="4A0E045B" w14:textId="77777777" w:rsidR="0047633A" w:rsidRDefault="0047633A" w:rsidP="0047633A">
            <w:pPr>
              <w:rPr>
                <w:lang w:val="sv-SE" w:eastAsia="zh-CN"/>
              </w:rPr>
            </w:pPr>
          </w:p>
        </w:tc>
      </w:tr>
      <w:tr w:rsidR="0047633A" w14:paraId="7F655E44" w14:textId="77777777" w:rsidTr="00844CEA">
        <w:tc>
          <w:tcPr>
            <w:tcW w:w="1516" w:type="dxa"/>
          </w:tcPr>
          <w:p w14:paraId="61E5C651" w14:textId="31DF24C3" w:rsidR="0047633A" w:rsidRDefault="0047633A" w:rsidP="0047633A">
            <w:r>
              <w:t>4.1.8: UL RMC correction for undefined slots</w:t>
            </w:r>
          </w:p>
        </w:tc>
        <w:tc>
          <w:tcPr>
            <w:tcW w:w="8022" w:type="dxa"/>
          </w:tcPr>
          <w:p w14:paraId="7BEE48A2" w14:textId="77777777" w:rsidR="0047633A" w:rsidRPr="00844CEA" w:rsidRDefault="0047633A" w:rsidP="005601AA">
            <w:pPr>
              <w:overflowPunct/>
              <w:autoSpaceDE/>
              <w:autoSpaceDN/>
              <w:adjustRightInd/>
              <w:textAlignment w:val="auto"/>
              <w:rPr>
                <w:lang w:val="en-US"/>
              </w:rPr>
            </w:pPr>
          </w:p>
        </w:tc>
      </w:tr>
      <w:tr w:rsidR="0047633A" w14:paraId="740F1362" w14:textId="77777777" w:rsidTr="00844CEA">
        <w:tc>
          <w:tcPr>
            <w:tcW w:w="1516" w:type="dxa"/>
          </w:tcPr>
          <w:p w14:paraId="662F4044" w14:textId="58920D47" w:rsidR="0047633A" w:rsidRDefault="0047633A" w:rsidP="0047633A">
            <w:r>
              <w:t>4.1.9: PTRS introduction to 64 QAM RMC</w:t>
            </w:r>
          </w:p>
        </w:tc>
        <w:tc>
          <w:tcPr>
            <w:tcW w:w="8022" w:type="dxa"/>
          </w:tcPr>
          <w:p w14:paraId="4F6BC270" w14:textId="77777777" w:rsidR="0047633A" w:rsidRPr="00844CEA" w:rsidRDefault="0047633A" w:rsidP="005601AA">
            <w:pPr>
              <w:overflowPunct/>
              <w:autoSpaceDE/>
              <w:autoSpaceDN/>
              <w:adjustRightInd/>
              <w:textAlignment w:val="auto"/>
              <w:rPr>
                <w:lang w:val="en-US"/>
              </w:rPr>
            </w:pPr>
          </w:p>
        </w:tc>
      </w:tr>
      <w:tr w:rsidR="0047633A" w14:paraId="140D4B7C" w14:textId="77777777" w:rsidTr="00844CEA">
        <w:tc>
          <w:tcPr>
            <w:tcW w:w="1516" w:type="dxa"/>
          </w:tcPr>
          <w:p w14:paraId="3E2427D6" w14:textId="76143EB9" w:rsidR="0047633A" w:rsidRDefault="0047633A" w:rsidP="0047633A">
            <w:r>
              <w:t>4.1.10: Correction to link angles</w:t>
            </w:r>
          </w:p>
        </w:tc>
        <w:tc>
          <w:tcPr>
            <w:tcW w:w="8022" w:type="dxa"/>
          </w:tcPr>
          <w:p w14:paraId="48DE526F" w14:textId="77777777" w:rsidR="0047633A" w:rsidRDefault="0047633A" w:rsidP="0047633A">
            <w:pPr>
              <w:rPr>
                <w:lang w:val="sv-SE" w:eastAsia="zh-CN"/>
              </w:rPr>
            </w:pP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3DEE9B1C" w:rsidR="000D4740" w:rsidRPr="00844CEA" w:rsidRDefault="000D4740" w:rsidP="000D4740">
      <w:pPr>
        <w:pStyle w:val="3"/>
        <w:numPr>
          <w:ilvl w:val="2"/>
          <w:numId w:val="5"/>
        </w:numPr>
        <w:rPr>
          <w:lang w:val="en-US"/>
        </w:rPr>
      </w:pPr>
      <w:r w:rsidRPr="00844CEA">
        <w:rPr>
          <w:lang w:val="en-US"/>
        </w:rPr>
        <w:t>Discussions for 2dn round on FR2 transmitter</w:t>
      </w:r>
    </w:p>
    <w:p w14:paraId="409E3C1A" w14:textId="77777777" w:rsidR="00594D70" w:rsidRPr="00844CEA" w:rsidRDefault="00594D70" w:rsidP="00594D70">
      <w:pPr>
        <w:rPr>
          <w:lang w:val="en-US"/>
        </w:rPr>
      </w:pPr>
    </w:p>
    <w:p w14:paraId="67A79E6C" w14:textId="3BCE767D" w:rsidR="000D4740" w:rsidRPr="00844CEA" w:rsidRDefault="000D4740" w:rsidP="000D4740">
      <w:pPr>
        <w:pStyle w:val="3"/>
        <w:numPr>
          <w:ilvl w:val="2"/>
          <w:numId w:val="5"/>
        </w:numPr>
        <w:rPr>
          <w:lang w:val="en-US"/>
        </w:rPr>
      </w:pPr>
      <w:r w:rsidRPr="00844CEA">
        <w:rPr>
          <w:lang w:val="en-US"/>
        </w:rPr>
        <w:t>Summary for 2dn round on FR2 transmitter</w:t>
      </w:r>
    </w:p>
    <w:p w14:paraId="1880D7CF" w14:textId="77777777" w:rsidR="00594D70" w:rsidRPr="00A06D44" w:rsidRDefault="00594D70" w:rsidP="00594D70">
      <w:pPr>
        <w:rPr>
          <w:lang w:val="sv-SE"/>
        </w:rPr>
      </w:pPr>
    </w:p>
    <w:p w14:paraId="438EC4AE" w14:textId="77777777" w:rsidR="00594D70" w:rsidRPr="00844CEA" w:rsidRDefault="00594D70" w:rsidP="00594D70">
      <w:pPr>
        <w:rPr>
          <w:lang w:val="en-US"/>
        </w:rPr>
      </w:pPr>
    </w:p>
    <w:p w14:paraId="0BB4BCDB" w14:textId="04C92982" w:rsidR="000D4740" w:rsidRDefault="000D4740" w:rsidP="00594D70">
      <w:pPr>
        <w:pStyle w:val="2"/>
      </w:pPr>
      <w:r>
        <w:t>FR2 Receiver (Agenda 6.5.8)</w:t>
      </w:r>
    </w:p>
    <w:p w14:paraId="6F716745" w14:textId="197A423D" w:rsidR="00594D70" w:rsidRPr="00844CEA" w:rsidRDefault="00594D70" w:rsidP="000D4740">
      <w:pPr>
        <w:pStyle w:val="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0230BA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83EA8C" w14:textId="6C96A53C" w:rsidR="00594D70" w:rsidRPr="004F2767" w:rsidRDefault="00F07ACC" w:rsidP="00594D70">
            <w:pPr>
              <w:spacing w:after="0"/>
              <w:rPr>
                <w:rFonts w:ascii="Arial" w:eastAsia="Times New Roman" w:hAnsi="Arial" w:cs="Arial"/>
                <w:b/>
                <w:bCs/>
                <w:color w:val="0000FF"/>
                <w:sz w:val="16"/>
                <w:szCs w:val="16"/>
                <w:u w:val="single"/>
                <w:lang w:val="en-US"/>
              </w:rPr>
            </w:pPr>
            <w:hyperlink r:id="rId106" w:history="1">
              <w:r w:rsidR="002A6FDE">
                <w:rPr>
                  <w:rStyle w:val="ac"/>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1: Original motivation to place the blocker throughout the pass band is to confirm spurious responses within a UE. (</w:t>
            </w:r>
            <w:proofErr w:type="gramStart"/>
            <w:r w:rsidRPr="00665BD1">
              <w:rPr>
                <w:rFonts w:ascii="Arial" w:eastAsia="Times New Roman" w:hAnsi="Arial" w:cs="Arial"/>
                <w:sz w:val="16"/>
                <w:szCs w:val="16"/>
                <w:lang w:val="en-US"/>
              </w:rPr>
              <w:t>e.g</w:t>
            </w:r>
            <w:proofErr w:type="gramEnd"/>
            <w:r w:rsidRPr="00665BD1">
              <w:rPr>
                <w:rFonts w:ascii="Arial" w:eastAsia="Times New Roman" w:hAnsi="Arial" w:cs="Arial"/>
                <w:sz w:val="16"/>
                <w:szCs w:val="16"/>
                <w:lang w:val="en-US"/>
              </w:rPr>
              <w:t xml:space="preserve">.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2: From the current design of the </w:t>
            </w:r>
            <w:proofErr w:type="spellStart"/>
            <w:r w:rsidRPr="00665BD1">
              <w:rPr>
                <w:rFonts w:ascii="Arial" w:eastAsia="Times New Roman" w:hAnsi="Arial" w:cs="Arial"/>
                <w:sz w:val="16"/>
                <w:szCs w:val="16"/>
                <w:lang w:val="en-US"/>
              </w:rPr>
              <w:t>mmWave</w:t>
            </w:r>
            <w:proofErr w:type="spellEnd"/>
            <w:r w:rsidRPr="00665BD1">
              <w:rPr>
                <w:rFonts w:ascii="Arial" w:eastAsia="Times New Roman" w:hAnsi="Arial" w:cs="Arial"/>
                <w:sz w:val="16"/>
                <w:szCs w:val="16"/>
                <w:lang w:val="en-US"/>
              </w:rPr>
              <w:t xml:space="preser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w:t>
            </w:r>
            <w:proofErr w:type="spellStart"/>
            <w:r w:rsidRPr="00665BD1">
              <w:rPr>
                <w:rFonts w:ascii="Arial" w:eastAsia="Times New Roman" w:hAnsi="Arial" w:cs="Arial"/>
                <w:sz w:val="16"/>
                <w:szCs w:val="16"/>
                <w:lang w:val="en-US"/>
              </w:rPr>
              <w:t>FIoffset</w:t>
            </w:r>
            <w:proofErr w:type="spellEnd"/>
            <w:r w:rsidRPr="00665BD1">
              <w:rPr>
                <w:rFonts w:ascii="Arial" w:eastAsia="Times New Roman" w:hAnsi="Arial" w:cs="Arial"/>
                <w:sz w:val="16"/>
                <w:szCs w:val="16"/>
                <w:lang w:val="en-US"/>
              </w:rPr>
              <w:t xml:space="preserve"> = +/- 2*Channel BW).</w:t>
            </w:r>
          </w:p>
        </w:tc>
      </w:tr>
    </w:tbl>
    <w:p w14:paraId="4663F398" w14:textId="77777777" w:rsidR="00594D70" w:rsidRPr="00A06D44" w:rsidRDefault="00594D70" w:rsidP="00594D70">
      <w:pPr>
        <w:rPr>
          <w:lang w:val="sv-SE"/>
        </w:rPr>
      </w:pPr>
    </w:p>
    <w:p w14:paraId="3A28AE2F" w14:textId="2FB7AEE3" w:rsidR="00373B35" w:rsidRPr="00844CEA" w:rsidRDefault="00373B35" w:rsidP="00373B35">
      <w:pPr>
        <w:pStyle w:val="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14:paraId="682CE30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6A6A6"/>
              <w:left w:val="nil"/>
              <w:bottom w:val="single" w:sz="4" w:space="0" w:color="A6A6A6"/>
              <w:right w:val="single" w:sz="4" w:space="0" w:color="A6A6A6"/>
            </w:tcBorders>
            <w:shd w:val="clear" w:color="auto" w:fill="auto"/>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6004FAAD" w14:textId="47BFABEE" w:rsidR="00594D70" w:rsidRPr="005309E5" w:rsidRDefault="00F07ACC" w:rsidP="00594D70">
            <w:pPr>
              <w:spacing w:after="0"/>
              <w:rPr>
                <w:rFonts w:ascii="Arial" w:eastAsia="Times New Roman" w:hAnsi="Arial" w:cs="Arial"/>
                <w:b/>
                <w:bCs/>
                <w:color w:val="0000FF"/>
                <w:sz w:val="16"/>
                <w:szCs w:val="16"/>
                <w:u w:val="single"/>
                <w:lang w:val="en-US"/>
              </w:rPr>
            </w:pPr>
            <w:hyperlink r:id="rId107" w:history="1">
              <w:r w:rsidR="002A6FDE">
                <w:rPr>
                  <w:rStyle w:val="ac"/>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844CEA" w:rsidRDefault="00373B35" w:rsidP="00373B35">
      <w:pPr>
        <w:pStyle w:val="3"/>
        <w:numPr>
          <w:ilvl w:val="2"/>
          <w:numId w:val="5"/>
        </w:numPr>
        <w:rPr>
          <w:lang w:val="en-US"/>
        </w:rPr>
      </w:pPr>
      <w:r w:rsidRPr="00844CEA">
        <w:rPr>
          <w:lang w:val="en-US"/>
        </w:rPr>
        <w:t xml:space="preserve">Sub topic #4.3.3: </w:t>
      </w:r>
      <w:r w:rsidR="008C7346" w:rsidRPr="00844CEA">
        <w:rPr>
          <w:lang w:val="en-US"/>
        </w:rPr>
        <w:t>Uplink level change for RX tests</w:t>
      </w:r>
      <w:r w:rsidRPr="00844CEA">
        <w:rPr>
          <w:lang w:val="en-US"/>
        </w:rPr>
        <w:t xml:space="preserve"> </w:t>
      </w:r>
    </w:p>
    <w:p w14:paraId="761C089A" w14:textId="77777777"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14:paraId="69DD4270" w14:textId="77777777"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5F6A6E40" w14:textId="60821A9F" w:rsidR="00373B35" w:rsidRDefault="00373B35" w:rsidP="00373B35">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45BDE08A" w14:textId="108051B8" w:rsidR="00594D70" w:rsidRPr="005309E5" w:rsidRDefault="00F07ACC" w:rsidP="00594D70">
            <w:pPr>
              <w:spacing w:after="0"/>
              <w:rPr>
                <w:rFonts w:ascii="Arial" w:eastAsia="Times New Roman" w:hAnsi="Arial" w:cs="Arial"/>
                <w:b/>
                <w:bCs/>
                <w:color w:val="0000FF"/>
                <w:sz w:val="16"/>
                <w:szCs w:val="16"/>
                <w:u w:val="single"/>
                <w:lang w:val="en-US"/>
              </w:rPr>
            </w:pPr>
            <w:hyperlink r:id="rId108" w:history="1">
              <w:r w:rsidR="002A6FDE">
                <w:rPr>
                  <w:rStyle w:val="ac"/>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 xml:space="preserve">CR for TS 38.101-2: Clarifications on transmitter power for </w:t>
            </w:r>
            <w:proofErr w:type="spellStart"/>
            <w:r>
              <w:rPr>
                <w:rFonts w:ascii="Arial" w:hAnsi="Arial" w:cs="Arial"/>
                <w:sz w:val="16"/>
                <w:szCs w:val="16"/>
              </w:rPr>
              <w:t>recevier</w:t>
            </w:r>
            <w:proofErr w:type="spellEnd"/>
            <w:r>
              <w:rPr>
                <w:rFonts w:ascii="Arial" w:hAnsi="Arial" w:cs="Arial"/>
                <w:sz w:val="16"/>
                <w:szCs w:val="16"/>
              </w:rPr>
              <w:t xml:space="preserve"> requirements</w:t>
            </w:r>
          </w:p>
        </w:tc>
        <w:tc>
          <w:tcPr>
            <w:tcW w:w="1170" w:type="dxa"/>
            <w:tcBorders>
              <w:top w:val="single" w:sz="4" w:space="0" w:color="auto"/>
              <w:left w:val="nil"/>
              <w:bottom w:val="single" w:sz="4" w:space="0" w:color="A6A6A6"/>
              <w:right w:val="single" w:sz="4" w:space="0" w:color="A6A6A6"/>
            </w:tcBorders>
            <w:shd w:val="clear" w:color="auto" w:fill="auto"/>
          </w:tcPr>
          <w:p w14:paraId="02C1F768" w14:textId="77777777" w:rsidR="00594D70" w:rsidRPr="005309E5" w:rsidRDefault="00594D70" w:rsidP="00594D70">
            <w:pPr>
              <w:spacing w:after="0"/>
              <w:rPr>
                <w:rFonts w:ascii="Arial" w:eastAsia="Times New Roman" w:hAnsi="Arial" w:cs="Arial"/>
                <w:sz w:val="16"/>
                <w:szCs w:val="16"/>
                <w:lang w:val="en-US"/>
              </w:rPr>
            </w:pPr>
            <w:proofErr w:type="spellStart"/>
            <w:r>
              <w:rPr>
                <w:rFonts w:ascii="Arial" w:hAnsi="Arial" w:cs="Arial"/>
                <w:sz w:val="16"/>
                <w:szCs w:val="16"/>
              </w:rPr>
              <w:t>MediaTek</w:t>
            </w:r>
            <w:proofErr w:type="spellEnd"/>
            <w:r>
              <w:rPr>
                <w:rFonts w:ascii="Arial" w:hAnsi="Arial" w:cs="Arial"/>
                <w:sz w:val="16"/>
                <w:szCs w:val="16"/>
              </w:rPr>
              <w:t xml:space="preserve"> Inc.</w:t>
            </w:r>
          </w:p>
        </w:tc>
        <w:tc>
          <w:tcPr>
            <w:tcW w:w="5850" w:type="dxa"/>
            <w:tcBorders>
              <w:top w:val="single" w:sz="4" w:space="0" w:color="auto"/>
              <w:left w:val="nil"/>
              <w:bottom w:val="single" w:sz="4" w:space="0" w:color="A6A6A6"/>
              <w:right w:val="single" w:sz="4" w:space="0" w:color="A6A6A6"/>
            </w:tcBorders>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Changes the </w:t>
            </w:r>
            <w:proofErr w:type="spellStart"/>
            <w:r>
              <w:rPr>
                <w:rFonts w:ascii="Arial" w:eastAsia="Times New Roman" w:hAnsi="Arial" w:cs="Arial"/>
                <w:sz w:val="16"/>
                <w:szCs w:val="16"/>
                <w:lang w:val="en-US"/>
              </w:rPr>
              <w:t>tx</w:t>
            </w:r>
            <w:proofErr w:type="spellEnd"/>
            <w:r>
              <w:rPr>
                <w:rFonts w:ascii="Arial" w:eastAsia="Times New Roman" w:hAnsi="Arial" w:cs="Arial"/>
                <w:sz w:val="16"/>
                <w:szCs w:val="16"/>
                <w:lang w:val="en-US"/>
              </w:rPr>
              <w:t xml:space="preserve"> level reference in max input level test to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from “lower limit of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and adds this condition to ACS and </w:t>
            </w:r>
            <w:proofErr w:type="spellStart"/>
            <w:r>
              <w:rPr>
                <w:rFonts w:ascii="Arial" w:eastAsia="Times New Roman" w:hAnsi="Arial" w:cs="Arial"/>
                <w:sz w:val="16"/>
                <w:szCs w:val="16"/>
                <w:lang w:val="en-US"/>
              </w:rPr>
              <w:t>inband</w:t>
            </w:r>
            <w:proofErr w:type="spellEnd"/>
            <w:r>
              <w:rPr>
                <w:rFonts w:ascii="Arial" w:eastAsia="Times New Roman" w:hAnsi="Arial" w:cs="Arial"/>
                <w:sz w:val="16"/>
                <w:szCs w:val="16"/>
                <w:lang w:val="en-US"/>
              </w:rPr>
              <w:t xml:space="preserve"> blocking</w:t>
            </w:r>
          </w:p>
        </w:tc>
      </w:tr>
    </w:tbl>
    <w:p w14:paraId="32DF4CFA" w14:textId="77777777" w:rsidR="00594D70" w:rsidRPr="00844CEA" w:rsidRDefault="00594D70" w:rsidP="00594D70">
      <w:pPr>
        <w:rPr>
          <w:lang w:val="en-US"/>
        </w:rPr>
      </w:pPr>
    </w:p>
    <w:p w14:paraId="1D6CFDD7" w14:textId="77777777" w:rsidR="00EC574E" w:rsidRDefault="00EC574E" w:rsidP="00EC574E">
      <w:pPr>
        <w:pStyle w:val="3"/>
        <w:numPr>
          <w:ilvl w:val="2"/>
          <w:numId w:val="5"/>
        </w:numPr>
      </w:pPr>
      <w:r>
        <w:t xml:space="preserve">Sub topic #4.3.4: Change on SSB and TRS configurations </w:t>
      </w:r>
    </w:p>
    <w:p w14:paraId="7952D0E8" w14:textId="77777777"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14:paraId="55ACE5B4" w14:textId="77777777"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14:paraId="3B98F31B" w14:textId="77777777" w:rsidR="00594D70" w:rsidRPr="00844CEA" w:rsidRDefault="00594D70" w:rsidP="00594D70">
      <w:pPr>
        <w:rPr>
          <w:lang w:val="en-US"/>
        </w:rPr>
      </w:pPr>
    </w:p>
    <w:p w14:paraId="70D1D234" w14:textId="3C7A0BA7" w:rsidR="00507703" w:rsidRPr="00844CEA" w:rsidRDefault="00507703" w:rsidP="00507703">
      <w:pPr>
        <w:rPr>
          <w:lang w:val="en-US"/>
        </w:rPr>
      </w:pPr>
    </w:p>
    <w:p w14:paraId="6DCF1C3C" w14:textId="6762CF4F" w:rsidR="00373B35" w:rsidRDefault="00373B35" w:rsidP="00373B35">
      <w:pPr>
        <w:pStyle w:val="2"/>
      </w:pPr>
      <w:r>
        <w:t xml:space="preserve">Summary for FR2 </w:t>
      </w:r>
      <w:r w:rsidR="0003492F">
        <w:t xml:space="preserve">receiver </w:t>
      </w:r>
    </w:p>
    <w:p w14:paraId="3D7B1D56" w14:textId="44DE90BC" w:rsidR="00373B35" w:rsidRPr="00844CEA" w:rsidRDefault="00373B35" w:rsidP="00373B35">
      <w:pPr>
        <w:pStyle w:val="3"/>
        <w:numPr>
          <w:ilvl w:val="2"/>
          <w:numId w:val="5"/>
        </w:numPr>
        <w:rPr>
          <w:lang w:val="en-US"/>
        </w:rPr>
      </w:pPr>
      <w:r w:rsidRPr="00844CEA">
        <w:rPr>
          <w:lang w:val="en-US"/>
        </w:rPr>
        <w:t>Discussions for 1st round on FR2 receiver</w:t>
      </w:r>
    </w:p>
    <w:tbl>
      <w:tblPr>
        <w:tblStyle w:val="afd"/>
        <w:tblW w:w="9535" w:type="dxa"/>
        <w:tblLayout w:type="fixed"/>
        <w:tblLook w:val="04A0" w:firstRow="1" w:lastRow="0" w:firstColumn="1" w:lastColumn="0" w:noHBand="0" w:noVBand="1"/>
      </w:tblPr>
      <w:tblGrid>
        <w:gridCol w:w="2425"/>
        <w:gridCol w:w="7110"/>
      </w:tblGrid>
      <w:tr w:rsidR="00373B35" w14:paraId="0F90EF1E" w14:textId="77777777" w:rsidTr="00844CEA">
        <w:trPr>
          <w:trHeight w:val="459"/>
        </w:trPr>
        <w:tc>
          <w:tcPr>
            <w:tcW w:w="2425" w:type="dxa"/>
          </w:tcPr>
          <w:p w14:paraId="372149AE" w14:textId="77777777" w:rsidR="00373B35" w:rsidRDefault="00373B35" w:rsidP="008C7346">
            <w:pPr>
              <w:rPr>
                <w:lang w:val="sv-SE" w:eastAsia="zh-CN"/>
              </w:rPr>
            </w:pPr>
            <w:r>
              <w:rPr>
                <w:lang w:val="sv-SE" w:eastAsia="zh-CN"/>
              </w:rPr>
              <w:t>Sub topic</w:t>
            </w:r>
          </w:p>
        </w:tc>
        <w:tc>
          <w:tcPr>
            <w:tcW w:w="7110" w:type="dxa"/>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rsidTr="00844CEA">
        <w:trPr>
          <w:trHeight w:val="459"/>
        </w:trPr>
        <w:tc>
          <w:tcPr>
            <w:tcW w:w="2425" w:type="dxa"/>
          </w:tcPr>
          <w:p w14:paraId="46320BBE" w14:textId="58C6F2CB" w:rsidR="00373B35" w:rsidRPr="00844CEA" w:rsidRDefault="00373B35" w:rsidP="005601AA">
            <w:pPr>
              <w:overflowPunct/>
              <w:autoSpaceDE/>
              <w:autoSpaceDN/>
              <w:adjustRightInd/>
              <w:textAlignment w:val="auto"/>
              <w:rPr>
                <w:lang w:val="en-US"/>
              </w:rPr>
            </w:pPr>
            <w:r>
              <w:t>4.3.1: Change on IBB blocker location</w:t>
            </w:r>
          </w:p>
        </w:tc>
        <w:tc>
          <w:tcPr>
            <w:tcW w:w="7110" w:type="dxa"/>
          </w:tcPr>
          <w:p w14:paraId="728D8686" w14:textId="77777777" w:rsidR="00CB2199" w:rsidRDefault="00D8239F" w:rsidP="008C7346">
            <w:pPr>
              <w:rPr>
                <w:rFonts w:eastAsiaTheme="minorEastAsia"/>
                <w:lang w:val="sv-SE" w:eastAsia="zh-CN"/>
              </w:rPr>
            </w:pPr>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p>
          <w:p w14:paraId="43EFA407" w14:textId="77777777" w:rsidR="00CB2199" w:rsidRDefault="008D6666" w:rsidP="008C7346">
            <w:pPr>
              <w:rPr>
                <w:lang w:val="sv-SE" w:eastAsia="ja-JP"/>
              </w:rPr>
            </w:pPr>
            <w:r w:rsidRPr="00844CEA">
              <w:rPr>
                <w:lang w:val="sv-SE"/>
              </w:rPr>
              <w:t>NTT DOCOMO, INC: We have a concern about the change of in band blocking requirements, and we need further studies since there is no out of band blocking requirent is FR2.</w:t>
            </w:r>
          </w:p>
          <w:p w14:paraId="38FB5F70" w14:textId="77777777" w:rsidR="00373B35" w:rsidRDefault="006538F5" w:rsidP="008C7346">
            <w:pPr>
              <w:overflowPunct/>
              <w:autoSpaceDE/>
              <w:autoSpaceDN/>
              <w:adjustRightInd/>
              <w:textAlignment w:val="auto"/>
              <w:rPr>
                <w:lang w:val="sv-SE" w:eastAsia="ja-JP"/>
              </w:rPr>
            </w:pPr>
            <w:r>
              <w:rPr>
                <w:lang w:val="sv-SE" w:eastAsia="zh-CN"/>
              </w:rPr>
              <w:t>Qualcomm: Changes core requirement due to testability concerns. Not ok with the change.</w:t>
            </w:r>
          </w:p>
          <w:p w14:paraId="08F95A8F" w14:textId="1E891C8A" w:rsidR="00373B35" w:rsidRPr="00844CEA" w:rsidRDefault="00E01268" w:rsidP="005601AA">
            <w:pPr>
              <w:overflowPunct/>
              <w:autoSpaceDE/>
              <w:autoSpaceDN/>
              <w:adjustRightInd/>
              <w:textAlignment w:val="auto"/>
              <w:rPr>
                <w:lang w:val="en-US"/>
              </w:rPr>
            </w:pPr>
            <w:r>
              <w:rPr>
                <w:rFonts w:hint="eastAsia"/>
                <w:lang w:val="sv-SE" w:eastAsia="ja-JP"/>
              </w:rPr>
              <w:t xml:space="preserve">Anritsu: </w:t>
            </w:r>
            <w:r w:rsidR="009E397A">
              <w:rPr>
                <w:rFonts w:hint="eastAsia"/>
                <w:lang w:val="sv-SE" w:eastAsia="ja-JP"/>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14:paraId="26D1A5EE" w14:textId="77777777" w:rsidTr="00844CEA">
        <w:tc>
          <w:tcPr>
            <w:tcW w:w="2425" w:type="dxa"/>
          </w:tcPr>
          <w:p w14:paraId="4FD0F7B6" w14:textId="05904E53" w:rsidR="00373B35" w:rsidRPr="00844CEA" w:rsidRDefault="00373B35" w:rsidP="005601AA">
            <w:pPr>
              <w:overflowPunct/>
              <w:autoSpaceDE/>
              <w:autoSpaceDN/>
              <w:adjustRightInd/>
              <w:textAlignment w:val="auto"/>
              <w:rPr>
                <w:lang w:val="en-US"/>
              </w:rPr>
            </w:pPr>
            <w:r w:rsidRPr="00844CEA">
              <w:rPr>
                <w:lang w:val="en-US"/>
              </w:rPr>
              <w:t>4.3.2: RX requirements for UL MIMO</w:t>
            </w:r>
          </w:p>
        </w:tc>
        <w:tc>
          <w:tcPr>
            <w:tcW w:w="7110" w:type="dxa"/>
          </w:tcPr>
          <w:p w14:paraId="59A1B4B9" w14:textId="77777777" w:rsidR="007561E6" w:rsidRDefault="001B7C37" w:rsidP="008C7346">
            <w:pPr>
              <w:rPr>
                <w:rFonts w:eastAsiaTheme="minorEastAsia"/>
                <w:lang w:val="sv-SE" w:eastAsia="zh-CN"/>
              </w:rPr>
            </w:pPr>
            <w:r>
              <w:rPr>
                <w:rFonts w:eastAsiaTheme="minorEastAsia" w:hint="eastAsia"/>
                <w:lang w:val="sv-SE" w:eastAsia="zh-CN"/>
              </w:rPr>
              <w:t>OPPO: Ok with the change, but how about other Rx cases like ACS, blcoking, etc?</w:t>
            </w:r>
          </w:p>
          <w:p w14:paraId="14955D7A" w14:textId="77777777" w:rsidR="00373B35" w:rsidRDefault="00DC44F1" w:rsidP="005601AA">
            <w:pPr>
              <w:overflowPunct/>
              <w:autoSpaceDE/>
              <w:autoSpaceDN/>
              <w:adjustRightInd/>
              <w:textAlignment w:val="auto"/>
              <w:rPr>
                <w:ins w:id="110" w:author="Qualcomm" w:date="2020-02-26T16:27:00Z"/>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p>
          <w:p w14:paraId="1EBBD471" w14:textId="72438765" w:rsidR="00E65378" w:rsidRPr="00844CEA" w:rsidRDefault="00E65378" w:rsidP="005601AA">
            <w:pPr>
              <w:overflowPunct/>
              <w:autoSpaceDE/>
              <w:autoSpaceDN/>
              <w:adjustRightInd/>
              <w:textAlignment w:val="auto"/>
              <w:rPr>
                <w:lang w:val="en-US"/>
              </w:rPr>
            </w:pPr>
            <w:ins w:id="111" w:author="Qualcomm" w:date="2020-02-26T16:27:00Z">
              <w:r>
                <w:rPr>
                  <w:rFonts w:eastAsiaTheme="minorEastAsia"/>
                  <w:lang w:val="sv-SE" w:eastAsia="zh-CN"/>
                </w:rPr>
                <w:t>Qualcomm</w:t>
              </w:r>
              <w:r w:rsidR="00E929CE">
                <w:rPr>
                  <w:rFonts w:eastAsiaTheme="minorEastAsia"/>
                  <w:lang w:val="sv-SE" w:eastAsia="zh-CN"/>
                </w:rPr>
                <w:t>: T</w:t>
              </w:r>
            </w:ins>
            <w:ins w:id="112" w:author="Qualcomm" w:date="2020-02-26T16:28:00Z">
              <w:r w:rsidR="00136C9E">
                <w:rPr>
                  <w:rFonts w:eastAsiaTheme="minorEastAsia"/>
                  <w:lang w:val="sv-SE" w:eastAsia="zh-CN"/>
                </w:rPr>
                <w:t>o</w:t>
              </w:r>
            </w:ins>
            <w:ins w:id="113" w:author="Qualcomm" w:date="2020-02-26T16:27:00Z">
              <w:r w:rsidR="00E929CE">
                <w:rPr>
                  <w:rFonts w:eastAsiaTheme="minorEastAsia"/>
                  <w:lang w:val="sv-SE" w:eastAsia="zh-CN"/>
                </w:rPr>
                <w:t xml:space="preserve"> Huawei, would you please </w:t>
              </w:r>
              <w:r w:rsidR="00B701A6">
                <w:rPr>
                  <w:rFonts w:eastAsiaTheme="minorEastAsia"/>
                  <w:lang w:val="sv-SE" w:eastAsia="zh-CN"/>
                </w:rPr>
                <w:t>explain what is b</w:t>
              </w:r>
            </w:ins>
            <w:ins w:id="114" w:author="Qualcomm" w:date="2020-02-26T16:28:00Z">
              <w:r w:rsidR="00B701A6">
                <w:rPr>
                  <w:rFonts w:eastAsiaTheme="minorEastAsia"/>
                  <w:lang w:val="sv-SE" w:eastAsia="zh-CN"/>
                </w:rPr>
                <w:t xml:space="preserve">eing tested in 7.3D that is being </w:t>
              </w:r>
              <w:r w:rsidR="006F7A28">
                <w:rPr>
                  <w:rFonts w:eastAsiaTheme="minorEastAsia"/>
                  <w:lang w:val="sv-SE" w:eastAsia="zh-CN"/>
                </w:rPr>
                <w:t>missed</w:t>
              </w:r>
              <w:r w:rsidR="00B701A6">
                <w:rPr>
                  <w:rFonts w:eastAsiaTheme="minorEastAsia"/>
                  <w:lang w:val="sv-SE" w:eastAsia="zh-CN"/>
                </w:rPr>
                <w:t xml:space="preserve"> in 7.3, </w:t>
              </w:r>
              <w:r w:rsidR="006F7A28">
                <w:rPr>
                  <w:rFonts w:eastAsiaTheme="minorEastAsia"/>
                  <w:lang w:val="sv-SE" w:eastAsia="zh-CN"/>
                </w:rPr>
                <w:t>for TDD UEs?</w:t>
              </w:r>
            </w:ins>
          </w:p>
        </w:tc>
      </w:tr>
      <w:tr w:rsidR="00373B35" w14:paraId="5D41729D" w14:textId="77777777" w:rsidTr="00844CEA">
        <w:tc>
          <w:tcPr>
            <w:tcW w:w="2425" w:type="dxa"/>
          </w:tcPr>
          <w:p w14:paraId="53D75BC0" w14:textId="7521E82D" w:rsidR="00373B35" w:rsidRDefault="00373B35" w:rsidP="008C7346">
            <w:r w:rsidRPr="00373B35">
              <w:t xml:space="preserve">4.3.3: </w:t>
            </w:r>
            <w:r w:rsidR="008C7346">
              <w:t>Uplink level change for RX tests</w:t>
            </w:r>
          </w:p>
        </w:tc>
        <w:tc>
          <w:tcPr>
            <w:tcW w:w="7110" w:type="dxa"/>
          </w:tcPr>
          <w:p w14:paraId="1B9334B5" w14:textId="77777777" w:rsidR="006538F5" w:rsidRDefault="006538F5" w:rsidP="00CB489C">
            <w:pPr>
              <w:rPr>
                <w:lang w:val="sv-SE" w:eastAsia="zh-CN"/>
              </w:rPr>
            </w:pPr>
            <w:r>
              <w:rPr>
                <w:lang w:val="sv-SE" w:eastAsia="zh-CN"/>
              </w:rPr>
              <w:t>Qualcomm: Change penalises UE with higher EIRP capability. Not ok with the change</w:t>
            </w:r>
            <w:r w:rsidDel="006538F5">
              <w:rPr>
                <w:lang w:val="sv-SE" w:eastAsia="zh-CN"/>
              </w:rPr>
              <w:t xml:space="preserve"> </w:t>
            </w:r>
          </w:p>
          <w:p w14:paraId="26DAAEA0" w14:textId="54B7FC30" w:rsidR="00DC44F1" w:rsidRDefault="00E4791A" w:rsidP="00DC44F1">
            <w:pPr>
              <w:rPr>
                <w:color w:val="FF0000"/>
                <w:lang w:eastAsia="zh-CN"/>
              </w:rPr>
            </w:pPr>
            <w:proofErr w:type="spellStart"/>
            <w:r w:rsidRPr="00844CEA">
              <w:rPr>
                <w:color w:val="FF0000"/>
                <w:lang w:val="en-US"/>
              </w:rPr>
              <w:lastRenderedPageBreak/>
              <w:t>Xiaomi</w:t>
            </w:r>
            <w:proofErr w:type="spellEnd"/>
            <w:r w:rsidRPr="00844CEA">
              <w:rPr>
                <w:color w:val="FF0000"/>
                <w:lang w:val="en-US"/>
              </w:rPr>
              <w:t xml:space="preserve">: Thanks MTK for the paper 2000749. Like our paper R4-2000449, we propose </w:t>
            </w:r>
            <w:r>
              <w:rPr>
                <w:color w:val="FF0000"/>
                <w:lang w:eastAsia="zh-CN"/>
              </w:rPr>
              <w:t xml:space="preserve">Changing </w:t>
            </w:r>
            <w:r w:rsidRPr="00B80B4B">
              <w:rPr>
                <w:color w:val="FF0000"/>
                <w:lang w:eastAsia="zh-CN"/>
              </w:rPr>
              <w:t xml:space="preserve">TX from </w:t>
            </w:r>
            <w:proofErr w:type="spellStart"/>
            <w:r w:rsidRPr="00B80B4B">
              <w:rPr>
                <w:color w:val="FF0000"/>
                <w:lang w:eastAsia="zh-CN"/>
              </w:rPr>
              <w:t>Pcmax</w:t>
            </w:r>
            <w:proofErr w:type="spellEnd"/>
            <w:r w:rsidRPr="00B80B4B">
              <w:rPr>
                <w:color w:val="FF0000"/>
                <w:lang w:eastAsia="zh-CN"/>
              </w:rPr>
              <w:t xml:space="preserve"> 4 dB below </w:t>
            </w:r>
            <w:proofErr w:type="spellStart"/>
            <w:r w:rsidRPr="008E2E0E">
              <w:rPr>
                <w:color w:val="FF0000"/>
                <w:lang w:eastAsia="zh-CN"/>
              </w:rPr>
              <w:t>PUMAX</w:t>
            </w:r>
            <w:proofErr w:type="gramStart"/>
            <w:r w:rsidRPr="008E2E0E">
              <w:rPr>
                <w:color w:val="FF0000"/>
                <w:lang w:eastAsia="zh-CN"/>
              </w:rPr>
              <w:t>,f,c</w:t>
            </w:r>
            <w:proofErr w:type="spellEnd"/>
            <w:proofErr w:type="gramEnd"/>
            <w:r w:rsidRPr="008E2E0E">
              <w:rPr>
                <w:color w:val="FF0000"/>
                <w:lang w:eastAsia="zh-CN"/>
              </w:rPr>
              <w:t xml:space="preserve"> </w:t>
            </w:r>
            <w:r w:rsidRPr="00B80B4B">
              <w:rPr>
                <w:color w:val="FF0000"/>
                <w:lang w:eastAsia="zh-CN"/>
              </w:rPr>
              <w:t xml:space="preserve"> to 24 dB below </w:t>
            </w:r>
            <w:proofErr w:type="spellStart"/>
            <w:r w:rsidRPr="008E2E0E">
              <w:rPr>
                <w:color w:val="FF0000"/>
                <w:lang w:eastAsia="zh-CN"/>
              </w:rPr>
              <w:t>PUMAX,f,c</w:t>
            </w:r>
            <w:proofErr w:type="spellEnd"/>
            <w:r>
              <w:rPr>
                <w:color w:val="FF0000"/>
                <w:lang w:eastAsia="zh-CN"/>
              </w:rPr>
              <w:t xml:space="preserve"> for ACS case 2 in table 7.5-3 and 7.5A-3.</w:t>
            </w:r>
          </w:p>
          <w:p w14:paraId="5E5C5EFF" w14:textId="77777777" w:rsidR="00BE312D" w:rsidRDefault="0060044B" w:rsidP="00CB489C">
            <w:pPr>
              <w:rPr>
                <w:lang w:val="en-US" w:eastAsia="zh-CN"/>
              </w:rPr>
            </w:pPr>
            <w:r>
              <w:rPr>
                <w:rFonts w:hint="eastAsia"/>
                <w:color w:val="FF0000"/>
                <w:lang w:val="en-US" w:eastAsia="zh-CN"/>
              </w:rPr>
              <w:t xml:space="preserve">ZTE: In </w:t>
            </w:r>
            <w:proofErr w:type="spellStart"/>
            <w:r>
              <w:rPr>
                <w:rFonts w:hint="eastAsia"/>
                <w:color w:val="FF0000"/>
                <w:lang w:val="en-US" w:eastAsia="zh-CN"/>
              </w:rPr>
              <w:t>xiaomi</w:t>
            </w:r>
            <w:r>
              <w:rPr>
                <w:color w:val="FF0000"/>
                <w:lang w:val="en-US" w:eastAsia="zh-CN"/>
              </w:rPr>
              <w:t>’</w:t>
            </w:r>
            <w:r>
              <w:rPr>
                <w:rFonts w:hint="eastAsia"/>
                <w:color w:val="FF0000"/>
                <w:lang w:val="en-US" w:eastAsia="zh-CN"/>
              </w:rPr>
              <w:t>s</w:t>
            </w:r>
            <w:proofErr w:type="spellEnd"/>
            <w:r>
              <w:rPr>
                <w:rFonts w:hint="eastAsia"/>
                <w:color w:val="FF0000"/>
                <w:lang w:val="en-US" w:eastAsia="zh-CN"/>
              </w:rPr>
              <w:t xml:space="preserve"> CR [449], it is </w:t>
            </w:r>
            <w:r>
              <w:rPr>
                <w:color w:val="FF0000"/>
                <w:lang w:val="en-US" w:eastAsia="zh-CN"/>
              </w:rPr>
              <w:t>‘</w:t>
            </w:r>
            <w:proofErr w:type="gramStart"/>
            <w:r>
              <w:rPr>
                <w:rFonts w:hint="eastAsia"/>
                <w:color w:val="FF0000"/>
                <w:lang w:val="en-US" w:eastAsia="zh-CN"/>
              </w:rPr>
              <w:t>..</w:t>
            </w:r>
            <w:proofErr w:type="gramEnd"/>
            <w:r>
              <w:t xml:space="preserve">4 dB below </w:t>
            </w:r>
            <w:proofErr w:type="spellStart"/>
            <w:r>
              <w:t>P</w:t>
            </w:r>
            <w:r>
              <w:rPr>
                <w:vertAlign w:val="subscript"/>
              </w:rPr>
              <w:t>CMAX_L</w:t>
            </w:r>
            <w:proofErr w:type="gramStart"/>
            <w:r>
              <w:rPr>
                <w:vertAlign w:val="subscript"/>
              </w:rPr>
              <w:t>,f,c</w:t>
            </w:r>
            <w:proofErr w:type="spellEnd"/>
            <w:proofErr w:type="gramEnd"/>
            <w:r>
              <w:rPr>
                <w:vertAlign w:val="subscript"/>
              </w:rPr>
              <w:t xml:space="preserve"> </w:t>
            </w:r>
            <w:r w:rsidRPr="00844CEA">
              <w:rPr>
                <w:lang w:val="en-US"/>
              </w:rPr>
              <w:t>..’</w:t>
            </w:r>
            <w:r>
              <w:rPr>
                <w:rFonts w:hint="eastAsia"/>
                <w:lang w:val="en-US" w:eastAsia="zh-CN"/>
              </w:rPr>
              <w:t>, but in MTK</w:t>
            </w:r>
            <w:r>
              <w:rPr>
                <w:lang w:val="en-US" w:eastAsia="zh-CN"/>
              </w:rPr>
              <w:t>’</w:t>
            </w:r>
            <w:r>
              <w:rPr>
                <w:rFonts w:hint="eastAsia"/>
                <w:lang w:val="en-US" w:eastAsia="zh-CN"/>
              </w:rPr>
              <w:t xml:space="preserve"> CR[749], it is </w:t>
            </w:r>
            <w:r>
              <w:rPr>
                <w:lang w:val="en-US" w:eastAsia="zh-CN"/>
              </w:rPr>
              <w:t>‘</w:t>
            </w:r>
            <w:r>
              <w:rPr>
                <w:rFonts w:hint="eastAsia"/>
                <w:lang w:val="en-US" w:eastAsia="zh-CN"/>
              </w:rPr>
              <w:t>...</w:t>
            </w:r>
            <w:r>
              <w:rPr>
                <w:rFonts w:eastAsia="MS Mincho" w:cs="Arial"/>
              </w:rPr>
              <w:t xml:space="preserve">4 dB below the </w:t>
            </w:r>
            <w:proofErr w:type="spellStart"/>
            <w:r>
              <w:rPr>
                <w:rFonts w:eastAsia="MS Mincho" w:cs="Arial"/>
              </w:rPr>
              <w:t>P</w:t>
            </w:r>
            <w:r>
              <w:rPr>
                <w:rFonts w:eastAsia="MS Mincho" w:cs="Arial"/>
                <w:vertAlign w:val="subscript"/>
              </w:rPr>
              <w:t>UMAX,f,c</w:t>
            </w:r>
            <w:proofErr w:type="spellEnd"/>
            <w:r>
              <w:rPr>
                <w:rFonts w:hint="eastAsia"/>
                <w:lang w:val="en-US" w:eastAsia="zh-CN"/>
              </w:rPr>
              <w:t>...</w:t>
            </w:r>
            <w:r>
              <w:rPr>
                <w:lang w:val="en-US" w:eastAsia="zh-CN"/>
              </w:rPr>
              <w:t>’</w:t>
            </w:r>
            <w:r>
              <w:rPr>
                <w:rFonts w:hint="eastAsia"/>
                <w:lang w:val="en-US" w:eastAsia="zh-CN"/>
              </w:rPr>
              <w:t>. So which one is correct??</w:t>
            </w:r>
          </w:p>
          <w:p w14:paraId="07E7A8C0" w14:textId="1D804ED1" w:rsidR="00373B35" w:rsidRPr="00844CEA" w:rsidRDefault="00DC44F1" w:rsidP="005601AA">
            <w:pPr>
              <w:overflowPunct/>
              <w:autoSpaceDE/>
              <w:autoSpaceDN/>
              <w:adjustRightInd/>
              <w:textAlignment w:val="auto"/>
              <w:rPr>
                <w:color w:val="FF0000"/>
                <w:lang w:val="en-US"/>
              </w:rPr>
            </w:pPr>
            <w:r>
              <w:rPr>
                <w:color w:val="FF0000"/>
                <w:lang w:eastAsia="zh-CN"/>
              </w:rPr>
              <w:t>Huawei: Agree.</w:t>
            </w:r>
          </w:p>
        </w:tc>
      </w:tr>
      <w:tr w:rsidR="00BE312D" w14:paraId="662AC2DE" w14:textId="77777777" w:rsidTr="00130052">
        <w:tc>
          <w:tcPr>
            <w:tcW w:w="2425" w:type="dxa"/>
          </w:tcPr>
          <w:p w14:paraId="1D978659" w14:textId="3A5F74CA" w:rsidR="00BE312D" w:rsidRPr="00373B35" w:rsidRDefault="00BE312D" w:rsidP="008C7346">
            <w:r>
              <w:lastRenderedPageBreak/>
              <w:t>4.3.4: Change on SSB and TRS configurations</w:t>
            </w:r>
          </w:p>
        </w:tc>
        <w:tc>
          <w:tcPr>
            <w:tcW w:w="7110" w:type="dxa"/>
          </w:tcPr>
          <w:p w14:paraId="5909C080" w14:textId="77777777" w:rsidR="00BE312D" w:rsidRDefault="00BE312D" w:rsidP="00CB489C">
            <w:pPr>
              <w:rPr>
                <w:lang w:val="sv-SE" w:eastAsia="zh-CN"/>
              </w:rPr>
            </w:pPr>
          </w:p>
        </w:tc>
      </w:tr>
    </w:tbl>
    <w:p w14:paraId="7CEBE9FE" w14:textId="77777777" w:rsidR="00373B35" w:rsidRPr="008E2E0E" w:rsidRDefault="00373B35" w:rsidP="00373B35"/>
    <w:p w14:paraId="017CA97E" w14:textId="67D9FFAD" w:rsidR="00373B35" w:rsidRPr="00844CEA" w:rsidRDefault="00373B35" w:rsidP="00373B35">
      <w:pPr>
        <w:pStyle w:val="3"/>
        <w:numPr>
          <w:ilvl w:val="2"/>
          <w:numId w:val="5"/>
        </w:numPr>
        <w:rPr>
          <w:lang w:val="en-US"/>
        </w:rPr>
      </w:pPr>
      <w:r w:rsidRPr="00844CEA">
        <w:rPr>
          <w:lang w:val="en-US"/>
        </w:rPr>
        <w:t>Summary of discussions after 1st round for FR2 receiver</w:t>
      </w:r>
    </w:p>
    <w:tbl>
      <w:tblPr>
        <w:tblStyle w:val="afd"/>
        <w:tblW w:w="9538" w:type="dxa"/>
        <w:tblLayout w:type="fixed"/>
        <w:tblLook w:val="04A0" w:firstRow="1" w:lastRow="0" w:firstColumn="1" w:lastColumn="0" w:noHBand="0" w:noVBand="1"/>
      </w:tblPr>
      <w:tblGrid>
        <w:gridCol w:w="2425"/>
        <w:gridCol w:w="7113"/>
      </w:tblGrid>
      <w:tr w:rsidR="00373B35" w14:paraId="75866BEE" w14:textId="77777777" w:rsidTr="00844CEA">
        <w:trPr>
          <w:trHeight w:val="459"/>
        </w:trPr>
        <w:tc>
          <w:tcPr>
            <w:tcW w:w="2425" w:type="dxa"/>
          </w:tcPr>
          <w:p w14:paraId="267EEFC3" w14:textId="77777777" w:rsidR="00373B35" w:rsidRDefault="00373B35" w:rsidP="008C7346">
            <w:pPr>
              <w:rPr>
                <w:lang w:val="sv-SE" w:eastAsia="zh-CN"/>
              </w:rPr>
            </w:pPr>
            <w:r>
              <w:rPr>
                <w:lang w:val="sv-SE" w:eastAsia="zh-CN"/>
              </w:rPr>
              <w:t>Sub topic</w:t>
            </w:r>
          </w:p>
        </w:tc>
        <w:tc>
          <w:tcPr>
            <w:tcW w:w="7113" w:type="dxa"/>
          </w:tcPr>
          <w:p w14:paraId="6EC0CD07" w14:textId="77777777" w:rsidR="00373B35" w:rsidRDefault="00373B35" w:rsidP="008C7346">
            <w:pPr>
              <w:rPr>
                <w:lang w:val="sv-SE" w:eastAsia="zh-CN"/>
              </w:rPr>
            </w:pPr>
            <w:r>
              <w:rPr>
                <w:lang w:val="sv-SE" w:eastAsia="zh-CN"/>
              </w:rPr>
              <w:t>Summary</w:t>
            </w:r>
          </w:p>
        </w:tc>
      </w:tr>
      <w:tr w:rsidR="00373B35" w14:paraId="5FF2A12F" w14:textId="77777777" w:rsidTr="00844CEA">
        <w:trPr>
          <w:trHeight w:val="459"/>
        </w:trPr>
        <w:tc>
          <w:tcPr>
            <w:tcW w:w="2425" w:type="dxa"/>
          </w:tcPr>
          <w:p w14:paraId="40E77EB9" w14:textId="11604699" w:rsidR="00373B35" w:rsidRDefault="00373B35" w:rsidP="00373B35">
            <w:r>
              <w:t>4.3.1: Change on IBB blocker location</w:t>
            </w:r>
          </w:p>
        </w:tc>
        <w:tc>
          <w:tcPr>
            <w:tcW w:w="7113" w:type="dxa"/>
          </w:tcPr>
          <w:p w14:paraId="0BF56364" w14:textId="77777777" w:rsidR="00373B35" w:rsidRPr="00844CEA" w:rsidRDefault="00373B35" w:rsidP="005601AA">
            <w:pPr>
              <w:overflowPunct/>
              <w:autoSpaceDE/>
              <w:autoSpaceDN/>
              <w:adjustRightInd/>
              <w:textAlignment w:val="auto"/>
              <w:rPr>
                <w:lang w:val="en-US"/>
              </w:rPr>
            </w:pPr>
          </w:p>
        </w:tc>
      </w:tr>
      <w:tr w:rsidR="00373B35" w14:paraId="74A9EE90" w14:textId="77777777" w:rsidTr="00844CEA">
        <w:tc>
          <w:tcPr>
            <w:tcW w:w="2425" w:type="dxa"/>
          </w:tcPr>
          <w:p w14:paraId="7A1E6834" w14:textId="35812098" w:rsidR="00373B35" w:rsidRDefault="00373B35" w:rsidP="00373B35">
            <w:r w:rsidRPr="00844CEA">
              <w:rPr>
                <w:lang w:val="en-US"/>
              </w:rPr>
              <w:t>4.3.2: RX requirements for UL MIMO</w:t>
            </w:r>
          </w:p>
        </w:tc>
        <w:tc>
          <w:tcPr>
            <w:tcW w:w="7113" w:type="dxa"/>
          </w:tcPr>
          <w:p w14:paraId="7B9094D0" w14:textId="77777777" w:rsidR="00373B35" w:rsidRPr="00844CEA" w:rsidRDefault="00373B35" w:rsidP="005601AA">
            <w:pPr>
              <w:overflowPunct/>
              <w:autoSpaceDE/>
              <w:autoSpaceDN/>
              <w:adjustRightInd/>
              <w:textAlignment w:val="auto"/>
              <w:rPr>
                <w:lang w:val="en-US"/>
              </w:rPr>
            </w:pPr>
          </w:p>
        </w:tc>
      </w:tr>
      <w:tr w:rsidR="00373B35" w14:paraId="68E050F1" w14:textId="77777777" w:rsidTr="00844CEA">
        <w:tc>
          <w:tcPr>
            <w:tcW w:w="2425" w:type="dxa"/>
          </w:tcPr>
          <w:p w14:paraId="36320605" w14:textId="35CC25DC" w:rsidR="00373B35" w:rsidRDefault="00373B35" w:rsidP="00373B35">
            <w:r w:rsidRPr="00373B35">
              <w:t>4.3.3: RX requirements for UL MIMO</w:t>
            </w:r>
          </w:p>
        </w:tc>
        <w:tc>
          <w:tcPr>
            <w:tcW w:w="7113" w:type="dxa"/>
          </w:tcPr>
          <w:p w14:paraId="381DC376" w14:textId="77777777" w:rsidR="00373B35" w:rsidRPr="00844CEA" w:rsidRDefault="00373B35" w:rsidP="005601AA">
            <w:pPr>
              <w:overflowPunct/>
              <w:autoSpaceDE/>
              <w:autoSpaceDN/>
              <w:adjustRightInd/>
              <w:textAlignment w:val="auto"/>
              <w:rPr>
                <w:lang w:val="en-US"/>
              </w:rPr>
            </w:pPr>
          </w:p>
        </w:tc>
      </w:tr>
      <w:tr w:rsidR="00BE312D" w14:paraId="7A458073" w14:textId="77777777" w:rsidTr="00844CEA">
        <w:tc>
          <w:tcPr>
            <w:tcW w:w="2425" w:type="dxa"/>
          </w:tcPr>
          <w:p w14:paraId="224D2628" w14:textId="575DAA12" w:rsidR="00BE312D" w:rsidRPr="00373B35" w:rsidRDefault="00BE312D" w:rsidP="00373B35">
            <w:r>
              <w:t>4.3.4: Change on SSB and TRS configurations</w:t>
            </w:r>
          </w:p>
        </w:tc>
        <w:tc>
          <w:tcPr>
            <w:tcW w:w="7113" w:type="dxa"/>
          </w:tcPr>
          <w:p w14:paraId="04BDA3E7" w14:textId="77777777" w:rsidR="00BE312D" w:rsidRPr="00E3388E" w:rsidRDefault="00BE312D" w:rsidP="00373B35">
            <w:pPr>
              <w:rPr>
                <w:lang w:val="en-US"/>
              </w:rPr>
            </w:pPr>
          </w:p>
        </w:tc>
      </w:tr>
    </w:tbl>
    <w:p w14:paraId="67C518F2" w14:textId="77777777" w:rsidR="00373B35" w:rsidRPr="00A06D44" w:rsidRDefault="00373B35" w:rsidP="00373B35">
      <w:pPr>
        <w:rPr>
          <w:lang w:val="sv-SE"/>
        </w:rPr>
      </w:pPr>
    </w:p>
    <w:p w14:paraId="0F5AED6F" w14:textId="77777777" w:rsidR="00373B35" w:rsidRPr="00844CEA" w:rsidRDefault="00373B35" w:rsidP="00373B35">
      <w:pPr>
        <w:rPr>
          <w:lang w:val="en-US"/>
        </w:rPr>
      </w:pPr>
    </w:p>
    <w:p w14:paraId="2E5375EB" w14:textId="07FEA333" w:rsidR="00373B35" w:rsidRPr="00844CEA" w:rsidRDefault="00373B35" w:rsidP="00373B35">
      <w:pPr>
        <w:pStyle w:val="3"/>
        <w:numPr>
          <w:ilvl w:val="2"/>
          <w:numId w:val="5"/>
        </w:numPr>
        <w:rPr>
          <w:lang w:val="en-US"/>
        </w:rPr>
      </w:pPr>
      <w:r w:rsidRPr="00844CEA">
        <w:rPr>
          <w:lang w:val="en-US"/>
        </w:rPr>
        <w:t>Discussions for 2dn round on FR2 receiver</w:t>
      </w:r>
    </w:p>
    <w:p w14:paraId="52DF93DC" w14:textId="77777777" w:rsidR="00373B35" w:rsidRPr="00844CEA" w:rsidRDefault="00373B35" w:rsidP="00373B35">
      <w:pPr>
        <w:rPr>
          <w:lang w:val="en-US"/>
        </w:rPr>
      </w:pPr>
    </w:p>
    <w:p w14:paraId="66383071" w14:textId="4E3E3117" w:rsidR="00373B35" w:rsidRPr="00844CEA" w:rsidRDefault="00373B35" w:rsidP="00373B35">
      <w:pPr>
        <w:pStyle w:val="3"/>
        <w:numPr>
          <w:ilvl w:val="2"/>
          <w:numId w:val="5"/>
        </w:numPr>
        <w:rPr>
          <w:lang w:val="en-US"/>
        </w:rPr>
      </w:pPr>
      <w:r w:rsidRPr="00844CEA">
        <w:rPr>
          <w:lang w:val="en-US"/>
        </w:rPr>
        <w:t>Summary for 2dn round on FR2 receiver</w:t>
      </w:r>
    </w:p>
    <w:p w14:paraId="42EE3033" w14:textId="77777777" w:rsidR="00DA049D" w:rsidRPr="00844CEA" w:rsidRDefault="00DA049D" w:rsidP="00DA049D">
      <w:pPr>
        <w:rPr>
          <w:lang w:val="en-US"/>
        </w:rPr>
      </w:pPr>
    </w:p>
    <w:p w14:paraId="14A750DF" w14:textId="77777777" w:rsidR="00373B35" w:rsidRPr="00A06D44" w:rsidRDefault="00373B35" w:rsidP="00373B35">
      <w:pPr>
        <w:rPr>
          <w:lang w:val="sv-SE"/>
        </w:rPr>
      </w:pPr>
    </w:p>
    <w:p w14:paraId="2110E4A9" w14:textId="02443636" w:rsidR="003E5FA3" w:rsidRDefault="003E5FA3" w:rsidP="003E5FA3">
      <w:pPr>
        <w:pStyle w:val="1"/>
        <w:rPr>
          <w:lang w:eastAsia="zh-CN"/>
        </w:rPr>
      </w:pPr>
      <w:r>
        <w:rPr>
          <w:lang w:eastAsia="zh-CN"/>
        </w:rPr>
        <w:t>Topic #</w:t>
      </w:r>
      <w:r w:rsidR="005F46F8">
        <w:rPr>
          <w:lang w:eastAsia="zh-CN"/>
        </w:rPr>
        <w:t>5</w:t>
      </w:r>
      <w:r>
        <w:rPr>
          <w:lang w:eastAsia="zh-CN"/>
        </w:rPr>
        <w:t xml:space="preserve">: </w:t>
      </w:r>
      <w:r w:rsidR="005F46F8">
        <w:rPr>
          <w:lang w:eastAsia="zh-CN"/>
        </w:rPr>
        <w:t>Signalling supported NS values</w:t>
      </w:r>
    </w:p>
    <w:p w14:paraId="1509F1E8" w14:textId="027CC371" w:rsidR="007E3221" w:rsidRDefault="007E3221" w:rsidP="007E3221">
      <w:pPr>
        <w:pStyle w:val="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14:paraId="72D99EF9" w14:textId="7777777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3E9445F4" w14:textId="77777777" w:rsidR="00723912" w:rsidRPr="004F2767" w:rsidRDefault="00723912" w:rsidP="00B05B2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287" w:type="dxa"/>
            <w:tcBorders>
              <w:top w:val="single" w:sz="4" w:space="0" w:color="A6A6A6"/>
              <w:left w:val="nil"/>
              <w:bottom w:val="single" w:sz="4" w:space="0" w:color="A6A6A6"/>
              <w:right w:val="single" w:sz="4" w:space="0" w:color="A6A6A6"/>
            </w:tcBorders>
            <w:shd w:val="clear" w:color="auto" w:fill="auto"/>
          </w:tcPr>
          <w:p w14:paraId="594C6A78"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14:paraId="639D6CB6"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14:paraId="29606A45" w14:textId="77777777"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D21687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1B4A25B" w14:textId="7AE86278"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14:paraId="29C5461E" w14:textId="4016822A" w:rsidR="00C63264" w:rsidRPr="004F2767" w:rsidRDefault="00C63264" w:rsidP="00C63264">
            <w:pPr>
              <w:spacing w:after="0"/>
              <w:rPr>
                <w:rFonts w:ascii="Arial" w:eastAsia="Times New Roman" w:hAnsi="Arial" w:cs="Arial"/>
                <w:sz w:val="16"/>
                <w:szCs w:val="16"/>
                <w:lang w:val="en-US"/>
              </w:rPr>
            </w:pPr>
            <w:r w:rsidRPr="00262833">
              <w:t xml:space="preserve">Necessity of </w:t>
            </w:r>
            <w:proofErr w:type="spellStart"/>
            <w:r w:rsidRPr="00262833">
              <w:t>signaling</w:t>
            </w:r>
            <w:proofErr w:type="spellEnd"/>
            <w:r w:rsidRPr="00262833">
              <w:t xml:space="preserve"> supported NS values</w:t>
            </w:r>
          </w:p>
        </w:tc>
        <w:tc>
          <w:tcPr>
            <w:tcW w:w="1156" w:type="dxa"/>
            <w:tcBorders>
              <w:top w:val="single" w:sz="4" w:space="0" w:color="A6A6A6"/>
              <w:left w:val="nil"/>
              <w:bottom w:val="single" w:sz="4" w:space="0" w:color="A6A6A6"/>
              <w:right w:val="single" w:sz="4" w:space="0" w:color="A6A6A6"/>
            </w:tcBorders>
            <w:shd w:val="clear" w:color="auto" w:fill="auto"/>
          </w:tcPr>
          <w:p w14:paraId="101FA433" w14:textId="3A8C66BD"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2DE0E45" w14:textId="77777777" w:rsidR="00C16D32" w:rsidRDefault="00C16D32" w:rsidP="00C16D32">
            <w:pPr>
              <w:rPr>
                <w:rFonts w:eastAsia="Yu Mincho"/>
                <w:lang w:val="en-US" w:eastAsia="ja-JP"/>
              </w:rPr>
            </w:pPr>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p>
          <w:p w14:paraId="2BD652AC" w14:textId="77777777" w:rsidR="00C16D32" w:rsidRPr="00BF1DCC" w:rsidRDefault="00C16D32" w:rsidP="00C16D32">
            <w:pPr>
              <w:rPr>
                <w:rFonts w:eastAsia="Yu Mincho"/>
                <w:b/>
                <w:u w:val="single"/>
                <w:lang w:eastAsia="ja-JP"/>
              </w:rPr>
            </w:pPr>
            <w:r w:rsidRPr="00BF1DCC">
              <w:rPr>
                <w:rFonts w:eastAsia="Yu Mincho"/>
                <w:b/>
                <w:u w:val="single"/>
                <w:lang w:eastAsia="ja-JP"/>
              </w:rPr>
              <w:lastRenderedPageBreak/>
              <w:t>Observation 1:</w:t>
            </w:r>
          </w:p>
          <w:p w14:paraId="582E4FA6" w14:textId="77777777" w:rsidR="00C16D32" w:rsidRDefault="00C16D32" w:rsidP="00C16D32">
            <w:pPr>
              <w:ind w:leftChars="6" w:left="12"/>
              <w:rPr>
                <w:rFonts w:eastAsia="Yu Mincho"/>
                <w:b/>
                <w:lang w:eastAsia="ja-JP"/>
              </w:rPr>
            </w:pPr>
            <w:r>
              <w:rPr>
                <w:rFonts w:eastAsia="Yu Mincho"/>
                <w:b/>
                <w:lang w:eastAsia="ja-JP"/>
              </w:rPr>
              <w:t xml:space="preserve">If at least two types of UEs whose supported NS values are different for a band exist simultaneously in a NW and the NW cannot distinguish them, Standalone NW will see </w:t>
            </w:r>
            <w:proofErr w:type="spellStart"/>
            <w:r w:rsidRPr="00C85BB1">
              <w:rPr>
                <w:rFonts w:eastAsia="Yu Mincho"/>
                <w:b/>
                <w:i/>
                <w:lang w:eastAsia="ja-JP"/>
              </w:rPr>
              <w:t>RRCReconfiguration</w:t>
            </w:r>
            <w:proofErr w:type="spellEnd"/>
            <w:r w:rsidRPr="00C85BB1">
              <w:rPr>
                <w:rFonts w:eastAsia="Yu Mincho"/>
                <w:b/>
                <w:i/>
                <w:lang w:eastAsia="ja-JP"/>
              </w:rPr>
              <w:t xml:space="preserve"> failure</w:t>
            </w:r>
            <w:r>
              <w:rPr>
                <w:rFonts w:eastAsia="Yu Mincho"/>
                <w:b/>
                <w:lang w:eastAsia="ja-JP"/>
              </w:rPr>
              <w:t xml:space="preserve"> during handover and </w:t>
            </w:r>
            <w:proofErr w:type="spellStart"/>
            <w:r>
              <w:rPr>
                <w:rFonts w:eastAsia="Yu Mincho"/>
                <w:b/>
                <w:lang w:eastAsia="ja-JP"/>
              </w:rPr>
              <w:t>Nonstandalone</w:t>
            </w:r>
            <w:proofErr w:type="spellEnd"/>
            <w:r>
              <w:rPr>
                <w:rFonts w:eastAsia="Yu Mincho"/>
                <w:b/>
                <w:lang w:eastAsia="ja-JP"/>
              </w:rPr>
              <w:t xml:space="preserve"> NW will see </w:t>
            </w:r>
            <w:proofErr w:type="spellStart"/>
            <w:r w:rsidRPr="00C85BB1">
              <w:rPr>
                <w:rFonts w:eastAsia="Yu Mincho"/>
                <w:b/>
                <w:i/>
                <w:lang w:eastAsia="ja-JP"/>
              </w:rPr>
              <w:t>RRCReconfiguration</w:t>
            </w:r>
            <w:proofErr w:type="spellEnd"/>
            <w:r w:rsidRPr="00C85BB1">
              <w:rPr>
                <w:rFonts w:eastAsia="Yu Mincho"/>
                <w:b/>
                <w:i/>
                <w:lang w:eastAsia="ja-JP"/>
              </w:rPr>
              <w:t xml:space="preserve"> failure</w:t>
            </w:r>
            <w:r>
              <w:rPr>
                <w:rFonts w:eastAsia="Yu Mincho"/>
                <w:b/>
                <w:lang w:eastAsia="ja-JP"/>
              </w:rPr>
              <w:t xml:space="preserve"> during EN-DC configuration.</w:t>
            </w:r>
          </w:p>
          <w:p w14:paraId="03B271DE"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p>
          <w:p w14:paraId="6FC70DF7" w14:textId="77777777" w:rsidR="00C16D32" w:rsidRDefault="00C16D32" w:rsidP="00C16D32">
            <w:pPr>
              <w:ind w:leftChars="6" w:left="12"/>
              <w:rPr>
                <w:rFonts w:eastAsia="Yu Mincho"/>
                <w:b/>
                <w:lang w:eastAsia="ja-JP"/>
              </w:rPr>
            </w:pPr>
            <w:r>
              <w:rPr>
                <w:rFonts w:eastAsia="Yu Mincho"/>
                <w:b/>
                <w:lang w:eastAsia="ja-JP"/>
              </w:rPr>
              <w:t>Without solving the issues, RAN4 has to create a new band whenever RAN4 identifies a new spectrum emission requirement for the existing bands.</w:t>
            </w:r>
          </w:p>
          <w:p w14:paraId="426F9F09"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p>
          <w:p w14:paraId="4F350219" w14:textId="77777777" w:rsidR="00C16D32" w:rsidRPr="00550F63" w:rsidRDefault="00C16D32" w:rsidP="00C16D32">
            <w:pPr>
              <w:ind w:leftChars="6" w:left="12"/>
              <w:rPr>
                <w:rFonts w:eastAsia="Yu Mincho"/>
                <w:b/>
                <w:lang w:eastAsia="ja-JP"/>
              </w:rPr>
            </w:pPr>
            <w:r>
              <w:rPr>
                <w:rFonts w:eastAsia="Yu Mincho"/>
                <w:b/>
                <w:lang w:eastAsia="ja-JP"/>
              </w:rPr>
              <w:t xml:space="preserve">There is no RAN2 spec impact on broadening the definition of </w:t>
            </w:r>
            <w:proofErr w:type="spellStart"/>
            <w:r>
              <w:rPr>
                <w:rFonts w:eastAsia="Yu Mincho"/>
                <w:b/>
                <w:lang w:eastAsia="ja-JP"/>
              </w:rPr>
              <w:t>modifiedMPR-Bhaviour</w:t>
            </w:r>
            <w:proofErr w:type="spellEnd"/>
            <w:r>
              <w:rPr>
                <w:rFonts w:eastAsia="Yu Mincho"/>
                <w:b/>
                <w:lang w:eastAsia="ja-JP"/>
              </w:rPr>
              <w:t>.</w:t>
            </w:r>
          </w:p>
          <w:p w14:paraId="3F9E4D27"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Proposal: </w:t>
            </w:r>
          </w:p>
          <w:p w14:paraId="3702A35D" w14:textId="77777777" w:rsidR="00C16D32" w:rsidRPr="00793B74" w:rsidRDefault="00C16D32" w:rsidP="00C16D32">
            <w:pPr>
              <w:rPr>
                <w:rFonts w:eastAsia="Yu Mincho"/>
                <w:lang w:eastAsia="ja-JP"/>
              </w:rPr>
            </w:pPr>
            <w:r>
              <w:rPr>
                <w:rFonts w:eastAsia="Yu Mincho"/>
                <w:b/>
                <w:lang w:eastAsia="ja-JP"/>
              </w:rPr>
              <w:t xml:space="preserve">Broaden a definition of </w:t>
            </w:r>
            <w:r w:rsidRPr="00DA3F0F">
              <w:rPr>
                <w:rFonts w:eastAsia="Yu Mincho"/>
                <w:b/>
                <w:lang w:eastAsia="ja-JP"/>
              </w:rPr>
              <w:t>“</w:t>
            </w:r>
            <w:proofErr w:type="spellStart"/>
            <w:r w:rsidRPr="002E7CAF">
              <w:rPr>
                <w:rFonts w:eastAsia="Yu Mincho"/>
                <w:b/>
                <w:i/>
                <w:lang w:eastAsia="ja-JP"/>
              </w:rPr>
              <w:t>modifiedMPR</w:t>
            </w:r>
            <w:proofErr w:type="spellEnd"/>
            <w:r w:rsidRPr="002E7CAF">
              <w:rPr>
                <w:rFonts w:eastAsia="Yu Mincho"/>
                <w:b/>
                <w:i/>
                <w:lang w:eastAsia="ja-JP"/>
              </w:rPr>
              <w:t>-Behaviour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p>
          <w:p w14:paraId="7325685B" w14:textId="0013BECF" w:rsidR="00C63264" w:rsidRPr="00D50CC3" w:rsidRDefault="00C63264" w:rsidP="00C63264">
            <w:pPr>
              <w:spacing w:after="0"/>
              <w:rPr>
                <w:rFonts w:ascii="Arial" w:hAnsi="Arial"/>
                <w:sz w:val="16"/>
              </w:rPr>
            </w:pPr>
          </w:p>
        </w:tc>
      </w:tr>
      <w:tr w:rsidR="00EC1A13" w:rsidRPr="004F2767" w14:paraId="7DAC9D29"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52BB7957" w14:textId="374E4690" w:rsidR="00C63264" w:rsidRPr="004F2767" w:rsidRDefault="00C63264" w:rsidP="00C63264">
            <w:pPr>
              <w:spacing w:after="0"/>
              <w:rPr>
                <w:rFonts w:ascii="Arial" w:eastAsia="Times New Roman" w:hAnsi="Arial" w:cs="Arial"/>
                <w:b/>
                <w:bCs/>
                <w:color w:val="0000FF"/>
                <w:sz w:val="16"/>
                <w:szCs w:val="16"/>
                <w:u w:val="single"/>
                <w:lang w:val="en-US"/>
              </w:rPr>
            </w:pPr>
            <w:r w:rsidRPr="00262833">
              <w:lastRenderedPageBreak/>
              <w:t>R4-2000221</w:t>
            </w:r>
          </w:p>
        </w:tc>
        <w:tc>
          <w:tcPr>
            <w:tcW w:w="1287" w:type="dxa"/>
            <w:tcBorders>
              <w:top w:val="single" w:sz="4" w:space="0" w:color="A6A6A6"/>
              <w:left w:val="nil"/>
              <w:bottom w:val="single" w:sz="4" w:space="0" w:color="A6A6A6"/>
              <w:right w:val="single" w:sz="4" w:space="0" w:color="A6A6A6"/>
            </w:tcBorders>
            <w:shd w:val="clear" w:color="auto" w:fill="auto"/>
          </w:tcPr>
          <w:p w14:paraId="7D2AE122" w14:textId="50F5DD5A"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710BD015" w14:textId="1AA9A88E" w:rsidR="00C63264" w:rsidRPr="004F2767" w:rsidRDefault="00C63264" w:rsidP="00C63264">
            <w:pPr>
              <w:spacing w:after="0"/>
              <w:rPr>
                <w:rFonts w:ascii="Arial" w:eastAsia="Times New Roman" w:hAnsi="Arial" w:cs="Arial"/>
                <w:sz w:val="16"/>
                <w:szCs w:val="16"/>
                <w:lang w:val="en-US"/>
              </w:rPr>
            </w:pPr>
            <w:r w:rsidRPr="00262833">
              <w:t>NTT DOCOMODOCOMODOCOMODOCOMO</w:t>
            </w:r>
            <w:r w:rsidR="0060044B">
              <w:t>21</w:t>
            </w:r>
            <w:r w:rsidRPr="00262833">
              <w:t>DOCOMODOCOMO</w:t>
            </w:r>
            <w:r w:rsidR="00434DF7">
              <w:t>2121</w:t>
            </w:r>
            <w:r w:rsidRPr="00262833">
              <w:t>DOCOMO, INC.</w:t>
            </w:r>
          </w:p>
        </w:tc>
        <w:tc>
          <w:tcPr>
            <w:tcW w:w="6396" w:type="dxa"/>
            <w:tcBorders>
              <w:top w:val="single" w:sz="4" w:space="0" w:color="A6A6A6"/>
              <w:left w:val="nil"/>
              <w:bottom w:val="single" w:sz="4" w:space="0" w:color="A6A6A6"/>
              <w:right w:val="single" w:sz="4" w:space="0" w:color="A6A6A6"/>
            </w:tcBorders>
          </w:tcPr>
          <w:p w14:paraId="6D3AA3D9" w14:textId="2EBFEC1B"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14:paraId="64EDFBE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CD41F75" w14:textId="52E6D0B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14:paraId="60C78FC3" w14:textId="7BE3039B"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62E317E2" w14:textId="4F0E487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3D183675" w14:textId="68D4D5C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14:paraId="3D357361"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A317AFD" w14:textId="71FE100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14:paraId="574847BA" w14:textId="3ABAF6B3"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0AF48251" w14:textId="3197168E"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61380570" w14:textId="79C6AE85"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31254CA5"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4A4872D" w14:textId="0C492426"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14:paraId="36E2801F" w14:textId="6CFC821F"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2A59F6A3" w14:textId="2E18C19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85788BB" w14:textId="1DABC4D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60EA5B90"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AACA003" w14:textId="06C6BD82"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14:paraId="1B835507" w14:textId="1160D1F0"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w:t>
            </w:r>
            <w:r w:rsidRPr="00262833">
              <w:lastRenderedPageBreak/>
              <w:t>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1861C164" w14:textId="4A629005" w:rsidR="00C63264" w:rsidRPr="004F2767" w:rsidRDefault="00C63264" w:rsidP="00C63264">
            <w:pPr>
              <w:spacing w:after="0"/>
              <w:rPr>
                <w:rFonts w:ascii="Arial" w:eastAsia="Times New Roman" w:hAnsi="Arial" w:cs="Arial"/>
                <w:sz w:val="16"/>
                <w:szCs w:val="16"/>
                <w:lang w:val="en-US"/>
              </w:rPr>
            </w:pPr>
            <w:r w:rsidRPr="00262833">
              <w:lastRenderedPageBreak/>
              <w:t>NTT DOCOMO, INC.</w:t>
            </w:r>
          </w:p>
        </w:tc>
        <w:tc>
          <w:tcPr>
            <w:tcW w:w="6396" w:type="dxa"/>
            <w:tcBorders>
              <w:top w:val="single" w:sz="4" w:space="0" w:color="A6A6A6"/>
              <w:left w:val="nil"/>
              <w:bottom w:val="single" w:sz="4" w:space="0" w:color="A6A6A6"/>
              <w:right w:val="single" w:sz="4" w:space="0" w:color="A6A6A6"/>
            </w:tcBorders>
          </w:tcPr>
          <w:p w14:paraId="7944D69E" w14:textId="18415E9A"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14:paraId="5604C973"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B37941D" w14:textId="423BF39F" w:rsidR="00C63264" w:rsidRPr="004F2767" w:rsidRDefault="00C63264" w:rsidP="00C63264">
            <w:pPr>
              <w:spacing w:after="0"/>
              <w:rPr>
                <w:rFonts w:ascii="Arial" w:eastAsia="Times New Roman" w:hAnsi="Arial" w:cs="Arial"/>
                <w:b/>
                <w:bCs/>
                <w:color w:val="0000FF"/>
                <w:sz w:val="16"/>
                <w:szCs w:val="16"/>
                <w:u w:val="single"/>
                <w:lang w:val="en-US"/>
              </w:rPr>
            </w:pPr>
            <w:r w:rsidRPr="00262833">
              <w:lastRenderedPageBreak/>
              <w:t>R4-2000226</w:t>
            </w:r>
          </w:p>
        </w:tc>
        <w:tc>
          <w:tcPr>
            <w:tcW w:w="1287" w:type="dxa"/>
            <w:tcBorders>
              <w:top w:val="single" w:sz="4" w:space="0" w:color="A6A6A6"/>
              <w:left w:val="nil"/>
              <w:bottom w:val="single" w:sz="4" w:space="0" w:color="A6A6A6"/>
              <w:right w:val="single" w:sz="4" w:space="0" w:color="A6A6A6"/>
            </w:tcBorders>
            <w:shd w:val="clear" w:color="auto" w:fill="auto"/>
          </w:tcPr>
          <w:p w14:paraId="1E3A0BE2" w14:textId="10FDF282"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33E68D95" w14:textId="794D0D3C"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2ED2549D" w14:textId="284E374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14:paraId="311DDBC3" w14:textId="21012782" w:rsidR="00507703" w:rsidRDefault="00507703" w:rsidP="00507703">
      <w:pPr>
        <w:rPr>
          <w:lang w:eastAsia="zh-CN"/>
        </w:rPr>
      </w:pPr>
    </w:p>
    <w:p w14:paraId="02784F8F" w14:textId="55BB5389" w:rsidR="00255817" w:rsidRPr="00255817" w:rsidRDefault="00E3472C">
      <w:pPr>
        <w:pStyle w:val="2"/>
      </w:pPr>
      <w:r>
        <w:t>Open issues</w:t>
      </w:r>
    </w:p>
    <w:p w14:paraId="44557A5F" w14:textId="1E4467AE"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14:paraId="50575763" w14:textId="7777777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7413485" w14:textId="51A31D98"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14:paraId="7B88C388" w14:textId="4A2F0B0D"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14:paraId="48C223DA" w14:textId="4A61E0F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14:paraId="0EC5DFD3"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41C04243" w14:textId="7EC60794"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14:paraId="07BAE141" w14:textId="10B5BEBC"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14:paraId="0FC6D073" w14:textId="77777777"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14:paraId="7539C8B9" w14:textId="77777777" w:rsidR="00E77BD4" w:rsidRDefault="00E77BD4" w:rsidP="00F96FD4">
            <w:pPr>
              <w:spacing w:after="0"/>
              <w:rPr>
                <w:rFonts w:ascii="Arial" w:eastAsiaTheme="minorEastAsia" w:hAnsi="Arial" w:cs="Arial"/>
                <w:sz w:val="16"/>
                <w:szCs w:val="16"/>
                <w:lang w:val="en-US" w:eastAsia="zh-CN"/>
              </w:rPr>
            </w:pPr>
          </w:p>
          <w:p w14:paraId="7F880ACF" w14:textId="2EBA9852" w:rsidR="00F96FD4" w:rsidRDefault="00F96FD4" w:rsidP="00F96FD4">
            <w:pPr>
              <w:spacing w:after="0"/>
              <w:rPr>
                <w:rFonts w:ascii="Arial" w:eastAsia="Times New Roman" w:hAnsi="Arial" w:cs="Arial"/>
                <w:sz w:val="16"/>
                <w:szCs w:val="16"/>
                <w:lang w:val="en-US"/>
              </w:rPr>
            </w:pPr>
          </w:p>
          <w:p w14:paraId="7B3A20DF"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14:paraId="000C1170"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14:paraId="477240F4" w14:textId="6A05A411"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In the CR, it is mentioned “Absence of the </w:t>
            </w:r>
            <w:proofErr w:type="spellStart"/>
            <w:r w:rsidRPr="00E52AA2">
              <w:rPr>
                <w:rFonts w:ascii="Arial" w:eastAsia="Times New Roman" w:hAnsi="Arial" w:cs="Arial"/>
                <w:sz w:val="16"/>
                <w:szCs w:val="16"/>
                <w:lang w:val="en-US"/>
              </w:rPr>
              <w:t>modifiedMPR-Behaviour</w:t>
            </w:r>
            <w:proofErr w:type="spellEnd"/>
            <w:r w:rsidRPr="00E52AA2">
              <w:rPr>
                <w:rFonts w:ascii="Arial" w:eastAsia="Times New Roman" w:hAnsi="Arial" w:cs="Arial"/>
                <w:sz w:val="16"/>
                <w:szCs w:val="16"/>
                <w:lang w:val="en-US"/>
              </w:rPr>
              <w:t xml:space="preserve"> for a supported band means that the UE supports all of the NS values that were specified for the band in Table 6.2.3.1-1A of TS 38.101-1 version 15.8.2 and Table 6.2.3.1-2 and 6.2A.3.1-2 of TS 38.101-2 version 15.8.0.”, if an UE produced for version 15.8.0 is absence with this </w:t>
            </w:r>
            <w:proofErr w:type="spellStart"/>
            <w:r w:rsidRPr="00E52AA2">
              <w:rPr>
                <w:rFonts w:ascii="Arial" w:eastAsia="Times New Roman" w:hAnsi="Arial" w:cs="Arial"/>
                <w:sz w:val="16"/>
                <w:szCs w:val="16"/>
                <w:lang w:val="en-US"/>
              </w:rPr>
              <w:t>signalling</w:t>
            </w:r>
            <w:proofErr w:type="spellEnd"/>
            <w:r w:rsidRPr="00E52AA2">
              <w:rPr>
                <w:rFonts w:ascii="Arial" w:eastAsia="Times New Roman" w:hAnsi="Arial" w:cs="Arial"/>
                <w:sz w:val="16"/>
                <w:szCs w:val="16"/>
                <w:lang w:val="en-US"/>
              </w:rPr>
              <w:t xml:space="preserve">, then a later release </w:t>
            </w:r>
            <w:proofErr w:type="spellStart"/>
            <w:r w:rsidRPr="00E52AA2">
              <w:rPr>
                <w:rFonts w:ascii="Arial" w:eastAsia="Times New Roman" w:hAnsi="Arial" w:cs="Arial"/>
                <w:sz w:val="16"/>
                <w:szCs w:val="16"/>
                <w:lang w:val="en-US"/>
              </w:rPr>
              <w:t>gNB</w:t>
            </w:r>
            <w:proofErr w:type="spellEnd"/>
            <w:r w:rsidRPr="00E52AA2">
              <w:rPr>
                <w:rFonts w:ascii="Arial" w:eastAsia="Times New Roman" w:hAnsi="Arial" w:cs="Arial"/>
                <w:sz w:val="16"/>
                <w:szCs w:val="16"/>
                <w:lang w:val="en-US"/>
              </w:rPr>
              <w:t xml:space="preserve"> will consider this UE can support all NS defined in a later release. Then the </w:t>
            </w:r>
            <w:proofErr w:type="spellStart"/>
            <w:r w:rsidRPr="00E52AA2">
              <w:rPr>
                <w:rFonts w:ascii="Arial" w:eastAsia="Times New Roman" w:hAnsi="Arial" w:cs="Arial"/>
                <w:sz w:val="16"/>
                <w:szCs w:val="16"/>
                <w:lang w:val="en-US"/>
              </w:rPr>
              <w:t>RRCreconfiguration</w:t>
            </w:r>
            <w:proofErr w:type="spellEnd"/>
            <w:r w:rsidRPr="00E52AA2">
              <w:rPr>
                <w:rFonts w:ascii="Arial" w:eastAsia="Times New Roman" w:hAnsi="Arial" w:cs="Arial"/>
                <w:sz w:val="16"/>
                <w:szCs w:val="16"/>
                <w:lang w:val="en-US"/>
              </w:rPr>
              <w:t xml:space="preserve"> failure will still happen.</w:t>
            </w:r>
          </w:p>
          <w:p w14:paraId="305B0424" w14:textId="77777777" w:rsidR="00E52AA2" w:rsidRDefault="00E52AA2" w:rsidP="00F96FD4">
            <w:pPr>
              <w:spacing w:after="0"/>
              <w:rPr>
                <w:rFonts w:ascii="Arial" w:eastAsia="Times New Roman" w:hAnsi="Arial" w:cs="Arial"/>
                <w:sz w:val="16"/>
                <w:szCs w:val="16"/>
                <w:lang w:val="en-US"/>
              </w:rPr>
            </w:pPr>
          </w:p>
          <w:p w14:paraId="1FB03898"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OPPO: Understand the </w:t>
            </w:r>
            <w:proofErr w:type="spellStart"/>
            <w:r w:rsidR="00792A93">
              <w:rPr>
                <w:rFonts w:ascii="Arial" w:eastAsiaTheme="minorEastAsia" w:hAnsi="Arial" w:cs="Arial" w:hint="eastAsia"/>
                <w:sz w:val="16"/>
                <w:szCs w:val="16"/>
                <w:lang w:val="en-US" w:eastAsia="zh-CN"/>
              </w:rPr>
              <w:t>intention</w:t>
            </w:r>
            <w:r w:rsidR="009E21DF">
              <w:rPr>
                <w:rFonts w:ascii="Arial" w:eastAsia="Times New Roman" w:hAnsi="Arial" w:cs="Arial"/>
                <w:sz w:val="16"/>
                <w:szCs w:val="16"/>
                <w:lang w:val="en-US"/>
              </w:rPr>
              <w:t>entire</w:t>
            </w:r>
            <w:proofErr w:type="spellEnd"/>
            <w:r w:rsidR="009E21DF">
              <w:rPr>
                <w:rFonts w:ascii="Arial" w:eastAsia="Times New Roman" w:hAnsi="Arial" w:cs="Arial"/>
                <w:sz w:val="16"/>
                <w:szCs w:val="16"/>
                <w:lang w:val="en-US"/>
              </w:rPr>
              <w:t xml:space="preserve"> </w:t>
            </w:r>
            <w:proofErr w:type="spellStart"/>
            <w:r w:rsidR="009E21DF">
              <w:rPr>
                <w:rFonts w:ascii="Arial" w:eastAsia="Times New Roman" w:hAnsi="Arial" w:cs="Arial"/>
                <w:sz w:val="16"/>
                <w:szCs w:val="16"/>
                <w:lang w:val="en-US"/>
              </w:rPr>
              <w:t>bitmap</w:t>
            </w:r>
            <w:r>
              <w:rPr>
                <w:rFonts w:ascii="Arial" w:eastAsiaTheme="minorEastAsia" w:hAnsi="Arial" w:cs="Arial" w:hint="eastAsia"/>
                <w:sz w:val="16"/>
                <w:szCs w:val="16"/>
                <w:lang w:val="en-US" w:eastAsia="zh-CN"/>
              </w:rPr>
              <w:t>intention</w:t>
            </w:r>
            <w:proofErr w:type="spellEnd"/>
            <w:r>
              <w:rPr>
                <w:rFonts w:ascii="Arial" w:eastAsiaTheme="minorEastAsia" w:hAnsi="Arial" w:cs="Arial" w:hint="eastAsia"/>
                <w:sz w:val="16"/>
                <w:szCs w:val="16"/>
                <w:lang w:val="en-US" w:eastAsia="zh-CN"/>
              </w:rPr>
              <w:t>, and for clarification</w:t>
            </w:r>
            <w:r>
              <w:rPr>
                <w:rFonts w:ascii="Arial" w:eastAsiaTheme="minorEastAsia" w:hAnsi="Arial" w:cs="Arial"/>
                <w:sz w:val="16"/>
                <w:szCs w:val="16"/>
                <w:lang w:val="en-US" w:eastAsia="zh-CN"/>
              </w:rPr>
              <w:t>, if the “</w:t>
            </w:r>
            <w:proofErr w:type="spellStart"/>
            <w:r w:rsidRPr="00792A93">
              <w:rPr>
                <w:rFonts w:ascii="Arial" w:eastAsiaTheme="minorEastAsia" w:hAnsi="Arial" w:cs="Arial"/>
                <w:sz w:val="16"/>
                <w:szCs w:val="16"/>
                <w:lang w:val="en-US" w:eastAsia="zh-CN"/>
              </w:rPr>
              <w:t>modifiedMPR-Behaviour</w:t>
            </w:r>
            <w:proofErr w:type="spellEnd"/>
            <w:r>
              <w:rPr>
                <w:rFonts w:ascii="Arial" w:eastAsiaTheme="minorEastAsia"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p>
          <w:p w14:paraId="02F0EDC1" w14:textId="77777777" w:rsidR="00F96FD4" w:rsidRDefault="00F96FD4" w:rsidP="00F96FD4">
            <w:pPr>
              <w:spacing w:after="0"/>
              <w:rPr>
                <w:rFonts w:ascii="Arial" w:eastAsiaTheme="minorEastAsia" w:hAnsi="Arial" w:cs="Arial"/>
                <w:sz w:val="16"/>
                <w:szCs w:val="16"/>
                <w:lang w:val="en-US" w:eastAsia="zh-CN"/>
              </w:rPr>
            </w:pPr>
          </w:p>
          <w:p w14:paraId="53FB0684"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sz w:val="16"/>
                <w:szCs w:val="16"/>
                <w:lang w:val="en-US" w:eastAsia="zh-CN"/>
              </w:rPr>
              <w:t>NTT DOCOMO, INC.:</w:t>
            </w:r>
          </w:p>
          <w:p w14:paraId="250385F5" w14:textId="77777777" w:rsid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844CEA">
              <w:rPr>
                <w:rFonts w:ascii="Arial" w:hAnsi="Arial"/>
                <w:i/>
                <w:sz w:val="16"/>
                <w:lang w:val="en-US"/>
              </w:rPr>
              <w:t xml:space="preserve">“if an UE produced for version 15.8.0 is absence with this </w:t>
            </w:r>
            <w:proofErr w:type="spellStart"/>
            <w:r w:rsidRPr="00844CEA">
              <w:rPr>
                <w:rFonts w:ascii="Arial" w:hAnsi="Arial"/>
                <w:i/>
                <w:sz w:val="16"/>
                <w:lang w:val="en-US"/>
              </w:rPr>
              <w:t>signalling</w:t>
            </w:r>
            <w:proofErr w:type="spellEnd"/>
            <w:r w:rsidRPr="00844CEA">
              <w:rPr>
                <w:rFonts w:ascii="Arial" w:hAnsi="Arial"/>
                <w:i/>
                <w:sz w:val="16"/>
                <w:lang w:val="en-US"/>
              </w:rPr>
              <w:t xml:space="preserve">, then a later release </w:t>
            </w:r>
            <w:proofErr w:type="spellStart"/>
            <w:r w:rsidRPr="00844CEA">
              <w:rPr>
                <w:rFonts w:ascii="Arial" w:hAnsi="Arial"/>
                <w:i/>
                <w:sz w:val="16"/>
                <w:lang w:val="en-US"/>
              </w:rPr>
              <w:t>gNB</w:t>
            </w:r>
            <w:proofErr w:type="spellEnd"/>
            <w:r w:rsidRPr="00844CEA">
              <w:rPr>
                <w:rFonts w:ascii="Arial" w:hAnsi="Arial"/>
                <w:i/>
                <w:sz w:val="16"/>
                <w:lang w:val="en-US"/>
              </w:rPr>
              <w:t xml:space="preserve"> will consider this UE can support all NS defined in a later release. Then the </w:t>
            </w:r>
            <w:proofErr w:type="spellStart"/>
            <w:r w:rsidRPr="00844CEA">
              <w:rPr>
                <w:rFonts w:ascii="Arial" w:hAnsi="Arial"/>
                <w:i/>
                <w:sz w:val="16"/>
                <w:lang w:val="en-US"/>
              </w:rPr>
              <w:t>RRCreconfiguration</w:t>
            </w:r>
            <w:proofErr w:type="spellEnd"/>
            <w:r w:rsidRPr="00844CEA">
              <w:rPr>
                <w:rFonts w:ascii="Arial" w:hAnsi="Arial"/>
                <w:i/>
                <w:sz w:val="16"/>
                <w:lang w:val="en-US"/>
              </w:rPr>
              <w:t xml:space="preserve"> failure will still happen.”</w:t>
            </w:r>
          </w:p>
          <w:p w14:paraId="6B8AC87D" w14:textId="4F54EBA3" w:rsid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No it will not happen</w:t>
            </w:r>
            <w:r>
              <w:rPr>
                <w:rFonts w:ascii="Arial" w:eastAsiaTheme="minorEastAsia" w:hAnsi="Arial" w:cs="Arial"/>
                <w:sz w:val="16"/>
                <w:szCs w:val="16"/>
                <w:lang w:val="en-US" w:eastAsia="zh-CN"/>
              </w:rPr>
              <w:t xml:space="preserve"> anymore</w:t>
            </w:r>
            <w:r w:rsidRPr="00F96FD4">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 xml:space="preserve">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will consider the UE without signaling supporting </w:t>
            </w:r>
            <w:r>
              <w:rPr>
                <w:rFonts w:ascii="Arial" w:eastAsiaTheme="minorEastAsia" w:hAnsi="Arial" w:cs="Arial"/>
                <w:sz w:val="16"/>
                <w:szCs w:val="16"/>
                <w:lang w:val="en-US" w:eastAsia="zh-CN"/>
              </w:rPr>
              <w:t xml:space="preserve">at least </w:t>
            </w:r>
            <w:r w:rsidRPr="00F96FD4">
              <w:rPr>
                <w:rFonts w:ascii="Arial" w:eastAsiaTheme="minorEastAsia" w:hAnsi="Arial" w:cs="Arial"/>
                <w:sz w:val="16"/>
                <w:szCs w:val="16"/>
                <w:lang w:val="en-US" w:eastAsia="zh-CN"/>
              </w:rPr>
              <w:t>all the NS defined until ver</w:t>
            </w:r>
            <w:r>
              <w:rPr>
                <w:rFonts w:ascii="Arial" w:eastAsiaTheme="minorEastAsia" w:hAnsi="Arial" w:cs="Arial"/>
                <w:sz w:val="16"/>
                <w:szCs w:val="16"/>
                <w:lang w:val="en-US" w:eastAsia="zh-CN"/>
              </w:rPr>
              <w:t>sion of</w:t>
            </w:r>
            <w:r w:rsidRPr="00F96FD4">
              <w:rPr>
                <w:rFonts w:ascii="Arial" w:eastAsiaTheme="minorEastAsia" w:hAnsi="Arial" w:cs="Arial"/>
                <w:sz w:val="16"/>
                <w:szCs w:val="16"/>
                <w:lang w:val="en-US" w:eastAsia="zh-CN"/>
              </w:rPr>
              <w:t xml:space="preserve"> 15.8.0. Thus, if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uses a new NS which was defined </w:t>
            </w:r>
            <w:r>
              <w:rPr>
                <w:rFonts w:ascii="Arial" w:eastAsiaTheme="minorEastAsia" w:hAnsi="Arial" w:cs="Arial"/>
                <w:sz w:val="16"/>
                <w:szCs w:val="16"/>
                <w:lang w:val="en-US" w:eastAsia="zh-CN"/>
              </w:rPr>
              <w:t>“after”</w:t>
            </w:r>
            <w:r w:rsidRPr="00F96FD4">
              <w:rPr>
                <w:rFonts w:ascii="Arial" w:eastAsiaTheme="minorEastAsia" w:hAnsi="Arial" w:cs="Arial"/>
                <w:sz w:val="16"/>
                <w:szCs w:val="16"/>
                <w:lang w:val="en-US" w:eastAsia="zh-CN"/>
              </w:rPr>
              <w:t xml:space="preserve"> v15.8.0,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can avoid having RRC reconfiguration failure because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know that UE cannot deal with the new NS</w:t>
            </w:r>
            <w:r>
              <w:rPr>
                <w:rFonts w:ascii="Arial" w:eastAsiaTheme="minorEastAsia" w:hAnsi="Arial" w:cs="Arial"/>
                <w:sz w:val="16"/>
                <w:szCs w:val="16"/>
                <w:lang w:val="en-US" w:eastAsia="zh-CN"/>
              </w:rPr>
              <w:t xml:space="preserve"> since the UE does not report signaling.</w:t>
            </w:r>
          </w:p>
          <w:p w14:paraId="07E0BB56" w14:textId="77777777" w:rsidR="00F96FD4" w:rsidRDefault="00F96FD4" w:rsidP="00F96FD4">
            <w:pPr>
              <w:spacing w:after="0"/>
              <w:rPr>
                <w:rFonts w:ascii="Arial" w:eastAsiaTheme="minorEastAsia" w:hAnsi="Arial" w:cs="Arial"/>
                <w:sz w:val="16"/>
                <w:szCs w:val="16"/>
                <w:lang w:val="en-US" w:eastAsia="zh-CN"/>
              </w:rPr>
            </w:pPr>
          </w:p>
          <w:p w14:paraId="3901E693" w14:textId="77777777" w:rsidR="00F96FD4" w:rsidRP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[Q1</w:t>
            </w:r>
            <w:proofErr w:type="gramStart"/>
            <w:r w:rsidRPr="00F96FD4">
              <w:rPr>
                <w:rFonts w:ascii="Arial" w:eastAsiaTheme="minorEastAsia" w:hAnsi="Arial" w:cs="Arial"/>
                <w:sz w:val="16"/>
                <w:szCs w:val="16"/>
                <w:lang w:val="en-US" w:eastAsia="zh-CN"/>
              </w:rPr>
              <w:t>]how</w:t>
            </w:r>
            <w:proofErr w:type="gramEnd"/>
            <w:r w:rsidRPr="00F96FD4">
              <w:rPr>
                <w:rFonts w:ascii="Arial" w:eastAsiaTheme="minorEastAsia" w:hAnsi="Arial" w:cs="Arial"/>
                <w:sz w:val="16"/>
                <w:szCs w:val="16"/>
                <w:lang w:val="en-US" w:eastAsia="zh-CN"/>
              </w:rPr>
              <w:t xml:space="preserve"> to understand this bit? Is it for modified MPR or NS signaling since these two are using same bit in RAN2</w:t>
            </w:r>
          </w:p>
          <w:p w14:paraId="18F76A43" w14:textId="64BA6EEC"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[Ans1] Since each of the bits is listed in a table in the Annex together </w:t>
            </w:r>
            <w:r w:rsidRPr="00F96FD4">
              <w:rPr>
                <w:rFonts w:ascii="Arial" w:eastAsiaTheme="minorEastAsia" w:hAnsi="Arial" w:cs="Arial"/>
                <w:sz w:val="16"/>
                <w:szCs w:val="16"/>
                <w:lang w:val="en-US" w:eastAsia="zh-CN"/>
              </w:rPr>
              <w:lastRenderedPageBreak/>
              <w:t>with the definition, NW can distinguish the meaning of each of them, i.e., if a bit is for MPR change for a band, AMPR change</w:t>
            </w:r>
            <w:r>
              <w:rPr>
                <w:rFonts w:ascii="Arial" w:eastAsiaTheme="minorEastAsia" w:hAnsi="Arial" w:cs="Arial"/>
                <w:sz w:val="16"/>
                <w:szCs w:val="16"/>
                <w:lang w:val="en-US" w:eastAsia="zh-CN"/>
              </w:rPr>
              <w:t xml:space="preserve"> or</w:t>
            </w:r>
            <w:r w:rsidRPr="00F96FD4">
              <w:rPr>
                <w:rFonts w:ascii="Arial" w:eastAsiaTheme="minorEastAsia" w:hAnsi="Arial" w:cs="Arial"/>
                <w:sz w:val="16"/>
                <w:szCs w:val="16"/>
                <w:lang w:val="en-US" w:eastAsia="zh-CN"/>
              </w:rPr>
              <w:t xml:space="preserve"> a new NS (together with AMPR if necessary).</w:t>
            </w:r>
          </w:p>
          <w:p w14:paraId="66B447D5"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[Q2] in a later release if a new NS signaling is introduced then what is the expected behavior of legacy UE and new UE</w:t>
            </w:r>
          </w:p>
          <w:p w14:paraId="2D3498C3"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[Ans2] </w:t>
            </w:r>
          </w:p>
          <w:p w14:paraId="04E47CA3" w14:textId="2961A4E4"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For legacy UE, a network using a new NS knows that the legacy UE does not support the </w:t>
            </w:r>
            <w:r>
              <w:rPr>
                <w:rFonts w:ascii="Arial" w:eastAsiaTheme="minorEastAsia" w:hAnsi="Arial" w:cs="Arial"/>
                <w:sz w:val="16"/>
                <w:szCs w:val="16"/>
                <w:lang w:val="en-US" w:eastAsia="zh-CN"/>
              </w:rPr>
              <w:t xml:space="preserve">new </w:t>
            </w:r>
            <w:r w:rsidRPr="00F96FD4">
              <w:rPr>
                <w:rFonts w:ascii="Arial" w:eastAsiaTheme="minorEastAsia" w:hAnsi="Arial" w:cs="Arial"/>
                <w:sz w:val="16"/>
                <w:szCs w:val="16"/>
                <w:lang w:val="en-US" w:eastAsia="zh-CN"/>
              </w:rPr>
              <w:t>NS. In SA, the UE</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 xml:space="preserve">cannot </w:t>
            </w:r>
            <w:commentRangeStart w:id="115"/>
            <w:r w:rsidR="009E21DF">
              <w:rPr>
                <w:rFonts w:ascii="Arial" w:eastAsia="Times New Roman" w:hAnsi="Arial" w:cs="Arial"/>
                <w:sz w:val="16"/>
                <w:szCs w:val="16"/>
                <w:lang w:val="en-US"/>
              </w:rPr>
              <w:t>be used</w:t>
            </w:r>
            <w:commentRangeEnd w:id="115"/>
            <w:r w:rsidR="00B77428">
              <w:rPr>
                <w:rStyle w:val="af1"/>
              </w:rPr>
              <w:commentReference w:id="115"/>
            </w:r>
            <w:r w:rsidR="009E21DF">
              <w:rPr>
                <w:rFonts w:ascii="Arial" w:eastAsia="Times New Roman" w:hAnsi="Arial" w:cs="Arial"/>
                <w:sz w:val="16"/>
                <w:szCs w:val="16"/>
                <w:lang w:val="en-US"/>
              </w:rPr>
              <w:t xml:space="preserve">. </w:t>
            </w:r>
            <w:proofErr w:type="gramStart"/>
            <w:r w:rsidRPr="00F96FD4">
              <w:rPr>
                <w:rFonts w:ascii="Arial" w:eastAsiaTheme="minorEastAsia" w:hAnsi="Arial" w:cs="Arial"/>
                <w:sz w:val="16"/>
                <w:szCs w:val="16"/>
                <w:lang w:val="en-US" w:eastAsia="zh-CN"/>
              </w:rPr>
              <w:t>understand</w:t>
            </w:r>
            <w:proofErr w:type="gramEnd"/>
            <w:r w:rsidRPr="00F96FD4">
              <w:rPr>
                <w:rFonts w:ascii="Arial" w:eastAsiaTheme="minorEastAsia" w:hAnsi="Arial" w:cs="Arial"/>
                <w:sz w:val="16"/>
                <w:szCs w:val="16"/>
                <w:lang w:val="en-US" w:eastAsia="zh-CN"/>
              </w:rPr>
              <w:t xml:space="preserve"> the NS, thus, the UE considers the cell as barred. In NSA, the UE firstly access to the network via LTE and the network can know that this UE can NOT handle the new NS. Thus, the network would not configure EN-DC with the band</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(with the new NS).</w:t>
            </w:r>
            <w:r>
              <w:rPr>
                <w:rFonts w:ascii="Arial" w:eastAsiaTheme="minorEastAsia" w:hAnsi="Arial" w:cs="Arial"/>
                <w:sz w:val="16"/>
                <w:szCs w:val="16"/>
                <w:lang w:val="en-US" w:eastAsia="zh-CN"/>
              </w:rPr>
              <w:t xml:space="preserve"> So no failure.</w:t>
            </w:r>
          </w:p>
          <w:p w14:paraId="61D094FC" w14:textId="77777777" w:rsidR="00E02DBB" w:rsidRDefault="00F96FD4" w:rsidP="00B05B25">
            <w:pPr>
              <w:spacing w:after="0"/>
              <w:rPr>
                <w:rFonts w:ascii="Arial" w:hAnsi="Arial" w:cs="Arial"/>
                <w:sz w:val="16"/>
                <w:szCs w:val="16"/>
                <w:lang w:val="en-US" w:eastAsia="zh-CN"/>
              </w:rPr>
            </w:pPr>
            <w:r w:rsidRPr="00F96FD4">
              <w:rPr>
                <w:rFonts w:ascii="Arial" w:eastAsiaTheme="minorEastAsia" w:hAnsi="Arial" w:cs="Arial"/>
                <w:sz w:val="16"/>
                <w:szCs w:val="16"/>
                <w:lang w:val="en-US" w:eastAsia="zh-CN"/>
              </w:rPr>
              <w:t xml:space="preserve">For new UE, In SA, the UE can understand the NS, thus, the UE can access to the band. Also handover does work smoothly since the network knows appropriate NS for the UE and convey that information to a destined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during handover. In NSA, the UE firstly access to the network via LTE and the network can know that this UE can handle the new NS. Thus, the network would configure EN-DC with the band (with the new NS). Handover does work well as explained in SA.</w:t>
            </w:r>
          </w:p>
          <w:p w14:paraId="19F082A8" w14:textId="77777777" w:rsidR="00B77428" w:rsidRDefault="00B77428" w:rsidP="00B05B25">
            <w:pPr>
              <w:spacing w:after="0"/>
              <w:rPr>
                <w:rFonts w:ascii="Arial" w:hAnsi="Arial" w:cs="Arial"/>
                <w:sz w:val="16"/>
                <w:szCs w:val="16"/>
                <w:lang w:val="en-US" w:eastAsia="zh-CN"/>
              </w:rPr>
            </w:pPr>
          </w:p>
          <w:p w14:paraId="27603715" w14:textId="3AD12B37" w:rsidR="00E02DBB" w:rsidRPr="00844CEA" w:rsidRDefault="00B77428" w:rsidP="00B05B25">
            <w:pPr>
              <w:spacing w:after="0"/>
              <w:rPr>
                <w:rFonts w:ascii="Arial" w:hAnsi="Arial"/>
                <w:sz w:val="16"/>
              </w:rPr>
            </w:pPr>
            <w:r>
              <w:rPr>
                <w:rFonts w:ascii="Arial" w:hAnsi="Arial" w:cs="Arial"/>
                <w:sz w:val="16"/>
                <w:szCs w:val="16"/>
                <w:lang w:val="en-US" w:eastAsia="zh-CN"/>
              </w:rPr>
              <w:t xml:space="preserve">For Ericsson, an alternative would be as follows. For the existing bands, we set the version of 15.8.2 as boundary. That means UEs supporting bands specified in 15.8.2 shall at least all the NS captured in version 15.8.2. </w:t>
            </w:r>
            <w:proofErr w:type="gramStart"/>
            <w:r>
              <w:rPr>
                <w:rFonts w:ascii="Arial" w:hAnsi="Arial" w:cs="Arial"/>
                <w:sz w:val="16"/>
                <w:szCs w:val="16"/>
                <w:lang w:val="en-US" w:eastAsia="zh-CN"/>
              </w:rPr>
              <w:t>if</w:t>
            </w:r>
            <w:proofErr w:type="gramEnd"/>
            <w:r>
              <w:rPr>
                <w:rFonts w:ascii="Arial" w:hAnsi="Arial" w:cs="Arial"/>
                <w:sz w:val="16"/>
                <w:szCs w:val="16"/>
                <w:lang w:val="en-US" w:eastAsia="zh-CN"/>
              </w:rPr>
              <w:t xml:space="preserve"> a new NS is introduced into one of the bands, that will be captured in a table at that time. For new bands, we will have a list showing that when the band is introduced and which version is the boundary.</w:t>
            </w:r>
          </w:p>
        </w:tc>
      </w:tr>
      <w:tr w:rsidR="00EC1A13" w:rsidRPr="004F2767" w14:paraId="7A203707"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8286610" w14:textId="624F8364"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14:paraId="20E0476F" w14:textId="0EB11048"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14:paraId="57213C13" w14:textId="12AFEDE2"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14:paraId="414A3788" w14:textId="605BB0ED" w:rsidR="000A467E" w:rsidRDefault="000A467E" w:rsidP="00507703">
      <w:pPr>
        <w:rPr>
          <w:lang w:eastAsia="zh-CN"/>
        </w:rPr>
      </w:pPr>
    </w:p>
    <w:p w14:paraId="3017FE58" w14:textId="3F32ADE6" w:rsidR="001E508D" w:rsidRPr="008661BC" w:rsidRDefault="001E508D" w:rsidP="001E508D">
      <w:pPr>
        <w:pStyle w:val="2"/>
      </w:pPr>
      <w:r>
        <w:t>Summary of Open issues</w:t>
      </w:r>
    </w:p>
    <w:p w14:paraId="23853E34" w14:textId="77777777"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14:paraId="77010BFA" w14:textId="7777777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9B00843"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14:paraId="0139D519" w14:textId="284FCA21"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14:paraId="129740F4"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7E357C20"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14:paraId="64E7DB6C" w14:textId="5DD779F3" w:rsidR="001E508D" w:rsidRPr="004F2767" w:rsidRDefault="001E508D" w:rsidP="00B05B25">
            <w:pPr>
              <w:spacing w:after="0"/>
              <w:rPr>
                <w:rFonts w:ascii="Arial" w:eastAsia="Times New Roman" w:hAnsi="Arial" w:cs="Arial"/>
                <w:sz w:val="16"/>
                <w:szCs w:val="16"/>
                <w:lang w:val="en-US"/>
              </w:rPr>
            </w:pPr>
          </w:p>
        </w:tc>
      </w:tr>
      <w:tr w:rsidR="001E508D" w:rsidRPr="004F2767" w14:paraId="5341A645"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FA3865D"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14:paraId="4F6680B1" w14:textId="047F52E2" w:rsidR="001E508D" w:rsidRPr="004F2767" w:rsidRDefault="001E508D" w:rsidP="00B05B25">
            <w:pPr>
              <w:spacing w:after="0"/>
              <w:rPr>
                <w:rFonts w:ascii="Arial" w:eastAsia="Times New Roman" w:hAnsi="Arial" w:cs="Arial"/>
                <w:sz w:val="16"/>
                <w:szCs w:val="16"/>
                <w:lang w:val="en-US"/>
              </w:rPr>
            </w:pPr>
          </w:p>
        </w:tc>
      </w:tr>
    </w:tbl>
    <w:p w14:paraId="18947A43" w14:textId="77777777" w:rsidR="001E508D" w:rsidRDefault="001E508D" w:rsidP="001E508D">
      <w:pPr>
        <w:rPr>
          <w:lang w:eastAsia="zh-CN"/>
        </w:rPr>
      </w:pPr>
    </w:p>
    <w:p w14:paraId="389F4B9D" w14:textId="5224A5DE" w:rsidR="001E508D" w:rsidRDefault="001E508D" w:rsidP="00507703">
      <w:pPr>
        <w:rPr>
          <w:lang w:eastAsia="zh-CN"/>
        </w:rPr>
      </w:pPr>
    </w:p>
    <w:p w14:paraId="62FC1BB3" w14:textId="77777777" w:rsidR="001E508D" w:rsidRPr="001E508D" w:rsidRDefault="001E508D" w:rsidP="00507703">
      <w:pPr>
        <w:rPr>
          <w:lang w:val="sv-SE" w:eastAsia="zh-CN"/>
        </w:rPr>
      </w:pPr>
    </w:p>
    <w:sectPr w:rsidR="001E508D" w:rsidRPr="001E508D" w:rsidSect="00FE007C">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5123491" w:date="2020-02-26T23:58:00Z" w:initials="5">
    <w:p w14:paraId="57320AB8" w14:textId="77777777" w:rsidR="00B77428" w:rsidRPr="001C0B0B" w:rsidRDefault="00B77428">
      <w:pPr>
        <w:pStyle w:val="af2"/>
        <w:rPr>
          <w:rFonts w:eastAsia="Yu Mincho"/>
          <w:lang w:eastAsia="ja-JP"/>
        </w:rPr>
      </w:pPr>
      <w:r>
        <w:rPr>
          <w:rFonts w:eastAsia="Yu Mincho"/>
          <w:lang w:eastAsia="ja-JP"/>
        </w:rPr>
        <w:t>[</w:t>
      </w:r>
      <w:proofErr w:type="spellStart"/>
      <w:r>
        <w:rPr>
          <w:rFonts w:eastAsia="Yu Mincho"/>
          <w:lang w:eastAsia="ja-JP"/>
        </w:rPr>
        <w:t>Docomo</w:t>
      </w:r>
      <w:proofErr w:type="spellEnd"/>
      <w:r>
        <w:rPr>
          <w:rFonts w:eastAsia="Yu Mincho"/>
          <w:lang w:eastAsia="ja-JP"/>
        </w:rPr>
        <w:t>]</w:t>
      </w:r>
      <w:r>
        <w:rPr>
          <w:rStyle w:val="af1"/>
        </w:rPr>
        <w:annotationRef/>
      </w:r>
      <w:r>
        <w:rPr>
          <w:rFonts w:eastAsia="Yu Mincho" w:hint="eastAsia"/>
          <w:lang w:eastAsia="ja-JP"/>
        </w:rPr>
        <w:t xml:space="preserve">Since </w:t>
      </w:r>
      <w:r>
        <w:rPr>
          <w:rFonts w:eastAsia="Yu Mincho"/>
          <w:lang w:eastAsia="ja-JP"/>
        </w:rPr>
        <w:t>the below sentence seems to be mixed with Qualcomm comments, we re-added the same sentence as before.</w:t>
      </w:r>
    </w:p>
  </w:comment>
  <w:comment w:id="76" w:author="5123491" w:date="2020-02-27T00:09:00Z" w:initials="5">
    <w:p w14:paraId="26509BA7" w14:textId="77777777" w:rsidR="00B77428" w:rsidRPr="00B77428" w:rsidRDefault="00B77428">
      <w:pPr>
        <w:pStyle w:val="af2"/>
        <w:rPr>
          <w:rFonts w:eastAsia="Yu Mincho"/>
          <w:lang w:eastAsia="ja-JP"/>
        </w:rPr>
      </w:pPr>
      <w:r>
        <w:rPr>
          <w:rStyle w:val="af1"/>
        </w:rPr>
        <w:annotationRef/>
      </w:r>
      <w:r>
        <w:rPr>
          <w:rFonts w:eastAsia="Yu Mincho"/>
          <w:lang w:eastAsia="ja-JP"/>
        </w:rPr>
        <w:t>[</w:t>
      </w:r>
      <w:proofErr w:type="spellStart"/>
      <w:r>
        <w:rPr>
          <w:rFonts w:eastAsia="Yu Mincho"/>
          <w:lang w:eastAsia="ja-JP"/>
        </w:rPr>
        <w:t>Docomo</w:t>
      </w:r>
      <w:proofErr w:type="spellEnd"/>
      <w:r>
        <w:rPr>
          <w:rFonts w:eastAsia="Yu Mincho"/>
          <w:lang w:eastAsia="ja-JP"/>
        </w:rPr>
        <w:t>] Since the sentence seems to be mixed with Qualcomm comments, we re-added our original comment and Qualcomm original comment. After that we added additional answer to Ericsson and Qualcomm</w:t>
      </w:r>
    </w:p>
  </w:comment>
  <w:comment w:id="77" w:author="5123491" w:date="2020-02-27T00:12:00Z" w:initials="5">
    <w:p w14:paraId="7D3C5545" w14:textId="77777777" w:rsidR="00B77428" w:rsidRDefault="00B77428">
      <w:pPr>
        <w:pStyle w:val="af2"/>
        <w:rPr>
          <w:rFonts w:eastAsia="Yu Mincho"/>
          <w:lang w:eastAsia="ja-JP"/>
        </w:rPr>
      </w:pPr>
      <w:r>
        <w:rPr>
          <w:rStyle w:val="af1"/>
        </w:rPr>
        <w:annotationRef/>
      </w:r>
      <w:r>
        <w:rPr>
          <w:rFonts w:eastAsia="Yu Mincho"/>
          <w:lang w:eastAsia="ja-JP"/>
        </w:rPr>
        <w:t>[</w:t>
      </w:r>
      <w:proofErr w:type="spellStart"/>
      <w:r>
        <w:rPr>
          <w:rFonts w:eastAsia="Yu Mincho"/>
          <w:lang w:eastAsia="ja-JP"/>
        </w:rPr>
        <w:t>Docomo</w:t>
      </w:r>
      <w:proofErr w:type="spellEnd"/>
      <w:r>
        <w:rPr>
          <w:rFonts w:eastAsia="Yu Mincho"/>
          <w:lang w:eastAsia="ja-JP"/>
        </w:rPr>
        <w:t>]</w:t>
      </w:r>
    </w:p>
    <w:p w14:paraId="0EA02038" w14:textId="77777777" w:rsidR="00B77428" w:rsidRPr="00B77428" w:rsidRDefault="00B77428">
      <w:pPr>
        <w:pStyle w:val="af2"/>
        <w:rPr>
          <w:rFonts w:eastAsia="Yu Mincho"/>
          <w:lang w:eastAsia="ja-JP"/>
        </w:rPr>
      </w:pPr>
      <w:r>
        <w:rPr>
          <w:rFonts w:eastAsia="Yu Mincho" w:hint="eastAsia"/>
          <w:lang w:eastAsia="ja-JP"/>
        </w:rPr>
        <w:t>The sentence seems to be mixed our first</w:t>
      </w:r>
      <w:r>
        <w:rPr>
          <w:rFonts w:eastAsia="Yu Mincho"/>
          <w:lang w:eastAsia="ja-JP"/>
        </w:rPr>
        <w:t xml:space="preserve"> comment and second comment, so we corrected them.</w:t>
      </w:r>
    </w:p>
  </w:comment>
  <w:comment w:id="115" w:author="5123491" w:date="2020-02-27T00:17:00Z" w:initials="5">
    <w:p w14:paraId="21FF7FA5" w14:textId="77777777" w:rsidR="00B77428" w:rsidRPr="00B77428" w:rsidRDefault="00B77428">
      <w:pPr>
        <w:pStyle w:val="af2"/>
        <w:rPr>
          <w:rFonts w:eastAsia="Yu Mincho"/>
          <w:lang w:eastAsia="ja-JP"/>
        </w:rPr>
      </w:pPr>
      <w:r>
        <w:rPr>
          <w:rStyle w:val="af1"/>
        </w:rPr>
        <w:annotationRef/>
      </w:r>
      <w:r>
        <w:rPr>
          <w:rFonts w:eastAsia="Yu Mincho" w:hint="eastAsia"/>
          <w:lang w:eastAsia="ja-JP"/>
        </w:rPr>
        <w:t>[</w:t>
      </w:r>
      <w:proofErr w:type="spellStart"/>
      <w:proofErr w:type="gramStart"/>
      <w:r>
        <w:rPr>
          <w:rFonts w:eastAsia="Yu Mincho"/>
          <w:lang w:eastAsia="ja-JP"/>
        </w:rPr>
        <w:t>docomo</w:t>
      </w:r>
      <w:proofErr w:type="spellEnd"/>
      <w:proofErr w:type="gramEnd"/>
      <w:r>
        <w:rPr>
          <w:rFonts w:eastAsia="Yu Mincho" w:hint="eastAsia"/>
          <w:lang w:eastAsia="ja-JP"/>
        </w:rPr>
        <w:t>]</w:t>
      </w:r>
      <w:r>
        <w:rPr>
          <w:rFonts w:eastAsia="Yu Mincho"/>
          <w:lang w:eastAsia="ja-JP"/>
        </w:rPr>
        <w:t xml:space="preserve"> this should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320AB8" w15:done="0"/>
  <w15:commentEx w15:paraId="26509BA7" w15:done="0"/>
  <w15:commentEx w15:paraId="0EA02038" w15:done="0"/>
  <w15:commentEx w15:paraId="21FF7F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20AB8" w16cid:durableId="2200CCD9"/>
  <w16cid:commentId w16cid:paraId="26509BA7" w16cid:durableId="2200CCDA"/>
  <w16cid:commentId w16cid:paraId="0EA02038" w16cid:durableId="2200CCDB"/>
  <w16cid:commentId w16cid:paraId="21FF7FA5" w16cid:durableId="2200CC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536D" w14:textId="77777777" w:rsidR="00F07ACC" w:rsidRDefault="00F07ACC" w:rsidP="0003492F">
      <w:r>
        <w:separator/>
      </w:r>
    </w:p>
  </w:endnote>
  <w:endnote w:type="continuationSeparator" w:id="0">
    <w:p w14:paraId="174B4357" w14:textId="77777777" w:rsidR="00F07ACC" w:rsidRDefault="00F07ACC" w:rsidP="0003492F">
      <w:r>
        <w:continuationSeparator/>
      </w:r>
    </w:p>
  </w:endnote>
  <w:endnote w:type="continuationNotice" w:id="1">
    <w:p w14:paraId="1FD1FB1A" w14:textId="77777777" w:rsidR="00F07ACC" w:rsidRDefault="00F07A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6DBEE" w14:textId="77777777" w:rsidR="00F07ACC" w:rsidRDefault="00F07ACC" w:rsidP="0003492F">
      <w:r>
        <w:separator/>
      </w:r>
    </w:p>
  </w:footnote>
  <w:footnote w:type="continuationSeparator" w:id="0">
    <w:p w14:paraId="67A2B7C7" w14:textId="77777777" w:rsidR="00F07ACC" w:rsidRDefault="00F07ACC" w:rsidP="0003492F">
      <w:r>
        <w:continuationSeparator/>
      </w:r>
    </w:p>
  </w:footnote>
  <w:footnote w:type="continuationNotice" w:id="1">
    <w:p w14:paraId="5D831523" w14:textId="77777777" w:rsidR="00F07ACC" w:rsidRDefault="00F07AC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0816EE"/>
    <w:lvl w:ilvl="0">
      <w:start w:val="1"/>
      <w:numFmt w:val="decimal"/>
      <w:pStyle w:val="4"/>
      <w:lvlText w:val="%1."/>
      <w:lvlJc w:val="left"/>
      <w:pPr>
        <w:tabs>
          <w:tab w:val="num" w:pos="1440"/>
        </w:tabs>
        <w:ind w:left="1440" w:hanging="360"/>
      </w:p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0C136B"/>
    <w:multiLevelType w:val="multilevel"/>
    <w:tmpl w:val="439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140201"/>
    <w:multiLevelType w:val="hybridMultilevel"/>
    <w:tmpl w:val="C0889E04"/>
    <w:lvl w:ilvl="0" w:tplc="CE1EDE60">
      <w:start w:val="1"/>
      <w:numFmt w:val="decimal"/>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46C30"/>
    <w:multiLevelType w:val="hybridMultilevel"/>
    <w:tmpl w:val="90627050"/>
    <w:lvl w:ilvl="0" w:tplc="FA345A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6DE23CA4"/>
    <w:multiLevelType w:val="hybridMultilevel"/>
    <w:tmpl w:val="9E769238"/>
    <w:lvl w:ilvl="0" w:tplc="0D5CC178">
      <w:start w:val="1"/>
      <w:numFmt w:val="decimal"/>
      <w:lvlText w:val="%1."/>
      <w:lvlJc w:val="left"/>
      <w:pPr>
        <w:ind w:left="360" w:hanging="360"/>
      </w:pPr>
      <w:rPr>
        <w:rFonts w:ascii="Arial" w:eastAsia="宋体"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8"/>
  </w:num>
  <w:num w:numId="23">
    <w:abstractNumId w:val="0"/>
  </w:num>
  <w:num w:numId="24">
    <w:abstractNumId w:val="5"/>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
  </w:num>
  <w:num w:numId="41">
    <w:abstractNumId w:val="4"/>
  </w:num>
  <w:num w:numId="42">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
  </w:num>
  <w:num w:numId="45">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辉-5G研发部">
    <w15:presenceInfo w15:providerId="AD" w15:userId="S-1-5-21-2660122827-3251746268-3620619969-68755"/>
  </w15:person>
  <w15:person w15:author="5123491">
    <w15:presenceInfo w15:providerId="None" w15:userId="512349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174"/>
    <w:rsid w:val="00004165"/>
    <w:rsid w:val="0000746B"/>
    <w:rsid w:val="00007532"/>
    <w:rsid w:val="0001172B"/>
    <w:rsid w:val="0001355B"/>
    <w:rsid w:val="00014550"/>
    <w:rsid w:val="000169DB"/>
    <w:rsid w:val="00020C56"/>
    <w:rsid w:val="0002412B"/>
    <w:rsid w:val="00026ACC"/>
    <w:rsid w:val="00026D2D"/>
    <w:rsid w:val="00030248"/>
    <w:rsid w:val="0003171D"/>
    <w:rsid w:val="00031C1D"/>
    <w:rsid w:val="0003492F"/>
    <w:rsid w:val="00034AE2"/>
    <w:rsid w:val="00035C50"/>
    <w:rsid w:val="000367FD"/>
    <w:rsid w:val="00040EEF"/>
    <w:rsid w:val="000457A1"/>
    <w:rsid w:val="00047DE6"/>
    <w:rsid w:val="00050001"/>
    <w:rsid w:val="00052041"/>
    <w:rsid w:val="0005326A"/>
    <w:rsid w:val="00053514"/>
    <w:rsid w:val="00055AF3"/>
    <w:rsid w:val="000574F7"/>
    <w:rsid w:val="0006266D"/>
    <w:rsid w:val="00065506"/>
    <w:rsid w:val="00066ABA"/>
    <w:rsid w:val="0007382E"/>
    <w:rsid w:val="00073894"/>
    <w:rsid w:val="000766E1"/>
    <w:rsid w:val="0007720F"/>
    <w:rsid w:val="00077FF6"/>
    <w:rsid w:val="00080D82"/>
    <w:rsid w:val="00081692"/>
    <w:rsid w:val="00082C46"/>
    <w:rsid w:val="00083C82"/>
    <w:rsid w:val="000848D4"/>
    <w:rsid w:val="00085A0E"/>
    <w:rsid w:val="00087548"/>
    <w:rsid w:val="00090842"/>
    <w:rsid w:val="000917F2"/>
    <w:rsid w:val="00093E7E"/>
    <w:rsid w:val="00095AC1"/>
    <w:rsid w:val="000A1830"/>
    <w:rsid w:val="000A2E4B"/>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2553"/>
    <w:rsid w:val="000C38C3"/>
    <w:rsid w:val="000C419B"/>
    <w:rsid w:val="000C42F0"/>
    <w:rsid w:val="000C67B5"/>
    <w:rsid w:val="000C6C57"/>
    <w:rsid w:val="000C7114"/>
    <w:rsid w:val="000D09FD"/>
    <w:rsid w:val="000D44FB"/>
    <w:rsid w:val="000D4740"/>
    <w:rsid w:val="000D574B"/>
    <w:rsid w:val="000D6CFC"/>
    <w:rsid w:val="000E3340"/>
    <w:rsid w:val="000E537B"/>
    <w:rsid w:val="000E57D0"/>
    <w:rsid w:val="000E7858"/>
    <w:rsid w:val="000F131F"/>
    <w:rsid w:val="000F7819"/>
    <w:rsid w:val="0010433E"/>
    <w:rsid w:val="0010623F"/>
    <w:rsid w:val="00107927"/>
    <w:rsid w:val="00110E26"/>
    <w:rsid w:val="00111321"/>
    <w:rsid w:val="001121D9"/>
    <w:rsid w:val="00115108"/>
    <w:rsid w:val="00117BD6"/>
    <w:rsid w:val="001206C2"/>
    <w:rsid w:val="00121978"/>
    <w:rsid w:val="00123422"/>
    <w:rsid w:val="00124B6A"/>
    <w:rsid w:val="0012510F"/>
    <w:rsid w:val="001268D1"/>
    <w:rsid w:val="00130052"/>
    <w:rsid w:val="00136C9E"/>
    <w:rsid w:val="00136D4C"/>
    <w:rsid w:val="00137106"/>
    <w:rsid w:val="00140F0D"/>
    <w:rsid w:val="00141F64"/>
    <w:rsid w:val="00142BB9"/>
    <w:rsid w:val="00143573"/>
    <w:rsid w:val="00144F96"/>
    <w:rsid w:val="00145E03"/>
    <w:rsid w:val="00146694"/>
    <w:rsid w:val="00147C52"/>
    <w:rsid w:val="00151EAC"/>
    <w:rsid w:val="00153528"/>
    <w:rsid w:val="00154E68"/>
    <w:rsid w:val="00160C08"/>
    <w:rsid w:val="00161B87"/>
    <w:rsid w:val="00162548"/>
    <w:rsid w:val="00167461"/>
    <w:rsid w:val="00172183"/>
    <w:rsid w:val="001726AF"/>
    <w:rsid w:val="00172B7F"/>
    <w:rsid w:val="001751AB"/>
    <w:rsid w:val="00175A3F"/>
    <w:rsid w:val="00177C6E"/>
    <w:rsid w:val="00180E09"/>
    <w:rsid w:val="00183237"/>
    <w:rsid w:val="00183D4C"/>
    <w:rsid w:val="00183E75"/>
    <w:rsid w:val="00183F6D"/>
    <w:rsid w:val="0018670E"/>
    <w:rsid w:val="00191264"/>
    <w:rsid w:val="00191B48"/>
    <w:rsid w:val="0019219A"/>
    <w:rsid w:val="00195077"/>
    <w:rsid w:val="001A033F"/>
    <w:rsid w:val="001A08AA"/>
    <w:rsid w:val="001A47BC"/>
    <w:rsid w:val="001A58EC"/>
    <w:rsid w:val="001A59CB"/>
    <w:rsid w:val="001A6089"/>
    <w:rsid w:val="001A6E11"/>
    <w:rsid w:val="001B0967"/>
    <w:rsid w:val="001B11DA"/>
    <w:rsid w:val="001B18E7"/>
    <w:rsid w:val="001B5341"/>
    <w:rsid w:val="001B715B"/>
    <w:rsid w:val="001B7C37"/>
    <w:rsid w:val="001C0B0B"/>
    <w:rsid w:val="001C1409"/>
    <w:rsid w:val="001C23ED"/>
    <w:rsid w:val="001C2915"/>
    <w:rsid w:val="001C2AE6"/>
    <w:rsid w:val="001C4920"/>
    <w:rsid w:val="001C4A89"/>
    <w:rsid w:val="001C6177"/>
    <w:rsid w:val="001C7EA1"/>
    <w:rsid w:val="001D0363"/>
    <w:rsid w:val="001D1881"/>
    <w:rsid w:val="001D29BC"/>
    <w:rsid w:val="001D3BB1"/>
    <w:rsid w:val="001D431B"/>
    <w:rsid w:val="001D53F1"/>
    <w:rsid w:val="001D5D0C"/>
    <w:rsid w:val="001D7D94"/>
    <w:rsid w:val="001E37B1"/>
    <w:rsid w:val="001E4218"/>
    <w:rsid w:val="001E508D"/>
    <w:rsid w:val="001E6C5F"/>
    <w:rsid w:val="001E765F"/>
    <w:rsid w:val="001F0B20"/>
    <w:rsid w:val="001F1F0F"/>
    <w:rsid w:val="001F2473"/>
    <w:rsid w:val="001F524C"/>
    <w:rsid w:val="001F6650"/>
    <w:rsid w:val="001F6958"/>
    <w:rsid w:val="00200A62"/>
    <w:rsid w:val="0020224F"/>
    <w:rsid w:val="002023CE"/>
    <w:rsid w:val="00202834"/>
    <w:rsid w:val="00202B5E"/>
    <w:rsid w:val="00203740"/>
    <w:rsid w:val="002070C0"/>
    <w:rsid w:val="00207349"/>
    <w:rsid w:val="0021295B"/>
    <w:rsid w:val="002138EA"/>
    <w:rsid w:val="00213F84"/>
    <w:rsid w:val="0021419D"/>
    <w:rsid w:val="00214FBD"/>
    <w:rsid w:val="00222897"/>
    <w:rsid w:val="00222B0C"/>
    <w:rsid w:val="00225C8A"/>
    <w:rsid w:val="00226FD5"/>
    <w:rsid w:val="00227837"/>
    <w:rsid w:val="002303B3"/>
    <w:rsid w:val="00230E44"/>
    <w:rsid w:val="00231FBE"/>
    <w:rsid w:val="00234152"/>
    <w:rsid w:val="00234972"/>
    <w:rsid w:val="00235205"/>
    <w:rsid w:val="00235394"/>
    <w:rsid w:val="00235577"/>
    <w:rsid w:val="00235927"/>
    <w:rsid w:val="00236498"/>
    <w:rsid w:val="00237774"/>
    <w:rsid w:val="002425B4"/>
    <w:rsid w:val="00243506"/>
    <w:rsid w:val="002435C2"/>
    <w:rsid w:val="002435CA"/>
    <w:rsid w:val="0024469F"/>
    <w:rsid w:val="002463BC"/>
    <w:rsid w:val="002527FF"/>
    <w:rsid w:val="00252DB8"/>
    <w:rsid w:val="002537BC"/>
    <w:rsid w:val="00254035"/>
    <w:rsid w:val="00255817"/>
    <w:rsid w:val="00255C58"/>
    <w:rsid w:val="0025603F"/>
    <w:rsid w:val="00256DEA"/>
    <w:rsid w:val="00256FE4"/>
    <w:rsid w:val="00260D22"/>
    <w:rsid w:val="00260EC7"/>
    <w:rsid w:val="00261539"/>
    <w:rsid w:val="0026179F"/>
    <w:rsid w:val="002666AE"/>
    <w:rsid w:val="00271928"/>
    <w:rsid w:val="00271DAB"/>
    <w:rsid w:val="00274E1A"/>
    <w:rsid w:val="002763AF"/>
    <w:rsid w:val="00277183"/>
    <w:rsid w:val="002775B1"/>
    <w:rsid w:val="002775B9"/>
    <w:rsid w:val="002811C4"/>
    <w:rsid w:val="00281262"/>
    <w:rsid w:val="00282213"/>
    <w:rsid w:val="00284016"/>
    <w:rsid w:val="002858BF"/>
    <w:rsid w:val="00286EA5"/>
    <w:rsid w:val="002918BD"/>
    <w:rsid w:val="002939AF"/>
    <w:rsid w:val="00294491"/>
    <w:rsid w:val="00294BDE"/>
    <w:rsid w:val="00295C47"/>
    <w:rsid w:val="002969A2"/>
    <w:rsid w:val="002A017F"/>
    <w:rsid w:val="002A0CED"/>
    <w:rsid w:val="002A2A80"/>
    <w:rsid w:val="002A4CD0"/>
    <w:rsid w:val="002A6FDE"/>
    <w:rsid w:val="002A7B68"/>
    <w:rsid w:val="002A7DA6"/>
    <w:rsid w:val="002B0440"/>
    <w:rsid w:val="002B162B"/>
    <w:rsid w:val="002B34C4"/>
    <w:rsid w:val="002B516C"/>
    <w:rsid w:val="002B5E1D"/>
    <w:rsid w:val="002B60C1"/>
    <w:rsid w:val="002B6AB1"/>
    <w:rsid w:val="002C09AE"/>
    <w:rsid w:val="002C2A4C"/>
    <w:rsid w:val="002C44AE"/>
    <w:rsid w:val="002C4B52"/>
    <w:rsid w:val="002D03E5"/>
    <w:rsid w:val="002D22B4"/>
    <w:rsid w:val="002D36EB"/>
    <w:rsid w:val="002D4052"/>
    <w:rsid w:val="002D5939"/>
    <w:rsid w:val="002D5B49"/>
    <w:rsid w:val="002D5CB3"/>
    <w:rsid w:val="002D6BDF"/>
    <w:rsid w:val="002E24F7"/>
    <w:rsid w:val="002E2CE9"/>
    <w:rsid w:val="002E3BF7"/>
    <w:rsid w:val="002E403E"/>
    <w:rsid w:val="002E7D55"/>
    <w:rsid w:val="002F158C"/>
    <w:rsid w:val="002F3544"/>
    <w:rsid w:val="002F4093"/>
    <w:rsid w:val="002F5636"/>
    <w:rsid w:val="003022A5"/>
    <w:rsid w:val="0030256F"/>
    <w:rsid w:val="00302BC2"/>
    <w:rsid w:val="0030570D"/>
    <w:rsid w:val="00307E51"/>
    <w:rsid w:val="003101E5"/>
    <w:rsid w:val="00311363"/>
    <w:rsid w:val="00312BAF"/>
    <w:rsid w:val="00314F8A"/>
    <w:rsid w:val="00315867"/>
    <w:rsid w:val="00315A82"/>
    <w:rsid w:val="00322599"/>
    <w:rsid w:val="00325983"/>
    <w:rsid w:val="003260D7"/>
    <w:rsid w:val="00335217"/>
    <w:rsid w:val="00336697"/>
    <w:rsid w:val="003418CB"/>
    <w:rsid w:val="00345FAE"/>
    <w:rsid w:val="00346210"/>
    <w:rsid w:val="00350440"/>
    <w:rsid w:val="00350B98"/>
    <w:rsid w:val="00354C33"/>
    <w:rsid w:val="00355873"/>
    <w:rsid w:val="0035660F"/>
    <w:rsid w:val="0036063A"/>
    <w:rsid w:val="003624E1"/>
    <w:rsid w:val="003628B9"/>
    <w:rsid w:val="00362D8F"/>
    <w:rsid w:val="00364B10"/>
    <w:rsid w:val="00364D57"/>
    <w:rsid w:val="00365929"/>
    <w:rsid w:val="00367724"/>
    <w:rsid w:val="0037022F"/>
    <w:rsid w:val="00373321"/>
    <w:rsid w:val="00373659"/>
    <w:rsid w:val="00373B35"/>
    <w:rsid w:val="00374464"/>
    <w:rsid w:val="003770F6"/>
    <w:rsid w:val="00383E37"/>
    <w:rsid w:val="00383FED"/>
    <w:rsid w:val="0038472F"/>
    <w:rsid w:val="00385BF1"/>
    <w:rsid w:val="00387A76"/>
    <w:rsid w:val="00391B32"/>
    <w:rsid w:val="00393042"/>
    <w:rsid w:val="0039409A"/>
    <w:rsid w:val="00394162"/>
    <w:rsid w:val="00394AD5"/>
    <w:rsid w:val="00395B47"/>
    <w:rsid w:val="0039642D"/>
    <w:rsid w:val="003A1511"/>
    <w:rsid w:val="003A2E40"/>
    <w:rsid w:val="003A4616"/>
    <w:rsid w:val="003B0158"/>
    <w:rsid w:val="003B4034"/>
    <w:rsid w:val="003B40B6"/>
    <w:rsid w:val="003B56DB"/>
    <w:rsid w:val="003B5F4D"/>
    <w:rsid w:val="003B755E"/>
    <w:rsid w:val="003C01D9"/>
    <w:rsid w:val="003C0CE4"/>
    <w:rsid w:val="003C1ED0"/>
    <w:rsid w:val="003C228E"/>
    <w:rsid w:val="003C51E7"/>
    <w:rsid w:val="003C6893"/>
    <w:rsid w:val="003C6DE2"/>
    <w:rsid w:val="003D1EFD"/>
    <w:rsid w:val="003D28BF"/>
    <w:rsid w:val="003D4215"/>
    <w:rsid w:val="003D4A39"/>
    <w:rsid w:val="003D4C47"/>
    <w:rsid w:val="003D5621"/>
    <w:rsid w:val="003D7719"/>
    <w:rsid w:val="003E0D1C"/>
    <w:rsid w:val="003E1E81"/>
    <w:rsid w:val="003E40EE"/>
    <w:rsid w:val="003E5FA3"/>
    <w:rsid w:val="003E7B7C"/>
    <w:rsid w:val="003F1C1B"/>
    <w:rsid w:val="003F4DE7"/>
    <w:rsid w:val="003F576E"/>
    <w:rsid w:val="003F704C"/>
    <w:rsid w:val="00400476"/>
    <w:rsid w:val="00401144"/>
    <w:rsid w:val="00404325"/>
    <w:rsid w:val="00404831"/>
    <w:rsid w:val="00407661"/>
    <w:rsid w:val="00410314"/>
    <w:rsid w:val="00412063"/>
    <w:rsid w:val="00412EB1"/>
    <w:rsid w:val="00413A98"/>
    <w:rsid w:val="00413DDE"/>
    <w:rsid w:val="00414118"/>
    <w:rsid w:val="00416084"/>
    <w:rsid w:val="00422EE7"/>
    <w:rsid w:val="00424F8C"/>
    <w:rsid w:val="004271BA"/>
    <w:rsid w:val="00430497"/>
    <w:rsid w:val="00430C32"/>
    <w:rsid w:val="00433066"/>
    <w:rsid w:val="00434DC1"/>
    <w:rsid w:val="00434DF7"/>
    <w:rsid w:val="004350F4"/>
    <w:rsid w:val="00437347"/>
    <w:rsid w:val="004412A0"/>
    <w:rsid w:val="00441B36"/>
    <w:rsid w:val="00442BEB"/>
    <w:rsid w:val="00446408"/>
    <w:rsid w:val="00450F27"/>
    <w:rsid w:val="004510E5"/>
    <w:rsid w:val="004517ED"/>
    <w:rsid w:val="004553BB"/>
    <w:rsid w:val="00455D8E"/>
    <w:rsid w:val="00456A75"/>
    <w:rsid w:val="00457F05"/>
    <w:rsid w:val="004600E8"/>
    <w:rsid w:val="004618B7"/>
    <w:rsid w:val="00461E39"/>
    <w:rsid w:val="00462D3A"/>
    <w:rsid w:val="00463521"/>
    <w:rsid w:val="00471125"/>
    <w:rsid w:val="00471BD6"/>
    <w:rsid w:val="00471ED7"/>
    <w:rsid w:val="0047437A"/>
    <w:rsid w:val="0047633A"/>
    <w:rsid w:val="00480E42"/>
    <w:rsid w:val="00482EFA"/>
    <w:rsid w:val="00484895"/>
    <w:rsid w:val="00484C5D"/>
    <w:rsid w:val="0048543E"/>
    <w:rsid w:val="00485E87"/>
    <w:rsid w:val="004868C1"/>
    <w:rsid w:val="0048710A"/>
    <w:rsid w:val="0048750F"/>
    <w:rsid w:val="00490A4B"/>
    <w:rsid w:val="00494705"/>
    <w:rsid w:val="0049542F"/>
    <w:rsid w:val="00495A8D"/>
    <w:rsid w:val="00497E3F"/>
    <w:rsid w:val="004A186B"/>
    <w:rsid w:val="004A2906"/>
    <w:rsid w:val="004A495F"/>
    <w:rsid w:val="004A624F"/>
    <w:rsid w:val="004A7544"/>
    <w:rsid w:val="004B0826"/>
    <w:rsid w:val="004B24FF"/>
    <w:rsid w:val="004B3D1C"/>
    <w:rsid w:val="004B6B0F"/>
    <w:rsid w:val="004C242C"/>
    <w:rsid w:val="004C5948"/>
    <w:rsid w:val="004C7995"/>
    <w:rsid w:val="004C7DC8"/>
    <w:rsid w:val="004D11D9"/>
    <w:rsid w:val="004D21EC"/>
    <w:rsid w:val="004D4189"/>
    <w:rsid w:val="004D558F"/>
    <w:rsid w:val="004E1108"/>
    <w:rsid w:val="004E2659"/>
    <w:rsid w:val="004E39EE"/>
    <w:rsid w:val="004E475C"/>
    <w:rsid w:val="004E56E0"/>
    <w:rsid w:val="004E7329"/>
    <w:rsid w:val="004F2CB0"/>
    <w:rsid w:val="005017F7"/>
    <w:rsid w:val="00501FA7"/>
    <w:rsid w:val="005034DC"/>
    <w:rsid w:val="00505BFA"/>
    <w:rsid w:val="005070F2"/>
    <w:rsid w:val="005071B4"/>
    <w:rsid w:val="00507687"/>
    <w:rsid w:val="00507703"/>
    <w:rsid w:val="005117A9"/>
    <w:rsid w:val="00511F57"/>
    <w:rsid w:val="00512802"/>
    <w:rsid w:val="00515CBE"/>
    <w:rsid w:val="00515E2B"/>
    <w:rsid w:val="005160DE"/>
    <w:rsid w:val="00516B5A"/>
    <w:rsid w:val="00517849"/>
    <w:rsid w:val="00522A7E"/>
    <w:rsid w:val="00522F20"/>
    <w:rsid w:val="00525AB1"/>
    <w:rsid w:val="005268A7"/>
    <w:rsid w:val="005305D0"/>
    <w:rsid w:val="005308DB"/>
    <w:rsid w:val="00530A2E"/>
    <w:rsid w:val="00530FBE"/>
    <w:rsid w:val="005339DB"/>
    <w:rsid w:val="00533FE1"/>
    <w:rsid w:val="00534C89"/>
    <w:rsid w:val="0053788B"/>
    <w:rsid w:val="00541573"/>
    <w:rsid w:val="0054248E"/>
    <w:rsid w:val="0054348A"/>
    <w:rsid w:val="00544534"/>
    <w:rsid w:val="005522B3"/>
    <w:rsid w:val="005558F7"/>
    <w:rsid w:val="0055628F"/>
    <w:rsid w:val="00556B57"/>
    <w:rsid w:val="005601AA"/>
    <w:rsid w:val="005669EE"/>
    <w:rsid w:val="00571777"/>
    <w:rsid w:val="00571E42"/>
    <w:rsid w:val="00580FF5"/>
    <w:rsid w:val="00582B44"/>
    <w:rsid w:val="0058519C"/>
    <w:rsid w:val="0059149A"/>
    <w:rsid w:val="0059404E"/>
    <w:rsid w:val="005945AE"/>
    <w:rsid w:val="00594D70"/>
    <w:rsid w:val="005956EE"/>
    <w:rsid w:val="005978F4"/>
    <w:rsid w:val="005A083E"/>
    <w:rsid w:val="005B0E1D"/>
    <w:rsid w:val="005B22CE"/>
    <w:rsid w:val="005B44B0"/>
    <w:rsid w:val="005B4802"/>
    <w:rsid w:val="005C1EA6"/>
    <w:rsid w:val="005C4A95"/>
    <w:rsid w:val="005C6EA7"/>
    <w:rsid w:val="005C7B1E"/>
    <w:rsid w:val="005D0B99"/>
    <w:rsid w:val="005D308E"/>
    <w:rsid w:val="005D3A48"/>
    <w:rsid w:val="005D6B2B"/>
    <w:rsid w:val="005D7AF8"/>
    <w:rsid w:val="005E13CB"/>
    <w:rsid w:val="005E2B2A"/>
    <w:rsid w:val="005E2C2C"/>
    <w:rsid w:val="005E2C92"/>
    <w:rsid w:val="005E366A"/>
    <w:rsid w:val="005E612B"/>
    <w:rsid w:val="005F2145"/>
    <w:rsid w:val="005F46F8"/>
    <w:rsid w:val="005F7A84"/>
    <w:rsid w:val="0060044B"/>
    <w:rsid w:val="006016E1"/>
    <w:rsid w:val="00602D27"/>
    <w:rsid w:val="006144A1"/>
    <w:rsid w:val="00615EBB"/>
    <w:rsid w:val="00616096"/>
    <w:rsid w:val="006160A2"/>
    <w:rsid w:val="0062249D"/>
    <w:rsid w:val="00625B81"/>
    <w:rsid w:val="006302AA"/>
    <w:rsid w:val="006328E2"/>
    <w:rsid w:val="00633C68"/>
    <w:rsid w:val="006363BD"/>
    <w:rsid w:val="006378B3"/>
    <w:rsid w:val="006412DC"/>
    <w:rsid w:val="00642BC6"/>
    <w:rsid w:val="00644790"/>
    <w:rsid w:val="00644F04"/>
    <w:rsid w:val="00646BAD"/>
    <w:rsid w:val="006501AF"/>
    <w:rsid w:val="006502DA"/>
    <w:rsid w:val="0065031C"/>
    <w:rsid w:val="006506FD"/>
    <w:rsid w:val="00650DDE"/>
    <w:rsid w:val="006534C9"/>
    <w:rsid w:val="00653691"/>
    <w:rsid w:val="006538F5"/>
    <w:rsid w:val="0065505B"/>
    <w:rsid w:val="00662A3F"/>
    <w:rsid w:val="006637A9"/>
    <w:rsid w:val="006670AC"/>
    <w:rsid w:val="0067023F"/>
    <w:rsid w:val="0067051A"/>
    <w:rsid w:val="00671F70"/>
    <w:rsid w:val="00672307"/>
    <w:rsid w:val="0067257B"/>
    <w:rsid w:val="00675BCC"/>
    <w:rsid w:val="006768DF"/>
    <w:rsid w:val="006808C6"/>
    <w:rsid w:val="00682668"/>
    <w:rsid w:val="006828E1"/>
    <w:rsid w:val="00690A24"/>
    <w:rsid w:val="00692A68"/>
    <w:rsid w:val="00695D85"/>
    <w:rsid w:val="006A257B"/>
    <w:rsid w:val="006A30A2"/>
    <w:rsid w:val="006A310A"/>
    <w:rsid w:val="006A48A7"/>
    <w:rsid w:val="006A6D23"/>
    <w:rsid w:val="006A7E78"/>
    <w:rsid w:val="006B01FF"/>
    <w:rsid w:val="006B0986"/>
    <w:rsid w:val="006B1E61"/>
    <w:rsid w:val="006B25DE"/>
    <w:rsid w:val="006B3829"/>
    <w:rsid w:val="006C0993"/>
    <w:rsid w:val="006C1C3B"/>
    <w:rsid w:val="006C4E43"/>
    <w:rsid w:val="006C643E"/>
    <w:rsid w:val="006D2932"/>
    <w:rsid w:val="006D30D0"/>
    <w:rsid w:val="006D334B"/>
    <w:rsid w:val="006D3671"/>
    <w:rsid w:val="006D49BD"/>
    <w:rsid w:val="006D70B6"/>
    <w:rsid w:val="006E0A73"/>
    <w:rsid w:val="006E0FEE"/>
    <w:rsid w:val="006E5973"/>
    <w:rsid w:val="006E6C11"/>
    <w:rsid w:val="006E7C45"/>
    <w:rsid w:val="006E7D60"/>
    <w:rsid w:val="006F1246"/>
    <w:rsid w:val="006F18C7"/>
    <w:rsid w:val="006F7A28"/>
    <w:rsid w:val="006F7C0C"/>
    <w:rsid w:val="00700438"/>
    <w:rsid w:val="00700749"/>
    <w:rsid w:val="00700755"/>
    <w:rsid w:val="00701CF0"/>
    <w:rsid w:val="0070245F"/>
    <w:rsid w:val="00705745"/>
    <w:rsid w:val="0070646B"/>
    <w:rsid w:val="00706CF5"/>
    <w:rsid w:val="007130A2"/>
    <w:rsid w:val="00714D26"/>
    <w:rsid w:val="00714EA4"/>
    <w:rsid w:val="0071519C"/>
    <w:rsid w:val="00715359"/>
    <w:rsid w:val="00715463"/>
    <w:rsid w:val="007159DF"/>
    <w:rsid w:val="00716339"/>
    <w:rsid w:val="00722329"/>
    <w:rsid w:val="00723912"/>
    <w:rsid w:val="00723CC4"/>
    <w:rsid w:val="0072576F"/>
    <w:rsid w:val="00726D26"/>
    <w:rsid w:val="00727686"/>
    <w:rsid w:val="00730655"/>
    <w:rsid w:val="0073108D"/>
    <w:rsid w:val="00731D77"/>
    <w:rsid w:val="00732360"/>
    <w:rsid w:val="0073390A"/>
    <w:rsid w:val="00734E64"/>
    <w:rsid w:val="00736B37"/>
    <w:rsid w:val="00740278"/>
    <w:rsid w:val="00740A35"/>
    <w:rsid w:val="0074236B"/>
    <w:rsid w:val="00746AF7"/>
    <w:rsid w:val="00751207"/>
    <w:rsid w:val="007520B4"/>
    <w:rsid w:val="007559D6"/>
    <w:rsid w:val="007561E6"/>
    <w:rsid w:val="00757907"/>
    <w:rsid w:val="00757F1C"/>
    <w:rsid w:val="00762D0D"/>
    <w:rsid w:val="00764519"/>
    <w:rsid w:val="00764786"/>
    <w:rsid w:val="007655D5"/>
    <w:rsid w:val="00767DE6"/>
    <w:rsid w:val="0077030C"/>
    <w:rsid w:val="0077071B"/>
    <w:rsid w:val="007715C3"/>
    <w:rsid w:val="00773B56"/>
    <w:rsid w:val="007742A0"/>
    <w:rsid w:val="00774FD9"/>
    <w:rsid w:val="0077562D"/>
    <w:rsid w:val="007763C1"/>
    <w:rsid w:val="00777E82"/>
    <w:rsid w:val="00781359"/>
    <w:rsid w:val="00781693"/>
    <w:rsid w:val="007818CC"/>
    <w:rsid w:val="007819E9"/>
    <w:rsid w:val="00781AF3"/>
    <w:rsid w:val="00782514"/>
    <w:rsid w:val="00786921"/>
    <w:rsid w:val="00790EDF"/>
    <w:rsid w:val="00792A93"/>
    <w:rsid w:val="00792DD0"/>
    <w:rsid w:val="00793B4D"/>
    <w:rsid w:val="007949DB"/>
    <w:rsid w:val="00795968"/>
    <w:rsid w:val="00796641"/>
    <w:rsid w:val="007A1545"/>
    <w:rsid w:val="007A1EAA"/>
    <w:rsid w:val="007A1F80"/>
    <w:rsid w:val="007A214E"/>
    <w:rsid w:val="007A2BAD"/>
    <w:rsid w:val="007A79FD"/>
    <w:rsid w:val="007B0B9D"/>
    <w:rsid w:val="007B5A43"/>
    <w:rsid w:val="007B709B"/>
    <w:rsid w:val="007C1343"/>
    <w:rsid w:val="007C1AC3"/>
    <w:rsid w:val="007C214C"/>
    <w:rsid w:val="007C37A3"/>
    <w:rsid w:val="007C5EF1"/>
    <w:rsid w:val="007C7BF5"/>
    <w:rsid w:val="007D1495"/>
    <w:rsid w:val="007D19B7"/>
    <w:rsid w:val="007D21BA"/>
    <w:rsid w:val="007D75E5"/>
    <w:rsid w:val="007D773E"/>
    <w:rsid w:val="007E066E"/>
    <w:rsid w:val="007E1356"/>
    <w:rsid w:val="007E20FC"/>
    <w:rsid w:val="007E2272"/>
    <w:rsid w:val="007E3221"/>
    <w:rsid w:val="007E3738"/>
    <w:rsid w:val="007E7062"/>
    <w:rsid w:val="007F0E1E"/>
    <w:rsid w:val="007F29A7"/>
    <w:rsid w:val="007F6194"/>
    <w:rsid w:val="007F64A5"/>
    <w:rsid w:val="00800433"/>
    <w:rsid w:val="008005AB"/>
    <w:rsid w:val="0080100C"/>
    <w:rsid w:val="008012BB"/>
    <w:rsid w:val="00801F80"/>
    <w:rsid w:val="0080268E"/>
    <w:rsid w:val="00803AAC"/>
    <w:rsid w:val="008052D9"/>
    <w:rsid w:val="00805BE8"/>
    <w:rsid w:val="008077F7"/>
    <w:rsid w:val="00816078"/>
    <w:rsid w:val="00817214"/>
    <w:rsid w:val="008177E3"/>
    <w:rsid w:val="00817F5C"/>
    <w:rsid w:val="00820886"/>
    <w:rsid w:val="00821227"/>
    <w:rsid w:val="00822A58"/>
    <w:rsid w:val="00823AA9"/>
    <w:rsid w:val="00824ED7"/>
    <w:rsid w:val="008255B9"/>
    <w:rsid w:val="00825CD8"/>
    <w:rsid w:val="00826B9C"/>
    <w:rsid w:val="00827324"/>
    <w:rsid w:val="008305C2"/>
    <w:rsid w:val="0083236B"/>
    <w:rsid w:val="008339E4"/>
    <w:rsid w:val="00833DD1"/>
    <w:rsid w:val="008353E6"/>
    <w:rsid w:val="00837458"/>
    <w:rsid w:val="008374E5"/>
    <w:rsid w:val="00837AAE"/>
    <w:rsid w:val="008429AD"/>
    <w:rsid w:val="008429DB"/>
    <w:rsid w:val="008439A1"/>
    <w:rsid w:val="008449B5"/>
    <w:rsid w:val="00844CEA"/>
    <w:rsid w:val="00847D2B"/>
    <w:rsid w:val="00850C75"/>
    <w:rsid w:val="00850E39"/>
    <w:rsid w:val="0085477A"/>
    <w:rsid w:val="00855107"/>
    <w:rsid w:val="00855173"/>
    <w:rsid w:val="008557D9"/>
    <w:rsid w:val="00855BF7"/>
    <w:rsid w:val="00856214"/>
    <w:rsid w:val="00857450"/>
    <w:rsid w:val="0086196E"/>
    <w:rsid w:val="00862089"/>
    <w:rsid w:val="008659B1"/>
    <w:rsid w:val="00866D5B"/>
    <w:rsid w:val="00866FF5"/>
    <w:rsid w:val="0086764B"/>
    <w:rsid w:val="00873E1F"/>
    <w:rsid w:val="0087404C"/>
    <w:rsid w:val="00874C16"/>
    <w:rsid w:val="0087504C"/>
    <w:rsid w:val="00886D1F"/>
    <w:rsid w:val="00890C87"/>
    <w:rsid w:val="00891EE1"/>
    <w:rsid w:val="00893987"/>
    <w:rsid w:val="00895520"/>
    <w:rsid w:val="00895990"/>
    <w:rsid w:val="008963EF"/>
    <w:rsid w:val="0089688E"/>
    <w:rsid w:val="008A1114"/>
    <w:rsid w:val="008A1FBE"/>
    <w:rsid w:val="008B3194"/>
    <w:rsid w:val="008B41D1"/>
    <w:rsid w:val="008B4672"/>
    <w:rsid w:val="008B5AE7"/>
    <w:rsid w:val="008C60E9"/>
    <w:rsid w:val="008C7346"/>
    <w:rsid w:val="008C739E"/>
    <w:rsid w:val="008D008F"/>
    <w:rsid w:val="008D1B7C"/>
    <w:rsid w:val="008D1DE6"/>
    <w:rsid w:val="008D2F7A"/>
    <w:rsid w:val="008D6657"/>
    <w:rsid w:val="008D6666"/>
    <w:rsid w:val="008D7AD0"/>
    <w:rsid w:val="008E0F7C"/>
    <w:rsid w:val="008E1F60"/>
    <w:rsid w:val="008E2E0E"/>
    <w:rsid w:val="008E307E"/>
    <w:rsid w:val="008F40F8"/>
    <w:rsid w:val="008F4DD1"/>
    <w:rsid w:val="008F6056"/>
    <w:rsid w:val="00902C07"/>
    <w:rsid w:val="00904FB4"/>
    <w:rsid w:val="00905804"/>
    <w:rsid w:val="009101E2"/>
    <w:rsid w:val="00911A01"/>
    <w:rsid w:val="00912748"/>
    <w:rsid w:val="00912C83"/>
    <w:rsid w:val="00915D73"/>
    <w:rsid w:val="00916077"/>
    <w:rsid w:val="009170A2"/>
    <w:rsid w:val="00917BD4"/>
    <w:rsid w:val="009201EA"/>
    <w:rsid w:val="009208A6"/>
    <w:rsid w:val="00924514"/>
    <w:rsid w:val="00927316"/>
    <w:rsid w:val="00927A7E"/>
    <w:rsid w:val="0093276D"/>
    <w:rsid w:val="00933D12"/>
    <w:rsid w:val="00935138"/>
    <w:rsid w:val="00936313"/>
    <w:rsid w:val="00937065"/>
    <w:rsid w:val="00940285"/>
    <w:rsid w:val="009415B0"/>
    <w:rsid w:val="00941AA0"/>
    <w:rsid w:val="00942F87"/>
    <w:rsid w:val="009453E6"/>
    <w:rsid w:val="00946D7C"/>
    <w:rsid w:val="00946FA4"/>
    <w:rsid w:val="00947E7E"/>
    <w:rsid w:val="0095139A"/>
    <w:rsid w:val="00953E16"/>
    <w:rsid w:val="009542AC"/>
    <w:rsid w:val="00954FC1"/>
    <w:rsid w:val="00956D4E"/>
    <w:rsid w:val="00961BB2"/>
    <w:rsid w:val="00962108"/>
    <w:rsid w:val="00963676"/>
    <w:rsid w:val="009638D6"/>
    <w:rsid w:val="00966854"/>
    <w:rsid w:val="0097408E"/>
    <w:rsid w:val="00974BB2"/>
    <w:rsid w:val="00974FA7"/>
    <w:rsid w:val="009756E5"/>
    <w:rsid w:val="009756FB"/>
    <w:rsid w:val="00977A8C"/>
    <w:rsid w:val="00982654"/>
    <w:rsid w:val="009826E1"/>
    <w:rsid w:val="00983910"/>
    <w:rsid w:val="00985523"/>
    <w:rsid w:val="00985F12"/>
    <w:rsid w:val="009862B8"/>
    <w:rsid w:val="00987D5A"/>
    <w:rsid w:val="009911A1"/>
    <w:rsid w:val="009932AC"/>
    <w:rsid w:val="00993796"/>
    <w:rsid w:val="00994351"/>
    <w:rsid w:val="00995A47"/>
    <w:rsid w:val="00996A8F"/>
    <w:rsid w:val="009A1DBF"/>
    <w:rsid w:val="009A68E6"/>
    <w:rsid w:val="009A7598"/>
    <w:rsid w:val="009B1DF8"/>
    <w:rsid w:val="009B3929"/>
    <w:rsid w:val="009B3D20"/>
    <w:rsid w:val="009B536E"/>
    <w:rsid w:val="009B5418"/>
    <w:rsid w:val="009C0727"/>
    <w:rsid w:val="009C2C40"/>
    <w:rsid w:val="009C492F"/>
    <w:rsid w:val="009C72F0"/>
    <w:rsid w:val="009D1BDF"/>
    <w:rsid w:val="009D2FF2"/>
    <w:rsid w:val="009D3226"/>
    <w:rsid w:val="009D3385"/>
    <w:rsid w:val="009D375F"/>
    <w:rsid w:val="009D74D7"/>
    <w:rsid w:val="009D78FA"/>
    <w:rsid w:val="009D793C"/>
    <w:rsid w:val="009D7DED"/>
    <w:rsid w:val="009E01D2"/>
    <w:rsid w:val="009E16A9"/>
    <w:rsid w:val="009E21DF"/>
    <w:rsid w:val="009E375F"/>
    <w:rsid w:val="009E397A"/>
    <w:rsid w:val="009E39D4"/>
    <w:rsid w:val="009E5401"/>
    <w:rsid w:val="009E785C"/>
    <w:rsid w:val="009E7ECA"/>
    <w:rsid w:val="009F0E5E"/>
    <w:rsid w:val="009F1914"/>
    <w:rsid w:val="009F2843"/>
    <w:rsid w:val="009F789E"/>
    <w:rsid w:val="00A07246"/>
    <w:rsid w:val="00A0758F"/>
    <w:rsid w:val="00A11215"/>
    <w:rsid w:val="00A12716"/>
    <w:rsid w:val="00A142D5"/>
    <w:rsid w:val="00A1570A"/>
    <w:rsid w:val="00A17AAA"/>
    <w:rsid w:val="00A211B4"/>
    <w:rsid w:val="00A21FE8"/>
    <w:rsid w:val="00A2299A"/>
    <w:rsid w:val="00A314E5"/>
    <w:rsid w:val="00A32659"/>
    <w:rsid w:val="00A33DDF"/>
    <w:rsid w:val="00A34547"/>
    <w:rsid w:val="00A35F3F"/>
    <w:rsid w:val="00A376B7"/>
    <w:rsid w:val="00A41BF5"/>
    <w:rsid w:val="00A41ECE"/>
    <w:rsid w:val="00A42218"/>
    <w:rsid w:val="00A44778"/>
    <w:rsid w:val="00A4495E"/>
    <w:rsid w:val="00A458C4"/>
    <w:rsid w:val="00A469E7"/>
    <w:rsid w:val="00A4761D"/>
    <w:rsid w:val="00A47909"/>
    <w:rsid w:val="00A52542"/>
    <w:rsid w:val="00A53CFC"/>
    <w:rsid w:val="00A53D08"/>
    <w:rsid w:val="00A57EDD"/>
    <w:rsid w:val="00A604A4"/>
    <w:rsid w:val="00A61B7D"/>
    <w:rsid w:val="00A6605B"/>
    <w:rsid w:val="00A6622A"/>
    <w:rsid w:val="00A66ADC"/>
    <w:rsid w:val="00A67931"/>
    <w:rsid w:val="00A70BAA"/>
    <w:rsid w:val="00A7147D"/>
    <w:rsid w:val="00A71C91"/>
    <w:rsid w:val="00A71D2A"/>
    <w:rsid w:val="00A772A3"/>
    <w:rsid w:val="00A81B15"/>
    <w:rsid w:val="00A8222C"/>
    <w:rsid w:val="00A82448"/>
    <w:rsid w:val="00A827C5"/>
    <w:rsid w:val="00A83647"/>
    <w:rsid w:val="00A837FF"/>
    <w:rsid w:val="00A84DC8"/>
    <w:rsid w:val="00A85DBC"/>
    <w:rsid w:val="00A87FEB"/>
    <w:rsid w:val="00A91BE2"/>
    <w:rsid w:val="00A93F9F"/>
    <w:rsid w:val="00A9420E"/>
    <w:rsid w:val="00A97648"/>
    <w:rsid w:val="00AA1A19"/>
    <w:rsid w:val="00AA1CFD"/>
    <w:rsid w:val="00AA2239"/>
    <w:rsid w:val="00AA33D2"/>
    <w:rsid w:val="00AA368D"/>
    <w:rsid w:val="00AA3F0A"/>
    <w:rsid w:val="00AB0C57"/>
    <w:rsid w:val="00AB1195"/>
    <w:rsid w:val="00AB4182"/>
    <w:rsid w:val="00AB4629"/>
    <w:rsid w:val="00AC27DB"/>
    <w:rsid w:val="00AC6D6B"/>
    <w:rsid w:val="00AD174D"/>
    <w:rsid w:val="00AD3589"/>
    <w:rsid w:val="00AD55F9"/>
    <w:rsid w:val="00AD6CBF"/>
    <w:rsid w:val="00AD7736"/>
    <w:rsid w:val="00AE10CE"/>
    <w:rsid w:val="00AE70D4"/>
    <w:rsid w:val="00AE7868"/>
    <w:rsid w:val="00AE7C35"/>
    <w:rsid w:val="00AF02C7"/>
    <w:rsid w:val="00AF0407"/>
    <w:rsid w:val="00AF17A0"/>
    <w:rsid w:val="00AF4D8B"/>
    <w:rsid w:val="00AF5E45"/>
    <w:rsid w:val="00B018ED"/>
    <w:rsid w:val="00B05B25"/>
    <w:rsid w:val="00B07CA2"/>
    <w:rsid w:val="00B11FF6"/>
    <w:rsid w:val="00B12B1C"/>
    <w:rsid w:val="00B12B26"/>
    <w:rsid w:val="00B163F8"/>
    <w:rsid w:val="00B16B81"/>
    <w:rsid w:val="00B16F30"/>
    <w:rsid w:val="00B2472D"/>
    <w:rsid w:val="00B24CA0"/>
    <w:rsid w:val="00B2549F"/>
    <w:rsid w:val="00B27687"/>
    <w:rsid w:val="00B324F7"/>
    <w:rsid w:val="00B4108D"/>
    <w:rsid w:val="00B413F4"/>
    <w:rsid w:val="00B4167E"/>
    <w:rsid w:val="00B454FD"/>
    <w:rsid w:val="00B4587E"/>
    <w:rsid w:val="00B505BC"/>
    <w:rsid w:val="00B51D3C"/>
    <w:rsid w:val="00B52BA3"/>
    <w:rsid w:val="00B53FF5"/>
    <w:rsid w:val="00B57265"/>
    <w:rsid w:val="00B633AE"/>
    <w:rsid w:val="00B66304"/>
    <w:rsid w:val="00B665D2"/>
    <w:rsid w:val="00B6737C"/>
    <w:rsid w:val="00B701A6"/>
    <w:rsid w:val="00B7214D"/>
    <w:rsid w:val="00B74372"/>
    <w:rsid w:val="00B75525"/>
    <w:rsid w:val="00B77428"/>
    <w:rsid w:val="00B80080"/>
    <w:rsid w:val="00B80283"/>
    <w:rsid w:val="00B8095F"/>
    <w:rsid w:val="00B80B0C"/>
    <w:rsid w:val="00B80B11"/>
    <w:rsid w:val="00B80B4B"/>
    <w:rsid w:val="00B8120E"/>
    <w:rsid w:val="00B831AE"/>
    <w:rsid w:val="00B8446C"/>
    <w:rsid w:val="00B84827"/>
    <w:rsid w:val="00B85E70"/>
    <w:rsid w:val="00B87725"/>
    <w:rsid w:val="00B93B33"/>
    <w:rsid w:val="00BA1469"/>
    <w:rsid w:val="00BA180B"/>
    <w:rsid w:val="00BA259A"/>
    <w:rsid w:val="00BA259C"/>
    <w:rsid w:val="00BA29D3"/>
    <w:rsid w:val="00BA307F"/>
    <w:rsid w:val="00BA34DA"/>
    <w:rsid w:val="00BA5104"/>
    <w:rsid w:val="00BA5280"/>
    <w:rsid w:val="00BA58AE"/>
    <w:rsid w:val="00BA5AF0"/>
    <w:rsid w:val="00BA5FA9"/>
    <w:rsid w:val="00BB14F1"/>
    <w:rsid w:val="00BB18EA"/>
    <w:rsid w:val="00BB241B"/>
    <w:rsid w:val="00BB2700"/>
    <w:rsid w:val="00BB4C18"/>
    <w:rsid w:val="00BB51F0"/>
    <w:rsid w:val="00BB572E"/>
    <w:rsid w:val="00BB65A1"/>
    <w:rsid w:val="00BB74FD"/>
    <w:rsid w:val="00BC239E"/>
    <w:rsid w:val="00BC5982"/>
    <w:rsid w:val="00BC60BF"/>
    <w:rsid w:val="00BC6650"/>
    <w:rsid w:val="00BC6C19"/>
    <w:rsid w:val="00BD0285"/>
    <w:rsid w:val="00BD17FC"/>
    <w:rsid w:val="00BD28BF"/>
    <w:rsid w:val="00BD2EC2"/>
    <w:rsid w:val="00BD4A19"/>
    <w:rsid w:val="00BD6404"/>
    <w:rsid w:val="00BD708D"/>
    <w:rsid w:val="00BE11C7"/>
    <w:rsid w:val="00BE312D"/>
    <w:rsid w:val="00BE33AE"/>
    <w:rsid w:val="00BE3DF7"/>
    <w:rsid w:val="00BE6C35"/>
    <w:rsid w:val="00BF046F"/>
    <w:rsid w:val="00BF3761"/>
    <w:rsid w:val="00BF3924"/>
    <w:rsid w:val="00C01D50"/>
    <w:rsid w:val="00C056DC"/>
    <w:rsid w:val="00C05E09"/>
    <w:rsid w:val="00C065CC"/>
    <w:rsid w:val="00C1329B"/>
    <w:rsid w:val="00C14762"/>
    <w:rsid w:val="00C1567E"/>
    <w:rsid w:val="00C16D32"/>
    <w:rsid w:val="00C21C3E"/>
    <w:rsid w:val="00C21D4F"/>
    <w:rsid w:val="00C22118"/>
    <w:rsid w:val="00C22343"/>
    <w:rsid w:val="00C24C05"/>
    <w:rsid w:val="00C24D2F"/>
    <w:rsid w:val="00C26222"/>
    <w:rsid w:val="00C2718E"/>
    <w:rsid w:val="00C31283"/>
    <w:rsid w:val="00C3386D"/>
    <w:rsid w:val="00C33C48"/>
    <w:rsid w:val="00C340E5"/>
    <w:rsid w:val="00C35AA7"/>
    <w:rsid w:val="00C43B0D"/>
    <w:rsid w:val="00C43BA1"/>
    <w:rsid w:val="00C43DAB"/>
    <w:rsid w:val="00C4785B"/>
    <w:rsid w:val="00C47F08"/>
    <w:rsid w:val="00C502F1"/>
    <w:rsid w:val="00C50D01"/>
    <w:rsid w:val="00C514A6"/>
    <w:rsid w:val="00C52B78"/>
    <w:rsid w:val="00C53CB9"/>
    <w:rsid w:val="00C55E23"/>
    <w:rsid w:val="00C5739F"/>
    <w:rsid w:val="00C57CF0"/>
    <w:rsid w:val="00C60EE2"/>
    <w:rsid w:val="00C612B1"/>
    <w:rsid w:val="00C63264"/>
    <w:rsid w:val="00C649BD"/>
    <w:rsid w:val="00C65891"/>
    <w:rsid w:val="00C66AC9"/>
    <w:rsid w:val="00C724D3"/>
    <w:rsid w:val="00C74829"/>
    <w:rsid w:val="00C76683"/>
    <w:rsid w:val="00C77DD9"/>
    <w:rsid w:val="00C802EE"/>
    <w:rsid w:val="00C80717"/>
    <w:rsid w:val="00C80FC4"/>
    <w:rsid w:val="00C83BE6"/>
    <w:rsid w:val="00C84F9E"/>
    <w:rsid w:val="00C85354"/>
    <w:rsid w:val="00C86ABA"/>
    <w:rsid w:val="00C90D77"/>
    <w:rsid w:val="00C9287B"/>
    <w:rsid w:val="00C93B3C"/>
    <w:rsid w:val="00C943F3"/>
    <w:rsid w:val="00C945EA"/>
    <w:rsid w:val="00C952C7"/>
    <w:rsid w:val="00C96A77"/>
    <w:rsid w:val="00C96DA1"/>
    <w:rsid w:val="00CA08C6"/>
    <w:rsid w:val="00CA0A77"/>
    <w:rsid w:val="00CA2729"/>
    <w:rsid w:val="00CA3057"/>
    <w:rsid w:val="00CA45F8"/>
    <w:rsid w:val="00CB0305"/>
    <w:rsid w:val="00CB2199"/>
    <w:rsid w:val="00CB33C7"/>
    <w:rsid w:val="00CB489C"/>
    <w:rsid w:val="00CB6DA7"/>
    <w:rsid w:val="00CB7B12"/>
    <w:rsid w:val="00CB7E4C"/>
    <w:rsid w:val="00CC25B4"/>
    <w:rsid w:val="00CC5F88"/>
    <w:rsid w:val="00CC69C8"/>
    <w:rsid w:val="00CC77A2"/>
    <w:rsid w:val="00CD2F64"/>
    <w:rsid w:val="00CD307E"/>
    <w:rsid w:val="00CD696A"/>
    <w:rsid w:val="00CD6A1B"/>
    <w:rsid w:val="00CE0A7F"/>
    <w:rsid w:val="00CE1718"/>
    <w:rsid w:val="00CE2661"/>
    <w:rsid w:val="00CE7F3C"/>
    <w:rsid w:val="00CF4156"/>
    <w:rsid w:val="00CF7722"/>
    <w:rsid w:val="00CF7944"/>
    <w:rsid w:val="00D001E9"/>
    <w:rsid w:val="00D03D00"/>
    <w:rsid w:val="00D05103"/>
    <w:rsid w:val="00D05C30"/>
    <w:rsid w:val="00D11359"/>
    <w:rsid w:val="00D13672"/>
    <w:rsid w:val="00D261DC"/>
    <w:rsid w:val="00D3188C"/>
    <w:rsid w:val="00D334FD"/>
    <w:rsid w:val="00D34BB5"/>
    <w:rsid w:val="00D35F9B"/>
    <w:rsid w:val="00D36B69"/>
    <w:rsid w:val="00D408DD"/>
    <w:rsid w:val="00D43348"/>
    <w:rsid w:val="00D44716"/>
    <w:rsid w:val="00D45787"/>
    <w:rsid w:val="00D45D72"/>
    <w:rsid w:val="00D470F8"/>
    <w:rsid w:val="00D4750B"/>
    <w:rsid w:val="00D50CC3"/>
    <w:rsid w:val="00D51BE5"/>
    <w:rsid w:val="00D520E4"/>
    <w:rsid w:val="00D53A38"/>
    <w:rsid w:val="00D53AD0"/>
    <w:rsid w:val="00D558BA"/>
    <w:rsid w:val="00D575DD"/>
    <w:rsid w:val="00D57DFA"/>
    <w:rsid w:val="00D61F67"/>
    <w:rsid w:val="00D62887"/>
    <w:rsid w:val="00D66F33"/>
    <w:rsid w:val="00D67FCF"/>
    <w:rsid w:val="00D701E5"/>
    <w:rsid w:val="00D709CE"/>
    <w:rsid w:val="00D71F73"/>
    <w:rsid w:val="00D75D40"/>
    <w:rsid w:val="00D804E3"/>
    <w:rsid w:val="00D80786"/>
    <w:rsid w:val="00D81CAB"/>
    <w:rsid w:val="00D8239F"/>
    <w:rsid w:val="00D8576F"/>
    <w:rsid w:val="00D8677F"/>
    <w:rsid w:val="00D87077"/>
    <w:rsid w:val="00D87E14"/>
    <w:rsid w:val="00D902C6"/>
    <w:rsid w:val="00D945AF"/>
    <w:rsid w:val="00D959E5"/>
    <w:rsid w:val="00D97F0C"/>
    <w:rsid w:val="00DA049D"/>
    <w:rsid w:val="00DA06F0"/>
    <w:rsid w:val="00DA1CAD"/>
    <w:rsid w:val="00DA1E95"/>
    <w:rsid w:val="00DA33D9"/>
    <w:rsid w:val="00DA3A86"/>
    <w:rsid w:val="00DA659B"/>
    <w:rsid w:val="00DA7562"/>
    <w:rsid w:val="00DB2765"/>
    <w:rsid w:val="00DB636E"/>
    <w:rsid w:val="00DB7C85"/>
    <w:rsid w:val="00DC2500"/>
    <w:rsid w:val="00DC2524"/>
    <w:rsid w:val="00DC44F1"/>
    <w:rsid w:val="00DC7144"/>
    <w:rsid w:val="00DC77DC"/>
    <w:rsid w:val="00DC7F02"/>
    <w:rsid w:val="00DD0453"/>
    <w:rsid w:val="00DD0C2C"/>
    <w:rsid w:val="00DD19DE"/>
    <w:rsid w:val="00DD28BC"/>
    <w:rsid w:val="00DD5715"/>
    <w:rsid w:val="00DD6ED8"/>
    <w:rsid w:val="00DE079B"/>
    <w:rsid w:val="00DE1928"/>
    <w:rsid w:val="00DE3195"/>
    <w:rsid w:val="00DE31F0"/>
    <w:rsid w:val="00DE3D1C"/>
    <w:rsid w:val="00DE769A"/>
    <w:rsid w:val="00DE7803"/>
    <w:rsid w:val="00DF23A7"/>
    <w:rsid w:val="00DF56B6"/>
    <w:rsid w:val="00DF6DC6"/>
    <w:rsid w:val="00DF7B69"/>
    <w:rsid w:val="00E007B2"/>
    <w:rsid w:val="00E01268"/>
    <w:rsid w:val="00E0227D"/>
    <w:rsid w:val="00E02DBB"/>
    <w:rsid w:val="00E04B84"/>
    <w:rsid w:val="00E05503"/>
    <w:rsid w:val="00E06466"/>
    <w:rsid w:val="00E0660D"/>
    <w:rsid w:val="00E06FDA"/>
    <w:rsid w:val="00E160A5"/>
    <w:rsid w:val="00E1713D"/>
    <w:rsid w:val="00E17EE6"/>
    <w:rsid w:val="00E20A43"/>
    <w:rsid w:val="00E2241A"/>
    <w:rsid w:val="00E23898"/>
    <w:rsid w:val="00E23962"/>
    <w:rsid w:val="00E24D94"/>
    <w:rsid w:val="00E27BB3"/>
    <w:rsid w:val="00E306B0"/>
    <w:rsid w:val="00E319F1"/>
    <w:rsid w:val="00E32EA2"/>
    <w:rsid w:val="00E3388E"/>
    <w:rsid w:val="00E33CD2"/>
    <w:rsid w:val="00E3472C"/>
    <w:rsid w:val="00E40E90"/>
    <w:rsid w:val="00E425B6"/>
    <w:rsid w:val="00E441AC"/>
    <w:rsid w:val="00E45C7E"/>
    <w:rsid w:val="00E46D0D"/>
    <w:rsid w:val="00E4791A"/>
    <w:rsid w:val="00E52AA2"/>
    <w:rsid w:val="00E52FAA"/>
    <w:rsid w:val="00E531EB"/>
    <w:rsid w:val="00E5360C"/>
    <w:rsid w:val="00E54874"/>
    <w:rsid w:val="00E5489C"/>
    <w:rsid w:val="00E54B6F"/>
    <w:rsid w:val="00E55ACA"/>
    <w:rsid w:val="00E57B74"/>
    <w:rsid w:val="00E57E64"/>
    <w:rsid w:val="00E60A05"/>
    <w:rsid w:val="00E65378"/>
    <w:rsid w:val="00E65BC6"/>
    <w:rsid w:val="00E661FF"/>
    <w:rsid w:val="00E67558"/>
    <w:rsid w:val="00E70E76"/>
    <w:rsid w:val="00E726EB"/>
    <w:rsid w:val="00E74005"/>
    <w:rsid w:val="00E77BD4"/>
    <w:rsid w:val="00E80B52"/>
    <w:rsid w:val="00E824C3"/>
    <w:rsid w:val="00E825BC"/>
    <w:rsid w:val="00E82C21"/>
    <w:rsid w:val="00E840B3"/>
    <w:rsid w:val="00E8465D"/>
    <w:rsid w:val="00E84D10"/>
    <w:rsid w:val="00E85032"/>
    <w:rsid w:val="00E861DB"/>
    <w:rsid w:val="00E8629F"/>
    <w:rsid w:val="00E873AD"/>
    <w:rsid w:val="00E91008"/>
    <w:rsid w:val="00E929CE"/>
    <w:rsid w:val="00E9374E"/>
    <w:rsid w:val="00E939D4"/>
    <w:rsid w:val="00E945DA"/>
    <w:rsid w:val="00E94F54"/>
    <w:rsid w:val="00E96319"/>
    <w:rsid w:val="00E97AD5"/>
    <w:rsid w:val="00EA1111"/>
    <w:rsid w:val="00EA1968"/>
    <w:rsid w:val="00EA22DF"/>
    <w:rsid w:val="00EA3B4F"/>
    <w:rsid w:val="00EA3C24"/>
    <w:rsid w:val="00EA4344"/>
    <w:rsid w:val="00EA5104"/>
    <w:rsid w:val="00EA73DF"/>
    <w:rsid w:val="00EB2AAB"/>
    <w:rsid w:val="00EB6073"/>
    <w:rsid w:val="00EB61AE"/>
    <w:rsid w:val="00EC1A13"/>
    <w:rsid w:val="00EC322D"/>
    <w:rsid w:val="00EC3FF6"/>
    <w:rsid w:val="00EC574E"/>
    <w:rsid w:val="00EC6C53"/>
    <w:rsid w:val="00ED383A"/>
    <w:rsid w:val="00ED69FB"/>
    <w:rsid w:val="00EF1EC5"/>
    <w:rsid w:val="00EF4C88"/>
    <w:rsid w:val="00EF55EB"/>
    <w:rsid w:val="00F00DCC"/>
    <w:rsid w:val="00F00EC8"/>
    <w:rsid w:val="00F0156F"/>
    <w:rsid w:val="00F02C0F"/>
    <w:rsid w:val="00F05AC8"/>
    <w:rsid w:val="00F06DC4"/>
    <w:rsid w:val="00F07167"/>
    <w:rsid w:val="00F072D8"/>
    <w:rsid w:val="00F075EE"/>
    <w:rsid w:val="00F07ACC"/>
    <w:rsid w:val="00F07CE0"/>
    <w:rsid w:val="00F108C2"/>
    <w:rsid w:val="00F114AF"/>
    <w:rsid w:val="00F13D05"/>
    <w:rsid w:val="00F15423"/>
    <w:rsid w:val="00F15B82"/>
    <w:rsid w:val="00F1679D"/>
    <w:rsid w:val="00F1682C"/>
    <w:rsid w:val="00F17EBE"/>
    <w:rsid w:val="00F20B91"/>
    <w:rsid w:val="00F21186"/>
    <w:rsid w:val="00F24B8B"/>
    <w:rsid w:val="00F30D2E"/>
    <w:rsid w:val="00F33EDD"/>
    <w:rsid w:val="00F35516"/>
    <w:rsid w:val="00F35790"/>
    <w:rsid w:val="00F37015"/>
    <w:rsid w:val="00F4136D"/>
    <w:rsid w:val="00F4212E"/>
    <w:rsid w:val="00F42C20"/>
    <w:rsid w:val="00F4395E"/>
    <w:rsid w:val="00F43AAC"/>
    <w:rsid w:val="00F43BE3"/>
    <w:rsid w:val="00F43E34"/>
    <w:rsid w:val="00F51FE3"/>
    <w:rsid w:val="00F53053"/>
    <w:rsid w:val="00F53D3E"/>
    <w:rsid w:val="00F53FE2"/>
    <w:rsid w:val="00F575FF"/>
    <w:rsid w:val="00F578D8"/>
    <w:rsid w:val="00F60EEB"/>
    <w:rsid w:val="00F618EF"/>
    <w:rsid w:val="00F63376"/>
    <w:rsid w:val="00F65582"/>
    <w:rsid w:val="00F66E75"/>
    <w:rsid w:val="00F71EC3"/>
    <w:rsid w:val="00F778FF"/>
    <w:rsid w:val="00F77EB0"/>
    <w:rsid w:val="00F87CDD"/>
    <w:rsid w:val="00F933F0"/>
    <w:rsid w:val="00F937A3"/>
    <w:rsid w:val="00F94715"/>
    <w:rsid w:val="00F94C49"/>
    <w:rsid w:val="00F96A3D"/>
    <w:rsid w:val="00F96FD4"/>
    <w:rsid w:val="00F97976"/>
    <w:rsid w:val="00FA1E89"/>
    <w:rsid w:val="00FA4718"/>
    <w:rsid w:val="00FA5848"/>
    <w:rsid w:val="00FA7F3D"/>
    <w:rsid w:val="00FB084A"/>
    <w:rsid w:val="00FB38D8"/>
    <w:rsid w:val="00FB3EB0"/>
    <w:rsid w:val="00FC051F"/>
    <w:rsid w:val="00FC06FF"/>
    <w:rsid w:val="00FC4D40"/>
    <w:rsid w:val="00FC66FC"/>
    <w:rsid w:val="00FC69B4"/>
    <w:rsid w:val="00FC7CC9"/>
    <w:rsid w:val="00FD0694"/>
    <w:rsid w:val="00FD25BE"/>
    <w:rsid w:val="00FD2E70"/>
    <w:rsid w:val="00FD7AA7"/>
    <w:rsid w:val="00FE007C"/>
    <w:rsid w:val="00FE0854"/>
    <w:rsid w:val="00FE0F5F"/>
    <w:rsid w:val="00FE2507"/>
    <w:rsid w:val="00FE2C6E"/>
    <w:rsid w:val="00FF0280"/>
    <w:rsid w:val="00FF0B99"/>
    <w:rsid w:val="00FF1FCB"/>
    <w:rsid w:val="00FF3010"/>
    <w:rsid w:val="00FF52D4"/>
    <w:rsid w:val="00FF57E9"/>
    <w:rsid w:val="00FF696A"/>
    <w:rsid w:val="00FF6AA4"/>
    <w:rsid w:val="00FF6B09"/>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index heading" w:qFormat="1"/>
    <w:lsdException w:name="caption" w:qFormat="1"/>
    <w:lsdException w:name="annotation reference" w:qFormat="1"/>
    <w:lsdException w:name="endnote text" w:semiHidden="0" w:unhideWhenUsed="0"/>
    <w:lsdException w:name="toa heading" w:semiHidden="0" w:unhideWhenUsed="0"/>
    <w:lsdException w:name="List" w:semiHidden="0" w:unhideWhenUsed="0"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annotation subject"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Char"/>
    <w:qFormat/>
    <w:rsid w:val="00D001E9"/>
    <w:pPr>
      <w:numPr>
        <w:ilvl w:val="1"/>
        <w:numId w:val="5"/>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Id w:val="0"/>
      </w:numPr>
      <w:spacing w:before="120"/>
      <w:outlineLvl w:val="2"/>
    </w:pPr>
  </w:style>
  <w:style w:type="paragraph" w:styleId="40">
    <w:name w:val="heading 4"/>
    <w:basedOn w:val="3"/>
    <w:next w:val="4"/>
    <w:link w:val="4Char"/>
    <w:qFormat/>
    <w:rsid w:val="00AE7C35"/>
    <w:pPr>
      <w:numPr>
        <w:ilvl w:val="0"/>
      </w:numPr>
      <w:outlineLvl w:val="3"/>
    </w:pPr>
    <w:rPr>
      <w:sz w:val="24"/>
    </w:rPr>
  </w:style>
  <w:style w:type="paragraph" w:styleId="5">
    <w:name w:val="heading 5"/>
    <w:basedOn w:val="40"/>
    <w:next w:val="a"/>
    <w:link w:val="5Char"/>
    <w:qFormat/>
    <w:pPr>
      <w:numPr>
        <w:numId w:val="24"/>
      </w:numPr>
      <w:outlineLvl w:val="4"/>
    </w:pPr>
    <w:rPr>
      <w:sz w:val="22"/>
    </w:rPr>
  </w:style>
  <w:style w:type="paragraph" w:styleId="6">
    <w:name w:val="heading 6"/>
    <w:basedOn w:val="H6"/>
    <w:next w:val="a"/>
    <w:link w:val="6Char"/>
    <w:qFormat/>
    <w:pPr>
      <w:numPr>
        <w:ilvl w:val="5"/>
        <w:numId w:val="34"/>
      </w:numPr>
      <w:outlineLvl w:val="5"/>
    </w:pPr>
  </w:style>
  <w:style w:type="paragraph" w:styleId="7">
    <w:name w:val="heading 7"/>
    <w:basedOn w:val="H6"/>
    <w:next w:val="a"/>
    <w:link w:val="7Char"/>
    <w:qFormat/>
    <w:pPr>
      <w:numPr>
        <w:ilvl w:val="6"/>
        <w:numId w:val="34"/>
      </w:numPr>
      <w:outlineLvl w:val="6"/>
    </w:pPr>
  </w:style>
  <w:style w:type="paragraph" w:styleId="8">
    <w:name w:val="heading 8"/>
    <w:basedOn w:val="1"/>
    <w:next w:val="a"/>
    <w:link w:val="8Char"/>
    <w:qFormat/>
    <w:rsid w:val="00D001E9"/>
    <w:pPr>
      <w:numPr>
        <w:ilvl w:val="7"/>
      </w:numPr>
      <w:tabs>
        <w:tab w:val="num" w:pos="360"/>
      </w:tabs>
      <w:ind w:left="432" w:hanging="432"/>
      <w:outlineLvl w:val="7"/>
    </w:pPr>
  </w:style>
  <w:style w:type="paragraph" w:styleId="9">
    <w:name w:val="heading 9"/>
    <w:basedOn w:val="8"/>
    <w:next w:val="a"/>
    <w:link w:val="9Char"/>
    <w:qFormat/>
    <w:rsid w:val="00D001E9"/>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
    <w:rPr>
      <w:sz w:val="20"/>
    </w:rPr>
  </w:style>
  <w:style w:type="paragraph" w:styleId="90">
    <w:name w:val="toc 9"/>
    <w:basedOn w:val="80"/>
    <w:qFormat/>
    <w:rsid w:val="00D001E9"/>
    <w:pPr>
      <w:ind w:left="1418" w:hanging="1418"/>
    </w:pPr>
  </w:style>
  <w:style w:type="paragraph" w:styleId="80">
    <w:name w:val="toc 8"/>
    <w:basedOn w:val="10"/>
    <w:qFormat/>
    <w:rsid w:val="00D001E9"/>
    <w:pPr>
      <w:spacing w:before="180"/>
      <w:ind w:left="2693" w:hanging="2693"/>
    </w:pPr>
    <w:rPr>
      <w:b/>
    </w:rPr>
  </w:style>
  <w:style w:type="paragraph" w:styleId="10">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3492F"/>
    <w:pPr>
      <w:keepLines/>
      <w:tabs>
        <w:tab w:val="center" w:pos="4536"/>
        <w:tab w:val="right" w:pos="9072"/>
      </w:tabs>
    </w:pPr>
    <w:rPr>
      <w:noProof/>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50">
    <w:name w:val="toc 5"/>
    <w:basedOn w:val="41"/>
    <w:rsid w:val="0003492F"/>
    <w:pPr>
      <w:ind w:left="1701" w:hanging="1701"/>
    </w:pPr>
  </w:style>
  <w:style w:type="paragraph" w:styleId="41">
    <w:name w:val="toc 4"/>
    <w:basedOn w:val="30"/>
    <w:rsid w:val="0003492F"/>
    <w:pPr>
      <w:ind w:left="1418" w:hanging="1418"/>
    </w:pPr>
  </w:style>
  <w:style w:type="paragraph" w:styleId="30">
    <w:name w:val="toc 3"/>
    <w:basedOn w:val="20"/>
    <w:rsid w:val="0003492F"/>
    <w:pPr>
      <w:ind w:left="1134" w:hanging="1134"/>
    </w:pPr>
  </w:style>
  <w:style w:type="paragraph" w:styleId="20">
    <w:name w:val="toc 2"/>
    <w:basedOn w:val="10"/>
    <w:rsid w:val="0003492F"/>
    <w:pPr>
      <w:keepNext w:val="0"/>
      <w:spacing w:before="0"/>
      <w:ind w:left="851" w:hanging="851"/>
    </w:pPr>
    <w:rPr>
      <w:sz w:val="20"/>
    </w:rPr>
  </w:style>
  <w:style w:type="paragraph" w:styleId="11">
    <w:name w:val="index 1"/>
    <w:basedOn w:val="a"/>
    <w:semiHidden/>
    <w:rsid w:val="0003492F"/>
    <w:pPr>
      <w:keepLines/>
      <w:spacing w:after="0"/>
    </w:pPr>
  </w:style>
  <w:style w:type="paragraph" w:styleId="21">
    <w:name w:val="index 2"/>
    <w:basedOn w:val="11"/>
    <w:semiHidden/>
    <w:rsid w:val="0003492F"/>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a"/>
    <w:qFormat/>
    <w:rsid w:val="00D001E9"/>
    <w:pPr>
      <w:keepLines/>
      <w:ind w:left="1702" w:hanging="1418"/>
    </w:pPr>
  </w:style>
  <w:style w:type="paragraph" w:customStyle="1" w:styleId="FP">
    <w:name w:val="FP"/>
    <w:basedOn w:val="a"/>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a8"/>
    <w:link w:val="B1Char"/>
    <w:qFormat/>
    <w:rsid w:val="00D001E9"/>
  </w:style>
  <w:style w:type="paragraph" w:styleId="60">
    <w:name w:val="toc 6"/>
    <w:basedOn w:val="50"/>
    <w:next w:val="a"/>
    <w:qFormat/>
    <w:rsid w:val="00D001E9"/>
    <w:pPr>
      <w:ind w:left="1985" w:hanging="1985"/>
    </w:pPr>
  </w:style>
  <w:style w:type="paragraph" w:styleId="70">
    <w:name w:val="toc 7"/>
    <w:basedOn w:val="60"/>
    <w:next w:val="a"/>
    <w:qFormat/>
    <w:rsid w:val="00D001E9"/>
    <w:pPr>
      <w:ind w:left="2268" w:hanging="2268"/>
    </w:pPr>
  </w:style>
  <w:style w:type="paragraph" w:styleId="23">
    <w:name w:val="List Bullet 2"/>
    <w:basedOn w:val="a9"/>
    <w:qFormat/>
    <w:rsid w:val="00D001E9"/>
    <w:pPr>
      <w:ind w:left="851"/>
    </w:pPr>
  </w:style>
  <w:style w:type="paragraph" w:styleId="a9">
    <w:name w:val="List Bullet"/>
    <w:basedOn w:val="a8"/>
    <w:qFormat/>
    <w:rsid w:val="00D001E9"/>
  </w:style>
  <w:style w:type="paragraph" w:customStyle="1" w:styleId="EditorsNote">
    <w:name w:val="Editor's Note"/>
    <w:basedOn w:val="NO"/>
    <w:qFormat/>
    <w:rsid w:val="00D001E9"/>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31">
    <w:name w:val="List Bullet 3"/>
    <w:basedOn w:val="23"/>
    <w:qFormat/>
    <w:rsid w:val="00D001E9"/>
    <w:pPr>
      <w:ind w:left="1135"/>
    </w:pPr>
  </w:style>
  <w:style w:type="paragraph" w:styleId="24">
    <w:name w:val="List 2"/>
    <w:basedOn w:val="a8"/>
    <w:uiPriority w:val="99"/>
    <w:qFormat/>
    <w:rsid w:val="00D001E9"/>
    <w:pPr>
      <w:ind w:left="851"/>
    </w:pPr>
  </w:style>
  <w:style w:type="paragraph" w:styleId="32">
    <w:name w:val="List 3"/>
    <w:basedOn w:val="24"/>
    <w:qFormat/>
    <w:rsid w:val="00D001E9"/>
    <w:pPr>
      <w:ind w:left="1135"/>
    </w:pPr>
  </w:style>
  <w:style w:type="paragraph" w:styleId="42">
    <w:name w:val="List 4"/>
    <w:basedOn w:val="32"/>
    <w:qFormat/>
    <w:rsid w:val="00D001E9"/>
    <w:pPr>
      <w:ind w:left="1418"/>
    </w:pPr>
  </w:style>
  <w:style w:type="paragraph" w:styleId="51">
    <w:name w:val="List 5"/>
    <w:basedOn w:val="42"/>
    <w:qFormat/>
    <w:rsid w:val="00D001E9"/>
    <w:pPr>
      <w:ind w:left="1702"/>
    </w:pPr>
  </w:style>
  <w:style w:type="paragraph" w:styleId="43">
    <w:name w:val="List Bullet 4"/>
    <w:basedOn w:val="31"/>
    <w:qFormat/>
    <w:rsid w:val="00D001E9"/>
    <w:pPr>
      <w:ind w:left="1418"/>
    </w:pPr>
  </w:style>
  <w:style w:type="paragraph" w:styleId="52">
    <w:name w:val="List Bullet 5"/>
    <w:basedOn w:val="43"/>
    <w:qFormat/>
    <w:rsid w:val="00D001E9"/>
    <w:pPr>
      <w:ind w:left="1702"/>
    </w:pPr>
  </w:style>
  <w:style w:type="paragraph" w:customStyle="1" w:styleId="B2">
    <w:name w:val="B2"/>
    <w:basedOn w:val="24"/>
    <w:qFormat/>
    <w:rsid w:val="00D001E9"/>
  </w:style>
  <w:style w:type="paragraph" w:customStyle="1" w:styleId="B3">
    <w:name w:val="B3"/>
    <w:basedOn w:val="32"/>
    <w:qFormat/>
    <w:rsid w:val="00D001E9"/>
  </w:style>
  <w:style w:type="paragraph" w:customStyle="1" w:styleId="B4">
    <w:name w:val="B4"/>
    <w:basedOn w:val="42"/>
    <w:qFormat/>
    <w:rsid w:val="00D001E9"/>
  </w:style>
  <w:style w:type="paragraph" w:customStyle="1" w:styleId="B5">
    <w:name w:val="B5"/>
    <w:basedOn w:val="51"/>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aa">
    <w:name w:val="index heading"/>
    <w:basedOn w:val="a"/>
    <w:next w:val="a"/>
    <w:semiHidden/>
    <w:qFormat/>
    <w:rsid w:val="00D001E9"/>
    <w:pPr>
      <w:pBdr>
        <w:top w:val="single" w:sz="12" w:space="0" w:color="auto"/>
      </w:pBdr>
      <w:spacing w:before="360" w:after="240"/>
    </w:pPr>
    <w:rPr>
      <w:b/>
      <w:i/>
      <w:sz w:val="26"/>
    </w:rPr>
  </w:style>
  <w:style w:type="paragraph" w:customStyle="1" w:styleId="INDENT1">
    <w:name w:val="INDENT1"/>
    <w:basedOn w:val="a"/>
    <w:qFormat/>
    <w:rsid w:val="00D001E9"/>
    <w:pPr>
      <w:ind w:left="851"/>
    </w:pPr>
  </w:style>
  <w:style w:type="paragraph" w:customStyle="1" w:styleId="INDENT2">
    <w:name w:val="INDENT2"/>
    <w:basedOn w:val="a"/>
    <w:qFormat/>
    <w:rsid w:val="00D001E9"/>
    <w:pPr>
      <w:ind w:left="1135" w:hanging="284"/>
    </w:pPr>
  </w:style>
  <w:style w:type="paragraph" w:customStyle="1" w:styleId="INDENT3">
    <w:name w:val="INDENT3"/>
    <w:basedOn w:val="a"/>
    <w:qFormat/>
    <w:rsid w:val="00D001E9"/>
    <w:pPr>
      <w:ind w:left="1701" w:hanging="567"/>
    </w:p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001E9"/>
    <w:pPr>
      <w:keepNext/>
      <w:keepLines/>
    </w:pPr>
    <w:rPr>
      <w:b/>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001E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sid w:val="00D001E9"/>
    <w:rPr>
      <w:color w:val="0000FF"/>
      <w:u w:val="single"/>
    </w:rPr>
  </w:style>
  <w:style w:type="character" w:styleId="ad">
    <w:name w:val="FollowedHyperlink"/>
    <w:qFormat/>
    <w:rsid w:val="00D001E9"/>
    <w:rPr>
      <w:color w:val="800080"/>
      <w:u w:val="single"/>
    </w:rPr>
  </w:style>
  <w:style w:type="paragraph" w:styleId="ae">
    <w:name w:val="Document Map"/>
    <w:basedOn w:val="a"/>
    <w:semiHidden/>
    <w:qFormat/>
    <w:rsid w:val="00D001E9"/>
    <w:pPr>
      <w:shd w:val="clear" w:color="auto" w:fill="000080"/>
    </w:pPr>
    <w:rPr>
      <w:rFonts w:ascii="Tahoma" w:hAnsi="Tahoma"/>
    </w:rPr>
  </w:style>
  <w:style w:type="paragraph" w:styleId="af">
    <w:name w:val="Plain Text"/>
    <w:basedOn w:val="a"/>
    <w:link w:val="Char3"/>
    <w:uiPriority w:val="99"/>
    <w:qFormat/>
    <w:rsid w:val="00D001E9"/>
    <w:rPr>
      <w:rFonts w:ascii="Courier New" w:hAnsi="Courier New"/>
      <w:lang w:val="nb-NO"/>
    </w:rPr>
  </w:style>
  <w:style w:type="paragraph" w:customStyle="1" w:styleId="TAJ">
    <w:name w:val="TAJ"/>
    <w:basedOn w:val="TH"/>
    <w:qFormat/>
    <w:rsid w:val="00D001E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qFormat/>
    <w:rsid w:val="00D001E9"/>
  </w:style>
  <w:style w:type="character" w:styleId="af1">
    <w:name w:val="annotation reference"/>
    <w:semiHidden/>
    <w:qFormat/>
    <w:rsid w:val="00D001E9"/>
    <w:rPr>
      <w:sz w:val="16"/>
    </w:rPr>
  </w:style>
  <w:style w:type="paragraph" w:customStyle="1" w:styleId="Guidance">
    <w:name w:val="Guidance"/>
    <w:basedOn w:val="a"/>
    <w:link w:val="GuidanceChar"/>
    <w:qFormat/>
    <w:rsid w:val="00D001E9"/>
    <w:rPr>
      <w:i/>
      <w:color w:val="0000FF"/>
      <w:lang w:val="x-none"/>
    </w:rPr>
  </w:style>
  <w:style w:type="paragraph" w:styleId="af2">
    <w:name w:val="annotation text"/>
    <w:basedOn w:val="a"/>
    <w:link w:val="Char5"/>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rPr>
  </w:style>
  <w:style w:type="paragraph" w:styleId="af3">
    <w:name w:val="annotation subject"/>
    <w:basedOn w:val="af2"/>
    <w:next w:val="af2"/>
    <w:link w:val="Char10"/>
    <w:qFormat/>
    <w:rsid w:val="00D001E9"/>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qFormat/>
    <w:rsid w:val="00D001E9"/>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qFormat/>
    <w:rsid w:val="00D001E9"/>
    <w:pPr>
      <w:spacing w:after="0"/>
    </w:pPr>
    <w:rPr>
      <w:sz w:val="18"/>
      <w:szCs w:val="18"/>
    </w:rPr>
  </w:style>
  <w:style w:type="character" w:customStyle="1" w:styleId="Char7">
    <w:name w:val="批注框文本 Char"/>
    <w:link w:val="af5"/>
    <w:qFormat/>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8Char">
    <w:name w:val="标题 8 Char"/>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af7">
    <w:name w:val="Normal (Web)"/>
    <w:basedOn w:val="a"/>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qFormat/>
    <w:rsid w:val="006302AA"/>
    <w:rPr>
      <w:lang w:val="en-GB" w:eastAsia="en-US"/>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Char3">
    <w:name w:val="纯文本 Char"/>
    <w:link w:val="af"/>
    <w:uiPriority w:val="99"/>
    <w:qFormat/>
    <w:rsid w:val="006501AF"/>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qFormat/>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qFormat/>
    <w:rsid w:val="00D001E9"/>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qFormat/>
    <w:rsid w:val="00C85354"/>
    <w:rPr>
      <w:rFonts w:ascii="Arial" w:eastAsia="Arial" w:hAnsi="Arial"/>
      <w:b/>
      <w:bCs/>
      <w:noProof/>
      <w:sz w:val="22"/>
      <w:lang w:val="en-GB" w:eastAsia="en-US"/>
    </w:rPr>
  </w:style>
  <w:style w:type="character" w:customStyle="1" w:styleId="Char0">
    <w:name w:val="页脚 Char"/>
    <w:link w:val="a4"/>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styleId="4">
    <w:name w:val="List Number 4"/>
    <w:basedOn w:val="a"/>
    <w:semiHidden/>
    <w:unhideWhenUsed/>
    <w:rsid w:val="00D001E9"/>
    <w:pPr>
      <w:numPr>
        <w:numId w:val="23"/>
      </w:numPr>
      <w:tabs>
        <w:tab w:val="left" w:pos="1440"/>
      </w:tabs>
      <w:contextualSpacing/>
    </w:p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
    <w:name w:val="Unresolved Mention"/>
    <w:basedOn w:val="a0"/>
    <w:uiPriority w:val="99"/>
    <w:semiHidden/>
    <w:unhideWhenUsed/>
    <w:rsid w:val="00C55E23"/>
    <w:rPr>
      <w:color w:val="605E5C"/>
      <w:shd w:val="clear" w:color="auto" w:fill="E1DFDD"/>
    </w:rPr>
  </w:style>
  <w:style w:type="character" w:customStyle="1" w:styleId="UnresolvedMention3">
    <w:name w:val="Unresolved Mention3"/>
    <w:basedOn w:val="a0"/>
    <w:uiPriority w:val="99"/>
    <w:semiHidden/>
    <w:unhideWhenUsed/>
    <w:rsid w:val="00BC6650"/>
    <w:rPr>
      <w:color w:val="605E5C"/>
      <w:shd w:val="clear" w:color="auto" w:fill="E1DFDD"/>
    </w:rPr>
  </w:style>
  <w:style w:type="paragraph" w:customStyle="1" w:styleId="12">
    <w:name w:val="変更箇所1"/>
    <w:hidden/>
    <w:uiPriority w:val="99"/>
    <w:semiHidden/>
    <w:qFormat/>
    <w:rsid w:val="0003492F"/>
    <w:rPr>
      <w:lang w:val="en-GB" w:eastAsia="en-US"/>
    </w:rPr>
  </w:style>
  <w:style w:type="character" w:customStyle="1" w:styleId="13">
    <w:name w:val="参照1"/>
    <w:uiPriority w:val="31"/>
    <w:qFormat/>
    <w:rsid w:val="0003492F"/>
    <w:rPr>
      <w:smallCaps/>
      <w:color w:val="C0504D"/>
      <w:u w:val="single"/>
    </w:rPr>
  </w:style>
  <w:style w:type="character" w:customStyle="1" w:styleId="14">
    <w:name w:val="未处理的提及1"/>
    <w:basedOn w:val="a0"/>
    <w:uiPriority w:val="99"/>
    <w:semiHidden/>
    <w:unhideWhenUsed/>
    <w:rsid w:val="0003492F"/>
    <w:rPr>
      <w:color w:val="605E5C"/>
      <w:shd w:val="clear" w:color="auto" w:fill="E1DFDD"/>
    </w:rPr>
  </w:style>
  <w:style w:type="paragraph" w:customStyle="1" w:styleId="src">
    <w:name w:val="src"/>
    <w:basedOn w:val="a"/>
    <w:rsid w:val="00B018ED"/>
    <w:pPr>
      <w:spacing w:before="100" w:beforeAutospacing="1" w:after="100" w:afterAutospacing="1"/>
    </w:pPr>
    <w:rPr>
      <w:rFonts w:ascii="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index heading" w:qFormat="1"/>
    <w:lsdException w:name="caption" w:qFormat="1"/>
    <w:lsdException w:name="annotation reference" w:qFormat="1"/>
    <w:lsdException w:name="endnote text" w:semiHidden="0" w:unhideWhenUsed="0"/>
    <w:lsdException w:name="toa heading" w:semiHidden="0" w:unhideWhenUsed="0"/>
    <w:lsdException w:name="List" w:semiHidden="0" w:unhideWhenUsed="0"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annotation subject"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Char"/>
    <w:qFormat/>
    <w:rsid w:val="00D001E9"/>
    <w:pPr>
      <w:numPr>
        <w:ilvl w:val="1"/>
        <w:numId w:val="5"/>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Id w:val="0"/>
      </w:numPr>
      <w:spacing w:before="120"/>
      <w:outlineLvl w:val="2"/>
    </w:pPr>
  </w:style>
  <w:style w:type="paragraph" w:styleId="40">
    <w:name w:val="heading 4"/>
    <w:basedOn w:val="3"/>
    <w:next w:val="4"/>
    <w:link w:val="4Char"/>
    <w:qFormat/>
    <w:rsid w:val="00AE7C35"/>
    <w:pPr>
      <w:numPr>
        <w:ilvl w:val="0"/>
      </w:numPr>
      <w:outlineLvl w:val="3"/>
    </w:pPr>
    <w:rPr>
      <w:sz w:val="24"/>
    </w:rPr>
  </w:style>
  <w:style w:type="paragraph" w:styleId="5">
    <w:name w:val="heading 5"/>
    <w:basedOn w:val="40"/>
    <w:next w:val="a"/>
    <w:link w:val="5Char"/>
    <w:qFormat/>
    <w:pPr>
      <w:numPr>
        <w:numId w:val="24"/>
      </w:numPr>
      <w:outlineLvl w:val="4"/>
    </w:pPr>
    <w:rPr>
      <w:sz w:val="22"/>
    </w:rPr>
  </w:style>
  <w:style w:type="paragraph" w:styleId="6">
    <w:name w:val="heading 6"/>
    <w:basedOn w:val="H6"/>
    <w:next w:val="a"/>
    <w:link w:val="6Char"/>
    <w:qFormat/>
    <w:pPr>
      <w:numPr>
        <w:ilvl w:val="5"/>
        <w:numId w:val="34"/>
      </w:numPr>
      <w:outlineLvl w:val="5"/>
    </w:pPr>
  </w:style>
  <w:style w:type="paragraph" w:styleId="7">
    <w:name w:val="heading 7"/>
    <w:basedOn w:val="H6"/>
    <w:next w:val="a"/>
    <w:link w:val="7Char"/>
    <w:qFormat/>
    <w:pPr>
      <w:numPr>
        <w:ilvl w:val="6"/>
        <w:numId w:val="34"/>
      </w:numPr>
      <w:outlineLvl w:val="6"/>
    </w:pPr>
  </w:style>
  <w:style w:type="paragraph" w:styleId="8">
    <w:name w:val="heading 8"/>
    <w:basedOn w:val="1"/>
    <w:next w:val="a"/>
    <w:link w:val="8Char"/>
    <w:qFormat/>
    <w:rsid w:val="00D001E9"/>
    <w:pPr>
      <w:numPr>
        <w:ilvl w:val="7"/>
      </w:numPr>
      <w:tabs>
        <w:tab w:val="num" w:pos="360"/>
      </w:tabs>
      <w:ind w:left="432" w:hanging="432"/>
      <w:outlineLvl w:val="7"/>
    </w:pPr>
  </w:style>
  <w:style w:type="paragraph" w:styleId="9">
    <w:name w:val="heading 9"/>
    <w:basedOn w:val="8"/>
    <w:next w:val="a"/>
    <w:link w:val="9Char"/>
    <w:qFormat/>
    <w:rsid w:val="00D001E9"/>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
    <w:rPr>
      <w:sz w:val="20"/>
    </w:rPr>
  </w:style>
  <w:style w:type="paragraph" w:styleId="90">
    <w:name w:val="toc 9"/>
    <w:basedOn w:val="80"/>
    <w:qFormat/>
    <w:rsid w:val="00D001E9"/>
    <w:pPr>
      <w:ind w:left="1418" w:hanging="1418"/>
    </w:pPr>
  </w:style>
  <w:style w:type="paragraph" w:styleId="80">
    <w:name w:val="toc 8"/>
    <w:basedOn w:val="10"/>
    <w:qFormat/>
    <w:rsid w:val="00D001E9"/>
    <w:pPr>
      <w:spacing w:before="180"/>
      <w:ind w:left="2693" w:hanging="2693"/>
    </w:pPr>
    <w:rPr>
      <w:b/>
    </w:rPr>
  </w:style>
  <w:style w:type="paragraph" w:styleId="10">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3492F"/>
    <w:pPr>
      <w:keepLines/>
      <w:tabs>
        <w:tab w:val="center" w:pos="4536"/>
        <w:tab w:val="right" w:pos="9072"/>
      </w:tabs>
    </w:pPr>
    <w:rPr>
      <w:noProof/>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50">
    <w:name w:val="toc 5"/>
    <w:basedOn w:val="41"/>
    <w:rsid w:val="0003492F"/>
    <w:pPr>
      <w:ind w:left="1701" w:hanging="1701"/>
    </w:pPr>
  </w:style>
  <w:style w:type="paragraph" w:styleId="41">
    <w:name w:val="toc 4"/>
    <w:basedOn w:val="30"/>
    <w:rsid w:val="0003492F"/>
    <w:pPr>
      <w:ind w:left="1418" w:hanging="1418"/>
    </w:pPr>
  </w:style>
  <w:style w:type="paragraph" w:styleId="30">
    <w:name w:val="toc 3"/>
    <w:basedOn w:val="20"/>
    <w:rsid w:val="0003492F"/>
    <w:pPr>
      <w:ind w:left="1134" w:hanging="1134"/>
    </w:pPr>
  </w:style>
  <w:style w:type="paragraph" w:styleId="20">
    <w:name w:val="toc 2"/>
    <w:basedOn w:val="10"/>
    <w:rsid w:val="0003492F"/>
    <w:pPr>
      <w:keepNext w:val="0"/>
      <w:spacing w:before="0"/>
      <w:ind w:left="851" w:hanging="851"/>
    </w:pPr>
    <w:rPr>
      <w:sz w:val="20"/>
    </w:rPr>
  </w:style>
  <w:style w:type="paragraph" w:styleId="11">
    <w:name w:val="index 1"/>
    <w:basedOn w:val="a"/>
    <w:semiHidden/>
    <w:rsid w:val="0003492F"/>
    <w:pPr>
      <w:keepLines/>
      <w:spacing w:after="0"/>
    </w:pPr>
  </w:style>
  <w:style w:type="paragraph" w:styleId="21">
    <w:name w:val="index 2"/>
    <w:basedOn w:val="11"/>
    <w:semiHidden/>
    <w:rsid w:val="0003492F"/>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a"/>
    <w:qFormat/>
    <w:rsid w:val="00D001E9"/>
    <w:pPr>
      <w:keepLines/>
      <w:ind w:left="1702" w:hanging="1418"/>
    </w:pPr>
  </w:style>
  <w:style w:type="paragraph" w:customStyle="1" w:styleId="FP">
    <w:name w:val="FP"/>
    <w:basedOn w:val="a"/>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a8"/>
    <w:link w:val="B1Char"/>
    <w:qFormat/>
    <w:rsid w:val="00D001E9"/>
  </w:style>
  <w:style w:type="paragraph" w:styleId="60">
    <w:name w:val="toc 6"/>
    <w:basedOn w:val="50"/>
    <w:next w:val="a"/>
    <w:qFormat/>
    <w:rsid w:val="00D001E9"/>
    <w:pPr>
      <w:ind w:left="1985" w:hanging="1985"/>
    </w:pPr>
  </w:style>
  <w:style w:type="paragraph" w:styleId="70">
    <w:name w:val="toc 7"/>
    <w:basedOn w:val="60"/>
    <w:next w:val="a"/>
    <w:qFormat/>
    <w:rsid w:val="00D001E9"/>
    <w:pPr>
      <w:ind w:left="2268" w:hanging="2268"/>
    </w:pPr>
  </w:style>
  <w:style w:type="paragraph" w:styleId="23">
    <w:name w:val="List Bullet 2"/>
    <w:basedOn w:val="a9"/>
    <w:qFormat/>
    <w:rsid w:val="00D001E9"/>
    <w:pPr>
      <w:ind w:left="851"/>
    </w:pPr>
  </w:style>
  <w:style w:type="paragraph" w:styleId="a9">
    <w:name w:val="List Bullet"/>
    <w:basedOn w:val="a8"/>
    <w:qFormat/>
    <w:rsid w:val="00D001E9"/>
  </w:style>
  <w:style w:type="paragraph" w:customStyle="1" w:styleId="EditorsNote">
    <w:name w:val="Editor's Note"/>
    <w:basedOn w:val="NO"/>
    <w:qFormat/>
    <w:rsid w:val="00D001E9"/>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31">
    <w:name w:val="List Bullet 3"/>
    <w:basedOn w:val="23"/>
    <w:qFormat/>
    <w:rsid w:val="00D001E9"/>
    <w:pPr>
      <w:ind w:left="1135"/>
    </w:pPr>
  </w:style>
  <w:style w:type="paragraph" w:styleId="24">
    <w:name w:val="List 2"/>
    <w:basedOn w:val="a8"/>
    <w:uiPriority w:val="99"/>
    <w:qFormat/>
    <w:rsid w:val="00D001E9"/>
    <w:pPr>
      <w:ind w:left="851"/>
    </w:pPr>
  </w:style>
  <w:style w:type="paragraph" w:styleId="32">
    <w:name w:val="List 3"/>
    <w:basedOn w:val="24"/>
    <w:qFormat/>
    <w:rsid w:val="00D001E9"/>
    <w:pPr>
      <w:ind w:left="1135"/>
    </w:pPr>
  </w:style>
  <w:style w:type="paragraph" w:styleId="42">
    <w:name w:val="List 4"/>
    <w:basedOn w:val="32"/>
    <w:qFormat/>
    <w:rsid w:val="00D001E9"/>
    <w:pPr>
      <w:ind w:left="1418"/>
    </w:pPr>
  </w:style>
  <w:style w:type="paragraph" w:styleId="51">
    <w:name w:val="List 5"/>
    <w:basedOn w:val="42"/>
    <w:qFormat/>
    <w:rsid w:val="00D001E9"/>
    <w:pPr>
      <w:ind w:left="1702"/>
    </w:pPr>
  </w:style>
  <w:style w:type="paragraph" w:styleId="43">
    <w:name w:val="List Bullet 4"/>
    <w:basedOn w:val="31"/>
    <w:qFormat/>
    <w:rsid w:val="00D001E9"/>
    <w:pPr>
      <w:ind w:left="1418"/>
    </w:pPr>
  </w:style>
  <w:style w:type="paragraph" w:styleId="52">
    <w:name w:val="List Bullet 5"/>
    <w:basedOn w:val="43"/>
    <w:qFormat/>
    <w:rsid w:val="00D001E9"/>
    <w:pPr>
      <w:ind w:left="1702"/>
    </w:pPr>
  </w:style>
  <w:style w:type="paragraph" w:customStyle="1" w:styleId="B2">
    <w:name w:val="B2"/>
    <w:basedOn w:val="24"/>
    <w:qFormat/>
    <w:rsid w:val="00D001E9"/>
  </w:style>
  <w:style w:type="paragraph" w:customStyle="1" w:styleId="B3">
    <w:name w:val="B3"/>
    <w:basedOn w:val="32"/>
    <w:qFormat/>
    <w:rsid w:val="00D001E9"/>
  </w:style>
  <w:style w:type="paragraph" w:customStyle="1" w:styleId="B4">
    <w:name w:val="B4"/>
    <w:basedOn w:val="42"/>
    <w:qFormat/>
    <w:rsid w:val="00D001E9"/>
  </w:style>
  <w:style w:type="paragraph" w:customStyle="1" w:styleId="B5">
    <w:name w:val="B5"/>
    <w:basedOn w:val="51"/>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aa">
    <w:name w:val="index heading"/>
    <w:basedOn w:val="a"/>
    <w:next w:val="a"/>
    <w:semiHidden/>
    <w:qFormat/>
    <w:rsid w:val="00D001E9"/>
    <w:pPr>
      <w:pBdr>
        <w:top w:val="single" w:sz="12" w:space="0" w:color="auto"/>
      </w:pBdr>
      <w:spacing w:before="360" w:after="240"/>
    </w:pPr>
    <w:rPr>
      <w:b/>
      <w:i/>
      <w:sz w:val="26"/>
    </w:rPr>
  </w:style>
  <w:style w:type="paragraph" w:customStyle="1" w:styleId="INDENT1">
    <w:name w:val="INDENT1"/>
    <w:basedOn w:val="a"/>
    <w:qFormat/>
    <w:rsid w:val="00D001E9"/>
    <w:pPr>
      <w:ind w:left="851"/>
    </w:pPr>
  </w:style>
  <w:style w:type="paragraph" w:customStyle="1" w:styleId="INDENT2">
    <w:name w:val="INDENT2"/>
    <w:basedOn w:val="a"/>
    <w:qFormat/>
    <w:rsid w:val="00D001E9"/>
    <w:pPr>
      <w:ind w:left="1135" w:hanging="284"/>
    </w:pPr>
  </w:style>
  <w:style w:type="paragraph" w:customStyle="1" w:styleId="INDENT3">
    <w:name w:val="INDENT3"/>
    <w:basedOn w:val="a"/>
    <w:qFormat/>
    <w:rsid w:val="00D001E9"/>
    <w:pPr>
      <w:ind w:left="1701" w:hanging="567"/>
    </w:p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001E9"/>
    <w:pPr>
      <w:keepNext/>
      <w:keepLines/>
    </w:pPr>
    <w:rPr>
      <w:b/>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001E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sid w:val="00D001E9"/>
    <w:rPr>
      <w:color w:val="0000FF"/>
      <w:u w:val="single"/>
    </w:rPr>
  </w:style>
  <w:style w:type="character" w:styleId="ad">
    <w:name w:val="FollowedHyperlink"/>
    <w:qFormat/>
    <w:rsid w:val="00D001E9"/>
    <w:rPr>
      <w:color w:val="800080"/>
      <w:u w:val="single"/>
    </w:rPr>
  </w:style>
  <w:style w:type="paragraph" w:styleId="ae">
    <w:name w:val="Document Map"/>
    <w:basedOn w:val="a"/>
    <w:semiHidden/>
    <w:qFormat/>
    <w:rsid w:val="00D001E9"/>
    <w:pPr>
      <w:shd w:val="clear" w:color="auto" w:fill="000080"/>
    </w:pPr>
    <w:rPr>
      <w:rFonts w:ascii="Tahoma" w:hAnsi="Tahoma"/>
    </w:rPr>
  </w:style>
  <w:style w:type="paragraph" w:styleId="af">
    <w:name w:val="Plain Text"/>
    <w:basedOn w:val="a"/>
    <w:link w:val="Char3"/>
    <w:uiPriority w:val="99"/>
    <w:qFormat/>
    <w:rsid w:val="00D001E9"/>
    <w:rPr>
      <w:rFonts w:ascii="Courier New" w:hAnsi="Courier New"/>
      <w:lang w:val="nb-NO"/>
    </w:rPr>
  </w:style>
  <w:style w:type="paragraph" w:customStyle="1" w:styleId="TAJ">
    <w:name w:val="TAJ"/>
    <w:basedOn w:val="TH"/>
    <w:qFormat/>
    <w:rsid w:val="00D001E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qFormat/>
    <w:rsid w:val="00D001E9"/>
  </w:style>
  <w:style w:type="character" w:styleId="af1">
    <w:name w:val="annotation reference"/>
    <w:semiHidden/>
    <w:qFormat/>
    <w:rsid w:val="00D001E9"/>
    <w:rPr>
      <w:sz w:val="16"/>
    </w:rPr>
  </w:style>
  <w:style w:type="paragraph" w:customStyle="1" w:styleId="Guidance">
    <w:name w:val="Guidance"/>
    <w:basedOn w:val="a"/>
    <w:link w:val="GuidanceChar"/>
    <w:qFormat/>
    <w:rsid w:val="00D001E9"/>
    <w:rPr>
      <w:i/>
      <w:color w:val="0000FF"/>
      <w:lang w:val="x-none"/>
    </w:rPr>
  </w:style>
  <w:style w:type="paragraph" w:styleId="af2">
    <w:name w:val="annotation text"/>
    <w:basedOn w:val="a"/>
    <w:link w:val="Char5"/>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rPr>
  </w:style>
  <w:style w:type="paragraph" w:styleId="af3">
    <w:name w:val="annotation subject"/>
    <w:basedOn w:val="af2"/>
    <w:next w:val="af2"/>
    <w:link w:val="Char10"/>
    <w:qFormat/>
    <w:rsid w:val="00D001E9"/>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qFormat/>
    <w:rsid w:val="00D001E9"/>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qFormat/>
    <w:rsid w:val="00D001E9"/>
    <w:pPr>
      <w:spacing w:after="0"/>
    </w:pPr>
    <w:rPr>
      <w:sz w:val="18"/>
      <w:szCs w:val="18"/>
    </w:rPr>
  </w:style>
  <w:style w:type="character" w:customStyle="1" w:styleId="Char7">
    <w:name w:val="批注框文本 Char"/>
    <w:link w:val="af5"/>
    <w:qFormat/>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8Char">
    <w:name w:val="标题 8 Char"/>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af7">
    <w:name w:val="Normal (Web)"/>
    <w:basedOn w:val="a"/>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qFormat/>
    <w:rsid w:val="006302AA"/>
    <w:rPr>
      <w:lang w:val="en-GB" w:eastAsia="en-US"/>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Char3">
    <w:name w:val="纯文本 Char"/>
    <w:link w:val="af"/>
    <w:uiPriority w:val="99"/>
    <w:qFormat/>
    <w:rsid w:val="006501AF"/>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qFormat/>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qFormat/>
    <w:rsid w:val="00D001E9"/>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qFormat/>
    <w:rsid w:val="00C85354"/>
    <w:rPr>
      <w:rFonts w:ascii="Arial" w:eastAsia="Arial" w:hAnsi="Arial"/>
      <w:b/>
      <w:bCs/>
      <w:noProof/>
      <w:sz w:val="22"/>
      <w:lang w:val="en-GB" w:eastAsia="en-US"/>
    </w:rPr>
  </w:style>
  <w:style w:type="character" w:customStyle="1" w:styleId="Char0">
    <w:name w:val="页脚 Char"/>
    <w:link w:val="a4"/>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styleId="4">
    <w:name w:val="List Number 4"/>
    <w:basedOn w:val="a"/>
    <w:semiHidden/>
    <w:unhideWhenUsed/>
    <w:rsid w:val="00D001E9"/>
    <w:pPr>
      <w:numPr>
        <w:numId w:val="23"/>
      </w:numPr>
      <w:tabs>
        <w:tab w:val="left" w:pos="1440"/>
      </w:tabs>
      <w:contextualSpacing/>
    </w:p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
    <w:name w:val="Unresolved Mention"/>
    <w:basedOn w:val="a0"/>
    <w:uiPriority w:val="99"/>
    <w:semiHidden/>
    <w:unhideWhenUsed/>
    <w:rsid w:val="00C55E23"/>
    <w:rPr>
      <w:color w:val="605E5C"/>
      <w:shd w:val="clear" w:color="auto" w:fill="E1DFDD"/>
    </w:rPr>
  </w:style>
  <w:style w:type="character" w:customStyle="1" w:styleId="UnresolvedMention3">
    <w:name w:val="Unresolved Mention3"/>
    <w:basedOn w:val="a0"/>
    <w:uiPriority w:val="99"/>
    <w:semiHidden/>
    <w:unhideWhenUsed/>
    <w:rsid w:val="00BC6650"/>
    <w:rPr>
      <w:color w:val="605E5C"/>
      <w:shd w:val="clear" w:color="auto" w:fill="E1DFDD"/>
    </w:rPr>
  </w:style>
  <w:style w:type="paragraph" w:customStyle="1" w:styleId="12">
    <w:name w:val="変更箇所1"/>
    <w:hidden/>
    <w:uiPriority w:val="99"/>
    <w:semiHidden/>
    <w:qFormat/>
    <w:rsid w:val="0003492F"/>
    <w:rPr>
      <w:lang w:val="en-GB" w:eastAsia="en-US"/>
    </w:rPr>
  </w:style>
  <w:style w:type="character" w:customStyle="1" w:styleId="13">
    <w:name w:val="参照1"/>
    <w:uiPriority w:val="31"/>
    <w:qFormat/>
    <w:rsid w:val="0003492F"/>
    <w:rPr>
      <w:smallCaps/>
      <w:color w:val="C0504D"/>
      <w:u w:val="single"/>
    </w:rPr>
  </w:style>
  <w:style w:type="character" w:customStyle="1" w:styleId="14">
    <w:name w:val="未处理的提及1"/>
    <w:basedOn w:val="a0"/>
    <w:uiPriority w:val="99"/>
    <w:semiHidden/>
    <w:unhideWhenUsed/>
    <w:rsid w:val="0003492F"/>
    <w:rPr>
      <w:color w:val="605E5C"/>
      <w:shd w:val="clear" w:color="auto" w:fill="E1DFDD"/>
    </w:rPr>
  </w:style>
  <w:style w:type="paragraph" w:customStyle="1" w:styleId="src">
    <w:name w:val="src"/>
    <w:basedOn w:val="a"/>
    <w:rsid w:val="00B018ED"/>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0892.zip" TargetMode="External"/><Relationship Id="rId117" Type="http://schemas.microsoft.com/office/2011/relationships/commentsExtended" Target="commentsExtended.xml"/><Relationship Id="rId21" Type="http://schemas.openxmlformats.org/officeDocument/2006/relationships/hyperlink" Target="D:/Program%20Files%20(x86)/zMail/app/zMail/WebContent/pcWeb/Scripts/MailControls/ReadPanelIframe/javascript:void(0);" TargetMode="External"/><Relationship Id="rId42" Type="http://schemas.openxmlformats.org/officeDocument/2006/relationships/hyperlink" Target="ftp://ftp.3gpp.org/tsg_ran/WG4_Radio/TSGR4_94_e/Docs/R4-2001518.zip" TargetMode="External"/><Relationship Id="rId47" Type="http://schemas.openxmlformats.org/officeDocument/2006/relationships/hyperlink" Target="http://www.3gpp.org/ftp/tsg_ran/WG4_Radio/TSGR4_94_e/Docs/R4-2000356.zip" TargetMode="External"/><Relationship Id="rId63" Type="http://schemas.openxmlformats.org/officeDocument/2006/relationships/hyperlink" Target="http://www.3gpp.org/ftp/tsg_ran/WG4_Radio/TSGR4_94_e/Docs/R4-2000063.zip" TargetMode="External"/><Relationship Id="rId68" Type="http://schemas.openxmlformats.org/officeDocument/2006/relationships/hyperlink" Target="http://www.3gpp.org/ftp/tsg_ran/WG4_Radio/TSGR4_94_e/Docs/R4-2002037.zip" TargetMode="External"/><Relationship Id="rId84" Type="http://schemas.openxmlformats.org/officeDocument/2006/relationships/hyperlink" Target="http://www.3gpp.org/ftp/tsg_ran/WG4_Radio/TSGR4_94_e/Docs/R4-2000748.zip" TargetMode="External"/><Relationship Id="rId89" Type="http://schemas.openxmlformats.org/officeDocument/2006/relationships/hyperlink" Target="http://www.3gpp.org/ftp/tsg_ran/WG4_Radio/TSGR4_94_e/Docs/R4-2000409.zip" TargetMode="External"/><Relationship Id="rId112"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ftp/tsg_ran/WG4_Radio/TSGR4_94_e/Docs/R4-2000596.zip" TargetMode="External"/><Relationship Id="rId29" Type="http://schemas.openxmlformats.org/officeDocument/2006/relationships/hyperlink" Target="http://www.3gpp.org/ftp/tsg_ran/WG4_Radio/TSGR4_94_e/Docs/R4-2000525.zip" TargetMode="External"/><Relationship Id="rId107" Type="http://schemas.openxmlformats.org/officeDocument/2006/relationships/hyperlink" Target="http://www.3gpp.org/ftp/tsg_ran/WG4_Radio/TSGR4_94_e/Docs/R4-2000697.zip" TargetMode="External"/><Relationship Id="rId11" Type="http://schemas.openxmlformats.org/officeDocument/2006/relationships/webSettings" Target="webSettings.xml"/><Relationship Id="rId24" Type="http://schemas.openxmlformats.org/officeDocument/2006/relationships/hyperlink" Target="http://www.3gpp.org/ftp/tsg_ran/WG4_Radio/TSGR4_94_e/Docs/R4-2000745.zip" TargetMode="External"/><Relationship Id="rId32" Type="http://schemas.openxmlformats.org/officeDocument/2006/relationships/comments" Target="comments.xml"/><Relationship Id="rId37" Type="http://schemas.openxmlformats.org/officeDocument/2006/relationships/hyperlink" Target="http://www.3gpp.org/ftp/tsg_ran/WG4_Radio/TSGR4_94_e/Docs/R4-2000410.zip" TargetMode="External"/><Relationship Id="rId40" Type="http://schemas.openxmlformats.org/officeDocument/2006/relationships/hyperlink" Target="http://www.3gpp.org/ftp/tsg_ran/WG4_Radio/TSGR4_94_e/Docs/R4-2001314.zip" TargetMode="External"/><Relationship Id="rId45" Type="http://schemas.openxmlformats.org/officeDocument/2006/relationships/hyperlink" Target="http://www.3gpp.org/ftp/tsg_ran/WG4_Radio/TSGR4_94_e/Docs/R4-2002037.zip" TargetMode="External"/><Relationship Id="rId53" Type="http://schemas.openxmlformats.org/officeDocument/2006/relationships/hyperlink" Target="http://www.3gpp.org/ftp/tsg_ran/WG4_Radio/TSGR4_94_e/Docs/R4-2002141.zip" TargetMode="External"/><Relationship Id="rId58" Type="http://schemas.openxmlformats.org/officeDocument/2006/relationships/hyperlink" Target="http://www.3gpp.org/ftp/tsg_ran/WG4_Radio/TSGR4_94_e/Docs/R4-2000063.zip" TargetMode="External"/><Relationship Id="rId66" Type="http://schemas.openxmlformats.org/officeDocument/2006/relationships/hyperlink" Target="http://www.3gpp.org/ftp/tsg_ran/WG4_Radio/TSGR4_94_e/Docs/R4-2001229.zip" TargetMode="External"/><Relationship Id="rId74" Type="http://schemas.openxmlformats.org/officeDocument/2006/relationships/hyperlink" Target="http://www.3gpp.org/ftp/tsg_ran/WG4_Radio/TSGR4_94_e/Docs/R4-2000204.zip" TargetMode="External"/><Relationship Id="rId79" Type="http://schemas.openxmlformats.org/officeDocument/2006/relationships/hyperlink" Target="http://www.3gpp.org/ftp/tsg_ran/WG4_Radio/TSGR4_94_e/Docs/R4-2000439.zip" TargetMode="External"/><Relationship Id="rId87" Type="http://schemas.openxmlformats.org/officeDocument/2006/relationships/hyperlink" Target="http://www.3gpp.org/ftp/tsg_ran/WG4_Radio/TSGR4_94_e/Docs/R4-2000216.zip" TargetMode="External"/><Relationship Id="rId102" Type="http://schemas.openxmlformats.org/officeDocument/2006/relationships/hyperlink" Target="http://www.3gpp.org/ftp/tsg_ran/WG4_Radio/TSGR4_94_e/Docs/R4-2000084.zip" TargetMode="Externa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3gpp.org/ftp/tsg_ran/WG4_Radio/TSGR4_94_e/Docs/R4-2000356.zip" TargetMode="External"/><Relationship Id="rId82" Type="http://schemas.openxmlformats.org/officeDocument/2006/relationships/hyperlink" Target="http://www.3gpp.org/ftp/tsg_ran/WG4_Radio/TSGR4_94_e/Docs/R4-2000451.zip" TargetMode="External"/><Relationship Id="rId90" Type="http://schemas.openxmlformats.org/officeDocument/2006/relationships/hyperlink" Target="http://www.3gpp.org/ftp/tsg_ran/WG4_Radio/TSGR4_94_e/Docs/R4-2001775.zip" TargetMode="External"/><Relationship Id="rId95" Type="http://schemas.openxmlformats.org/officeDocument/2006/relationships/hyperlink" Target="http://www.3gpp.org/ftp/tsg_ran/WG4_Radio/TSGR4_94_e/Docs/R4-2000109.zip" TargetMode="External"/><Relationship Id="rId19" Type="http://schemas.openxmlformats.org/officeDocument/2006/relationships/hyperlink" Target="http://www.3gpp.org/ftp/tsg_ran/WG4_Radio/TSGR4_94_e/Docs/R4-2002148.zip" TargetMode="External"/><Relationship Id="rId14" Type="http://schemas.openxmlformats.org/officeDocument/2006/relationships/hyperlink" Target="http://www.3gpp.org/ftp/tsg_ran/WG4_Radio/TSGR4_94_e/Docs/R4-2000119.zip" TargetMode="External"/><Relationship Id="rId22" Type="http://schemas.openxmlformats.org/officeDocument/2006/relationships/hyperlink" Target="http://www.3gpp.org/ftp/tsg_ran/WG4_Radio/TSGR4_94_e/Docs/R4-2000397.zip" TargetMode="External"/><Relationship Id="rId27" Type="http://schemas.openxmlformats.org/officeDocument/2006/relationships/hyperlink" Target="http://www.3gpp.org/ftp/tsg_ran/WG4_Radio/TSGR4_94_e/Docs/R4-2002098.zip" TargetMode="External"/><Relationship Id="rId30" Type="http://schemas.openxmlformats.org/officeDocument/2006/relationships/hyperlink" Target="http://www.3gpp.org/ftp/tsg_ran/WG4_Radio/TSGR4_94_e/Docs/R4-2001069.zip" TargetMode="External"/><Relationship Id="rId35" Type="http://schemas.openxmlformats.org/officeDocument/2006/relationships/hyperlink" Target="http://www.3gpp.org/ftp/tsg_ran/WG4_Radio/TSGR4_94_e/Docs/R4-2001310.zip" TargetMode="External"/><Relationship Id="rId43" Type="http://schemas.openxmlformats.org/officeDocument/2006/relationships/hyperlink" Target="http://www.3gpp.org/ftp/tsg_ran/WG4_Radio/TSGR4_94_e/Docs/R4-2000063.zip" TargetMode="External"/><Relationship Id="rId48" Type="http://schemas.openxmlformats.org/officeDocument/2006/relationships/hyperlink" Target="http://www.3gpp.org/ftp/tsg_ran/WG4_Radio/TSGR4_94_e/Docs/R4-2000795.zip" TargetMode="External"/><Relationship Id="rId56" Type="http://schemas.openxmlformats.org/officeDocument/2006/relationships/hyperlink" Target="http://www.3gpp.org/ftp/tsg_ran/WG4_Radio/TSGR4_94_e/Docs/R4-2001229.zip" TargetMode="External"/><Relationship Id="rId64" Type="http://schemas.openxmlformats.org/officeDocument/2006/relationships/hyperlink" Target="http://www.3gpp.org/ftp/tsg_ran/WG4_Radio/TSGR4_94_e/Docs/R4-2000795.zip" TargetMode="External"/><Relationship Id="rId69" Type="http://schemas.openxmlformats.org/officeDocument/2006/relationships/hyperlink" Target="http://www.3gpp.org/ftp/tsg_ran/WG4_Radio/TSGR4_94_e/Docs/R4-2001229.zip" TargetMode="External"/><Relationship Id="rId77" Type="http://schemas.openxmlformats.org/officeDocument/2006/relationships/hyperlink" Target="http://www.3gpp.org/ftp/tsg_ran/WG4_Radio/TSGR4_94_e/Docs/R4-2000227.zip" TargetMode="External"/><Relationship Id="rId100" Type="http://schemas.openxmlformats.org/officeDocument/2006/relationships/hyperlink" Target="http://www.3gpp.org/ftp/tsg_ran/WG4_Radio/TSGR4_94_e/Docs/R4-2001763.zip" TargetMode="External"/><Relationship Id="rId105" Type="http://schemas.openxmlformats.org/officeDocument/2006/relationships/hyperlink" Target="http://www.3gpp.org/ftp/tsg_ran/WG4_Radio/TSGR4_94_e/Docs/R4-2000198.zip" TargetMode="External"/><Relationship Id="rId8" Type="http://schemas.openxmlformats.org/officeDocument/2006/relationships/styles" Target="styles.xml"/><Relationship Id="rId51" Type="http://schemas.openxmlformats.org/officeDocument/2006/relationships/hyperlink" Target="http://www.3gpp.org/ftp/tsg_ran/WG4_Radio/TSGR4_94_e/Docs/R4-2000354.zip" TargetMode="External"/><Relationship Id="rId72" Type="http://schemas.openxmlformats.org/officeDocument/2006/relationships/hyperlink" Target="http://www.3gpp.org/ftp/tsg_ran/WG4_Radio/TSGR4_94_e/Docs/R4-2001767.zip" TargetMode="External"/><Relationship Id="rId80" Type="http://schemas.openxmlformats.org/officeDocument/2006/relationships/hyperlink" Target="http://www.3gpp.org/ftp/tsg_ran/WG4_Radio/TSGR4_94_e/Docs/R4-2000440.zip" TargetMode="External"/><Relationship Id="rId85" Type="http://schemas.openxmlformats.org/officeDocument/2006/relationships/image" Target="media/image1.png"/><Relationship Id="rId93" Type="http://schemas.openxmlformats.org/officeDocument/2006/relationships/hyperlink" Target="http://www.3gpp.org/ftp/tsg_ran/WG4_Radio/TSGR4_94_e/Docs/R4-2000214.zip" TargetMode="External"/><Relationship Id="rId98" Type="http://schemas.openxmlformats.org/officeDocument/2006/relationships/hyperlink" Target="http://www.3gpp.org/ftp/tsg_ran/WG4_Radio/TSGR4_94_e/Docs/R4-2000507.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3gpp.org/ftp/tsg_ran/WG4_Radio/TSGR4_94_e/Docs/R4-2000743.zip" TargetMode="External"/><Relationship Id="rId25" Type="http://schemas.openxmlformats.org/officeDocument/2006/relationships/hyperlink" Target="http://www.3gpp.org/ftp/tsg_ran/WG4_Radio/TSGR4_94_e/Docs/R4-2000912.zip" TargetMode="External"/><Relationship Id="rId33" Type="http://schemas.openxmlformats.org/officeDocument/2006/relationships/hyperlink" Target="http://www.3gpp.org/ftp/tsg_ran/WG4_Radio/TSGR4_94_e/Docs/R4-2000521.zip" TargetMode="External"/><Relationship Id="rId38" Type="http://schemas.openxmlformats.org/officeDocument/2006/relationships/hyperlink" Target="http://www.3gpp.org/ftp/tsg_ran/WG4_Radio/TSGR4_94_e/Docs/R4-2000854.zip" TargetMode="External"/><Relationship Id="rId46" Type="http://schemas.openxmlformats.org/officeDocument/2006/relationships/hyperlink" Target="http://www.3gpp.org/ftp/tsg_ran/WG4_Radio/TSGR4_94_e/Docs/R4-2002038.zip" TargetMode="External"/><Relationship Id="rId59" Type="http://schemas.openxmlformats.org/officeDocument/2006/relationships/hyperlink" Target="http://www.3gpp.org/ftp/tsg_ran/WG4_Radio/TSGR4_94_e/Docs/R4-2001316.zip" TargetMode="External"/><Relationship Id="rId67" Type="http://schemas.openxmlformats.org/officeDocument/2006/relationships/hyperlink" Target="http://www.3gpp.org/ftp/tsg_ran/WG4_Radio/TSGR4_94_e/Docs/R4-2002038.zip" TargetMode="External"/><Relationship Id="rId103" Type="http://schemas.openxmlformats.org/officeDocument/2006/relationships/hyperlink" Target="http://www.3gpp.org/ftp/tsg_ran/WG4_Radio/TSGR4_94_e/Docs/R4-2000003.zip" TargetMode="External"/><Relationship Id="rId108" Type="http://schemas.openxmlformats.org/officeDocument/2006/relationships/hyperlink" Target="http://www.3gpp.org/ftp/tsg_ran/WG4_Radio/TSGR4_94_e/Docs/R4-2000749.zip" TargetMode="External"/><Relationship Id="rId116" Type="http://schemas.microsoft.com/office/2016/09/relationships/commentsIds" Target="commentsIds.xml"/><Relationship Id="rId20" Type="http://schemas.openxmlformats.org/officeDocument/2006/relationships/hyperlink" Target="http://www.3gpp.org/ftp/TSG_RAN/WG4_Radio/TSGR4_94_e/Docs/R4-2002037.zip" TargetMode="External"/><Relationship Id="rId41" Type="http://schemas.openxmlformats.org/officeDocument/2006/relationships/hyperlink" Target="http://www.3gpp.org/ftp/tsg_ran/WG4_Radio/TSGR4_94_e/Docs/R4-2002118.zip" TargetMode="External"/><Relationship Id="rId54" Type="http://schemas.openxmlformats.org/officeDocument/2006/relationships/hyperlink" Target="http://www.3gpp.org/ftp/tsg_ran/WG4_Radio/TSGR4_94_e/Docs/R4-2000117.zip" TargetMode="External"/><Relationship Id="rId62" Type="http://schemas.openxmlformats.org/officeDocument/2006/relationships/hyperlink" Target="http://www.3gpp.org/ftp/tsg_ran/WG4_Radio/TSGR4_94_e/Docs/R4-2001316.zip" TargetMode="External"/><Relationship Id="rId70" Type="http://schemas.openxmlformats.org/officeDocument/2006/relationships/hyperlink" Target="http://www.3gpp.org/ftp/tsg_ran/WG4_Radio/TSGR4_94_e/Docs/R4-2001316.zip" TargetMode="External"/><Relationship Id="rId75" Type="http://schemas.openxmlformats.org/officeDocument/2006/relationships/hyperlink" Target="http://www.3gpp.org/ftp/tsg_ran/WG4_Radio/TSGR4_94_e/Docs/R4-2000205.zip" TargetMode="External"/><Relationship Id="rId83" Type="http://schemas.openxmlformats.org/officeDocument/2006/relationships/hyperlink" Target="http://www.3gpp.org/ftp/tsg_ran/WG4_Radio/TSGR4_94_e/Docs/R4-2000747.zip" TargetMode="External"/><Relationship Id="rId88" Type="http://schemas.openxmlformats.org/officeDocument/2006/relationships/hyperlink" Target="http://www.3gpp.org/ftp/tsg_ran/WG4_Radio/TSGR4_94_e/Docs/R4-2000230.zip" TargetMode="External"/><Relationship Id="rId91" Type="http://schemas.openxmlformats.org/officeDocument/2006/relationships/hyperlink" Target="http://www.3gpp.org/ftp/tsg_ran/WG4_Radio/TSGR4_94_e/Docs/R4-2000212.zip" TargetMode="External"/><Relationship Id="rId96" Type="http://schemas.openxmlformats.org/officeDocument/2006/relationships/hyperlink" Target="http://www.3gpp.org/ftp/tsg_ran/WG4_Radio/TSGR4_94_e/Docs/R4-200010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tsg_ran/WG4_Radio/TSGR4_94_e/Docs/R4-2000594.zip" TargetMode="External"/><Relationship Id="rId23" Type="http://schemas.openxmlformats.org/officeDocument/2006/relationships/hyperlink" Target="http://www.3gpp.org/ftp/tsg_ran/WG4_Radio/TSGR4_94_e/Docs/R4-2000695.zip" TargetMode="External"/><Relationship Id="rId28" Type="http://schemas.openxmlformats.org/officeDocument/2006/relationships/hyperlink" Target="http://www.3gpp.org/ftp/tsg_ran/WG4_Radio/TSGR4_94_e/Docs/R4-2000413.zip" TargetMode="External"/><Relationship Id="rId36" Type="http://schemas.openxmlformats.org/officeDocument/2006/relationships/hyperlink" Target="http://www.3gpp.org/ftp/tsg_ran/WG4_Radio/TSGR4_94_e/Docs/R4-2000559.zip" TargetMode="External"/><Relationship Id="rId49" Type="http://schemas.openxmlformats.org/officeDocument/2006/relationships/hyperlink" Target="http://www.3gpp.org/ftp/tsg_ran/WG4_Radio/TSGR4_94_e/Docs/R4-2000117.zip" TargetMode="External"/><Relationship Id="rId57" Type="http://schemas.openxmlformats.org/officeDocument/2006/relationships/hyperlink" Target="http://www.3gpp.org/ftp/tsg_ran/WG4_Radio/TSGR4_94_e/Docs/R4-2000118.zip" TargetMode="External"/><Relationship Id="rId106" Type="http://schemas.openxmlformats.org/officeDocument/2006/relationships/hyperlink" Target="http://www.3gpp.org/ftp/tsg_ran/WG4_Radio/TSGR4_94_e/Docs/R4-2000436.zip" TargetMode="External"/><Relationship Id="rId10" Type="http://schemas.openxmlformats.org/officeDocument/2006/relationships/settings" Target="settings.xml"/><Relationship Id="rId31" Type="http://schemas.openxmlformats.org/officeDocument/2006/relationships/hyperlink" Target="http://www.3gpp.org/ftp/tsg_ran/WG4_Radio/TSGR4_94_e/Docs/R4-2001308.zip" TargetMode="External"/><Relationship Id="rId44" Type="http://schemas.openxmlformats.org/officeDocument/2006/relationships/hyperlink" Target="http://www.3gpp.org/ftp/tsg_ran/WG4_Radio/TSGR4_94_e/Docs/R4-2001229.zip" TargetMode="External"/><Relationship Id="rId52" Type="http://schemas.openxmlformats.org/officeDocument/2006/relationships/hyperlink" Target="http://www.3gpp.org/ftp/tsg_ran/WG4_Radio/TSGR4_94_e/Docs/R4-2000118.zip" TargetMode="External"/><Relationship Id="rId60" Type="http://schemas.openxmlformats.org/officeDocument/2006/relationships/hyperlink" Target="http://www.3gpp.org/ftp/tsg_ran/WG4_Radio/TSGR4_94_e/Docs/R4-2001316.zip" TargetMode="External"/><Relationship Id="rId65" Type="http://schemas.openxmlformats.org/officeDocument/2006/relationships/hyperlink" Target="http://www.3gpp.org/ftp/tsg_ran/WG4_Radio/TSGR4_94_e/Docs/R4-2002037.zip" TargetMode="External"/><Relationship Id="rId73" Type="http://schemas.openxmlformats.org/officeDocument/2006/relationships/hyperlink" Target="http://www.3gpp.org/ftp/tsg_ran/WG4_Radio/TSGR4_94_e/Docs/R4-2001769.zip" TargetMode="External"/><Relationship Id="rId78" Type="http://schemas.openxmlformats.org/officeDocument/2006/relationships/hyperlink" Target="http://www.3gpp.org/ftp/tsg_ran/WG4_Radio/TSGR4_94_e/Docs/R4-2000326.zip" TargetMode="External"/><Relationship Id="rId81" Type="http://schemas.openxmlformats.org/officeDocument/2006/relationships/hyperlink" Target="http://www.3gpp.org/ftp/tsg_ran/WG4_Radio/TSGR4_94_e/Docs/R4-2000449.zip" TargetMode="External"/><Relationship Id="rId86" Type="http://schemas.openxmlformats.org/officeDocument/2006/relationships/hyperlink" Target="http://www.3gpp.org/ftp/tsg_ran/WG4_Radio/TSGR4_94_e/Docs/R4-2000091.zip" TargetMode="External"/><Relationship Id="rId94" Type="http://schemas.openxmlformats.org/officeDocument/2006/relationships/hyperlink" Target="http://www.3gpp.org/ftp/tsg_ran/WG4_Radio/TSGR4_94_e/Docs/R4-2000218.zip" TargetMode="External"/><Relationship Id="rId99" Type="http://schemas.openxmlformats.org/officeDocument/2006/relationships/hyperlink" Target="http://www.3gpp.org/ftp/tsg_ran/WG4_Radio/TSGR4_94_e/Docs/R4-2001387.zip" TargetMode="External"/><Relationship Id="rId101" Type="http://schemas.openxmlformats.org/officeDocument/2006/relationships/hyperlink" Target="http://www.3gpp.org/ftp/tsg_ran/WG4_Radio/TSGR4_94_e/Docs/R4-2000005.zip"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3gpp.org/ftp/tsg_ran/WG4_Radio/TSGR4_94_e/Docs/R4-2000491.zip" TargetMode="External"/><Relationship Id="rId39" Type="http://schemas.openxmlformats.org/officeDocument/2006/relationships/hyperlink" Target="http://www.3gpp.org/ftp/tsg_ran/WG4_Radio/TSGR4_94_e/Docs/R4-2001312.zip" TargetMode="External"/><Relationship Id="rId109" Type="http://schemas.openxmlformats.org/officeDocument/2006/relationships/fontTable" Target="fontTable.xml"/><Relationship Id="rId34" Type="http://schemas.openxmlformats.org/officeDocument/2006/relationships/hyperlink" Target="http://www.3gpp.org/ftp/tsg_ran/WG4_Radio/TSGR4_94_e/Docs/R4-2000559.zip" TargetMode="External"/><Relationship Id="rId50" Type="http://schemas.openxmlformats.org/officeDocument/2006/relationships/hyperlink" Target="http://www.3gpp.org/ftp/tsg_ran/WG4_Radio/TSGR4_94_e/Docs/R4-2001316.zip" TargetMode="External"/><Relationship Id="rId55" Type="http://schemas.openxmlformats.org/officeDocument/2006/relationships/hyperlink" Target="http://www.3gpp.org/ftp/tsg_ran/WG4_Radio/TSGR4_94_e/Docs/R4-2001316.zip" TargetMode="External"/><Relationship Id="rId76" Type="http://schemas.openxmlformats.org/officeDocument/2006/relationships/hyperlink" Target="http://www.3gpp.org/ftp/tsg_ran/WG4_Radio/TSGR4_94_e/Docs/R4-2000959.zip" TargetMode="External"/><Relationship Id="rId97" Type="http://schemas.openxmlformats.org/officeDocument/2006/relationships/hyperlink" Target="http://www.3gpp.org/ftp/tsg_ran/WG4_Radio/TSGR4_94_e/Docs/R4-2001765.zip" TargetMode="External"/><Relationship Id="rId104" Type="http://schemas.openxmlformats.org/officeDocument/2006/relationships/hyperlink" Target="http://www.3gpp.org/ftp/tsg_ran/WG4_Radio/TSGR4_94_e/Docs/R4-2000010.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316.zip" TargetMode="External"/><Relationship Id="rId92" Type="http://schemas.openxmlformats.org/officeDocument/2006/relationships/hyperlink" Target="http://www.3gpp.org/ftp/tsg_ran/WG4_Radio/TSGR4_94_e/Docs/R4-20002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3.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CC36F0-7457-47BA-903A-BDACDCC6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37F8E5-2CC8-4001-89A0-C522C291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51</Pages>
  <Words>15878</Words>
  <Characters>90507</Characters>
  <Application>Microsoft Office Word</Application>
  <DocSecurity>0</DocSecurity>
  <Lines>754</Lines>
  <Paragraphs>212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106173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Huiping Shan</cp:lastModifiedBy>
  <cp:revision>4</cp:revision>
  <cp:lastPrinted>2019-04-25T01:09:00Z</cp:lastPrinted>
  <dcterms:created xsi:type="dcterms:W3CDTF">2020-02-27T03:02:00Z</dcterms:created>
  <dcterms:modified xsi:type="dcterms:W3CDTF">2020-02-27T03:17:00Z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