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98829"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Pr="00E0660D">
        <w:rPr>
          <w:rFonts w:ascii="Arial" w:eastAsiaTheme="minorEastAsia" w:hAnsi="Arial" w:cs="Arial"/>
          <w:b/>
          <w:sz w:val="24"/>
          <w:lang w:val="en-GB"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d"/>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9756FB" w:rsidP="00793B4D">
            <w:pPr>
              <w:spacing w:before="120" w:after="120"/>
            </w:pPr>
            <w:hyperlink r:id="rId13" w:history="1">
              <w:r w:rsidR="002A6FDE">
                <w:rPr>
                  <w:rStyle w:val="ac"/>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d"/>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9756FB" w:rsidP="00A12716">
            <w:pPr>
              <w:spacing w:before="120" w:after="120"/>
            </w:pPr>
            <w:hyperlink r:id="rId14" w:history="1">
              <w:r w:rsidR="002A6FDE">
                <w:rPr>
                  <w:rStyle w:val="ac"/>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9756FB" w:rsidP="00A12716">
            <w:pPr>
              <w:spacing w:before="120" w:after="120"/>
            </w:pPr>
            <w:hyperlink r:id="rId15" w:history="1">
              <w:r w:rsidR="002A6FDE">
                <w:rPr>
                  <w:rStyle w:val="ac"/>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RF-Parameters name of maxUplinkDutyCycle</w:t>
            </w:r>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a3"/>
        <w:rPr>
          <w:b w:val="0"/>
          <w:sz w:val="28"/>
          <w:lang w:val="en-US"/>
        </w:rPr>
      </w:pPr>
    </w:p>
    <w:tbl>
      <w:tblPr>
        <w:tblStyle w:val="afd"/>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9756FB" w:rsidP="00F778FF">
            <w:pPr>
              <w:spacing w:before="120" w:after="120"/>
            </w:pPr>
            <w:hyperlink r:id="rId16" w:history="1">
              <w:r w:rsidR="002A6FDE">
                <w:rPr>
                  <w:rStyle w:val="ac"/>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r w:rsidRPr="001A7DE1">
              <w:t>MediaTek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9756FB" w:rsidP="00014550">
            <w:pPr>
              <w:spacing w:before="120" w:after="120"/>
            </w:pPr>
            <w:hyperlink r:id="rId17" w:history="1">
              <w:r w:rsidR="002A6FDE">
                <w:rPr>
                  <w:rStyle w:val="ac"/>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9756FB" w:rsidP="00183E75">
            <w:pPr>
              <w:spacing w:before="120" w:after="120"/>
            </w:pPr>
            <w:hyperlink r:id="rId18" w:history="1">
              <w:r w:rsidR="002A6FDE">
                <w:rPr>
                  <w:rStyle w:val="ac"/>
                </w:rPr>
                <w:t>R4-2002148</w:t>
              </w:r>
            </w:hyperlink>
          </w:p>
        </w:tc>
        <w:tc>
          <w:tcPr>
            <w:tcW w:w="1983" w:type="dxa"/>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
          <w:p w14:paraId="21BD002A" w14:textId="59D29860" w:rsidR="00183E75" w:rsidRPr="004A7544" w:rsidRDefault="00183E75" w:rsidP="00183E75">
            <w:pPr>
              <w:spacing w:before="120" w:after="120"/>
            </w:pPr>
            <w:r w:rsidRPr="00725664">
              <w:t>Motorola Mobility España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844CEA" w:rsidRDefault="00740278" w:rsidP="00740278">
      <w:pPr>
        <w:pStyle w:val="2"/>
        <w:rPr>
          <w:lang w:val="en-US"/>
        </w:rPr>
      </w:pPr>
      <w:r w:rsidRPr="00844CEA">
        <w:rPr>
          <w:lang w:val="en-US"/>
        </w:rPr>
        <w:t>Summary of Editorial corrections on 38.101-1 Agenda 6.5.1.1</w:t>
      </w:r>
    </w:p>
    <w:p w14:paraId="202FF31C" w14:textId="39D8ECFA"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d"/>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5DFE0AF6" w14:textId="0AA9439C" w:rsidR="003D5621"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r w:rsidR="0012510F">
              <w:rPr>
                <w:rFonts w:eastAsiaTheme="minorEastAsia"/>
                <w:lang w:val="en-US" w:eastAsia="zh-CN"/>
              </w:rPr>
              <w:t>Huawei: It seems that the proposed change is not based on the latest spec and the referred clause is not correct.</w:t>
            </w:r>
            <w:r w:rsidR="00E3388E">
              <w:rPr>
                <w:rFonts w:eastAsiaTheme="minorEastAsia"/>
                <w:lang w:val="en-US" w:eastAsia="zh-CN"/>
              </w:rPr>
              <w:t>Ericsson:</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dBm UEs</w:t>
            </w:r>
            <w:r w:rsidR="00E3388E">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25820F5F"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del w:id="2" w:author="林辉-5G研发部" w:date="2020-02-27T09:47:00Z">
              <w:r w:rsidDel="00441B36">
                <w:rPr>
                  <w:rFonts w:eastAsiaTheme="minorEastAsia"/>
                  <w:lang w:val="en-US" w:eastAsia="zh-CN"/>
                </w:rPr>
                <w:delText>it</w:delText>
              </w:r>
            </w:del>
            <w:ins w:id="3" w:author="林辉-5G研发部" w:date="2020-02-27T09:49:00Z">
              <w:r w:rsidR="00441B36">
                <w:rPr>
                  <w:rFonts w:eastAsiaTheme="minorEastAsia"/>
                  <w:lang w:val="en-US" w:eastAsia="zh-CN"/>
                </w:rPr>
                <w:t xml:space="preserve"> cover</w:t>
              </w:r>
            </w:ins>
            <w:ins w:id="4" w:author="林辉-5G研发部" w:date="2020-02-27T09:50:00Z">
              <w:r w:rsidR="00441B36">
                <w:rPr>
                  <w:rFonts w:eastAsiaTheme="minorEastAsia"/>
                  <w:lang w:val="en-US" w:eastAsia="zh-CN"/>
                </w:rPr>
                <w:t xml:space="preserve"> </w:t>
              </w:r>
            </w:ins>
            <w:ins w:id="5" w:author="林辉-5G研发部" w:date="2020-02-27T09:49:00Z">
              <w:r w:rsidR="00441B36">
                <w:rPr>
                  <w:rFonts w:eastAsiaTheme="minorEastAsia"/>
                  <w:lang w:val="en-US" w:eastAsia="zh-CN"/>
                </w:rPr>
                <w:t xml:space="preserve">sheet of </w:t>
              </w:r>
            </w:ins>
            <w:ins w:id="6" w:author="林辉-5G研发部" w:date="2020-02-27T09:47:00Z">
              <w:r w:rsidR="00441B36">
                <w:rPr>
                  <w:rFonts w:eastAsiaTheme="minorEastAsia"/>
                  <w:lang w:val="en-US" w:eastAsia="zh-CN"/>
                </w:rPr>
                <w:t>my CR</w:t>
              </w:r>
            </w:ins>
            <w:r>
              <w:rPr>
                <w:rFonts w:eastAsiaTheme="minorEastAsia"/>
                <w:lang w:val="en-US" w:eastAsia="zh-CN"/>
              </w:rPr>
              <w:t>.</w:t>
            </w:r>
          </w:p>
          <w:p w14:paraId="35ABF0BC" w14:textId="77777777"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14:paraId="203F1FCF" w14:textId="77777777"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9"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14:paraId="5035CF28" w14:textId="482B9A3C"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20"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4C594EA9" w14:textId="1457D341" w:rsidR="009B3929" w:rsidRPr="00364B10" w:rsidRDefault="0060044B" w:rsidP="007C37A3">
            <w:pPr>
              <w:spacing w:after="120"/>
              <w:rPr>
                <w:rFonts w:eastAsiaTheme="minorEastAsia"/>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2"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d"/>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a3"/>
        <w:rPr>
          <w:b w:val="0"/>
          <w:noProof w:val="0"/>
          <w:sz w:val="28"/>
          <w:szCs w:val="18"/>
          <w:lang w:val="sv-SE" w:eastAsia="zh-CN"/>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a3"/>
      </w:pPr>
    </w:p>
    <w:tbl>
      <w:tblPr>
        <w:tblStyle w:val="afd"/>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9756FB" w:rsidP="0067023F">
            <w:pPr>
              <w:spacing w:before="120" w:after="120"/>
            </w:pPr>
            <w:hyperlink r:id="rId23" w:history="1">
              <w:r w:rsidR="002A6FDE">
                <w:rPr>
                  <w:rStyle w:val="ac"/>
                </w:rPr>
                <w:t>R4-2000397</w:t>
              </w:r>
            </w:hyperlink>
          </w:p>
        </w:tc>
        <w:tc>
          <w:tcPr>
            <w:tcW w:w="1967" w:type="dxa"/>
          </w:tcPr>
          <w:p w14:paraId="08A3EB21" w14:textId="4F264B7B" w:rsidR="0067023F" w:rsidRPr="004A7544" w:rsidRDefault="0067023F" w:rsidP="0067023F">
            <w:pPr>
              <w:spacing w:before="120" w:after="120"/>
            </w:pPr>
            <w:r w:rsidRPr="000C7856">
              <w:t>CR to 38.101-2 (Rel-15)  MPR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a3"/>
        <w:rPr>
          <w:lang w:val="en-US"/>
        </w:rPr>
      </w:pPr>
    </w:p>
    <w:p w14:paraId="4DEB2BCE" w14:textId="77777777" w:rsidR="0067023F" w:rsidRPr="00793B4D" w:rsidRDefault="0067023F" w:rsidP="00A12716">
      <w:pPr>
        <w:pStyle w:val="a3"/>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9756FB" w:rsidP="0067023F">
            <w:pPr>
              <w:spacing w:before="120" w:after="120"/>
            </w:pPr>
            <w:hyperlink r:id="rId24" w:history="1">
              <w:r w:rsidR="002A6FDE">
                <w:rPr>
                  <w:rStyle w:val="ac"/>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9756FB" w:rsidP="00D334FD">
            <w:pPr>
              <w:spacing w:before="120" w:after="120"/>
            </w:pPr>
            <w:hyperlink r:id="rId25" w:history="1">
              <w:r w:rsidR="002A6FDE">
                <w:rPr>
                  <w:rStyle w:val="ac"/>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r w:rsidRPr="00837FB8">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14:paraId="4D973EB4" w14:textId="77777777" w:rsidR="00D334FD" w:rsidRDefault="00D334FD" w:rsidP="00A12716">
      <w:pPr>
        <w:rPr>
          <w:i/>
          <w:color w:val="0070C0"/>
          <w:lang w:eastAsia="zh-CN"/>
        </w:rPr>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9756FB" w:rsidP="00D334FD">
            <w:pPr>
              <w:spacing w:before="120" w:after="120"/>
            </w:pPr>
            <w:hyperlink r:id="rId26" w:history="1">
              <w:r w:rsidR="002A6FDE">
                <w:rPr>
                  <w:rStyle w:val="ac"/>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d"/>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78003D74" w:rsidR="00191B48" w:rsidRPr="00364B10" w:rsidRDefault="00191B48" w:rsidP="00191B48">
            <w:pPr>
              <w:spacing w:after="120"/>
              <w:rPr>
                <w:rFonts w:eastAsiaTheme="minorEastAsia"/>
                <w:lang w:val="en-US" w:eastAsia="zh-CN"/>
              </w:rPr>
            </w:pPr>
            <w:r>
              <w:rPr>
                <w:rFonts w:eastAsiaTheme="minorEastAsia"/>
                <w:lang w:val="en-US" w:eastAsia="zh-CN"/>
              </w:rPr>
              <w:t xml:space="preserve">Qualcomm: “Propose” should be “purpose”. Ok to agree with a correction.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71111B5C" w14:textId="085020EF" w:rsidR="00191B48" w:rsidRPr="00364B10" w:rsidRDefault="0060044B" w:rsidP="00191B48">
            <w:pPr>
              <w:spacing w:after="120"/>
              <w:rPr>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d"/>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
          <w:p w14:paraId="615CE758" w14:textId="79C05CE3" w:rsidR="00740278" w:rsidRPr="00364B10" w:rsidRDefault="00740278" w:rsidP="007C37A3">
            <w:pPr>
              <w:spacing w:after="120"/>
              <w:rPr>
                <w:rFonts w:eastAsiaTheme="minorEastAsia"/>
                <w:lang w:val="en-US" w:eastAsia="zh-CN"/>
              </w:rPr>
            </w:pPr>
          </w:p>
        </w:tc>
      </w:tr>
      <w:tr w:rsidR="00740278" w:rsidRPr="00364B10" w14:paraId="6814CD86" w14:textId="77777777" w:rsidTr="00844CEA">
        <w:trPr>
          <w:trHeight w:val="3"/>
        </w:trPr>
        <w:tc>
          <w:tcPr>
            <w:tcW w:w="3865" w:type="dxa"/>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rsidTr="00844CEA">
        <w:trPr>
          <w:trHeight w:val="1"/>
        </w:trPr>
        <w:tc>
          <w:tcPr>
            <w:tcW w:w="3865" w:type="dxa"/>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rsidTr="00844CEA">
        <w:trPr>
          <w:trHeight w:val="1"/>
        </w:trPr>
        <w:tc>
          <w:tcPr>
            <w:tcW w:w="3865" w:type="dxa"/>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1.2.4: TDD Slot in mod(i, 10) from 10 to 5</w:t>
            </w:r>
          </w:p>
        </w:tc>
        <w:tc>
          <w:tcPr>
            <w:tcW w:w="6300" w:type="dxa"/>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844CEA" w:rsidRDefault="00740278" w:rsidP="00740278">
      <w:pPr>
        <w:rPr>
          <w:lang w:val="en-US"/>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3"/>
        <w:numPr>
          <w:ilvl w:val="2"/>
          <w:numId w:val="5"/>
        </w:numPr>
        <w:rPr>
          <w:lang w:val="en-US"/>
        </w:rPr>
      </w:pPr>
      <w:bookmarkStart w:id="7"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7"/>
    <w:p w14:paraId="754382BB" w14:textId="77777777" w:rsidR="00183E75" w:rsidRPr="00844CEA" w:rsidRDefault="00183E75" w:rsidP="00183E75">
      <w:pPr>
        <w:rPr>
          <w:lang w:val="en-US"/>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8"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lastRenderedPageBreak/>
              <w:fldChar w:fldCharType="begin"/>
            </w:r>
            <w:r>
              <w:instrText xml:space="preserve"> HYPERLINK "http://www.3gpp.org/ftp/tsg_ran/WG4_Radio/TSGR4_94_e/Docs/R4-2000453.zip" </w:instrText>
            </w:r>
            <w:r>
              <w:fldChar w:fldCharType="separate"/>
            </w:r>
            <w:r w:rsidR="002A6FDE">
              <w:rPr>
                <w:rStyle w:val="ac"/>
              </w:rPr>
              <w:t>R4-2000453</w:t>
            </w:r>
            <w:r>
              <w:rPr>
                <w:rStyle w:val="ac"/>
              </w:rPr>
              <w:fldChar w:fldCharType="end"/>
            </w:r>
            <w:bookmarkEnd w:id="8"/>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9" w:name="_Hlk33099024"/>
      <w:r>
        <w:t>Sub topic #</w:t>
      </w:r>
      <w:r w:rsidR="00D334FD">
        <w:t>1.</w:t>
      </w:r>
      <w:r w:rsidR="00F15B82">
        <w:t>5</w:t>
      </w:r>
      <w:r w:rsidR="00D334FD">
        <w:t>.2</w:t>
      </w:r>
      <w:r>
        <w:t xml:space="preserve">: </w:t>
      </w:r>
      <w:r w:rsidRPr="00F778FF">
        <w:t>maxUplinkDutyCycle</w:t>
      </w: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9"/>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10"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ac"/>
              </w:rPr>
              <w:t>R4-2000598</w:t>
            </w:r>
            <w:r>
              <w:rPr>
                <w:rStyle w:val="ac"/>
              </w:rPr>
              <w:fldChar w:fldCharType="end"/>
            </w:r>
            <w:bookmarkEnd w:id="10"/>
          </w:p>
        </w:tc>
        <w:tc>
          <w:tcPr>
            <w:tcW w:w="1983" w:type="dxa"/>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9756FB" w:rsidP="002763AF">
            <w:pPr>
              <w:spacing w:before="120" w:after="120"/>
            </w:pPr>
            <w:hyperlink r:id="rId27" w:history="1">
              <w:r w:rsidR="002A6FDE">
                <w:rPr>
                  <w:rStyle w:val="ac"/>
                </w:rPr>
                <w:t>R4-2000892</w:t>
              </w:r>
            </w:hyperlink>
          </w:p>
        </w:tc>
        <w:tc>
          <w:tcPr>
            <w:tcW w:w="1983" w:type="dxa"/>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
          <w:p w14:paraId="3BBDFC75" w14:textId="67A7F312" w:rsidR="002763AF" w:rsidRPr="004A7544" w:rsidRDefault="002763AF" w:rsidP="002763AF">
            <w:pPr>
              <w:spacing w:before="120" w:after="120"/>
            </w:pPr>
            <w:r w:rsidRPr="001D046C">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9756FB" w:rsidP="002763AF">
            <w:pPr>
              <w:spacing w:before="120" w:after="120"/>
            </w:pPr>
            <w:hyperlink r:id="rId28" w:history="1">
              <w:r w:rsidR="002A6FDE">
                <w:rPr>
                  <w:rStyle w:val="ac"/>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2"/>
        <w:rPr>
          <w:lang w:val="en-US"/>
        </w:rPr>
      </w:pPr>
      <w:r w:rsidRPr="00844CEA">
        <w:rPr>
          <w:lang w:val="en-US"/>
        </w:rPr>
        <w:lastRenderedPageBreak/>
        <w:t>Summary of Editorial corrections 38.101-3 Agenda 6.5.1.3</w:t>
      </w:r>
    </w:p>
    <w:p w14:paraId="6B197DF5" w14:textId="4B1B3922"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afd"/>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afd"/>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rsidTr="00844CEA">
        <w:trPr>
          <w:trHeight w:val="587"/>
        </w:trPr>
        <w:tc>
          <w:tcPr>
            <w:tcW w:w="3792" w:type="dxa"/>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.1: PCMAX_L,f,c,NR</w:t>
            </w:r>
          </w:p>
        </w:tc>
        <w:tc>
          <w:tcPr>
            <w:tcW w:w="6021" w:type="dxa"/>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rsidTr="00844CEA">
        <w:trPr>
          <w:trHeight w:val="568"/>
        </w:trPr>
        <w:tc>
          <w:tcPr>
            <w:tcW w:w="3792" w:type="dxa"/>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.2: maxUplinkDutyCycle</w:t>
            </w:r>
          </w:p>
        </w:tc>
        <w:tc>
          <w:tcPr>
            <w:tcW w:w="6021" w:type="dxa"/>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rsidTr="00844CEA">
        <w:trPr>
          <w:trHeight w:val="814"/>
        </w:trPr>
        <w:tc>
          <w:tcPr>
            <w:tcW w:w="3792" w:type="dxa"/>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rsidTr="00844CEA">
        <w:trPr>
          <w:trHeight w:val="568"/>
        </w:trPr>
        <w:tc>
          <w:tcPr>
            <w:tcW w:w="3792" w:type="dxa"/>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844CEA" w:rsidRDefault="00AA1A19" w:rsidP="00DD19DE">
      <w:pPr>
        <w:pStyle w:val="2"/>
        <w:rPr>
          <w:lang w:val="en-US"/>
        </w:rPr>
      </w:pPr>
      <w:r w:rsidRPr="00844CEA">
        <w:rPr>
          <w:lang w:val="en-US"/>
        </w:rPr>
        <w:lastRenderedPageBreak/>
        <w:t>Maintenance for bands and band combinations for 38.101-1 Agenda 6.5.2.1</w:t>
      </w:r>
    </w:p>
    <w:p w14:paraId="4110BCB2" w14:textId="1181A018"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9756FB" w:rsidP="00C60EE2">
            <w:pPr>
              <w:spacing w:before="120" w:after="120"/>
            </w:pPr>
            <w:hyperlink r:id="rId29" w:history="1">
              <w:r w:rsidR="002A6FDE">
                <w:rPr>
                  <w:rStyle w:val="ac"/>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9756FB" w:rsidP="00C60EE2">
            <w:pPr>
              <w:spacing w:before="120" w:after="120"/>
            </w:pPr>
            <w:hyperlink r:id="rId30" w:history="1">
              <w:r w:rsidR="002A6FDE">
                <w:rPr>
                  <w:rStyle w:val="ac"/>
                </w:rPr>
                <w:t>R4-2000525</w:t>
              </w:r>
            </w:hyperlink>
          </w:p>
        </w:tc>
        <w:tc>
          <w:tcPr>
            <w:tcW w:w="1970" w:type="dxa"/>
          </w:tcPr>
          <w:p w14:paraId="26587B76" w14:textId="1002C706" w:rsidR="00C60EE2" w:rsidRPr="004A7544" w:rsidRDefault="00C60EE2" w:rsidP="00C60EE2">
            <w:pPr>
              <w:spacing w:before="120" w:after="120"/>
            </w:pPr>
            <w:r w:rsidRPr="002F0B4A">
              <w:t>Correction of NR CA bandwidth classe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3"/>
        <w:numPr>
          <w:ilvl w:val="2"/>
          <w:numId w:val="5"/>
        </w:numPr>
        <w:rPr>
          <w:lang w:val="en-US"/>
        </w:rPr>
      </w:pPr>
      <w:r w:rsidRPr="00844CEA">
        <w:rPr>
          <w:lang w:val="en-US"/>
        </w:rPr>
        <w:t>Sub topic #2.1.3: CA fallback group 1</w:t>
      </w:r>
    </w:p>
    <w:p w14:paraId="01AF1B1D" w14:textId="77777777" w:rsidR="007819E9" w:rsidRPr="00844CEA" w:rsidRDefault="007819E9" w:rsidP="00DD19DE">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9756FB" w:rsidP="007819E9">
            <w:pPr>
              <w:spacing w:before="120" w:after="120"/>
            </w:pPr>
            <w:hyperlink r:id="rId31" w:history="1">
              <w:r w:rsidR="002A6FDE">
                <w:rPr>
                  <w:rStyle w:val="ac"/>
                </w:rPr>
                <w:t>R4-2001069</w:t>
              </w:r>
            </w:hyperlink>
          </w:p>
        </w:tc>
        <w:tc>
          <w:tcPr>
            <w:tcW w:w="1970" w:type="dxa"/>
          </w:tcPr>
          <w:p w14:paraId="16BAA077" w14:textId="50AE631E" w:rsidR="007819E9" w:rsidRPr="004A7544" w:rsidRDefault="007819E9" w:rsidP="007819E9">
            <w:pPr>
              <w:spacing w:before="120" w:after="120"/>
            </w:pPr>
            <w:r w:rsidRPr="00374393">
              <w:t xml:space="preserve">CR for 38.101-1: removing the fallback group for </w:t>
            </w:r>
            <w:r w:rsidRPr="00374393">
              <w:lastRenderedPageBreak/>
              <w:t>NR CA configuration (Rel-15)</w:t>
            </w:r>
          </w:p>
        </w:tc>
        <w:tc>
          <w:tcPr>
            <w:tcW w:w="1183" w:type="dxa"/>
          </w:tcPr>
          <w:p w14:paraId="10AABFB6" w14:textId="7707A8A9" w:rsidR="007819E9" w:rsidRPr="004A7544" w:rsidRDefault="007819E9" w:rsidP="007819E9">
            <w:pPr>
              <w:spacing w:before="120" w:after="120"/>
            </w:pPr>
            <w:r w:rsidRPr="00374393">
              <w:lastRenderedPageBreak/>
              <w:t>Huawei, HiSilicon</w:t>
            </w:r>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9756FB" w:rsidP="007819E9">
            <w:pPr>
              <w:spacing w:before="120" w:after="120"/>
            </w:pPr>
            <w:hyperlink r:id="rId32" w:history="1">
              <w:r w:rsidR="002A6FDE">
                <w:rPr>
                  <w:rStyle w:val="ac"/>
                </w:rPr>
                <w:t>R4-2001308</w:t>
              </w:r>
            </w:hyperlink>
          </w:p>
        </w:tc>
        <w:tc>
          <w:tcPr>
            <w:tcW w:w="1970" w:type="dxa"/>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d"/>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3E80D8D5"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commentRangeStart w:id="11"/>
            <w:r w:rsidRPr="00A53D08">
              <w:rPr>
                <w:rFonts w:eastAsiaTheme="minorEastAsia"/>
                <w:lang w:val="en-US" w:eastAsia="zh-CN"/>
              </w:rPr>
              <w:t>NTT DOCOMO, INC.: We propose for each of 38.101-1/2/3 to have this Annex and broaden the meaning of this modifiedMPR.</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commentRangeEnd w:id="11"/>
            <w:r w:rsidRPr="00A53D08">
              <w:rPr>
                <w:rStyle w:val="af1"/>
                <w:rFonts w:eastAsiaTheme="minorEastAsia"/>
              </w:rPr>
              <w:commentReference w:id="11"/>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lastRenderedPageBreak/>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3"/>
        <w:numPr>
          <w:ilvl w:val="2"/>
          <w:numId w:val="5"/>
        </w:numPr>
        <w:rPr>
          <w:lang w:val="en-US"/>
        </w:rPr>
      </w:pPr>
      <w:r w:rsidRPr="00844CEA">
        <w:rPr>
          <w:lang w:val="en-US"/>
        </w:rPr>
        <w:t>Summary of discussions in 1st round for 38.101-1 maintenance</w:t>
      </w:r>
    </w:p>
    <w:tbl>
      <w:tblPr>
        <w:tblStyle w:val="afd"/>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844CEA" w:rsidRDefault="007819E9" w:rsidP="007819E9">
      <w:pPr>
        <w:pStyle w:val="2"/>
        <w:rPr>
          <w:lang w:val="en-US"/>
        </w:rPr>
      </w:pPr>
      <w:r w:rsidRPr="00844CEA">
        <w:rPr>
          <w:lang w:val="en-US"/>
        </w:rPr>
        <w:t>Maintenance for bands and band combinations for 38.101-2 Agenda 6.5.2.2</w:t>
      </w:r>
    </w:p>
    <w:p w14:paraId="2B341A33" w14:textId="11140B9C"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 xml:space="preserve">Intra-contig and non-contig CA Table re-arrangment </w:t>
      </w:r>
      <w:r w:rsidR="00BD4A19" w:rsidRPr="00844CEA">
        <w:rPr>
          <w:lang w:val="en-US"/>
        </w:rPr>
        <w:t>and corretion</w:t>
      </w:r>
    </w:p>
    <w:p w14:paraId="5B939743" w14:textId="481ED595" w:rsidR="00E85032" w:rsidRPr="00844CEA" w:rsidRDefault="00E85032" w:rsidP="00E85032">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9756FB" w:rsidP="00E85032">
            <w:pPr>
              <w:spacing w:before="120" w:after="120"/>
            </w:pPr>
            <w:hyperlink r:id="rId35" w:history="1">
              <w:r w:rsidR="002A6FDE">
                <w:rPr>
                  <w:rStyle w:val="ac"/>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9756FB" w:rsidP="007A1F80">
            <w:pPr>
              <w:spacing w:before="120" w:after="120"/>
            </w:pPr>
            <w:hyperlink r:id="rId36" w:history="1">
              <w:r w:rsidR="002A6FDE">
                <w:rPr>
                  <w:rStyle w:val="ac"/>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3"/>
        <w:numPr>
          <w:ilvl w:val="2"/>
          <w:numId w:val="5"/>
        </w:numPr>
        <w:rPr>
          <w:lang w:val="en-US"/>
        </w:rPr>
      </w:pPr>
      <w:r w:rsidRPr="00844CEA">
        <w:rPr>
          <w:lang w:val="en-US"/>
        </w:rPr>
        <w:lastRenderedPageBreak/>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9756FB" w:rsidP="007A1F80">
            <w:pPr>
              <w:spacing w:before="120" w:after="120"/>
            </w:pPr>
            <w:hyperlink r:id="rId37" w:history="1">
              <w:r w:rsidR="002A6FDE">
                <w:rPr>
                  <w:rStyle w:val="ac"/>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2"/>
        <w:rPr>
          <w:lang w:val="en-US"/>
        </w:rPr>
      </w:pPr>
      <w:r w:rsidRPr="00844CEA">
        <w:rPr>
          <w:lang w:val="en-US"/>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d"/>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ac"/>
              </w:rPr>
            </w:pPr>
            <w:r>
              <w:rPr>
                <w:rStyle w:val="ac"/>
                <w:lang w:val="en-US"/>
              </w:rPr>
              <w:t xml:space="preserve">Huawei: </w:t>
            </w:r>
            <w:r>
              <w:rPr>
                <w:rStyle w:val="ac"/>
              </w:rPr>
              <w:t xml:space="preserve">For </w:t>
            </w:r>
            <w:hyperlink r:id="rId38" w:history="1">
              <w:r>
                <w:rPr>
                  <w:rStyle w:val="ac"/>
                </w:rPr>
                <w:t>R4-2000559</w:t>
              </w:r>
            </w:hyperlink>
            <w:r>
              <w:rPr>
                <w:rStyle w:val="ac"/>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12"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2"/>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lastRenderedPageBreak/>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afd"/>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2"/>
        <w:rPr>
          <w:lang w:val="en-US"/>
        </w:rPr>
      </w:pPr>
      <w:r w:rsidRPr="00844CEA">
        <w:rPr>
          <w:lang w:val="en-US"/>
        </w:rPr>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9756FB" w:rsidP="00BD4A19">
            <w:pPr>
              <w:spacing w:before="120" w:after="120"/>
            </w:pPr>
            <w:hyperlink r:id="rId39" w:history="1">
              <w:r w:rsidR="002A6FDE">
                <w:rPr>
                  <w:rStyle w:val="ac"/>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9756FB" w:rsidP="00226FD5">
            <w:pPr>
              <w:spacing w:before="120" w:after="120"/>
            </w:pPr>
            <w:hyperlink r:id="rId40" w:history="1">
              <w:r w:rsidR="002A6FDE">
                <w:rPr>
                  <w:rStyle w:val="ac"/>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3"/>
        <w:numPr>
          <w:ilvl w:val="2"/>
          <w:numId w:val="5"/>
        </w:numPr>
        <w:rPr>
          <w:lang w:val="en-US"/>
        </w:rPr>
      </w:pPr>
      <w:r w:rsidRPr="00844CEA">
        <w:rPr>
          <w:lang w:val="en-US"/>
        </w:rPr>
        <w:lastRenderedPageBreak/>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9756FB" w:rsidP="00E306B0">
            <w:pPr>
              <w:spacing w:before="120" w:after="120"/>
            </w:pPr>
            <w:hyperlink r:id="rId41" w:history="1">
              <w:r w:rsidR="002A6FDE">
                <w:rPr>
                  <w:rStyle w:val="ac"/>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9756FB" w:rsidP="00E306B0">
            <w:pPr>
              <w:spacing w:before="120" w:after="120"/>
            </w:pPr>
            <w:hyperlink r:id="rId42" w:history="1">
              <w:r w:rsidR="002A6FDE">
                <w:rPr>
                  <w:rStyle w:val="ac"/>
                </w:rPr>
                <w:t>R4-2001314</w:t>
              </w:r>
            </w:hyperlink>
          </w:p>
        </w:tc>
        <w:tc>
          <w:tcPr>
            <w:tcW w:w="1980" w:type="dxa"/>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9756FB" w:rsidP="00225C8A">
            <w:pPr>
              <w:spacing w:before="120" w:after="120"/>
            </w:pPr>
            <w:hyperlink r:id="rId43" w:history="1">
              <w:r w:rsidR="002A6FDE">
                <w:rPr>
                  <w:rStyle w:val="ac"/>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13"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13"/>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844CEA" w:rsidRDefault="001C4920" w:rsidP="001C4920">
      <w:pPr>
        <w:pStyle w:val="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 xml:space="preserve">Mising n78 and updates on </w:t>
      </w:r>
      <w:r w:rsidR="00314F8A" w:rsidRPr="00844CEA">
        <w:rPr>
          <w:lang w:val="en-US"/>
        </w:rPr>
        <w:t>MSD testpoints</w:t>
      </w:r>
    </w:p>
    <w:tbl>
      <w:tblPr>
        <w:tblStyle w:val="afd"/>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44" w:history="1">
              <w:r w:rsidRPr="0080100C">
                <w:rPr>
                  <w:rStyle w:val="ac"/>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9756FB" w:rsidP="006C0993">
            <w:pPr>
              <w:spacing w:before="120" w:after="120"/>
            </w:pPr>
            <w:r>
              <w:fldChar w:fldCharType="begin"/>
            </w:r>
            <w:r>
              <w:instrText xml:space="preserve"> DOCPROPERTY  SourceIfWg  \* MERGEFORMAT </w:instrText>
            </w:r>
            <w:r>
              <w:fldChar w:fldCharType="separate"/>
            </w:r>
            <w:r w:rsidR="006C0993" w:rsidRPr="00516B5A">
              <w:t>Ericsson</w:t>
            </w:r>
            <w:r>
              <w:fldChar w:fldCharType="end"/>
            </w:r>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2"/>
        <w:rPr>
          <w:lang w:val="en-US"/>
        </w:rPr>
      </w:pPr>
      <w:r w:rsidRPr="00844CEA">
        <w:rPr>
          <w:lang w:val="en-US"/>
        </w:rPr>
        <w:t>Summary of Maintenance for bands and band combinations for 38.101-3 Agenda 6.5.2.3</w:t>
      </w:r>
    </w:p>
    <w:p w14:paraId="75575360" w14:textId="399FE11B"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d"/>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46BBCC75"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lastRenderedPageBreak/>
              <w:t>2.5.3: removal of fallback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t>2.5.4: removal of annex H</w:t>
            </w:r>
          </w:p>
        </w:tc>
        <w:tc>
          <w:tcPr>
            <w:tcW w:w="6274" w:type="dxa"/>
          </w:tcPr>
          <w:p w14:paraId="7F2B1710" w14:textId="77777777" w:rsidR="003C01D9" w:rsidRPr="00364B10"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681202BC" w:rsidR="003C01D9" w:rsidRPr="00844CEA" w:rsidRDefault="003C01D9" w:rsidP="005601AA">
            <w:pPr>
              <w:overflowPunct/>
              <w:autoSpaceDE/>
              <w:autoSpaceDN/>
              <w:adjustRightInd/>
              <w:spacing w:after="120"/>
              <w:textAlignment w:val="auto"/>
              <w:rPr>
                <w:lang w:val="en-US"/>
              </w:rPr>
            </w:pPr>
            <w:r>
              <w:t xml:space="preserve">2.5.6: </w:t>
            </w:r>
            <w:r w:rsidR="006C0993">
              <w:t>MisingMisingMisingMising</w:t>
            </w:r>
            <w:r w:rsidR="0060044B">
              <w:t>Mising</w:t>
            </w:r>
            <w:r>
              <w:t>Missing</w:t>
            </w:r>
            <w:r w:rsidR="003F4DE7">
              <w:t xml:space="preserve"> </w:t>
            </w:r>
            <w:r>
              <w:t>n78 and updates on MSD testpoints</w:t>
            </w:r>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afd"/>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7D23D865" w:rsidR="00F15B82" w:rsidRPr="00844CEA" w:rsidRDefault="00F15B82" w:rsidP="005601AA">
            <w:pPr>
              <w:overflowPunct/>
              <w:autoSpaceDE/>
              <w:autoSpaceDN/>
              <w:adjustRightInd/>
              <w:spacing w:after="120"/>
              <w:textAlignment w:val="auto"/>
              <w:rPr>
                <w:lang w:val="sv-SE"/>
              </w:rPr>
            </w:pPr>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rsidTr="00844CEA">
        <w:trPr>
          <w:trHeight w:val="899"/>
        </w:trPr>
        <w:tc>
          <w:tcPr>
            <w:tcW w:w="3951" w:type="dxa"/>
          </w:tcPr>
          <w:p w14:paraId="17420DF6" w14:textId="3DABCD37" w:rsidR="0021419D" w:rsidRPr="00844CEA" w:rsidRDefault="0021419D" w:rsidP="005601AA">
            <w:pPr>
              <w:overflowPunct/>
              <w:autoSpaceDE/>
              <w:autoSpaceDN/>
              <w:adjustRightInd/>
              <w:spacing w:after="120"/>
              <w:textAlignment w:val="auto"/>
              <w:rPr>
                <w:lang w:val="en-US"/>
              </w:rPr>
            </w:pPr>
            <w:r>
              <w:t>2.5.6: MisingMisingMisingMising</w:t>
            </w:r>
            <w:r w:rsidR="0060044B">
              <w:t>Mising</w:t>
            </w:r>
            <w:r>
              <w:t>Mi</w:t>
            </w:r>
            <w:r w:rsidR="00D470F8">
              <w:t>s</w:t>
            </w:r>
            <w:r>
              <w:t>sing</w:t>
            </w:r>
            <w:r w:rsidR="003F4DE7">
              <w:t xml:space="preserve"> </w:t>
            </w:r>
            <w:r>
              <w:t>n78 and updates on MSD testpoints</w:t>
            </w:r>
          </w:p>
        </w:tc>
        <w:tc>
          <w:tcPr>
            <w:tcW w:w="6274" w:type="dxa"/>
          </w:tcPr>
          <w:p w14:paraId="5C1E48DE" w14:textId="77777777" w:rsidR="0021419D" w:rsidRPr="00364B10" w:rsidRDefault="0021419D" w:rsidP="007C37A3">
            <w:pPr>
              <w:spacing w:after="120"/>
              <w:rPr>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d"/>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9756FB" w:rsidP="008C7346">
            <w:pPr>
              <w:spacing w:before="120" w:after="120"/>
            </w:pPr>
            <w:hyperlink r:id="rId45" w:history="1">
              <w:r w:rsidR="002A6FDE">
                <w:rPr>
                  <w:rStyle w:val="ac"/>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44CEA">
        <w:trPr>
          <w:trHeight w:val="493"/>
        </w:trPr>
        <w:tc>
          <w:tcPr>
            <w:tcW w:w="1131" w:type="dxa"/>
          </w:tcPr>
          <w:p w14:paraId="345B4802" w14:textId="50551D5C" w:rsidR="00D75D40" w:rsidRPr="006D5A0B" w:rsidRDefault="009756FB" w:rsidP="008C7346">
            <w:pPr>
              <w:spacing w:before="120" w:after="120"/>
            </w:pPr>
            <w:hyperlink r:id="rId46" w:history="1">
              <w:r w:rsidR="002A6FDE">
                <w:rPr>
                  <w:rStyle w:val="ac"/>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14:paraId="38C9B41D"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14:paraId="2D0F8E3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9756FB" w:rsidP="008C7346">
            <w:pPr>
              <w:spacing w:before="120" w:after="120"/>
            </w:pPr>
            <w:hyperlink r:id="rId47" w:history="1">
              <w:r w:rsidR="002A6FDE">
                <w:rPr>
                  <w:rStyle w:val="ac"/>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Huawei, HiSilicon</w:t>
            </w:r>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9756FB" w:rsidP="008C7346">
            <w:pPr>
              <w:spacing w:before="120" w:after="120"/>
            </w:pPr>
            <w:hyperlink r:id="rId48" w:history="1">
              <w:r w:rsidR="002A6FDE">
                <w:rPr>
                  <w:rStyle w:val="ac"/>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Huawei, HiSilicon</w:t>
            </w:r>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9756FB" w:rsidP="008C7346">
            <w:pPr>
              <w:spacing w:before="120" w:after="120"/>
            </w:pPr>
            <w:hyperlink r:id="rId49" w:history="1">
              <w:r w:rsidR="002A6FDE">
                <w:rPr>
                  <w:rStyle w:val="ac"/>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9756FB" w:rsidP="008C7346">
            <w:pPr>
              <w:spacing w:before="120" w:after="120"/>
            </w:pPr>
            <w:hyperlink r:id="rId50" w:history="1">
              <w:r w:rsidR="002A6FDE">
                <w:rPr>
                  <w:rStyle w:val="ac"/>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w:t>
            </w:r>
            <w:r>
              <w:lastRenderedPageBreak/>
              <w:t xml:space="preserve">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d"/>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9756FB" w:rsidP="008C7346">
            <w:pPr>
              <w:spacing w:before="120" w:after="120"/>
            </w:pPr>
            <w:hyperlink r:id="rId51" w:history="1">
              <w:r w:rsidR="002A6FDE">
                <w:rPr>
                  <w:rStyle w:val="ac"/>
                </w:rPr>
                <w:t>R4-2000117</w:t>
              </w:r>
            </w:hyperlink>
          </w:p>
        </w:tc>
        <w:tc>
          <w:tcPr>
            <w:tcW w:w="1974" w:type="dxa"/>
          </w:tcPr>
          <w:p w14:paraId="79017479" w14:textId="77777777" w:rsidR="00D75D40" w:rsidRPr="004A7544" w:rsidRDefault="00D75D40" w:rsidP="008C7346">
            <w:pPr>
              <w:spacing w:before="120" w:after="120"/>
            </w:pPr>
            <w:r w:rsidRPr="00844C3F">
              <w:t>CR to 38.101-1 clarification of MIMO power class in R15</w:t>
            </w:r>
          </w:p>
        </w:tc>
        <w:tc>
          <w:tcPr>
            <w:tcW w:w="1238" w:type="dxa"/>
          </w:tcPr>
          <w:p w14:paraId="47DE4EED" w14:textId="77777777" w:rsidR="00D75D40" w:rsidRPr="004A7544" w:rsidRDefault="00D75D40" w:rsidP="008C7346">
            <w:pPr>
              <w:spacing w:before="120" w:after="120"/>
            </w:pPr>
            <w:r w:rsidRPr="00844C3F">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9756FB" w:rsidP="008C7346">
            <w:pPr>
              <w:spacing w:before="120" w:after="120"/>
            </w:pPr>
            <w:hyperlink r:id="rId52" w:history="1">
              <w:r w:rsidR="002A6FDE">
                <w:rPr>
                  <w:rStyle w:val="ac"/>
                </w:rPr>
                <w:t>R4-2001316</w:t>
              </w:r>
            </w:hyperlink>
          </w:p>
        </w:tc>
        <w:tc>
          <w:tcPr>
            <w:tcW w:w="1974" w:type="dxa"/>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9756FB" w:rsidP="008C7346">
            <w:pPr>
              <w:spacing w:before="120" w:after="120"/>
            </w:pPr>
            <w:hyperlink r:id="rId53" w:history="1">
              <w:r w:rsidR="002A6FDE">
                <w:rPr>
                  <w:rStyle w:val="ac"/>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9756FB" w:rsidP="008C7346">
            <w:pPr>
              <w:spacing w:before="120" w:after="120"/>
            </w:pPr>
            <w:hyperlink r:id="rId54" w:history="1">
              <w:r w:rsidR="002A6FDE">
                <w:rPr>
                  <w:rStyle w:val="ac"/>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9756FB" w:rsidP="008C7346">
            <w:pPr>
              <w:spacing w:before="120" w:after="120"/>
            </w:pPr>
            <w:hyperlink r:id="rId55" w:history="1">
              <w:r w:rsidR="002A6FDE">
                <w:rPr>
                  <w:rStyle w:val="ac"/>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Huawei, HiSilicon</w:t>
            </w:r>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40"/>
        <w:numPr>
          <w:ilvl w:val="3"/>
          <w:numId w:val="34"/>
        </w:numPr>
        <w:rPr>
          <w:lang w:val="en-US"/>
        </w:rPr>
      </w:pPr>
      <w:r w:rsidRPr="00844CEA">
        <w:rPr>
          <w:lang w:val="en-US"/>
        </w:rPr>
        <w:lastRenderedPageBreak/>
        <w:t>Open issues for Sub-topic #3.1.1: UL MIMO PC2</w:t>
      </w:r>
    </w:p>
    <w:tbl>
      <w:tblPr>
        <w:tblStyle w:val="afd"/>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56" w:history="1">
              <w:r w:rsidR="002A6FDE">
                <w:rPr>
                  <w:rStyle w:val="ac"/>
                </w:rPr>
                <w:t>R4-2000117</w:t>
              </w:r>
            </w:hyperlink>
            <w:r w:rsidR="008D1DE6">
              <w:t xml:space="preserve">, </w:t>
            </w:r>
            <w:hyperlink r:id="rId57" w:history="1">
              <w:r w:rsidR="002A6FDE">
                <w:rPr>
                  <w:rStyle w:val="ac"/>
                </w:rPr>
                <w:t>R4-2001316</w:t>
              </w:r>
            </w:hyperlink>
            <w:r w:rsidR="008D1DE6">
              <w:t xml:space="preserve">, </w:t>
            </w:r>
            <w:hyperlink r:id="rId58" w:history="1">
              <w:r w:rsidR="002A6FDE">
                <w:rPr>
                  <w:rStyle w:val="ac"/>
                </w:rPr>
                <w:t>R4-2001229</w:t>
              </w:r>
            </w:hyperlink>
            <w:r w:rsidR="00DE7803">
              <w:t xml:space="preserve">, </w:t>
            </w:r>
            <w:hyperlink r:id="rId59" w:history="1">
              <w:r w:rsidR="002A6FDE">
                <w:rPr>
                  <w:rStyle w:val="ac"/>
                </w:rPr>
                <w:t>R4-2000118</w:t>
              </w:r>
            </w:hyperlink>
          </w:p>
          <w:p w14:paraId="03464DA3" w14:textId="7D5C2472" w:rsidR="003E7B7C" w:rsidRPr="004A7544" w:rsidRDefault="003E7B7C" w:rsidP="008C7346">
            <w:pPr>
              <w:spacing w:before="120" w:after="120"/>
            </w:pPr>
            <w:r>
              <w:t xml:space="preserve">No Change is proposed: </w:t>
            </w:r>
            <w:hyperlink r:id="rId60" w:history="1">
              <w:r w:rsidR="002A6FDE">
                <w:rPr>
                  <w:rStyle w:val="ac"/>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61" w:history="1">
              <w:r w:rsidR="002A6FDE">
                <w:rPr>
                  <w:rStyle w:val="ac"/>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62" w:history="1">
              <w:r w:rsidR="002A6FDE">
                <w:rPr>
                  <w:rStyle w:val="ac"/>
                </w:rPr>
                <w:t>R4-2001316</w:t>
              </w:r>
            </w:hyperlink>
            <w:r>
              <w:t xml:space="preserve"> and </w:t>
            </w:r>
            <w:hyperlink r:id="rId63" w:history="1">
              <w:r w:rsidR="002A6FDE">
                <w:rPr>
                  <w:rStyle w:val="ac"/>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64" w:history="1">
              <w:r w:rsidR="002A6FDE">
                <w:rPr>
                  <w:rStyle w:val="ac"/>
                </w:rPr>
                <w:t>R4-2001316</w:t>
              </w:r>
            </w:hyperlink>
            <w:r>
              <w:t xml:space="preserve">, </w:t>
            </w:r>
            <w:hyperlink r:id="rId65" w:history="1">
              <w:r w:rsidR="002A6FDE">
                <w:rPr>
                  <w:rStyle w:val="ac"/>
                </w:rPr>
                <w:t>R4-2000063</w:t>
              </w:r>
            </w:hyperlink>
            <w:r w:rsidR="0067051A">
              <w:t xml:space="preserve">, </w:t>
            </w:r>
            <w:hyperlink r:id="rId66" w:history="1">
              <w:r w:rsidR="002A6FDE">
                <w:rPr>
                  <w:rStyle w:val="ac"/>
                </w:rPr>
                <w:t>R4-2000795</w:t>
              </w:r>
            </w:hyperlink>
            <w:r w:rsidR="000169DB">
              <w:t xml:space="preserve">, </w:t>
            </w:r>
            <w:hyperlink r:id="rId67" w:history="1">
              <w:r w:rsidR="002A6FDE">
                <w:rPr>
                  <w:rStyle w:val="ac"/>
                </w:rPr>
                <w:t>R4-2002037</w:t>
              </w:r>
            </w:hyperlink>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hyperlink r:id="rId68" w:history="1">
              <w:r w:rsidR="002A6FDE">
                <w:rPr>
                  <w:rStyle w:val="ac"/>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69" w:history="1">
              <w:r w:rsidR="002A6FDE">
                <w:rPr>
                  <w:rStyle w:val="ac"/>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70" w:history="1">
              <w:r w:rsidR="002A6FDE">
                <w:rPr>
                  <w:rStyle w:val="ac"/>
                </w:rPr>
                <w:t>R4-2002037</w:t>
              </w:r>
            </w:hyperlink>
            <w:r w:rsidR="00985F12">
              <w:t xml:space="preserve">, </w:t>
            </w:r>
            <w:hyperlink r:id="rId71" w:history="1">
              <w:r w:rsidR="002A6FDE">
                <w:rPr>
                  <w:rStyle w:val="ac"/>
                </w:rPr>
                <w:t>R4-2001229</w:t>
              </w:r>
            </w:hyperlink>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844CEA" w:rsidRDefault="00C14762" w:rsidP="00C14762">
      <w:pPr>
        <w:pStyle w:val="40"/>
        <w:numPr>
          <w:ilvl w:val="3"/>
          <w:numId w:val="34"/>
        </w:numPr>
        <w:rPr>
          <w:lang w:val="en-US"/>
        </w:rPr>
      </w:pPr>
      <w:r w:rsidRPr="00844CEA">
        <w:rPr>
          <w:lang w:val="en-US"/>
        </w:rPr>
        <w:t>Company views  for Sub-topic #3.1.1: UL MIMO PC2</w:t>
      </w:r>
    </w:p>
    <w:tbl>
      <w:tblPr>
        <w:tblStyle w:val="afd"/>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ac"/>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06218944" w:rsidR="00985F12" w:rsidRDefault="00801F80" w:rsidP="00985F12">
            <w:pPr>
              <w:spacing w:before="120" w:after="120"/>
            </w:pPr>
            <w:r w:rsidRPr="00801F80">
              <w:t>vivo: yes, change is needed for R15.</w:t>
            </w:r>
          </w:p>
          <w:p w14:paraId="46F1699D" w14:textId="5A854667" w:rsidR="00281262" w:rsidRDefault="00DF7B69" w:rsidP="00985F12">
            <w:pPr>
              <w:spacing w:before="120" w:after="120"/>
            </w:pPr>
            <w:r>
              <w:lastRenderedPageBreak/>
              <w:t>OPPO: Yes, actually the changes proposed in this meeting are keeping the ambiguity, e.g. UE report PC2 in UL MIMO will apply either PC2 or PC3 based on UE declaration in single antenna port.</w:t>
            </w:r>
            <w:r w:rsidR="0012510F">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77777777"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72" w:history="1">
              <w:r w:rsidRPr="00383CD5">
                <w:t>R4-2001316</w:t>
              </w:r>
            </w:hyperlink>
            <w:r w:rsidRPr="00383CD5">
              <w:t xml:space="preserve"> should be used as basis as it also aims to corret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lastRenderedPageBreak/>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E6986B2" w:rsidR="003F576E" w:rsidRPr="0074236B" w:rsidRDefault="003F576E">
            <w:pPr>
              <w:tabs>
                <w:tab w:val="left" w:pos="1110"/>
              </w:tabs>
              <w:spacing w:before="120" w:after="120"/>
            </w:pPr>
            <w:r w:rsidRPr="0074236B">
              <w:rPr>
                <w:rFonts w:eastAsia="宋体"/>
              </w:rPr>
              <w:t xml:space="preserve">vivo: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宋体"/>
              </w:rPr>
              <w:t xml:space="preserve">There is contradiction in CR </w:t>
            </w:r>
            <w:bookmarkStart w:id="14" w:name="_GoBack"/>
            <w:r w:rsidR="00E0660D" w:rsidRPr="00F114AF">
              <w:rPr>
                <w:rFonts w:eastAsia="宋体"/>
                <w:rPrChange w:id="15" w:author="Qualcomm" w:date="2020-02-26T11:20:00Z">
                  <w:rPr>
                    <w:rFonts w:eastAsia="宋体"/>
                    <w:highlight w:val="cyan"/>
                  </w:rPr>
                </w:rPrChange>
              </w:rPr>
              <w:fldChar w:fldCharType="begin"/>
            </w:r>
            <w:r w:rsidR="00E0660D" w:rsidRPr="00F114AF">
              <w:rPr>
                <w:rPrChange w:id="16" w:author="Qualcomm" w:date="2020-02-26T11:20:00Z">
                  <w:rPr>
                    <w:highlight w:val="cyan"/>
                  </w:rPr>
                </w:rPrChange>
              </w:rPr>
              <w:instrText xml:space="preserve"> HYPERLINK "http://www.3gpp.org/ftp/tsg_ran/WG4_Radio/TSGR4_94_e/Docs/R4-2001316.zip" </w:instrText>
            </w:r>
            <w:r w:rsidR="00E0660D" w:rsidRPr="00F114AF">
              <w:rPr>
                <w:rFonts w:eastAsia="宋体"/>
                <w:rPrChange w:id="17" w:author="Qualcomm" w:date="2020-02-26T11:20:00Z">
                  <w:rPr>
                    <w:highlight w:val="cyan"/>
                  </w:rPr>
                </w:rPrChange>
              </w:rPr>
              <w:fldChar w:fldCharType="separate"/>
            </w:r>
            <w:r w:rsidR="00C21C3E" w:rsidRPr="00F114AF">
              <w:rPr>
                <w:rPrChange w:id="18" w:author="Qualcomm" w:date="2020-02-26T11:20:00Z">
                  <w:rPr>
                    <w:highlight w:val="cyan"/>
                  </w:rPr>
                </w:rPrChange>
              </w:rPr>
              <w:t>R4-2001316</w:t>
            </w:r>
            <w:r w:rsidR="00E0660D" w:rsidRPr="00F114AF">
              <w:rPr>
                <w:rFonts w:eastAsia="宋体"/>
                <w:rPrChange w:id="19" w:author="Qualcomm" w:date="2020-02-26T11:20:00Z">
                  <w:rPr>
                    <w:highlight w:val="cyan"/>
                  </w:rPr>
                </w:rPrChange>
              </w:rPr>
              <w:fldChar w:fldCharType="end"/>
            </w:r>
            <w:bookmarkEnd w:id="14"/>
            <w:r w:rsidR="00C21C3E" w:rsidRPr="00F114AF">
              <w:t xml:space="preserve"> </w:t>
            </w:r>
            <w:r w:rsidR="00C21C3E" w:rsidRPr="00F114AF">
              <w:rPr>
                <w:rFonts w:eastAsia="宋体"/>
              </w:rPr>
              <w:t xml:space="preserve">as </w:t>
            </w:r>
            <w:r w:rsidR="00C21C3E" w:rsidRPr="00F114AF">
              <w:t xml:space="preserve">below </w:t>
            </w:r>
          </w:p>
          <w:p w14:paraId="1B129204" w14:textId="77777777" w:rsidR="00C21C3E" w:rsidRPr="00F114AF" w:rsidRDefault="00C21C3E" w:rsidP="00C21C3E">
            <w:pPr>
              <w:pStyle w:val="afe"/>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14:paraId="327857C1" w14:textId="77777777" w:rsidR="00C21C3E" w:rsidRPr="00F114AF" w:rsidRDefault="00C21C3E" w:rsidP="00C21C3E">
            <w:pPr>
              <w:pStyle w:val="afe"/>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宋体"/>
                <w:i/>
                <w:lang w:eastAsia="zh-CN"/>
              </w:rPr>
              <w:t xml:space="preserve"> by the </w:t>
            </w:r>
            <w:r w:rsidRPr="00F114AF">
              <w:rPr>
                <w:rFonts w:eastAsia="宋体"/>
                <w:i/>
                <w:iCs/>
                <w:lang w:eastAsia="zh-CN"/>
              </w:rPr>
              <w:t>ue-PowerClass</w:t>
            </w:r>
            <w:r w:rsidRPr="00F114AF">
              <w:rPr>
                <w:rFonts w:eastAsia="宋体"/>
                <w:i/>
                <w:lang w:eastAsia="zh-CN"/>
              </w:rPr>
              <w:t xml:space="preserve"> field of the </w:t>
            </w:r>
            <w:r w:rsidRPr="00F114AF">
              <w:rPr>
                <w:rFonts w:eastAsia="宋体"/>
                <w:i/>
                <w:iCs/>
                <w:lang w:eastAsia="zh-CN"/>
              </w:rPr>
              <w:t>UE-NR-Capability</w:t>
            </w:r>
            <w:r w:rsidRPr="00F114AF">
              <w:rPr>
                <w:rFonts w:eastAsia="宋体"/>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14:paraId="1FE37133" w14:textId="77777777" w:rsidR="00373321" w:rsidRPr="0074236B" w:rsidRDefault="00DF7B69" w:rsidP="001F1F0F">
            <w:pPr>
              <w:spacing w:before="120" w:after="120"/>
            </w:pPr>
            <w:r w:rsidRPr="0074236B">
              <w:lastRenderedPageBreak/>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14:paraId="0E207CB2" w14:textId="37300990" w:rsidR="001F1F0F" w:rsidRPr="0074236B" w:rsidRDefault="00345FAE" w:rsidP="005601AA">
            <w:pPr>
              <w:overflowPunct/>
              <w:autoSpaceDE/>
              <w:autoSpaceDN/>
              <w:adjustRightInd/>
              <w:spacing w:before="120" w:after="120"/>
              <w:textAlignment w:val="auto"/>
            </w:pPr>
            <w:r w:rsidRPr="0074236B">
              <w:t xml:space="preserve">Nokia, Nokia Shanghai Bell: In our view the text in </w:t>
            </w:r>
            <w:hyperlink r:id="rId73" w:history="1">
              <w:r w:rsidRPr="0074236B">
                <w:t>R4-2001316</w:t>
              </w:r>
            </w:hyperlink>
            <w:r w:rsidRPr="0074236B">
              <w:t xml:space="preserve"> should be used as </w:t>
            </w:r>
            <w:r w:rsidR="001F1F0F" w:rsidRPr="0074236B">
              <w:t xml:space="preserve">below </w:t>
            </w:r>
          </w:p>
          <w:p w14:paraId="0F5C7D14" w14:textId="77777777" w:rsidR="001F1F0F" w:rsidRPr="0074236B" w:rsidRDefault="001F1F0F" w:rsidP="001F1F0F">
            <w:pPr>
              <w:pStyle w:val="afe"/>
              <w:numPr>
                <w:ilvl w:val="0"/>
                <w:numId w:val="43"/>
              </w:numPr>
              <w:spacing w:before="120" w:after="120"/>
              <w:ind w:firstLineChars="0"/>
            </w:pPr>
            <w:r w:rsidRPr="0074236B">
              <w:t>In the first paragraph of section 6.2D.1, a sentence was added as “</w:t>
            </w:r>
            <w:r w:rsidRPr="0074236B">
              <w:rPr>
                <w:i/>
              </w:rPr>
              <w:t>For UEs indicating power class 3 in the ue-PowerClass field of the UE-NR-Capability IE, the UE shall meet the requirements 6.2D.1-1 for either power class 2 or power class 3.</w:t>
            </w:r>
            <w:r w:rsidRPr="0074236B">
              <w:t>”</w:t>
            </w:r>
          </w:p>
          <w:p w14:paraId="6A371585" w14:textId="77777777" w:rsidR="001F1F0F" w:rsidRPr="0074236B" w:rsidRDefault="001F1F0F" w:rsidP="001F1F0F">
            <w:pPr>
              <w:pStyle w:val="afe"/>
              <w:numPr>
                <w:ilvl w:val="0"/>
                <w:numId w:val="43"/>
              </w:numPr>
              <w:spacing w:before="120" w:after="120"/>
              <w:ind w:firstLineChars="0"/>
              <w:rPr>
                <w:rFonts w:asciiTheme="minorEastAsia" w:hAnsiTheme="minorEastAsia"/>
                <w:sz w:val="22"/>
              </w:rPr>
            </w:pPr>
            <w:r w:rsidRPr="0074236B">
              <w:t>In the last paragraph of section 6.2D.1, the original sentence was changed to “</w:t>
            </w:r>
            <w:r w:rsidRPr="0074236B">
              <w:rPr>
                <w:i/>
              </w:rPr>
              <w:t>For each power class as indicated by the ue-PowerClass field of the UE-NR-Capability IE, the UE shall meet the requirements in 6.2.1 when PUSCH is scheduled for single antenna-port transmission by DCI 0_0 or by DCI 0_1 when the UE is configured for single port operation.</w:t>
            </w:r>
            <w:r w:rsidRPr="0074236B">
              <w:t>”</w:t>
            </w:r>
          </w:p>
          <w:p w14:paraId="5E41846E" w14:textId="77777777" w:rsidR="001F1F0F" w:rsidRPr="0074236B" w:rsidRDefault="001F1F0F" w:rsidP="005601AA">
            <w:pPr>
              <w:overflowPunct/>
              <w:autoSpaceDE/>
              <w:autoSpaceDN/>
              <w:adjustRightInd/>
              <w:spacing w:before="120" w:after="120"/>
              <w:textAlignment w:val="auto"/>
            </w:pPr>
            <w:r w:rsidRPr="0074236B">
              <w:t>These two sentences are contradictory to each other i.e. the first one says that PC3 UE shall meet either PC3 or PC2. The second one says that PC3 UE shall meet PC3.</w:t>
            </w:r>
          </w:p>
          <w:p w14:paraId="3B5C8EC1" w14:textId="12824622" w:rsidR="001F1F0F" w:rsidRPr="0074236B" w:rsidRDefault="001F1F0F" w:rsidP="00844CEA">
            <w:pPr>
              <w:tabs>
                <w:tab w:val="left" w:pos="1110"/>
              </w:tabs>
              <w:spacing w:before="120" w:after="120"/>
            </w:pPr>
            <w:r w:rsidRPr="0074236B">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14:paraId="2D364A10" w14:textId="77777777"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16C41750" w14:textId="77777777" w:rsidR="00160C08" w:rsidRPr="0074236B" w:rsidRDefault="00160C08">
            <w:pPr>
              <w:tabs>
                <w:tab w:val="left" w:pos="1110"/>
              </w:tabs>
              <w:spacing w:before="120" w:after="120"/>
              <w:rPr>
                <w:rFonts w:eastAsia="宋体"/>
              </w:rPr>
            </w:pPr>
          </w:p>
          <w:p w14:paraId="73858431" w14:textId="36E906A6" w:rsidR="003F576E" w:rsidRPr="0074236B" w:rsidRDefault="003F576E">
            <w:pPr>
              <w:tabs>
                <w:tab w:val="left" w:pos="1110"/>
              </w:tabs>
              <w:spacing w:before="120" w:after="120"/>
            </w:pP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 xml:space="preserve">Spec language: “UE supporting UL MIMO” or “UE </w:t>
            </w:r>
            <w:r w:rsidRPr="00985F12">
              <w:lastRenderedPageBreak/>
              <w:t>configured for UL MIMO”</w:t>
            </w:r>
          </w:p>
        </w:tc>
        <w:tc>
          <w:tcPr>
            <w:tcW w:w="7142" w:type="dxa"/>
          </w:tcPr>
          <w:p w14:paraId="26633AB6" w14:textId="0EEBBD68" w:rsidR="00BD2EC2" w:rsidRDefault="0001172B" w:rsidP="003F576E">
            <w:pPr>
              <w:spacing w:before="120" w:after="120"/>
            </w:pPr>
            <w:r>
              <w:rPr>
                <w:rFonts w:eastAsiaTheme="minorEastAsia" w:hint="eastAsia"/>
                <w:lang w:eastAsia="zh-CN"/>
              </w:rPr>
              <w:lastRenderedPageBreak/>
              <w:t xml:space="preserve">OPPO: </w:t>
            </w:r>
            <w:r w:rsidR="006D334B">
              <w:rPr>
                <w:rFonts w:eastAsiaTheme="minorEastAsia"/>
                <w:lang w:eastAsia="zh-CN"/>
              </w:rPr>
              <w:t xml:space="preserve">It is correct UE need to meet the UL MIMO requirements when UL MIMO is configured, however, RAN4 only defines requirements based on feature itself.  And if UE declares it supports certain feature, the requirements will be tested no matter it is </w:t>
            </w:r>
            <w:r w:rsidR="006D334B">
              <w:rPr>
                <w:rFonts w:eastAsiaTheme="minorEastAsia"/>
                <w:lang w:eastAsia="zh-CN"/>
              </w:rPr>
              <w:lastRenderedPageBreak/>
              <w:t>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r w:rsidR="0012510F">
              <w:t>Huawei: As the requirements are defined with corresponding MIMO configuration, the proposed changes may not be necessary. For each requirements,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lastRenderedPageBreak/>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14:paraId="2FC879A5" w14:textId="2D847AE1" w:rsidR="00715359" w:rsidRDefault="00715359" w:rsidP="003F576E">
            <w:pPr>
              <w:spacing w:before="120" w:after="120"/>
              <w:rPr>
                <w:lang w:eastAsia="ja-JP"/>
              </w:rPr>
            </w:pPr>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36844569" w:rsidR="008D6666" w:rsidRPr="00A47909" w:rsidRDefault="008D6666" w:rsidP="008D6666">
            <w:pPr>
              <w:spacing w:before="120" w:after="120"/>
              <w:rPr>
                <w:lang w:eastAsia="ja-JP"/>
              </w:rPr>
            </w:pPr>
            <w:r>
              <w:rPr>
                <w:rFonts w:hint="eastAsia"/>
                <w:lang w:eastAsia="ja-JP"/>
              </w:rPr>
              <w:t>NTT DCOOMO,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14:paraId="1DD878BC" w14:textId="7457A0C9" w:rsidR="00A4495E" w:rsidRPr="00113E62" w:rsidRDefault="00345FAE" w:rsidP="003F576E">
            <w:pPr>
              <w:spacing w:before="120" w:after="120"/>
            </w:pPr>
            <w:r>
              <w:lastRenderedPageBreak/>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lastRenderedPageBreak/>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宋体"/>
                <w:lang w:val="en-US" w:eastAsia="zh-CN"/>
              </w:rPr>
            </w:pPr>
            <w:r>
              <w:rPr>
                <w:rFonts w:eastAsia="宋体"/>
                <w:lang w:val="en-US" w:eastAsia="zh-CN"/>
              </w:rPr>
              <w:t xml:space="preserve">Huawei: Agree with OPPO to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r w:rsidR="00BE6C35">
              <w:rPr>
                <w:rFonts w:eastAsia="宋体"/>
                <w:lang w:val="en-US" w:eastAsia="zh-CN"/>
              </w:rPr>
              <w:t xml:space="preserve"> To comments of DCM, 2dB for BPSK inner RB is a typo, which should be 0dB.</w:t>
            </w:r>
          </w:p>
          <w:p w14:paraId="5E201523" w14:textId="1BBA2592"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77777777" w:rsidR="005E612B" w:rsidRDefault="008D6666" w:rsidP="003F576E">
            <w:pPr>
              <w:spacing w:before="120" w:after="120"/>
              <w:rPr>
                <w:lang w:eastAsia="ja-JP"/>
              </w:rPr>
            </w:pPr>
            <w:r w:rsidRPr="00844CEA">
              <w:t>NTT DCOOMO,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40"/>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afd"/>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1231241E" w14:textId="77777777" w:rsidR="00D902C6" w:rsidRPr="004A7544" w:rsidRDefault="00D902C6" w:rsidP="007C37A3">
            <w:pPr>
              <w:spacing w:before="120" w:after="120"/>
            </w:pP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2AEA75D1" w14:textId="77777777" w:rsidR="00D902C6" w:rsidRPr="00113E62" w:rsidRDefault="00D902C6" w:rsidP="007C37A3">
            <w:pPr>
              <w:spacing w:before="120" w:after="120"/>
            </w:pP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3083BC80" w14:textId="77777777" w:rsidR="00D902C6" w:rsidRPr="00113E62" w:rsidRDefault="00D902C6" w:rsidP="007C37A3">
            <w:pPr>
              <w:spacing w:before="120" w:after="120"/>
            </w:pP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lastRenderedPageBreak/>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A2AC901" w14:textId="77777777" w:rsidR="00D902C6" w:rsidRPr="00113E62" w:rsidRDefault="00D902C6" w:rsidP="007C37A3">
            <w:pPr>
              <w:spacing w:before="120" w:after="120"/>
            </w:pP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79DD73FE" w14:textId="77777777" w:rsidR="00D902C6" w:rsidRPr="00113E62" w:rsidRDefault="00D902C6" w:rsidP="007C37A3">
            <w:pPr>
              <w:spacing w:before="120" w:after="120"/>
            </w:pP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485AA92D" w14:textId="77777777" w:rsidR="00D902C6" w:rsidRPr="00113E62" w:rsidRDefault="00D902C6" w:rsidP="007C37A3">
            <w:pPr>
              <w:spacing w:before="120" w:after="120"/>
            </w:pPr>
          </w:p>
        </w:tc>
      </w:tr>
    </w:tbl>
    <w:p w14:paraId="24951DE7" w14:textId="77777777" w:rsidR="00C14762" w:rsidRPr="00844CEA" w:rsidRDefault="00C14762" w:rsidP="00C14762">
      <w:pPr>
        <w:pStyle w:val="4"/>
        <w:numPr>
          <w:ilvl w:val="0"/>
          <w:numId w:val="0"/>
        </w:numPr>
        <w:rPr>
          <w:lang w:val="en-US"/>
        </w:rPr>
      </w:pPr>
    </w:p>
    <w:p w14:paraId="5F6CE4B2" w14:textId="77777777" w:rsidR="00C14762" w:rsidRPr="003D4A39" w:rsidRDefault="00C14762" w:rsidP="00D75D40"/>
    <w:p w14:paraId="53A2B1E4" w14:textId="77777777" w:rsidR="00D75D40" w:rsidRPr="00844CEA" w:rsidRDefault="00D75D40" w:rsidP="00D75D40">
      <w:pPr>
        <w:rPr>
          <w:lang w:val="en-US"/>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9756FB" w:rsidP="00014550">
            <w:pPr>
              <w:spacing w:before="120" w:after="120"/>
            </w:pPr>
            <w:hyperlink r:id="rId74" w:history="1">
              <w:r w:rsidR="002A6FDE">
                <w:rPr>
                  <w:rStyle w:val="ac"/>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Huawei, HiSilicon</w:t>
            </w:r>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9756FB" w:rsidP="003A4616">
            <w:pPr>
              <w:spacing w:before="120" w:after="120"/>
            </w:pPr>
            <w:hyperlink r:id="rId75" w:history="1">
              <w:r w:rsidR="002A6FDE">
                <w:rPr>
                  <w:rStyle w:val="ac"/>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Huawei, HiSilicon</w:t>
            </w:r>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afd"/>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9756FB" w:rsidP="004D4189">
            <w:pPr>
              <w:spacing w:before="120" w:after="120"/>
            </w:pPr>
            <w:hyperlink r:id="rId76" w:history="1">
              <w:r w:rsidR="002A6FDE">
                <w:rPr>
                  <w:rStyle w:val="ac"/>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9756FB" w:rsidP="00083C82">
            <w:pPr>
              <w:spacing w:before="120" w:after="120"/>
            </w:pPr>
            <w:hyperlink r:id="rId77" w:history="1">
              <w:r w:rsidR="002A6FDE">
                <w:rPr>
                  <w:rStyle w:val="ac"/>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d"/>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9756FB" w:rsidP="009D74D7">
            <w:pPr>
              <w:spacing w:before="120" w:after="120"/>
            </w:pPr>
            <w:hyperlink r:id="rId78" w:history="1">
              <w:r w:rsidR="002A6FDE">
                <w:rPr>
                  <w:rStyle w:val="ac"/>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9756FB" w:rsidP="008C7346">
            <w:pPr>
              <w:spacing w:before="120" w:after="120"/>
            </w:pPr>
            <w:hyperlink r:id="rId79" w:history="1">
              <w:r w:rsidR="002A6FDE">
                <w:rPr>
                  <w:rStyle w:val="ac"/>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Else if  ΔPPowerClass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14:paraId="4751F3D2" w14:textId="77777777" w:rsidR="00CF7944" w:rsidRDefault="00CF7944" w:rsidP="00E27BB3"/>
    <w:p w14:paraId="1DB3746B" w14:textId="7F289DAF" w:rsidR="00CF7944" w:rsidRPr="00844CEA" w:rsidRDefault="00CF7944" w:rsidP="00CF7944">
      <w:pPr>
        <w:pStyle w:val="3"/>
        <w:numPr>
          <w:ilvl w:val="2"/>
          <w:numId w:val="5"/>
        </w:numPr>
        <w:rPr>
          <w:lang w:val="en-US"/>
        </w:rPr>
      </w:pPr>
      <w:r w:rsidRPr="00844CEA">
        <w:rPr>
          <w:lang w:val="en-US"/>
        </w:rPr>
        <w:lastRenderedPageBreak/>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9756FB" w:rsidP="008C7346">
            <w:pPr>
              <w:spacing w:before="120" w:after="120"/>
            </w:pPr>
            <w:hyperlink r:id="rId80" w:history="1">
              <w:r w:rsidR="002A6FDE">
                <w:rPr>
                  <w:rStyle w:val="ac"/>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 w14:paraId="3C8355FC" w14:textId="4B005EDE"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d"/>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CR for power class fallback enhancement</w:t>
            </w:r>
          </w:p>
        </w:tc>
        <w:tc>
          <w:tcPr>
            <w:tcW w:w="1189" w:type="dxa"/>
          </w:tcPr>
          <w:p w14:paraId="1E80AC9E" w14:textId="55399EEE" w:rsidR="006637A9" w:rsidRPr="004A7544" w:rsidRDefault="006637A9" w:rsidP="006637A9">
            <w:pPr>
              <w:spacing w:before="120" w:after="120"/>
            </w:pPr>
            <w:r w:rsidRPr="00697D50">
              <w:t>Huawei, HiSilicon</w:t>
            </w:r>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7777777" w:rsidR="00B12B1C" w:rsidRPr="00D50CC3" w:rsidRDefault="00B12B1C">
      <w:pPr>
        <w:rPr>
          <w:lang w:val="sv-SE"/>
        </w:rPr>
      </w:pPr>
    </w:p>
    <w:p w14:paraId="3FD81261" w14:textId="77777777" w:rsidR="00A17AAA" w:rsidRPr="00844CEA" w:rsidRDefault="00A17AAA" w:rsidP="00A17AAA">
      <w:pPr>
        <w:pStyle w:val="2"/>
        <w:rPr>
          <w:lang w:val="en-US"/>
        </w:rPr>
      </w:pPr>
      <w:r w:rsidRPr="00844CEA">
        <w:rPr>
          <w:lang w:val="en-US"/>
        </w:rPr>
        <w:t>Summary FR1 Transmitter Agenda 6.5.4 and 6.5.3</w:t>
      </w:r>
    </w:p>
    <w:p w14:paraId="5F45ECED" w14:textId="77777777"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d"/>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w:t>
            </w:r>
            <w:r w:rsidRPr="000E6A45">
              <w:rPr>
                <w:rFonts w:eastAsiaTheme="minorEastAsia"/>
                <w:lang w:val="en-US" w:eastAsia="zh-CN"/>
              </w:rPr>
              <w:lastRenderedPageBreak/>
              <w:t xml:space="preserve">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3A60F10F" w14:textId="77777777" w:rsidR="00A17AAA" w:rsidRDefault="001C23ED" w:rsidP="008C7346">
            <w:pPr>
              <w:spacing w:after="120"/>
              <w:rPr>
                <w:ins w:id="20" w:author="Qualcomm" w:date="2020-02-26T15:40:00Z"/>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0044228A" w14:textId="057ADDF6" w:rsidR="00FA1E89" w:rsidRDefault="00FA1E89" w:rsidP="008C7346">
            <w:pPr>
              <w:spacing w:after="120"/>
              <w:rPr>
                <w:ins w:id="21" w:author="Qualcomm" w:date="2020-02-26T16:00:00Z"/>
                <w:rFonts w:eastAsiaTheme="minorEastAsia"/>
                <w:lang w:val="en-US" w:eastAsia="zh-CN"/>
              </w:rPr>
            </w:pPr>
            <w:ins w:id="22" w:author="Qualcomm" w:date="2020-02-26T15:40:00Z">
              <w:r>
                <w:rPr>
                  <w:rFonts w:eastAsiaTheme="minorEastAsia"/>
                  <w:lang w:val="en-US" w:eastAsia="zh-CN"/>
                </w:rPr>
                <w:t>Qualcomm:</w:t>
              </w:r>
            </w:ins>
            <w:ins w:id="23" w:author="Qualcomm" w:date="2020-02-26T15:55:00Z">
              <w:r w:rsidR="001B0967">
                <w:rPr>
                  <w:rFonts w:eastAsiaTheme="minorEastAsia"/>
                  <w:lang w:val="en-US" w:eastAsia="zh-CN"/>
                </w:rPr>
                <w:t xml:space="preserve"> (in response to </w:t>
              </w:r>
            </w:ins>
            <w:ins w:id="24" w:author="Qualcomm" w:date="2020-02-26T16:04:00Z">
              <w:r w:rsidR="003A1511">
                <w:rPr>
                  <w:rFonts w:eastAsiaTheme="minorEastAsia"/>
                  <w:lang w:val="en-US" w:eastAsia="zh-CN"/>
                </w:rPr>
                <w:t>O</w:t>
              </w:r>
            </w:ins>
            <w:ins w:id="25" w:author="Qualcomm" w:date="2020-02-26T15:55:00Z">
              <w:r w:rsidR="001B0967">
                <w:rPr>
                  <w:rFonts w:eastAsiaTheme="minorEastAsia"/>
                  <w:lang w:val="en-US" w:eastAsia="zh-CN"/>
                </w:rPr>
                <w:t>ppo)</w:t>
              </w:r>
              <w:r w:rsidR="00C3386D">
                <w:rPr>
                  <w:rFonts w:eastAsiaTheme="minorEastAsia"/>
                  <w:lang w:val="en-US" w:eastAsia="zh-CN"/>
                </w:rPr>
                <w:t xml:space="preserve">. </w:t>
              </w:r>
            </w:ins>
            <w:ins w:id="26" w:author="Qualcomm" w:date="2020-02-26T16:09:00Z">
              <w:r w:rsidR="00C80FC4">
                <w:rPr>
                  <w:rFonts w:eastAsiaTheme="minorEastAsia"/>
                  <w:lang w:val="en-US" w:eastAsia="zh-CN"/>
                </w:rPr>
                <w:t>Yes, it does</w:t>
              </w:r>
              <w:r w:rsidR="00C80FC4" w:rsidRPr="00C80FC4">
                <w:rPr>
                  <w:rFonts w:eastAsiaTheme="minorEastAsia"/>
                  <w:lang w:val="en-US" w:eastAsia="zh-CN"/>
                </w:rPr>
                <w:t xml:space="preserve"> mean conducted domain mutual coupling is not severe</w:t>
              </w:r>
              <w:r w:rsidR="00C80FC4">
                <w:rPr>
                  <w:rFonts w:eastAsiaTheme="minorEastAsia"/>
                  <w:lang w:val="en-US" w:eastAsia="zh-CN"/>
                </w:rPr>
                <w:t xml:space="preserve"> in the real world</w:t>
              </w:r>
              <w:r w:rsidR="00DE079B">
                <w:rPr>
                  <w:rFonts w:eastAsiaTheme="minorEastAsia"/>
                  <w:lang w:val="en-US" w:eastAsia="zh-CN"/>
                </w:rPr>
                <w:t>.</w:t>
              </w:r>
              <w:r w:rsidR="00C80FC4" w:rsidRPr="00C80FC4">
                <w:rPr>
                  <w:rFonts w:eastAsiaTheme="minorEastAsia"/>
                  <w:lang w:val="en-US" w:eastAsia="zh-CN"/>
                </w:rPr>
                <w:t xml:space="preserve"> </w:t>
              </w:r>
            </w:ins>
            <w:ins w:id="27" w:author="Qualcomm" w:date="2020-02-26T15:55:00Z">
              <w:r w:rsidR="00C3386D">
                <w:rPr>
                  <w:rFonts w:eastAsiaTheme="minorEastAsia"/>
                  <w:lang w:val="en-US" w:eastAsia="zh-CN"/>
                </w:rPr>
                <w:t xml:space="preserve">The change is needed because </w:t>
              </w:r>
            </w:ins>
            <w:ins w:id="28" w:author="Qualcomm" w:date="2020-02-26T16:09:00Z">
              <w:r w:rsidR="00DE079B">
                <w:rPr>
                  <w:rFonts w:eastAsiaTheme="minorEastAsia"/>
                  <w:lang w:val="en-US" w:eastAsia="zh-CN"/>
                </w:rPr>
                <w:t>unlike</w:t>
              </w:r>
            </w:ins>
            <w:ins w:id="29" w:author="Qualcomm" w:date="2020-02-26T15:55:00Z">
              <w:r w:rsidR="00C3386D">
                <w:rPr>
                  <w:rFonts w:eastAsiaTheme="minorEastAsia"/>
                  <w:lang w:val="en-US" w:eastAsia="zh-CN"/>
                </w:rPr>
                <w:t xml:space="preserve"> in the real world</w:t>
              </w:r>
            </w:ins>
            <w:ins w:id="30" w:author="Qualcomm" w:date="2020-02-26T15:56:00Z">
              <w:r w:rsidR="00C3386D">
                <w:rPr>
                  <w:rFonts w:eastAsiaTheme="minorEastAsia"/>
                  <w:lang w:val="en-US" w:eastAsia="zh-CN"/>
                </w:rPr>
                <w:t xml:space="preserve">, in the </w:t>
              </w:r>
            </w:ins>
            <w:ins w:id="31" w:author="Qualcomm" w:date="2020-02-26T15:58:00Z">
              <w:r w:rsidR="00271928">
                <w:rPr>
                  <w:rFonts w:eastAsiaTheme="minorEastAsia"/>
                  <w:lang w:val="en-US" w:eastAsia="zh-CN"/>
                </w:rPr>
                <w:t xml:space="preserve">current EVM </w:t>
              </w:r>
            </w:ins>
            <w:ins w:id="32" w:author="Qualcomm" w:date="2020-02-26T15:56:00Z">
              <w:r w:rsidR="00C3386D">
                <w:rPr>
                  <w:rFonts w:eastAsiaTheme="minorEastAsia"/>
                  <w:lang w:val="en-US" w:eastAsia="zh-CN"/>
                </w:rPr>
                <w:t>test methodology it matters</w:t>
              </w:r>
              <w:r w:rsidR="005E2B2A">
                <w:rPr>
                  <w:rFonts w:eastAsiaTheme="minorEastAsia"/>
                  <w:lang w:val="en-US" w:eastAsia="zh-CN"/>
                </w:rPr>
                <w:t xml:space="preserve">, because </w:t>
              </w:r>
            </w:ins>
            <w:ins w:id="33" w:author="Qualcomm" w:date="2020-02-26T15:58:00Z">
              <w:r w:rsidR="00271928">
                <w:rPr>
                  <w:rFonts w:eastAsiaTheme="minorEastAsia"/>
                  <w:lang w:val="en-US" w:eastAsia="zh-CN"/>
                </w:rPr>
                <w:t>conducted domain cro</w:t>
              </w:r>
              <w:r w:rsidR="00167461">
                <w:rPr>
                  <w:rFonts w:eastAsiaTheme="minorEastAsia"/>
                  <w:lang w:val="en-US" w:eastAsia="zh-CN"/>
                </w:rPr>
                <w:t>sstalk</w:t>
              </w:r>
            </w:ins>
            <w:ins w:id="34" w:author="Qualcomm" w:date="2020-02-26T15:56:00Z">
              <w:r w:rsidR="005E2B2A">
                <w:rPr>
                  <w:rFonts w:eastAsiaTheme="minorEastAsia"/>
                  <w:lang w:val="en-US" w:eastAsia="zh-CN"/>
                </w:rPr>
                <w:t xml:space="preserve"> is seen as noise.</w:t>
              </w:r>
              <w:r w:rsidR="00792DD0">
                <w:rPr>
                  <w:rFonts w:eastAsiaTheme="minorEastAsia"/>
                  <w:lang w:val="en-US" w:eastAsia="zh-CN"/>
                </w:rPr>
                <w:t xml:space="preserve"> </w:t>
              </w:r>
            </w:ins>
            <w:ins w:id="35" w:author="Qualcomm" w:date="2020-02-26T15:58:00Z">
              <w:r w:rsidR="00167461">
                <w:rPr>
                  <w:rFonts w:eastAsiaTheme="minorEastAsia"/>
                  <w:lang w:val="en-US" w:eastAsia="zh-CN"/>
                </w:rPr>
                <w:t>We have</w:t>
              </w:r>
            </w:ins>
            <w:ins w:id="36" w:author="Qualcomm" w:date="2020-02-26T16:00:00Z">
              <w:r w:rsidR="000574F7">
                <w:rPr>
                  <w:rFonts w:eastAsiaTheme="minorEastAsia"/>
                  <w:lang w:val="en-US" w:eastAsia="zh-CN"/>
                </w:rPr>
                <w:t xml:space="preserve"> here</w:t>
              </w:r>
            </w:ins>
            <w:ins w:id="37" w:author="Qualcomm" w:date="2020-02-26T15:58:00Z">
              <w:r w:rsidR="00167461">
                <w:rPr>
                  <w:rFonts w:eastAsiaTheme="minorEastAsia"/>
                  <w:lang w:val="en-US" w:eastAsia="zh-CN"/>
                </w:rPr>
                <w:t xml:space="preserve"> a case of </w:t>
              </w:r>
              <w:r w:rsidR="008449B5">
                <w:rPr>
                  <w:rFonts w:eastAsiaTheme="minorEastAsia"/>
                  <w:lang w:val="en-US" w:eastAsia="zh-CN"/>
                </w:rPr>
                <w:t xml:space="preserve">test method forcing a tougher requirement </w:t>
              </w:r>
            </w:ins>
            <w:ins w:id="38" w:author="Qualcomm" w:date="2020-02-26T15:59:00Z">
              <w:r w:rsidR="003C1ED0">
                <w:rPr>
                  <w:rFonts w:eastAsiaTheme="minorEastAsia"/>
                  <w:lang w:val="en-US" w:eastAsia="zh-CN"/>
                </w:rPr>
                <w:t xml:space="preserve">on a UE </w:t>
              </w:r>
            </w:ins>
            <w:ins w:id="39" w:author="Qualcomm" w:date="2020-02-26T15:58:00Z">
              <w:r w:rsidR="008449B5">
                <w:rPr>
                  <w:rFonts w:eastAsiaTheme="minorEastAsia"/>
                  <w:lang w:val="en-US" w:eastAsia="zh-CN"/>
                </w:rPr>
                <w:t xml:space="preserve">than </w:t>
              </w:r>
              <w:r w:rsidR="003C1ED0">
                <w:rPr>
                  <w:rFonts w:eastAsiaTheme="minorEastAsia"/>
                  <w:lang w:val="en-US" w:eastAsia="zh-CN"/>
                </w:rPr>
                <w:t>a real system.</w:t>
              </w:r>
            </w:ins>
          </w:p>
          <w:p w14:paraId="50A6FC90" w14:textId="75D4FE02" w:rsidR="008D7AD0" w:rsidRDefault="003A1511" w:rsidP="008C7346">
            <w:pPr>
              <w:spacing w:after="120"/>
              <w:rPr>
                <w:ins w:id="40" w:author="Qualcomm" w:date="2020-02-26T16:11:00Z"/>
                <w:rFonts w:eastAsiaTheme="minorEastAsia"/>
                <w:lang w:val="en-US" w:eastAsia="zh-CN"/>
              </w:rPr>
            </w:pPr>
            <w:ins w:id="41" w:author="Qualcomm" w:date="2020-02-26T16:04:00Z">
              <w:r>
                <w:rPr>
                  <w:rFonts w:eastAsiaTheme="minorEastAsia"/>
                  <w:lang w:val="en-US" w:eastAsia="zh-CN"/>
                </w:rPr>
                <w:t>(</w:t>
              </w:r>
            </w:ins>
            <w:ins w:id="42" w:author="Qualcomm" w:date="2020-02-26T16:01:00Z">
              <w:r w:rsidR="00706CF5">
                <w:rPr>
                  <w:rFonts w:eastAsiaTheme="minorEastAsia"/>
                  <w:lang w:val="en-US" w:eastAsia="zh-CN"/>
                </w:rPr>
                <w:t xml:space="preserve">In response to </w:t>
              </w:r>
              <w:r w:rsidR="0087504C">
                <w:rPr>
                  <w:rFonts w:eastAsiaTheme="minorEastAsia"/>
                  <w:lang w:val="en-US" w:eastAsia="zh-CN"/>
                </w:rPr>
                <w:t>Ericsson</w:t>
              </w:r>
            </w:ins>
            <w:ins w:id="43" w:author="Qualcomm" w:date="2020-02-26T16:03:00Z">
              <w:r>
                <w:rPr>
                  <w:rFonts w:eastAsiaTheme="minorEastAsia"/>
                  <w:lang w:val="en-US" w:eastAsia="zh-CN"/>
                </w:rPr>
                <w:t>)</w:t>
              </w:r>
            </w:ins>
            <w:ins w:id="44" w:author="Qualcomm" w:date="2020-02-26T16:04:00Z">
              <w:r w:rsidR="00D87E14">
                <w:rPr>
                  <w:rFonts w:eastAsiaTheme="minorEastAsia"/>
                  <w:lang w:val="en-US" w:eastAsia="zh-CN"/>
                </w:rPr>
                <w:t xml:space="preserve"> the current </w:t>
              </w:r>
            </w:ins>
            <w:ins w:id="45" w:author="Qualcomm" w:date="2020-02-26T16:10:00Z">
              <w:r w:rsidR="009826E1">
                <w:rPr>
                  <w:rFonts w:eastAsiaTheme="minorEastAsia"/>
                  <w:lang w:val="en-US" w:eastAsia="zh-CN"/>
                </w:rPr>
                <w:t xml:space="preserve">EVM </w:t>
              </w:r>
            </w:ins>
            <w:ins w:id="46" w:author="Qualcomm" w:date="2020-02-26T16:04:00Z">
              <w:r w:rsidR="00D87E14">
                <w:rPr>
                  <w:rFonts w:eastAsiaTheme="minorEastAsia"/>
                  <w:lang w:val="en-US" w:eastAsia="zh-CN"/>
                </w:rPr>
                <w:t xml:space="preserve">methodology </w:t>
              </w:r>
            </w:ins>
            <w:ins w:id="47" w:author="Qualcomm" w:date="2020-02-26T16:10:00Z">
              <w:r w:rsidR="009826E1">
                <w:rPr>
                  <w:rFonts w:eastAsiaTheme="minorEastAsia"/>
                  <w:lang w:val="en-US" w:eastAsia="zh-CN"/>
                </w:rPr>
                <w:t xml:space="preserve">already </w:t>
              </w:r>
            </w:ins>
            <w:ins w:id="48" w:author="Qualcomm" w:date="2020-02-26T16:04:00Z">
              <w:r w:rsidR="00D87E14">
                <w:rPr>
                  <w:rFonts w:eastAsiaTheme="minorEastAsia"/>
                  <w:lang w:val="en-US" w:eastAsia="zh-CN"/>
                </w:rPr>
                <w:t>bypasses the antenna</w:t>
              </w:r>
            </w:ins>
            <w:ins w:id="49" w:author="Qualcomm" w:date="2020-02-26T16:12:00Z">
              <w:r w:rsidR="004D11D9">
                <w:rPr>
                  <w:rFonts w:eastAsiaTheme="minorEastAsia"/>
                  <w:lang w:val="en-US" w:eastAsia="zh-CN"/>
                </w:rPr>
                <w:t>e</w:t>
              </w:r>
            </w:ins>
            <w:ins w:id="50" w:author="Qualcomm" w:date="2020-02-26T16:04:00Z">
              <w:r w:rsidR="00A82448">
                <w:rPr>
                  <w:rFonts w:eastAsiaTheme="minorEastAsia"/>
                  <w:lang w:val="en-US" w:eastAsia="zh-CN"/>
                </w:rPr>
                <w:t xml:space="preserve">, and so, circumvents the </w:t>
              </w:r>
            </w:ins>
            <w:ins w:id="51" w:author="Qualcomm" w:date="2020-02-26T16:12:00Z">
              <w:r w:rsidR="004D11D9">
                <w:rPr>
                  <w:rFonts w:eastAsiaTheme="minorEastAsia"/>
                  <w:lang w:val="en-US" w:eastAsia="zh-CN"/>
                </w:rPr>
                <w:t xml:space="preserve">PA coupling </w:t>
              </w:r>
            </w:ins>
            <w:ins w:id="52" w:author="Qualcomm" w:date="2020-02-26T16:04:00Z">
              <w:r w:rsidR="00A82448">
                <w:rPr>
                  <w:rFonts w:eastAsiaTheme="minorEastAsia"/>
                  <w:lang w:val="en-US" w:eastAsia="zh-CN"/>
                </w:rPr>
                <w:t>mechanis</w:t>
              </w:r>
            </w:ins>
            <w:ins w:id="53" w:author="Qualcomm" w:date="2020-02-26T16:05:00Z">
              <w:r w:rsidR="00A82448">
                <w:rPr>
                  <w:rFonts w:eastAsiaTheme="minorEastAsia"/>
                  <w:lang w:val="en-US" w:eastAsia="zh-CN"/>
                </w:rPr>
                <w:t>m you point out.</w:t>
              </w:r>
            </w:ins>
            <w:ins w:id="54" w:author="Qualcomm" w:date="2020-02-26T16:06:00Z">
              <w:r w:rsidR="00D43348">
                <w:rPr>
                  <w:rFonts w:eastAsiaTheme="minorEastAsia"/>
                  <w:lang w:val="en-US" w:eastAsia="zh-CN"/>
                </w:rPr>
                <w:t xml:space="preserve"> The proposed change </w:t>
              </w:r>
            </w:ins>
            <w:ins w:id="55" w:author="Qualcomm" w:date="2020-02-26T16:13:00Z">
              <w:r w:rsidR="00C53CB9">
                <w:rPr>
                  <w:rFonts w:eastAsiaTheme="minorEastAsia"/>
                  <w:lang w:val="en-US" w:eastAsia="zh-CN"/>
                </w:rPr>
                <w:t xml:space="preserve">does not </w:t>
              </w:r>
              <w:r w:rsidR="00DA06F0">
                <w:rPr>
                  <w:rFonts w:eastAsiaTheme="minorEastAsia"/>
                  <w:lang w:val="en-US" w:eastAsia="zh-CN"/>
                </w:rPr>
                <w:t>change that aspect of the test</w:t>
              </w:r>
            </w:ins>
            <w:ins w:id="56" w:author="Qualcomm" w:date="2020-02-26T16:07:00Z">
              <w:r w:rsidR="00D34BB5">
                <w:rPr>
                  <w:rFonts w:eastAsiaTheme="minorEastAsia"/>
                  <w:lang w:val="en-US" w:eastAsia="zh-CN"/>
                </w:rPr>
                <w:t>.</w:t>
              </w:r>
            </w:ins>
            <w:ins w:id="57" w:author="Qualcomm" w:date="2020-02-26T16:05:00Z">
              <w:r w:rsidR="008B41D1">
                <w:rPr>
                  <w:rFonts w:eastAsiaTheme="minorEastAsia"/>
                  <w:lang w:val="en-US" w:eastAsia="zh-CN"/>
                </w:rPr>
                <w:t xml:space="preserve"> The only way to capture </w:t>
              </w:r>
              <w:r w:rsidR="00A11215">
                <w:rPr>
                  <w:rFonts w:eastAsiaTheme="minorEastAsia"/>
                  <w:lang w:val="en-US" w:eastAsia="zh-CN"/>
                </w:rPr>
                <w:t>the mechanism you point out is an OTA test for FR1</w:t>
              </w:r>
            </w:ins>
            <w:ins w:id="58" w:author="Qualcomm" w:date="2020-02-26T16:07:00Z">
              <w:r w:rsidR="00D34BB5">
                <w:rPr>
                  <w:rFonts w:eastAsiaTheme="minorEastAsia"/>
                  <w:lang w:val="en-US" w:eastAsia="zh-CN"/>
                </w:rPr>
                <w:t xml:space="preserve">, because </w:t>
              </w:r>
              <w:r w:rsidR="006534C9">
                <w:rPr>
                  <w:rFonts w:eastAsiaTheme="minorEastAsia"/>
                  <w:lang w:val="en-US" w:eastAsia="zh-CN"/>
                </w:rPr>
                <w:t>the antennae (the predominant coupling mechanism) need to be reintroduced into the testing chain.</w:t>
              </w:r>
            </w:ins>
          </w:p>
          <w:p w14:paraId="63311E3B" w14:textId="0D73D0CB" w:rsidR="00774FD9" w:rsidRPr="00364B10" w:rsidRDefault="00774FD9" w:rsidP="008C7346">
            <w:pPr>
              <w:spacing w:after="120"/>
              <w:rPr>
                <w:rFonts w:eastAsiaTheme="minorEastAsia"/>
                <w:lang w:val="en-US" w:eastAsia="zh-CN"/>
              </w:rPr>
            </w:pPr>
            <w:ins w:id="59" w:author="Qualcomm" w:date="2020-02-26T16:11:00Z">
              <w:r>
                <w:rPr>
                  <w:rFonts w:eastAsiaTheme="minorEastAsia"/>
                  <w:lang w:val="en-US" w:eastAsia="zh-CN"/>
                </w:rPr>
                <w:t xml:space="preserve">(In response to Huawei). We are ok with retaining current </w:t>
              </w:r>
            </w:ins>
            <w:ins w:id="60" w:author="Qualcomm" w:date="2020-02-26T16:12:00Z">
              <w:r w:rsidR="00BD0285">
                <w:rPr>
                  <w:rFonts w:eastAsiaTheme="minorEastAsia"/>
                  <w:lang w:val="en-US" w:eastAsia="zh-CN"/>
                </w:rPr>
                <w:t xml:space="preserve">EVM </w:t>
              </w:r>
            </w:ins>
            <w:ins w:id="61" w:author="Qualcomm" w:date="2020-02-26T16:11:00Z">
              <w:r>
                <w:rPr>
                  <w:rFonts w:eastAsiaTheme="minorEastAsia"/>
                  <w:lang w:val="en-US" w:eastAsia="zh-CN"/>
                </w:rPr>
                <w:t xml:space="preserve">test requirements if the TE is capable of </w:t>
              </w:r>
              <w:r w:rsidR="00C4785B">
                <w:rPr>
                  <w:rFonts w:eastAsiaTheme="minorEastAsia"/>
                  <w:lang w:val="en-US" w:eastAsia="zh-CN"/>
                </w:rPr>
                <w:t xml:space="preserve">MIMO demod, like real </w:t>
              </w:r>
            </w:ins>
            <w:ins w:id="62" w:author="Qualcomm" w:date="2020-02-26T16:12:00Z">
              <w:r w:rsidR="00C4785B">
                <w:rPr>
                  <w:rFonts w:eastAsiaTheme="minorEastAsia"/>
                  <w:lang w:val="en-US" w:eastAsia="zh-CN"/>
                </w:rPr>
                <w:t>field scenario</w:t>
              </w:r>
            </w:ins>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14:paraId="46D3688A" w14:textId="3259D8B8"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1A35595E" w14:textId="593E1107"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 xml:space="preserve">Ericsson: (comments to R4-2000227) Proposal 1, the DPpowerclass should only take fixed values, i.e. the difference between (signaled) power class values, since Ppowerclass is mapped to an IE (the original intention). </w:t>
            </w:r>
            <w:r w:rsidRPr="00E96319">
              <w:rPr>
                <w:rFonts w:eastAsiaTheme="minorEastAsia"/>
                <w:lang w:val="en-US" w:eastAsia="zh-CN"/>
              </w:rPr>
              <w:lastRenderedPageBreak/>
              <w:t>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07F2E5E0" w:rsidR="00B77428" w:rsidRPr="00A772A3" w:rsidRDefault="00B77428" w:rsidP="00B77428">
            <w:pPr>
              <w:spacing w:after="120"/>
              <w:rPr>
                <w:lang w:val="sv-SE" w:eastAsia="zh-CN"/>
              </w:rPr>
            </w:pPr>
            <w:commentRangeStart w:id="63"/>
            <w:r w:rsidRPr="00A772A3">
              <w:rPr>
                <w:lang w:val="sv-SE"/>
              </w:rPr>
              <w:t>NTT DOCOMO, INC:</w:t>
            </w:r>
            <w:r w:rsidRPr="00A772A3">
              <w:rPr>
                <w:lang w:val="sv-SE" w:eastAsia="zh-CN"/>
              </w:rPr>
              <w:t xml:space="preserve"> </w:t>
            </w:r>
          </w:p>
          <w:p w14:paraId="2DD4C4A3" w14:textId="3CA54D02" w:rsidR="00A47909" w:rsidRPr="00A772A3" w:rsidRDefault="00A47909" w:rsidP="00A47909">
            <w:pPr>
              <w:spacing w:after="120"/>
              <w:ind w:firstLineChars="50" w:firstLine="100"/>
              <w:rPr>
                <w:i/>
                <w:iCs/>
                <w:lang w:val="sv-SE"/>
              </w:rPr>
            </w:pPr>
            <w:r w:rsidRPr="00A772A3">
              <w:rPr>
                <w:lang w:val="sv-SE" w:eastAsia="zh-CN"/>
              </w:rPr>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r w:rsidR="002023CE" w:rsidRPr="008C67B1">
              <w:rPr>
                <w:rFonts w:eastAsiaTheme="minorEastAsia"/>
                <w:lang w:val="en-US" w:eastAsia="zh-CN"/>
              </w:rPr>
              <w:t>power class parameter</w:t>
            </w:r>
            <w:r w:rsidRPr="00A772A3">
              <w:rPr>
                <w:lang w:val="sv-SE" w:eastAsia="zh-CN"/>
              </w:rPr>
              <w:t>answer</w:t>
            </w:r>
            <w:r w:rsidR="00B77428" w:rsidRPr="00254035">
              <w:rPr>
                <w:lang w:val="sv-SE" w:eastAsia="zh-CN"/>
              </w:rPr>
              <w:t>answer</w:t>
            </w:r>
            <w:r w:rsidRPr="00A772A3">
              <w:rPr>
                <w:lang w:val="sv-SE" w:eastAsia="zh-CN"/>
              </w:rPr>
              <w:t xml:space="preserve">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r w:rsidR="002023CE" w:rsidRPr="008C67B1">
              <w:rPr>
                <w:rFonts w:eastAsiaTheme="minorEastAsia"/>
                <w:lang w:val="en-US" w:eastAsia="zh-CN"/>
              </w:rPr>
              <w:t xml:space="preserve"> (PC3</w:t>
            </w:r>
            <w:r w:rsidRPr="00A772A3">
              <w:rPr>
                <w:lang w:val="sv-SE" w:eastAsia="zh-CN"/>
              </w:rPr>
              <w:t>.</w:t>
            </w:r>
            <w:r w:rsidRPr="00A772A3">
              <w:rPr>
                <w:i/>
                <w:iCs/>
                <w:lang w:val="sv-SE"/>
              </w:rPr>
              <w:t xml:space="preserve"> </w:t>
            </w:r>
          </w:p>
          <w:p w14:paraId="0FA32066" w14:textId="0EB50C56" w:rsidR="00D50CC3" w:rsidRPr="00844CEA" w:rsidRDefault="00D50CC3" w:rsidP="00844CEA">
            <w:pPr>
              <w:spacing w:after="120"/>
              <w:ind w:firstLineChars="50" w:firstLine="100"/>
              <w:rPr>
                <w:lang w:val="sv-SE"/>
              </w:rPr>
            </w:pPr>
            <w:r w:rsidRPr="00A772A3">
              <w:rPr>
                <w:lang w:val="sv-SE" w:eastAsia="zh-CN"/>
              </w:rPr>
              <w:t>For vivo, we propose to change from Rel-15 since this is unnecessary power reduction</w:t>
            </w:r>
            <w:r w:rsidR="00A47909" w:rsidRPr="00A772A3">
              <w:rPr>
                <w:lang w:val="sv-SE" w:eastAsia="zh-CN"/>
              </w:rPr>
              <w:t xml:space="preserve"> and critically important for PC2 specification. </w:t>
            </w:r>
            <w:r w:rsidR="00A772A3" w:rsidRPr="00A772A3">
              <w:rPr>
                <w:lang w:val="sv-SE" w:eastAsia="zh-CN"/>
              </w:rPr>
              <w:t>W</w:t>
            </w:r>
            <w:r w:rsidRPr="00A772A3">
              <w:rPr>
                <w:lang w:val="sv-SE" w:eastAsia="zh-CN"/>
              </w:rPr>
              <w:t xml:space="preserve">e think that the R16 TEI on power class fallback is a different </w:t>
            </w:r>
            <w:r w:rsidR="00A47909" w:rsidRPr="00A772A3">
              <w:rPr>
                <w:lang w:val="sv-SE" w:eastAsia="zh-CN"/>
              </w:rPr>
              <w:t xml:space="preserve">issue </w:t>
            </w:r>
            <w:r w:rsidRPr="00A772A3">
              <w:rPr>
                <w:lang w:val="sv-SE" w:eastAsia="zh-CN"/>
              </w:rPr>
              <w:t>from this.</w:t>
            </w:r>
          </w:p>
          <w:p w14:paraId="32152357" w14:textId="7B925175" w:rsidR="00D44716" w:rsidRPr="00844CEA" w:rsidRDefault="00F96FD4" w:rsidP="00844CEA">
            <w:pPr>
              <w:spacing w:after="120"/>
              <w:ind w:firstLineChars="50" w:firstLine="100"/>
              <w:rPr>
                <w:lang w:val="en-US"/>
              </w:rPr>
            </w:pPr>
            <w:r w:rsidRPr="00254035">
              <w:rPr>
                <w:lang w:val="sv-SE" w:eastAsia="zh-CN"/>
              </w:rPr>
              <w:t>For Huawei, MPR in</w:t>
            </w:r>
            <w:r w:rsidR="00D44716" w:rsidRPr="00D44716">
              <w:rPr>
                <w:lang w:eastAsia="zh-CN"/>
              </w:rPr>
              <w:t>Qualcomm:  Disagree with</w:t>
            </w:r>
            <w:r w:rsidR="00B77428" w:rsidRPr="00254035">
              <w:rPr>
                <w:lang w:val="sv-SE" w:eastAsia="zh-CN"/>
              </w:rPr>
              <w:t>in</w:t>
            </w:r>
            <w:r w:rsidR="00D44716" w:rsidRPr="00844CEA">
              <w:rPr>
                <w:lang w:val="sv-SE"/>
              </w:rPr>
              <w:t xml:space="preserve"> the </w:t>
            </w:r>
            <w:r w:rsidRPr="00254035">
              <w:rPr>
                <w:lang w:val="sv-SE" w:eastAsia="zh-CN"/>
              </w:rPr>
              <w:t>equation is MPR allowed</w:t>
            </w:r>
            <w:r w:rsidR="00D44716" w:rsidRPr="00D44716">
              <w:rPr>
                <w:lang w:eastAsia="zh-CN"/>
              </w:rPr>
              <w:t>proposal.  The intention is that de;ta_PPowerClass is to align the specification</w:t>
            </w:r>
            <w:r w:rsidR="00B77428" w:rsidRPr="00254035">
              <w:rPr>
                <w:lang w:val="sv-SE" w:eastAsia="zh-CN"/>
              </w:rPr>
              <w:t>allowed</w:t>
            </w:r>
            <w:r w:rsidR="00D44716" w:rsidRPr="00844CEA">
              <w:rPr>
                <w:lang w:val="sv-SE"/>
              </w:rPr>
              <w:t xml:space="preserve"> for </w:t>
            </w:r>
            <w:r w:rsidR="00D44716" w:rsidRPr="00D44716">
              <w:rPr>
                <w:lang w:eastAsia="zh-CN"/>
              </w:rPr>
              <w:t xml:space="preserve">the </w:t>
            </w:r>
            <w:r w:rsidR="00D44716" w:rsidRPr="00844CEA">
              <w:rPr>
                <w:lang w:val="sv-SE"/>
              </w:rPr>
              <w:t xml:space="preserve">PC2 </w:t>
            </w:r>
            <w:r w:rsidRPr="00254035">
              <w:rPr>
                <w:lang w:val="sv-SE" w:eastAsia="zh-CN"/>
              </w:rPr>
              <w:t>utnil</w:t>
            </w:r>
            <w:r w:rsidRPr="00844CEA">
              <w:rPr>
                <w:lang w:val="sv-SE"/>
              </w:rPr>
              <w:t xml:space="preserve"> the </w:t>
            </w:r>
            <w:r w:rsidR="002023CE" w:rsidRPr="008C67B1">
              <w:rPr>
                <w:rFonts w:eastAsiaTheme="minorEastAsia"/>
                <w:lang w:val="en-US" w:eastAsia="zh-CN"/>
              </w:rPr>
              <w:t>lowest</w:t>
            </w:r>
            <w:r w:rsidR="00E939D4" w:rsidRPr="00844CEA">
              <w:t>UE</w:t>
            </w:r>
            <w:r w:rsidR="00B77428" w:rsidRPr="00254035">
              <w:rPr>
                <w:lang w:val="sv-SE" w:eastAsia="zh-CN"/>
              </w:rPr>
              <w:t>UE</w:t>
            </w:r>
            <w:r w:rsidR="00D44716" w:rsidRPr="00844CEA">
              <w:rPr>
                <w:lang w:val="sv-SE"/>
              </w:rPr>
              <w:t xml:space="preserve"> </w:t>
            </w:r>
            <w:r w:rsidRPr="00254035">
              <w:rPr>
                <w:lang w:val="sv-SE" w:eastAsia="zh-CN"/>
              </w:rPr>
              <w:t xml:space="preserve">fallbacks </w:t>
            </w:r>
            <w:r w:rsidR="00D44716" w:rsidRPr="00D44716">
              <w:rPr>
                <w:lang w:eastAsia="zh-CN"/>
              </w:rPr>
              <w:t xml:space="preserve">that falls back </w:t>
            </w:r>
            <w:r w:rsidR="00D44716" w:rsidRPr="00844CEA">
              <w:rPr>
                <w:lang w:val="sv-SE"/>
              </w:rPr>
              <w:t>to PC3</w:t>
            </w:r>
            <w:r w:rsidRPr="00254035">
              <w:rPr>
                <w:lang w:val="sv-SE" w:eastAsia="zh-CN"/>
              </w:rPr>
              <w:t>. Then, MPR for</w:t>
            </w:r>
            <w:r w:rsidR="00D44716" w:rsidRPr="00844CEA">
              <w:rPr>
                <w:lang w:val="sv-SE"/>
              </w:rPr>
              <w:t xml:space="preserve"> </w:t>
            </w:r>
            <w:r w:rsidR="00D44716" w:rsidRPr="00D44716">
              <w:rPr>
                <w:lang w:eastAsia="zh-CN"/>
              </w:rPr>
              <w:t>to be identical to a native</w:t>
            </w:r>
            <w:r w:rsidR="00E939D4" w:rsidRPr="00844CEA">
              <w:t xml:space="preserve"> </w:t>
            </w:r>
            <w:r w:rsidR="00D44716" w:rsidRPr="00844CEA">
              <w:rPr>
                <w:lang w:val="sv-SE"/>
              </w:rPr>
              <w:t xml:space="preserve">PC3 </w:t>
            </w:r>
            <w:r w:rsidRPr="00254035">
              <w:rPr>
                <w:lang w:val="sv-SE" w:eastAsia="zh-CN"/>
              </w:rPr>
              <w:t xml:space="preserve">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 xml:space="preserve">=3dB power </w:t>
            </w:r>
            <w:r w:rsidR="002023CE" w:rsidRPr="008C67B1">
              <w:rPr>
                <w:rFonts w:eastAsiaTheme="minorEastAsia"/>
                <w:lang w:val="en-US" w:eastAsia="zh-CN"/>
              </w:rPr>
              <w:t>class)</w:t>
            </w:r>
            <w:r w:rsidR="002023CE">
              <w:rPr>
                <w:rFonts w:eastAsiaTheme="minorEastAsia"/>
                <w:lang w:val="en-US" w:eastAsia="zh-CN"/>
              </w:rPr>
              <w:t>. Not agreed.</w:t>
            </w:r>
            <w:r w:rsidRPr="00254035">
              <w:rPr>
                <w:rFonts w:eastAsiaTheme="minorEastAsia"/>
                <w:lang w:val="en-US" w:eastAsia="zh-CN"/>
              </w:rPr>
              <w:t>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r w:rsidR="00D44716" w:rsidRPr="00D44716">
              <w:rPr>
                <w:lang w:eastAsia="zh-CN"/>
              </w:rPr>
              <w:t>UE</w:t>
            </w:r>
            <w:r w:rsidR="00B77428" w:rsidRPr="00254035">
              <w:rPr>
                <w:rFonts w:eastAsiaTheme="minorEastAsia"/>
                <w:lang w:val="en-US" w:eastAsia="zh-CN"/>
              </w:rPr>
              <w:t>unnecessary</w:t>
            </w:r>
            <w:r w:rsidR="00D44716" w:rsidRPr="00844CEA">
              <w:rPr>
                <w:lang w:val="en-US"/>
              </w:rPr>
              <w:t>.</w:t>
            </w:r>
          </w:p>
          <w:p w14:paraId="1527CE1D" w14:textId="77777777" w:rsidR="00B77428" w:rsidRDefault="00B77428" w:rsidP="00B77428">
            <w:pPr>
              <w:spacing w:after="120"/>
              <w:ind w:left="100" w:hangingChars="50" w:hanging="100"/>
              <w:rPr>
                <w:rFonts w:eastAsiaTheme="minorEastAsia"/>
                <w:lang w:val="en-US" w:eastAsia="zh-CN"/>
              </w:rPr>
            </w:pPr>
            <w:r>
              <w:rPr>
                <w:lang w:val="en-US" w:eastAsia="ja-JP"/>
              </w:rPr>
              <w:t xml:space="preserve"> 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commentRangeEnd w:id="63"/>
            <w:r>
              <w:rPr>
                <w:rStyle w:val="af1"/>
                <w:rFonts w:eastAsiaTheme="minorEastAsia"/>
              </w:rPr>
              <w:commentReference w:id="63"/>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3.1.7: power class fallback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14:paraId="6C2F214F" w14:textId="3B20EA0F" w:rsidR="007715C3" w:rsidRDefault="00A47909" w:rsidP="008C7346">
            <w:pPr>
              <w:spacing w:after="120"/>
              <w:rPr>
                <w:lang w:val="en-US" w:eastAsia="ja-JP"/>
              </w:rPr>
            </w:pPr>
            <w:commentRangeStart w:id="64"/>
            <w:r>
              <w:rPr>
                <w:rFonts w:hint="eastAsia"/>
                <w:lang w:val="en-US" w:eastAsia="ja-JP"/>
              </w:rPr>
              <w:t>NTT DOCOMO, INC.:</w:t>
            </w:r>
          </w:p>
          <w:p w14:paraId="26369EB1" w14:textId="5FE53BF9" w:rsidR="007715C3" w:rsidRDefault="00A47909" w:rsidP="008C7346">
            <w:pPr>
              <w:spacing w:after="120"/>
              <w:rPr>
                <w:lang w:val="en-US" w:eastAsia="ja-JP"/>
              </w:rPr>
            </w:pPr>
            <w:r>
              <w:rPr>
                <w:lang w:val="en-US" w:eastAsia="ja-JP"/>
              </w:rPr>
              <w:lastRenderedPageBreak/>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00F96FD4" w:rsidRPr="00DE1928">
              <w:rPr>
                <w:lang w:val="en-US" w:eastAsia="ja-JP"/>
              </w:rPr>
              <w:t>We’ve</w:t>
            </w:r>
            <w:r w:rsidR="00B77428" w:rsidRPr="00DE1928">
              <w:rPr>
                <w:lang w:val="en-US" w:eastAsia="ja-JP"/>
              </w:rPr>
              <w:t>We’v</w:t>
            </w:r>
            <w:r w:rsidR="00B77428">
              <w:rPr>
                <w:lang w:val="en-US" w:eastAsia="ja-JP"/>
              </w:rPr>
              <w:t>e</w:t>
            </w:r>
            <w:r w:rsidR="00F96FD4" w:rsidRPr="00DE1928">
              <w:rPr>
                <w:lang w:val="en-US" w:eastAsia="ja-JP"/>
              </w:rPr>
              <w:t xml:space="preserve"> submitted an alternative CR in</w:t>
            </w:r>
            <w:r>
              <w:rPr>
                <w:lang w:val="en-US" w:eastAsia="ja-JP"/>
              </w:rPr>
              <w:t xml:space="preserve">We can share what the </w:t>
            </w:r>
            <w:r w:rsidR="00F96FD4" w:rsidRPr="00DE1928">
              <w:rPr>
                <w:lang w:val="en-US" w:eastAsia="ja-JP"/>
              </w:rPr>
              <w:t>draft folder of #4_NR_NewRAT_UE_RF</w:t>
            </w:r>
            <w:r w:rsidR="00DE1928">
              <w:rPr>
                <w:lang w:val="en-US" w:eastAsia="ja-JP"/>
              </w:rPr>
              <w:t xml:space="preserve"> as</w:t>
            </w:r>
            <w:r w:rsidR="00B77428">
              <w:rPr>
                <w:lang w:val="en-US" w:eastAsia="ja-JP"/>
              </w:rPr>
              <w:t>whose file name is</w:t>
            </w:r>
            <w:r w:rsidR="00DE1928">
              <w:rPr>
                <w:lang w:val="en-US" w:eastAsia="ja-JP"/>
              </w:rPr>
              <w:t xml:space="preserve"> “</w:t>
            </w:r>
            <w:r w:rsidR="00DE1928" w:rsidRPr="00DE1928">
              <w:rPr>
                <w:lang w:val="en-US" w:eastAsia="ja-JP"/>
              </w:rPr>
              <w:t>[draft] Alternative CR from docomo PC enhancement for sub topic 3.1.7.docx</w:t>
            </w:r>
            <w:r w:rsidR="00DE1928">
              <w:rPr>
                <w:lang w:val="en-US" w:eastAsia="ja-JP"/>
              </w:rPr>
              <w:t>”</w:t>
            </w:r>
            <w:r w:rsidR="00F96FD4" w:rsidRPr="00DE1928">
              <w:rPr>
                <w:lang w:val="en-US" w:eastAsia="ja-JP"/>
              </w:rPr>
              <w:t>.</w:t>
            </w:r>
            <w:commentRangeEnd w:id="64"/>
            <w:r>
              <w:rPr>
                <w:lang w:val="en-US" w:eastAsia="ja-JP"/>
              </w:rPr>
              <w:t>spec look like.</w:t>
            </w:r>
            <w:r w:rsidR="00B77428">
              <w:rPr>
                <w:rStyle w:val="af1"/>
                <w:rFonts w:eastAsiaTheme="minorEastAsia"/>
              </w:rPr>
              <w:commentReference w:id="64"/>
            </w:r>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14:paraId="0D49B4AD" w14:textId="77777777"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d"/>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t>3.1.6: Correct the NS_xx abbreviation to ‘network signalling’</w:t>
            </w:r>
          </w:p>
        </w:tc>
        <w:tc>
          <w:tcPr>
            <w:tcW w:w="6274" w:type="dxa"/>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3.1.7: power class fallback enhancement</w:t>
            </w:r>
          </w:p>
        </w:tc>
        <w:tc>
          <w:tcPr>
            <w:tcW w:w="6274" w:type="dxa"/>
          </w:tcPr>
          <w:p w14:paraId="3AEE5AF9" w14:textId="77777777" w:rsidR="007715C3" w:rsidRPr="00364B10" w:rsidRDefault="007715C3" w:rsidP="007C37A3">
            <w:pPr>
              <w:spacing w:after="120"/>
              <w:rPr>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3"/>
        <w:numPr>
          <w:ilvl w:val="2"/>
          <w:numId w:val="5"/>
        </w:numPr>
        <w:rPr>
          <w:lang w:val="en-US"/>
        </w:rPr>
      </w:pPr>
      <w:r w:rsidRPr="00844CEA">
        <w:rPr>
          <w:lang w:val="en-US"/>
        </w:rPr>
        <w:t>Discussions for 2nd round for FR1 transmitter</w:t>
      </w:r>
    </w:p>
    <w:p w14:paraId="71726332" w14:textId="77777777" w:rsidR="00A17AAA" w:rsidRPr="00844CEA" w:rsidRDefault="00A17AAA" w:rsidP="00A17AAA">
      <w:pPr>
        <w:rPr>
          <w:lang w:val="en-US"/>
        </w:rPr>
      </w:pPr>
    </w:p>
    <w:p w14:paraId="4C5477D7" w14:textId="77777777" w:rsidR="00A17AAA" w:rsidRPr="00844CEA" w:rsidRDefault="00A17AAA" w:rsidP="00A17AAA">
      <w:pPr>
        <w:pStyle w:val="3"/>
        <w:numPr>
          <w:ilvl w:val="2"/>
          <w:numId w:val="5"/>
        </w:numPr>
        <w:rPr>
          <w:lang w:val="en-US"/>
        </w:rPr>
      </w:pPr>
      <w:r w:rsidRPr="00844CEA">
        <w:rPr>
          <w:lang w:val="en-US"/>
        </w:rPr>
        <w:t>Summary after 2nd round for FR1 transmitter</w:t>
      </w:r>
    </w:p>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2"/>
      </w:pPr>
      <w:r>
        <w:t>FR1 Receiver Agenda 6.5.5</w:t>
      </w:r>
    </w:p>
    <w:p w14:paraId="77AC5530" w14:textId="7AC6C57B"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d"/>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9756FB" w:rsidP="00F33EDD">
            <w:pPr>
              <w:rPr>
                <w:lang w:val="sv-SE" w:eastAsia="zh-CN"/>
              </w:rPr>
            </w:pPr>
            <w:hyperlink r:id="rId81" w:history="1">
              <w:r w:rsidR="002A6FDE">
                <w:rPr>
                  <w:rStyle w:val="ac"/>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9756FB" w:rsidP="00F33EDD">
            <w:pPr>
              <w:rPr>
                <w:lang w:val="sv-SE" w:eastAsia="zh-CN"/>
              </w:rPr>
            </w:pPr>
            <w:hyperlink r:id="rId82" w:history="1">
              <w:r w:rsidR="002A6FDE">
                <w:rPr>
                  <w:rStyle w:val="ac"/>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d"/>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9756FB" w:rsidP="00F33EDD">
            <w:pPr>
              <w:spacing w:before="120" w:after="120"/>
              <w:rPr>
                <w:lang w:val="sv-SE" w:eastAsia="zh-CN"/>
              </w:rPr>
            </w:pPr>
            <w:hyperlink r:id="rId83" w:history="1">
              <w:r w:rsidR="002A6FDE">
                <w:rPr>
                  <w:rStyle w:val="ac"/>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rsidTr="00844CEA">
        <w:tc>
          <w:tcPr>
            <w:tcW w:w="1175" w:type="dxa"/>
            <w:vAlign w:val="bottom"/>
          </w:tcPr>
          <w:p w14:paraId="1657A1B5" w14:textId="3AC17DD1" w:rsidR="00F33EDD" w:rsidRDefault="009756FB" w:rsidP="00F33EDD">
            <w:pPr>
              <w:spacing w:before="120" w:after="120"/>
              <w:rPr>
                <w:lang w:val="sv-SE" w:eastAsia="zh-CN"/>
              </w:rPr>
            </w:pPr>
            <w:hyperlink r:id="rId84" w:history="1">
              <w:r w:rsidR="002A6FDE">
                <w:rPr>
                  <w:rStyle w:val="ac"/>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14:paraId="7CD5D60A" w14:textId="77777777" w:rsidR="00256DEA" w:rsidRDefault="00256DEA" w:rsidP="00256DEA"/>
    <w:p w14:paraId="0B30C7CC" w14:textId="283B9EBA" w:rsidR="008C739E" w:rsidRPr="00844CEA" w:rsidRDefault="008C739E"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d"/>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9756FB" w:rsidP="00373B35">
            <w:pPr>
              <w:rPr>
                <w:lang w:val="sv-SE" w:eastAsia="zh-CN"/>
              </w:rPr>
            </w:pPr>
            <w:hyperlink r:id="rId85" w:history="1">
              <w:r w:rsidR="002A6FDE">
                <w:rPr>
                  <w:rStyle w:val="ac"/>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Modify NR ACS test configuration by aligning the PDCCH/DCI power level to the same as PDSCH in DL reference measurement channel for both FR1 and FR2.</w:t>
            </w:r>
            <w:r>
              <w:rPr>
                <w:rFonts w:ascii="Arial" w:eastAsia="宋体" w:hAnsi="Arial" w:cs="Arial"/>
                <w:lang w:eastAsia="zh-CN"/>
              </w:rPr>
              <w:t xml:space="preserve"> </w:t>
            </w:r>
          </w:p>
          <w:p w14:paraId="282E01D3" w14:textId="77777777"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t>Proposal 2</w:t>
            </w:r>
            <w:r w:rsidRPr="00552C44">
              <w:rPr>
                <w:rFonts w:ascii="Arial" w:eastAsia="宋体" w:hAnsi="Arial" w:cs="Arial"/>
                <w:i/>
                <w:lang w:eastAsia="zh-CN"/>
              </w:rPr>
              <w:t xml:space="preserve">: Send an LS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9756FB" w:rsidP="00373B35">
            <w:pPr>
              <w:rPr>
                <w:lang w:val="sv-SE" w:eastAsia="zh-CN"/>
              </w:rPr>
            </w:pPr>
            <w:hyperlink r:id="rId86" w:history="1">
              <w:r w:rsidR="002A6FDE">
                <w:rPr>
                  <w:rStyle w:val="ac"/>
                  <w:rFonts w:ascii="Calibri" w:hAnsi="Calibri" w:cs="Calibri"/>
                  <w:sz w:val="22"/>
                  <w:szCs w:val="22"/>
                </w:rPr>
                <w:t>R4-2000748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
          <w:p w14:paraId="00D73570" w14:textId="77777777" w:rsidR="008C739E" w:rsidRDefault="008C739E" w:rsidP="00373B35">
            <w:pPr>
              <w:rPr>
                <w:lang w:eastAsia="zh-CN"/>
              </w:rPr>
            </w:pPr>
            <w:r>
              <w:rPr>
                <w:lang w:eastAsia="zh-CN"/>
              </w:rPr>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d"/>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We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203910CA" w14:textId="44721418" w:rsidR="002B162B"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r w:rsidR="002023CE">
              <w:rPr>
                <w:rFonts w:eastAsiaTheme="minorEastAsia"/>
                <w:lang w:val="en-US" w:eastAsia="zh-CN"/>
              </w:rPr>
              <w:t>Ericsson: OK, consistent with non-CA requirements.</w:t>
            </w:r>
          </w:p>
          <w:p w14:paraId="397C6835" w14:textId="4CBA4014"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7801229F" w14:textId="77777777"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afe"/>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afe"/>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w:t>
            </w:r>
            <w:r>
              <w:rPr>
                <w:rFonts w:eastAsiaTheme="minorEastAsia"/>
                <w:lang w:val="en-US" w:eastAsia="zh-CN"/>
              </w:rPr>
              <w:lastRenderedPageBreak/>
              <w:t xml:space="preserve">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noProof/>
                <w:lang w:val="en-US" w:eastAsia="zh-CN"/>
              </w:rPr>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65"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d"/>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751E259F" w14:textId="47149071"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1D3FF94" w14:textId="51F2F79E"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389238B8" w14:textId="2AD23075"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1BD8217" w14:textId="77777777" w:rsidR="001B715B" w:rsidRPr="000B28E4" w:rsidRDefault="001B715B" w:rsidP="001B715B">
            <w:pPr>
              <w:spacing w:after="120"/>
            </w:pPr>
            <w:r w:rsidRPr="000B28E4">
              <w:rPr>
                <w:rFonts w:hint="eastAsia"/>
              </w:rPr>
              <w:t>NTT DOCOMO, INC.:</w:t>
            </w:r>
          </w:p>
          <w:p w14:paraId="183BF68D" w14:textId="7AF62B9E" w:rsidR="00C952C7" w:rsidRPr="00364B10" w:rsidRDefault="001B715B" w:rsidP="000C7114">
            <w:pPr>
              <w:spacing w:after="120"/>
              <w:rPr>
                <w:rFonts w:eastAsiaTheme="minorEastAsia"/>
                <w:lang w:val="en-US" w:eastAsia="zh-CN"/>
              </w:rPr>
            </w:pPr>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65"/>
    <w:p w14:paraId="5E1AEDE5" w14:textId="77777777" w:rsidR="00727686" w:rsidRPr="00844CEA" w:rsidRDefault="00727686" w:rsidP="000D4740">
      <w:pPr>
        <w:pStyle w:val="3"/>
        <w:numPr>
          <w:ilvl w:val="2"/>
          <w:numId w:val="5"/>
        </w:numPr>
        <w:rPr>
          <w:lang w:val="en-US"/>
        </w:rPr>
      </w:pPr>
      <w:r w:rsidRPr="00844CEA">
        <w:rPr>
          <w:lang w:val="en-US"/>
        </w:rPr>
        <w:lastRenderedPageBreak/>
        <w:t>Discussion on 2nd round (if applicable)</w:t>
      </w:r>
    </w:p>
    <w:p w14:paraId="4A255E08" w14:textId="77777777" w:rsidR="00727686" w:rsidRPr="00844CEA" w:rsidRDefault="00727686" w:rsidP="00727686">
      <w:pPr>
        <w:rPr>
          <w:lang w:val="en-US"/>
        </w:rPr>
      </w:pPr>
    </w:p>
    <w:p w14:paraId="16952BB4" w14:textId="77777777" w:rsidR="00727686" w:rsidRPr="00844CEA" w:rsidRDefault="00727686" w:rsidP="000D4740">
      <w:pPr>
        <w:pStyle w:val="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t>Topic #4: FR2 General requirements</w:t>
      </w:r>
    </w:p>
    <w:p w14:paraId="114EC380" w14:textId="5A91A088" w:rsidR="00AE7C35" w:rsidRDefault="00AE7C35" w:rsidP="00E32EA2">
      <w:pPr>
        <w:pStyle w:val="2"/>
      </w:pPr>
      <w:r>
        <w:t>FR2 Transmitter</w:t>
      </w:r>
    </w:p>
    <w:p w14:paraId="73C272F2" w14:textId="66951B5F"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40"/>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9756FB" w:rsidP="002B6AB1">
            <w:pPr>
              <w:rPr>
                <w:rFonts w:ascii="Arial" w:eastAsia="Times New Roman" w:hAnsi="Arial" w:cs="Arial"/>
                <w:b/>
                <w:bCs/>
                <w:color w:val="0000FF"/>
                <w:sz w:val="16"/>
                <w:szCs w:val="16"/>
                <w:u w:val="single"/>
                <w:lang w:val="en-US"/>
              </w:rPr>
            </w:pPr>
            <w:hyperlink r:id="rId88" w:history="1">
              <w:r w:rsidR="002A6FDE">
                <w:rPr>
                  <w:rStyle w:val="ac"/>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9756FB" w:rsidP="002B6AB1">
            <w:pPr>
              <w:rPr>
                <w:rFonts w:ascii="Arial" w:eastAsia="Times New Roman" w:hAnsi="Arial" w:cs="Arial"/>
                <w:b/>
                <w:bCs/>
                <w:color w:val="0000FF"/>
                <w:sz w:val="16"/>
                <w:szCs w:val="16"/>
                <w:u w:val="single"/>
                <w:lang w:val="en-US"/>
              </w:rPr>
            </w:pPr>
            <w:hyperlink r:id="rId89" w:history="1">
              <w:r w:rsidR="002A6FDE">
                <w:rPr>
                  <w:rStyle w:val="ac"/>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9756FB" w:rsidP="002B6AB1">
            <w:pPr>
              <w:rPr>
                <w:rFonts w:ascii="Arial" w:eastAsia="Times New Roman" w:hAnsi="Arial" w:cs="Arial"/>
                <w:b/>
                <w:bCs/>
                <w:color w:val="0000FF"/>
                <w:sz w:val="16"/>
                <w:szCs w:val="16"/>
                <w:u w:val="single"/>
                <w:lang w:val="en-US"/>
              </w:rPr>
            </w:pPr>
            <w:hyperlink r:id="rId90" w:history="1">
              <w:r w:rsidR="002A6FDE">
                <w:rPr>
                  <w:rStyle w:val="ac"/>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9756FB" w:rsidP="002B6AB1">
            <w:pPr>
              <w:rPr>
                <w:rFonts w:ascii="Arial" w:eastAsia="Times New Roman" w:hAnsi="Arial" w:cs="Arial"/>
                <w:b/>
                <w:bCs/>
                <w:color w:val="0000FF"/>
                <w:sz w:val="16"/>
                <w:szCs w:val="16"/>
                <w:u w:val="single"/>
                <w:lang w:val="en-US"/>
              </w:rPr>
            </w:pPr>
            <w:hyperlink r:id="rId91" w:history="1">
              <w:r w:rsidR="002A6FDE">
                <w:rPr>
                  <w:rStyle w:val="ac"/>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9756FB" w:rsidP="002B6AB1">
            <w:pPr>
              <w:rPr>
                <w:rFonts w:ascii="Arial" w:eastAsia="Times New Roman" w:hAnsi="Arial" w:cs="Arial"/>
                <w:b/>
                <w:bCs/>
                <w:color w:val="0000FF"/>
                <w:sz w:val="16"/>
                <w:szCs w:val="16"/>
                <w:u w:val="single"/>
                <w:lang w:val="en-US"/>
              </w:rPr>
            </w:pPr>
            <w:hyperlink r:id="rId92" w:history="1">
              <w:r w:rsidR="002A6FDE">
                <w:rPr>
                  <w:rStyle w:val="ac"/>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66"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66"/>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93" w:history="1">
              <w:r w:rsidR="002A6FDE">
                <w:rPr>
                  <w:rStyle w:val="ac"/>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5"/>
        <w:numPr>
          <w:ilvl w:val="4"/>
          <w:numId w:val="32"/>
        </w:numPr>
        <w:rPr>
          <w:lang w:val="en-US"/>
        </w:rPr>
      </w:pPr>
      <w:r w:rsidRPr="00844CEA">
        <w:rPr>
          <w:lang w:val="en-US"/>
        </w:rPr>
        <w:t>Additional Requirements or General Requirements?</w:t>
      </w:r>
    </w:p>
    <w:p w14:paraId="1E705563" w14:textId="160B8396"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14:paraId="56886B57" w14:textId="2C78F4AC"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14:paraId="4A8AC12C" w14:textId="4E3E508F" w:rsidR="00594D70" w:rsidRPr="00844CEA" w:rsidRDefault="00594D70" w:rsidP="002B6AB1">
      <w:pPr>
        <w:pStyle w:val="5"/>
        <w:numPr>
          <w:ilvl w:val="4"/>
          <w:numId w:val="33"/>
        </w:numPr>
        <w:rPr>
          <w:lang w:val="en-US"/>
        </w:rPr>
      </w:pPr>
      <w:r w:rsidRPr="00195F7D">
        <w:t>Timing of Introduction of new emissions requierments into 3GPP standard</w:t>
      </w:r>
    </w:p>
    <w:p w14:paraId="48218349" w14:textId="74B29034"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14:paraId="48B65A3D" w14:textId="6BB37FEE"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dBm//200MHz) </w:t>
      </w:r>
    </w:p>
    <w:p w14:paraId="134F3F23" w14:textId="0C87A25B" w:rsidR="00594D70"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14:paraId="6235E2C0" w14:textId="351897BA" w:rsidR="00594D70" w:rsidRPr="00552921"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dBm/200MHz) as long as WRC-19 resolutions are more relaxed</w:t>
      </w:r>
    </w:p>
    <w:p w14:paraId="4848D311" w14:textId="6B59C40B"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d"/>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general requirements</w:t>
            </w:r>
          </w:p>
        </w:tc>
        <w:tc>
          <w:tcPr>
            <w:tcW w:w="4596" w:type="dxa"/>
            <w:vMerge w:val="restart"/>
          </w:tcPr>
          <w:p w14:paraId="23B75EEA" w14:textId="77777777" w:rsidR="000B60E1" w:rsidRDefault="0060044B" w:rsidP="008D6666">
            <w:pPr>
              <w:rPr>
                <w:lang w:val="en-US" w:eastAsia="zh-CN"/>
              </w:rPr>
            </w:pPr>
            <w:r>
              <w:rPr>
                <w:lang w:val="sv-SE" w:eastAsia="zh-CN"/>
              </w:rPr>
              <w:t>NTT DOCOMO, INC.</w:t>
            </w:r>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r w:rsidR="00237774">
              <w:rPr>
                <w:lang w:val="en-US" w:eastAsia="zh-CN"/>
              </w:rPr>
              <w:t>Ericsson: (2) additional requirement to reflect local regulation.</w:t>
            </w:r>
          </w:p>
          <w:p w14:paraId="2BDE5958" w14:textId="10F1B4F2"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w:t>
            </w:r>
            <w:r>
              <w:rPr>
                <w:lang w:val="sv-SE" w:eastAsia="zh-CN"/>
              </w:rPr>
              <w:lastRenderedPageBreak/>
              <w:t xml:space="preserve">NSA has other issues which is elaborated in </w:t>
            </w:r>
            <w:r w:rsidRPr="00170A90">
              <w:rPr>
                <w:lang w:val="sv-SE" w:eastAsia="zh-CN"/>
              </w:rPr>
              <w:t xml:space="preserve">R4-2000220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7777777" w:rsidR="00C802EE" w:rsidRDefault="008659B1" w:rsidP="00C802EE">
            <w:pPr>
              <w:rPr>
                <w:lang w:val="sv-SE" w:eastAsia="zh-CN"/>
              </w:rPr>
            </w:pPr>
            <w:r>
              <w:rPr>
                <w:lang w:val="sv-SE" w:eastAsia="zh-CN"/>
              </w:rPr>
              <w:t xml:space="preserve">For n258, we support -2 option. I.e., treating WRC-19 resolution emiaaion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67" w:name="OLE_LINK3"/>
            <w:r>
              <w:rPr>
                <w:rFonts w:eastAsiaTheme="minorEastAsia"/>
                <w:lang w:val="sv-SE" w:eastAsia="zh-CN"/>
              </w:rPr>
              <w:t>Huawei:</w:t>
            </w:r>
            <w:r>
              <w:rPr>
                <w:rFonts w:eastAsiaTheme="minorEastAsia" w:hint="eastAsia"/>
                <w:lang w:val="sv-SE" w:eastAsia="zh-CN"/>
              </w:rPr>
              <w:t>Option 2</w:t>
            </w:r>
            <w:bookmarkEnd w:id="67"/>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0A547F0C" w14:textId="621FF06D" w:rsidR="008659B1" w:rsidRPr="005601AA" w:rsidRDefault="00C52B78" w:rsidP="008659B1">
            <w:pPr>
              <w:rPr>
                <w:lang w:val="sv-SE"/>
              </w:rPr>
            </w:pPr>
            <w:r>
              <w:rPr>
                <w:lang w:val="sv-SE" w:eastAsia="zh-CN"/>
              </w:rPr>
              <w:t xml:space="preserve">Intel: Proposal-1. But if CEPT still keep - 8dBm/200MHz limit, proposal 1 looks useless  </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宋体"/>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宋体"/>
                <w:color w:val="0070C0"/>
                <w:szCs w:val="24"/>
                <w:lang w:eastAsia="zh-CN"/>
              </w:rPr>
              <w:t>-5 dBm/200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lastRenderedPageBreak/>
              <w:t>Ericsson: (3) retain the existing</w:t>
            </w:r>
            <w:r>
              <w:rPr>
                <w:lang w:val="en-US" w:eastAsia="zh-CN"/>
              </w:rPr>
              <w:t xml:space="preserve"> (e.g. for use in EU) while introducing the phased additional requirements according to WRC19.</w:t>
            </w:r>
          </w:p>
          <w:p w14:paraId="04B9EA97" w14:textId="714B4312" w:rsidR="008659B1" w:rsidRDefault="008D6666" w:rsidP="00594D70">
            <w:pPr>
              <w:rPr>
                <w:lang w:val="sv-SE" w:eastAsia="zh-CN"/>
              </w:rPr>
            </w:pPr>
            <w:r>
              <w:rPr>
                <w:lang w:val="sv-SE" w:eastAsia="zh-CN"/>
              </w:rPr>
              <w:t>NTT DOCOMO, INC: For n257,</w:t>
            </w:r>
            <w:r w:rsidR="00191B48">
              <w:rPr>
                <w:lang w:val="sv-SE" w:eastAsia="zh-CN"/>
              </w:rPr>
              <w:t>Qualcomm: Favor -</w:t>
            </w:r>
            <w:r w:rsidR="0060044B">
              <w:rPr>
                <w:lang w:val="sv-SE" w:eastAsia="zh-CN"/>
              </w:rPr>
              <w:t>1</w:t>
            </w:r>
            <w:r>
              <w:rPr>
                <w:lang w:val="sv-SE" w:eastAsia="zh-CN"/>
              </w:rPr>
              <w:t>11</w:t>
            </w:r>
            <w:r w:rsidR="00191B48">
              <w:rPr>
                <w:lang w:val="sv-SE" w:eastAsia="zh-CN"/>
              </w:rPr>
              <w:t>2 option</w:t>
            </w:r>
            <w:r>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宋体"/>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40"/>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d"/>
        <w:tblW w:w="8568" w:type="dxa"/>
        <w:tblLayout w:type="fixed"/>
        <w:tblLook w:val="04A0" w:firstRow="1" w:lastRow="0" w:firstColumn="1" w:lastColumn="0" w:noHBand="0" w:noVBand="1"/>
      </w:tblPr>
      <w:tblGrid>
        <w:gridCol w:w="1362"/>
        <w:gridCol w:w="4028"/>
        <w:gridCol w:w="3178"/>
      </w:tblGrid>
      <w:tr w:rsidR="00594D70" w14:paraId="42E91F9B" w14:textId="77777777" w:rsidTr="00844CEA">
        <w:trPr>
          <w:trHeight w:val="459"/>
        </w:trPr>
        <w:tc>
          <w:tcPr>
            <w:tcW w:w="1362" w:type="dxa"/>
          </w:tcPr>
          <w:p w14:paraId="0FA512D9" w14:textId="77777777" w:rsidR="00594D70" w:rsidRDefault="00594D70" w:rsidP="00594D70">
            <w:pPr>
              <w:rPr>
                <w:lang w:val="sv-SE" w:eastAsia="zh-CN"/>
              </w:rPr>
            </w:pPr>
            <w:r>
              <w:rPr>
                <w:lang w:val="sv-SE" w:eastAsia="zh-CN"/>
              </w:rPr>
              <w:t>Open Issue</w:t>
            </w:r>
          </w:p>
        </w:tc>
        <w:tc>
          <w:tcPr>
            <w:tcW w:w="4028" w:type="dxa"/>
          </w:tcPr>
          <w:p w14:paraId="4AD0C3E2" w14:textId="77777777" w:rsidR="00594D70" w:rsidRDefault="00594D70" w:rsidP="00594D70">
            <w:pPr>
              <w:rPr>
                <w:lang w:val="sv-SE" w:eastAsia="zh-CN"/>
              </w:rPr>
            </w:pPr>
            <w:r>
              <w:rPr>
                <w:lang w:val="sv-SE" w:eastAsia="zh-CN"/>
              </w:rPr>
              <w:t>Description</w:t>
            </w:r>
          </w:p>
        </w:tc>
        <w:tc>
          <w:tcPr>
            <w:tcW w:w="317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844CEA">
        <w:tc>
          <w:tcPr>
            <w:tcW w:w="1362" w:type="dxa"/>
          </w:tcPr>
          <w:p w14:paraId="046E5368" w14:textId="77777777" w:rsidR="00594D70" w:rsidRPr="00912C83" w:rsidRDefault="00594D70" w:rsidP="00594D70">
            <w:pPr>
              <w:rPr>
                <w:lang w:val="sv-SE" w:eastAsia="zh-CN"/>
              </w:rPr>
            </w:pPr>
            <w:r w:rsidRPr="00912C83">
              <w:rPr>
                <w:lang w:val="sv-SE" w:eastAsia="zh-CN"/>
              </w:rPr>
              <w:t>4.1.1.1</w:t>
            </w:r>
          </w:p>
        </w:tc>
        <w:tc>
          <w:tcPr>
            <w:tcW w:w="4028" w:type="dxa"/>
          </w:tcPr>
          <w:p w14:paraId="178264F2" w14:textId="77777777" w:rsidR="00594D70" w:rsidRPr="00912C83" w:rsidRDefault="00594D70" w:rsidP="00594D70">
            <w:pPr>
              <w:rPr>
                <w:lang w:val="sv-SE" w:eastAsia="zh-CN"/>
              </w:rPr>
            </w:pPr>
            <w:r w:rsidRPr="00844CEA">
              <w:t>Additional or general requirements</w:t>
            </w:r>
          </w:p>
        </w:tc>
        <w:tc>
          <w:tcPr>
            <w:tcW w:w="3178" w:type="dxa"/>
          </w:tcPr>
          <w:p w14:paraId="0067592E" w14:textId="77777777" w:rsidR="00594D70" w:rsidRDefault="00594D70" w:rsidP="00594D70">
            <w:pPr>
              <w:rPr>
                <w:lang w:val="sv-SE" w:eastAsia="zh-CN"/>
              </w:rPr>
            </w:pPr>
          </w:p>
        </w:tc>
      </w:tr>
      <w:tr w:rsidR="00594D70" w14:paraId="5D10CFDE" w14:textId="77777777" w:rsidTr="00844CEA">
        <w:tc>
          <w:tcPr>
            <w:tcW w:w="1362" w:type="dxa"/>
          </w:tcPr>
          <w:p w14:paraId="5FCFAE45" w14:textId="77777777" w:rsidR="00594D70" w:rsidRDefault="00594D70" w:rsidP="00594D70">
            <w:pPr>
              <w:rPr>
                <w:lang w:val="sv-SE" w:eastAsia="zh-CN"/>
              </w:rPr>
            </w:pPr>
            <w:r>
              <w:rPr>
                <w:lang w:val="sv-SE" w:eastAsia="zh-CN"/>
              </w:rPr>
              <w:t>4.1.1.2</w:t>
            </w:r>
          </w:p>
        </w:tc>
        <w:tc>
          <w:tcPr>
            <w:tcW w:w="4028"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178" w:type="dxa"/>
          </w:tcPr>
          <w:p w14:paraId="48401274" w14:textId="77777777" w:rsidR="00594D70" w:rsidRPr="00844CEA" w:rsidRDefault="00594D70" w:rsidP="005601AA">
            <w:pPr>
              <w:overflowPunct/>
              <w:autoSpaceDE/>
              <w:autoSpaceDN/>
              <w:adjustRightInd/>
              <w:textAlignment w:val="auto"/>
              <w:rPr>
                <w:lang w:val="en-US"/>
              </w:rPr>
            </w:pPr>
          </w:p>
        </w:tc>
      </w:tr>
      <w:tr w:rsidR="00594D70" w14:paraId="0A7CFA54" w14:textId="77777777" w:rsidTr="00844CEA">
        <w:tc>
          <w:tcPr>
            <w:tcW w:w="1362" w:type="dxa"/>
          </w:tcPr>
          <w:p w14:paraId="69036EC8" w14:textId="77777777" w:rsidR="00594D70" w:rsidRDefault="00594D70" w:rsidP="00594D70">
            <w:pPr>
              <w:rPr>
                <w:lang w:val="sv-SE" w:eastAsia="zh-CN"/>
              </w:rPr>
            </w:pPr>
            <w:r>
              <w:rPr>
                <w:lang w:val="sv-SE" w:eastAsia="zh-CN"/>
              </w:rPr>
              <w:t>4.1.1.3</w:t>
            </w:r>
          </w:p>
        </w:tc>
        <w:tc>
          <w:tcPr>
            <w:tcW w:w="4028"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178" w:type="dxa"/>
          </w:tcPr>
          <w:p w14:paraId="67678C44" w14:textId="77777777" w:rsidR="00594D70" w:rsidRPr="00844CEA" w:rsidRDefault="00594D70" w:rsidP="005601AA">
            <w:pPr>
              <w:overflowPunct/>
              <w:autoSpaceDE/>
              <w:autoSpaceDN/>
              <w:adjustRightInd/>
              <w:textAlignment w:val="auto"/>
              <w:rPr>
                <w:lang w:val="en-US"/>
              </w:rPr>
            </w:pPr>
          </w:p>
        </w:tc>
      </w:tr>
    </w:tbl>
    <w:p w14:paraId="779C1206" w14:textId="77777777" w:rsidR="00594D70" w:rsidRPr="00A06D44" w:rsidRDefault="00594D70" w:rsidP="00594D70">
      <w:pPr>
        <w:rPr>
          <w:lang w:val="sv-S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9756FB" w:rsidP="00594D70">
            <w:pPr>
              <w:spacing w:after="0"/>
              <w:rPr>
                <w:rFonts w:ascii="Arial" w:eastAsia="Times New Roman" w:hAnsi="Arial" w:cs="Arial"/>
                <w:b/>
                <w:bCs/>
                <w:color w:val="0000FF"/>
                <w:sz w:val="16"/>
                <w:szCs w:val="16"/>
                <w:u w:val="single"/>
              </w:rPr>
            </w:pPr>
            <w:hyperlink r:id="rId94" w:history="1">
              <w:r w:rsidR="002A6FDE">
                <w:rPr>
                  <w:rStyle w:val="ac"/>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844CEA" w:rsidRDefault="0077030C" w:rsidP="0077030C">
      <w:pPr>
        <w:pStyle w:val="3"/>
        <w:numPr>
          <w:ilvl w:val="2"/>
          <w:numId w:val="5"/>
        </w:numPr>
        <w:rPr>
          <w:lang w:val="en-US"/>
        </w:rPr>
      </w:pPr>
      <w:r w:rsidRPr="00844CEA">
        <w:rPr>
          <w:lang w:val="en-US"/>
        </w:rPr>
        <w:t>Sub topic #4.1.3: Impact of ETSI harm</w:t>
      </w:r>
      <w:r w:rsidR="00235205" w:rsidRPr="00844CEA">
        <w:rPr>
          <w:lang w:val="en-US"/>
        </w:rPr>
        <w:t>o</w:t>
      </w:r>
      <w:r w:rsidRPr="00844CEA">
        <w:rPr>
          <w:lang w:val="en-US"/>
        </w:rPr>
        <w:t>nised std</w:t>
      </w:r>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9756FB" w:rsidP="00594D70">
            <w:pPr>
              <w:spacing w:after="0"/>
              <w:rPr>
                <w:rFonts w:ascii="Arial" w:eastAsia="Times New Roman" w:hAnsi="Arial" w:cs="Arial"/>
                <w:b/>
                <w:bCs/>
                <w:color w:val="0000FF"/>
                <w:sz w:val="16"/>
                <w:szCs w:val="16"/>
                <w:u w:val="single"/>
              </w:rPr>
            </w:pPr>
            <w:hyperlink r:id="rId95" w:history="1">
              <w:r w:rsidR="002A6FDE">
                <w:rPr>
                  <w:rStyle w:val="ac"/>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9756FB" w:rsidP="00E2241A">
            <w:pPr>
              <w:spacing w:after="0"/>
            </w:pPr>
            <w:hyperlink r:id="rId96" w:history="1">
              <w:r w:rsidR="002A6FDE">
                <w:rPr>
                  <w:rStyle w:val="ac"/>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9756FB" w:rsidP="008C7346">
            <w:pPr>
              <w:spacing w:after="0"/>
              <w:rPr>
                <w:rFonts w:ascii="Arial" w:eastAsia="Times New Roman" w:hAnsi="Arial" w:cs="Arial"/>
                <w:b/>
                <w:bCs/>
                <w:color w:val="0000FF"/>
                <w:sz w:val="16"/>
                <w:szCs w:val="16"/>
                <w:u w:val="single"/>
                <w:lang w:val="en-US"/>
              </w:rPr>
            </w:pPr>
            <w:hyperlink r:id="rId97" w:history="1">
              <w:r w:rsidR="002A6FDE">
                <w:rPr>
                  <w:rStyle w:val="ac"/>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9756FB" w:rsidP="00E2241A">
            <w:pPr>
              <w:spacing w:after="0"/>
            </w:pPr>
            <w:hyperlink r:id="rId98" w:history="1">
              <w:r w:rsidR="002A6FDE">
                <w:rPr>
                  <w:rStyle w:val="ac"/>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9756FB" w:rsidP="008C7346">
            <w:pPr>
              <w:spacing w:after="0"/>
              <w:rPr>
                <w:rFonts w:ascii="Arial" w:eastAsia="Times New Roman" w:hAnsi="Arial" w:cs="Arial"/>
                <w:b/>
                <w:bCs/>
                <w:color w:val="0000FF"/>
                <w:sz w:val="16"/>
                <w:szCs w:val="16"/>
                <w:u w:val="single"/>
                <w:lang w:val="en-US"/>
              </w:rPr>
            </w:pPr>
            <w:hyperlink r:id="rId99" w:history="1">
              <w:r w:rsidR="002A6FDE">
                <w:rPr>
                  <w:rStyle w:val="ac"/>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3"/>
        <w:numPr>
          <w:ilvl w:val="2"/>
          <w:numId w:val="5"/>
        </w:numPr>
        <w:rPr>
          <w:lang w:val="en-US"/>
        </w:rPr>
      </w:pPr>
      <w:r w:rsidRPr="00844CEA">
        <w:rPr>
          <w:lang w:val="en-US"/>
        </w:rPr>
        <w:t>Sub topic #4.1.5: Pumax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9756FB" w:rsidP="00235205">
            <w:pPr>
              <w:spacing w:after="0"/>
            </w:pPr>
            <w:hyperlink r:id="rId100" w:history="1">
              <w:r w:rsidR="002A6FDE">
                <w:rPr>
                  <w:rStyle w:val="ac"/>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844CEA" w:rsidRDefault="00E2241A" w:rsidP="00E2241A">
      <w:pPr>
        <w:pStyle w:val="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Relative power tolerance alignement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9756FB" w:rsidP="00E2241A">
            <w:pPr>
              <w:spacing w:after="0"/>
              <w:rPr>
                <w:rFonts w:ascii="Arial" w:eastAsia="Times New Roman" w:hAnsi="Arial" w:cs="Arial"/>
                <w:b/>
                <w:bCs/>
                <w:color w:val="0000FF"/>
                <w:sz w:val="16"/>
                <w:szCs w:val="16"/>
                <w:u w:val="single"/>
                <w:lang w:val="en-US"/>
              </w:rPr>
            </w:pPr>
            <w:hyperlink r:id="rId101" w:history="1">
              <w:r w:rsidR="002A6FDE">
                <w:rPr>
                  <w:rStyle w:val="ac"/>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3"/>
        <w:numPr>
          <w:ilvl w:val="2"/>
          <w:numId w:val="5"/>
        </w:numPr>
        <w:rPr>
          <w:lang w:val="en-US"/>
        </w:rPr>
      </w:pPr>
      <w:r w:rsidRPr="00844CEA">
        <w:rPr>
          <w:lang w:val="en-US"/>
        </w:rPr>
        <w:lastRenderedPageBreak/>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9756FB" w:rsidP="002D22B4">
            <w:pPr>
              <w:spacing w:after="0"/>
              <w:rPr>
                <w:rFonts w:ascii="Arial" w:eastAsia="Times New Roman" w:hAnsi="Arial" w:cs="Arial"/>
                <w:b/>
                <w:bCs/>
                <w:color w:val="0000FF"/>
                <w:sz w:val="16"/>
                <w:szCs w:val="16"/>
                <w:u w:val="single"/>
                <w:lang w:val="en-US"/>
              </w:rPr>
            </w:pPr>
            <w:hyperlink r:id="rId102" w:history="1">
              <w:r w:rsidR="002A6FDE">
                <w:rPr>
                  <w:rStyle w:val="ac"/>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5955BE4D"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E939D4" w:rsidRPr="00844CEA">
        <w:rPr>
          <w:lang w:val="en-US"/>
        </w:rPr>
        <w:t>clarififcations</w:t>
      </w:r>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9756FB" w:rsidP="00235205">
            <w:pPr>
              <w:rPr>
                <w:rFonts w:ascii="Arial" w:eastAsia="Times New Roman" w:hAnsi="Arial" w:cs="Arial"/>
                <w:b/>
                <w:bCs/>
                <w:color w:val="0000FF"/>
                <w:sz w:val="16"/>
                <w:szCs w:val="16"/>
                <w:u w:val="single"/>
                <w:lang w:val="en-US"/>
              </w:rPr>
            </w:pPr>
            <w:hyperlink r:id="rId103" w:history="1">
              <w:r w:rsidR="002A6FDE">
                <w:rPr>
                  <w:rStyle w:val="ac"/>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9756FB" w:rsidP="00235205">
            <w:hyperlink r:id="rId104" w:history="1">
              <w:r w:rsidR="002A6FDE">
                <w:rPr>
                  <w:rStyle w:val="ac"/>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9756FB" w:rsidP="00833DD1">
            <w:pPr>
              <w:rPr>
                <w:rFonts w:ascii="Arial" w:eastAsia="Times New Roman" w:hAnsi="Arial" w:cs="Arial"/>
                <w:b/>
                <w:bCs/>
                <w:color w:val="0000FF"/>
                <w:sz w:val="16"/>
                <w:szCs w:val="16"/>
                <w:u w:val="single"/>
                <w:lang w:val="en-US"/>
              </w:rPr>
            </w:pPr>
            <w:hyperlink r:id="rId105" w:history="1">
              <w:r w:rsidR="002A6FDE">
                <w:rPr>
                  <w:rStyle w:val="ac"/>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1366BCB9"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9756FB" w:rsidP="00833DD1">
            <w:pPr>
              <w:rPr>
                <w:rFonts w:ascii="Arial" w:eastAsia="Times New Roman" w:hAnsi="Arial" w:cs="Arial"/>
                <w:b/>
                <w:bCs/>
                <w:color w:val="0000FF"/>
                <w:sz w:val="16"/>
                <w:szCs w:val="16"/>
                <w:u w:val="single"/>
                <w:lang w:val="en-US"/>
              </w:rPr>
            </w:pPr>
            <w:hyperlink r:id="rId106" w:history="1">
              <w:r w:rsidR="002A6FDE">
                <w:rPr>
                  <w:rStyle w:val="ac"/>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3"/>
        <w:numPr>
          <w:ilvl w:val="2"/>
          <w:numId w:val="5"/>
        </w:numPr>
        <w:rPr>
          <w:lang w:val="en-US"/>
        </w:rPr>
      </w:pPr>
      <w:r w:rsidRPr="00844CEA">
        <w:rPr>
          <w:lang w:val="en-US"/>
        </w:rPr>
        <w:lastRenderedPageBreak/>
        <w:t>Sub topic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9756FB" w:rsidP="0047633A">
            <w:pPr>
              <w:rPr>
                <w:rFonts w:ascii="Arial" w:eastAsia="Times New Roman" w:hAnsi="Arial" w:cs="Arial"/>
                <w:b/>
                <w:bCs/>
                <w:color w:val="0000FF"/>
                <w:sz w:val="16"/>
                <w:szCs w:val="16"/>
                <w:u w:val="single"/>
                <w:lang w:val="en-US"/>
              </w:rPr>
            </w:pPr>
            <w:hyperlink r:id="rId107" w:history="1">
              <w:r w:rsidR="002A6FDE">
                <w:rPr>
                  <w:rStyle w:val="ac"/>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d"/>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4.1.2: Correction on -8 dBm / 200 MHz</w:t>
            </w:r>
          </w:p>
        </w:tc>
        <w:tc>
          <w:tcPr>
            <w:tcW w:w="7110" w:type="dxa"/>
          </w:tcPr>
          <w:p w14:paraId="6382ADF9" w14:textId="77777777" w:rsidR="002463BC" w:rsidRDefault="00DC44F1" w:rsidP="00594D70">
            <w:pPr>
              <w:rPr>
                <w:rFonts w:eastAsiaTheme="minorEastAsia"/>
                <w:lang w:val="sv-SE" w:eastAsia="zh-CN"/>
              </w:rPr>
            </w:pPr>
            <w:bookmarkStart w:id="68" w:name="OLE_LINK4"/>
            <w:r>
              <w:rPr>
                <w:rFonts w:eastAsiaTheme="minorEastAsia"/>
                <w:lang w:val="sv-SE" w:eastAsia="zh-CN"/>
              </w:rPr>
              <w:t>Huawei:</w:t>
            </w:r>
            <w:bookmarkEnd w:id="68"/>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5CECD7B3" w14:textId="77777777" w:rsidR="00594D70" w:rsidRDefault="00140F0D" w:rsidP="005601AA">
            <w:pPr>
              <w:overflowPunct/>
              <w:autoSpaceDE/>
              <w:autoSpaceDN/>
              <w:adjustRightInd/>
              <w:textAlignment w:val="auto"/>
              <w:rPr>
                <w:ins w:id="69" w:author="Qualcomm" w:date="2020-02-26T16:51:00Z"/>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14:paraId="29564B90" w14:textId="66670859" w:rsidR="00177C6E" w:rsidRPr="00844CEA" w:rsidRDefault="007D1495" w:rsidP="005601AA">
            <w:pPr>
              <w:overflowPunct/>
              <w:autoSpaceDE/>
              <w:autoSpaceDN/>
              <w:adjustRightInd/>
              <w:textAlignment w:val="auto"/>
              <w:rPr>
                <w:lang w:val="en-US"/>
              </w:rPr>
            </w:pPr>
            <w:ins w:id="70" w:author="Qualcomm" w:date="2020-02-26T16:52:00Z">
              <w:r>
                <w:rPr>
                  <w:rFonts w:eastAsiaTheme="minorEastAsia"/>
                  <w:lang w:val="sv-SE" w:eastAsia="zh-CN"/>
                </w:rPr>
                <w:t xml:space="preserve">Qualcomm: </w:t>
              </w:r>
            </w:ins>
            <w:ins w:id="71" w:author="Qualcomm" w:date="2020-02-26T16:55:00Z">
              <w:r w:rsidR="00CD2F64">
                <w:rPr>
                  <w:rFonts w:eastAsiaTheme="minorEastAsia"/>
                  <w:lang w:val="sv-SE" w:eastAsia="zh-CN"/>
                </w:rPr>
                <w:t xml:space="preserve">(To Nokia) </w:t>
              </w:r>
            </w:ins>
            <w:ins w:id="72" w:author="Qualcomm" w:date="2020-02-26T16:52:00Z">
              <w:r>
                <w:rPr>
                  <w:rFonts w:eastAsiaTheme="minorEastAsia"/>
                  <w:lang w:val="sv-SE" w:eastAsia="zh-CN"/>
                </w:rPr>
                <w:t xml:space="preserve">Please refer to draft CR </w:t>
              </w:r>
            </w:ins>
            <w:ins w:id="73" w:author="Qualcomm" w:date="2020-02-26T16:53:00Z">
              <w:r w:rsidR="00F63376">
                <w:rPr>
                  <w:rFonts w:eastAsiaTheme="minorEastAsia"/>
                  <w:lang w:val="sv-SE" w:eastAsia="zh-CN"/>
                </w:rPr>
                <w:t xml:space="preserve">(0218) </w:t>
              </w:r>
            </w:ins>
            <w:ins w:id="74" w:author="Qualcomm" w:date="2020-02-26T16:52:00Z">
              <w:r>
                <w:rPr>
                  <w:rFonts w:eastAsiaTheme="minorEastAsia"/>
                  <w:lang w:val="sv-SE" w:eastAsia="zh-CN"/>
                </w:rPr>
                <w:t>to see exactly how it impacts standard. In some cases</w:t>
              </w:r>
            </w:ins>
            <w:ins w:id="75" w:author="Qualcomm" w:date="2020-02-26T16:55:00Z">
              <w:r w:rsidR="00963676">
                <w:rPr>
                  <w:rFonts w:eastAsiaTheme="minorEastAsia"/>
                  <w:lang w:val="sv-SE" w:eastAsia="zh-CN"/>
                </w:rPr>
                <w:t xml:space="preserve"> (PC3 NS_201)</w:t>
              </w:r>
            </w:ins>
            <w:ins w:id="76" w:author="Qualcomm" w:date="2020-02-26T16:52:00Z">
              <w:r>
                <w:rPr>
                  <w:rFonts w:eastAsiaTheme="minorEastAsia"/>
                  <w:lang w:val="sv-SE" w:eastAsia="zh-CN"/>
                </w:rPr>
                <w:t xml:space="preserve">, the </w:t>
              </w:r>
              <w:r w:rsidR="00F02C0F">
                <w:rPr>
                  <w:rFonts w:eastAsiaTheme="minorEastAsia"/>
                  <w:lang w:val="sv-SE" w:eastAsia="zh-CN"/>
                </w:rPr>
                <w:t xml:space="preserve">higher frequency of </w:t>
              </w:r>
              <w:r w:rsidR="00847D2B">
                <w:rPr>
                  <w:rFonts w:eastAsiaTheme="minorEastAsia"/>
                  <w:lang w:val="sv-SE" w:eastAsia="zh-CN"/>
                </w:rPr>
                <w:t>n257 helps</w:t>
              </w:r>
            </w:ins>
            <w:ins w:id="77" w:author="Qualcomm" w:date="2020-02-26T16:53:00Z">
              <w:r w:rsidR="00847D2B">
                <w:rPr>
                  <w:rFonts w:eastAsiaTheme="minorEastAsia"/>
                  <w:lang w:val="sv-SE" w:eastAsia="zh-CN"/>
                </w:rPr>
                <w:t>.</w:t>
              </w:r>
            </w:ins>
            <w:ins w:id="78" w:author="Qualcomm" w:date="2020-02-26T16:54:00Z">
              <w:r w:rsidR="00B8120E">
                <w:rPr>
                  <w:rFonts w:eastAsiaTheme="minorEastAsia"/>
                  <w:lang w:val="sv-SE" w:eastAsia="zh-CN"/>
                </w:rPr>
                <w:t xml:space="preserve"> In others</w:t>
              </w:r>
            </w:ins>
            <w:ins w:id="79" w:author="Qualcomm" w:date="2020-02-26T16:55:00Z">
              <w:r w:rsidR="000848D4">
                <w:rPr>
                  <w:rFonts w:eastAsiaTheme="minorEastAsia"/>
                  <w:lang w:val="sv-SE" w:eastAsia="zh-CN"/>
                </w:rPr>
                <w:t xml:space="preserve"> (NS_202</w:t>
              </w:r>
            </w:ins>
            <w:ins w:id="80" w:author="Qualcomm" w:date="2020-02-26T16:56:00Z">
              <w:r w:rsidR="00FE2C6E">
                <w:rPr>
                  <w:rFonts w:eastAsiaTheme="minorEastAsia"/>
                  <w:lang w:val="sv-SE" w:eastAsia="zh-CN"/>
                </w:rPr>
                <w:t xml:space="preserve"> all PC, </w:t>
              </w:r>
              <w:r w:rsidR="006E5973">
                <w:rPr>
                  <w:rFonts w:eastAsiaTheme="minorEastAsia"/>
                  <w:lang w:val="sv-SE" w:eastAsia="zh-CN"/>
                </w:rPr>
                <w:t>NS_201 PC1, etc</w:t>
              </w:r>
            </w:ins>
            <w:ins w:id="81" w:author="Qualcomm" w:date="2020-02-26T16:55:00Z">
              <w:r w:rsidR="000848D4">
                <w:rPr>
                  <w:rFonts w:eastAsiaTheme="minorEastAsia"/>
                  <w:lang w:val="sv-SE" w:eastAsia="zh-CN"/>
                </w:rPr>
                <w:t>)</w:t>
              </w:r>
            </w:ins>
            <w:ins w:id="82" w:author="Qualcomm" w:date="2020-02-26T16:54:00Z">
              <w:r w:rsidR="00817214">
                <w:rPr>
                  <w:rFonts w:eastAsiaTheme="minorEastAsia"/>
                  <w:lang w:val="sv-SE" w:eastAsia="zh-CN"/>
                </w:rPr>
                <w:t>, the AMPR is not offset sensitive.</w:t>
              </w:r>
            </w:ins>
          </w:p>
        </w:tc>
      </w:tr>
      <w:tr w:rsidR="00365929" w14:paraId="6291509B" w14:textId="77777777" w:rsidTr="00844CEA">
        <w:tc>
          <w:tcPr>
            <w:tcW w:w="2425" w:type="dxa"/>
          </w:tcPr>
          <w:p w14:paraId="79C2D7E6" w14:textId="67D93124" w:rsidR="00365929" w:rsidRDefault="00365929" w:rsidP="00594D70">
            <w:r>
              <w:lastRenderedPageBreak/>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09E5343F" w14:textId="77777777" w:rsidR="00C52B78" w:rsidRDefault="00C52B78" w:rsidP="00594D70">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t>4.1.5: Pumax evaluation period</w:t>
            </w:r>
          </w:p>
        </w:tc>
        <w:tc>
          <w:tcPr>
            <w:tcW w:w="7110" w:type="dxa"/>
          </w:tcPr>
          <w:p w14:paraId="13CFE9BD" w14:textId="4143F04F" w:rsidR="008012BB" w:rsidRPr="000917F2" w:rsidRDefault="008012BB" w:rsidP="00594D70">
            <w:pPr>
              <w:rPr>
                <w:lang w:val="sv-SE" w:eastAsia="zh-CN"/>
              </w:rPr>
            </w:pPr>
          </w:p>
        </w:tc>
      </w:tr>
      <w:tr w:rsidR="00365929" w14:paraId="14644F1D" w14:textId="77777777" w:rsidTr="00844CE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t xml:space="preserve">@OPPO: A UE does not apply any duty cycle, it is the network that decides which UL duty cycle should be used. If a UE reports that its preferred cycle, e.g. 20%, for </w:t>
            </w:r>
            <w:r>
              <w:lastRenderedPageBreak/>
              <w:t xml:space="preserve">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lastRenderedPageBreak/>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08742B1E" w14:textId="77777777" w:rsidR="00365929" w:rsidRDefault="00234972" w:rsidP="005601AA">
            <w:pPr>
              <w:overflowPunct/>
              <w:autoSpaceDE/>
              <w:autoSpaceDN/>
              <w:adjustRightInd/>
              <w:textAlignment w:val="auto"/>
              <w:rPr>
                <w:ins w:id="83" w:author="Qualcomm" w:date="2020-02-26T16:33:00Z"/>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14:paraId="5DC1238C" w14:textId="05903278" w:rsidR="00B505BC" w:rsidRPr="00130052" w:rsidRDefault="00B505BC" w:rsidP="005601AA">
            <w:pPr>
              <w:overflowPunct/>
              <w:autoSpaceDE/>
              <w:autoSpaceDN/>
              <w:adjustRightInd/>
              <w:textAlignment w:val="auto"/>
              <w:rPr>
                <w:lang w:val="en-US"/>
              </w:rPr>
            </w:pPr>
            <w:ins w:id="84" w:author="Qualcomm" w:date="2020-02-26T16:33:00Z">
              <w:r>
                <w:rPr>
                  <w:lang w:val="en-US"/>
                </w:rPr>
                <w:t xml:space="preserve">Qualcomm: </w:t>
              </w:r>
            </w:ins>
            <w:ins w:id="85" w:author="Qualcomm" w:date="2020-02-26T16:43:00Z">
              <w:r w:rsidR="00E70E76">
                <w:rPr>
                  <w:lang w:val="en-US"/>
                </w:rPr>
                <w:t xml:space="preserve">(to Apple) </w:t>
              </w:r>
            </w:ins>
            <w:ins w:id="86" w:author="Qualcomm" w:date="2020-02-26T16:45:00Z">
              <w:r w:rsidR="00145E03">
                <w:rPr>
                  <w:lang w:val="en-US"/>
                </w:rPr>
                <w:t>In our view CR alignment</w:t>
              </w:r>
            </w:ins>
            <w:ins w:id="87" w:author="Qualcomm" w:date="2020-02-26T16:44:00Z">
              <w:r w:rsidR="00C1567E">
                <w:rPr>
                  <w:lang w:val="en-US"/>
                </w:rPr>
                <w:t xml:space="preserve"> does not make it agreeable.</w:t>
              </w:r>
              <w:r w:rsidR="00066ABA">
                <w:rPr>
                  <w:lang w:val="en-US"/>
                </w:rPr>
                <w:t xml:space="preserve"> </w:t>
              </w:r>
            </w:ins>
            <w:ins w:id="88" w:author="Qualcomm" w:date="2020-02-26T16:33:00Z">
              <w:r>
                <w:rPr>
                  <w:lang w:val="en-US"/>
                </w:rPr>
                <w:t xml:space="preserve">We </w:t>
              </w:r>
            </w:ins>
            <w:ins w:id="89" w:author="Qualcomm" w:date="2020-02-26T16:41:00Z">
              <w:r w:rsidR="00A32659">
                <w:rPr>
                  <w:lang w:val="en-US"/>
                </w:rPr>
                <w:t xml:space="preserve">would appreciate </w:t>
              </w:r>
              <w:r w:rsidR="005070F2">
                <w:rPr>
                  <w:lang w:val="en-US"/>
                </w:rPr>
                <w:t xml:space="preserve">seeing technical data </w:t>
              </w:r>
            </w:ins>
            <w:ins w:id="90" w:author="Qualcomm" w:date="2020-02-26T16:50:00Z">
              <w:r w:rsidR="00AB4629">
                <w:rPr>
                  <w:lang w:val="en-US"/>
                </w:rPr>
                <w:t xml:space="preserve">from interested companies </w:t>
              </w:r>
            </w:ins>
            <w:ins w:id="91" w:author="Qualcomm" w:date="2020-02-26T16:41:00Z">
              <w:r w:rsidR="005070F2">
                <w:rPr>
                  <w:lang w:val="en-US"/>
                </w:rPr>
                <w:t xml:space="preserve">on how much the EVM improves </w:t>
              </w:r>
            </w:ins>
            <w:ins w:id="92" w:author="Qualcomm" w:date="2020-02-26T16:42:00Z">
              <w:r w:rsidR="005070F2">
                <w:rPr>
                  <w:lang w:val="en-US"/>
                </w:rPr>
                <w:t>as a function of PTRS configuration</w:t>
              </w:r>
            </w:ins>
            <w:ins w:id="93" w:author="Qualcomm" w:date="2020-02-26T16:46:00Z">
              <w:r w:rsidR="00374464">
                <w:rPr>
                  <w:lang w:val="en-US"/>
                </w:rPr>
                <w:t xml:space="preserve"> and MCS</w:t>
              </w:r>
            </w:ins>
            <w:ins w:id="94" w:author="Qualcomm" w:date="2020-02-26T16:42:00Z">
              <w:r w:rsidR="005070F2">
                <w:rPr>
                  <w:lang w:val="en-US"/>
                </w:rPr>
                <w:t>.</w:t>
              </w:r>
            </w:ins>
            <w:ins w:id="95" w:author="Qualcomm" w:date="2020-02-26T16:49:00Z">
              <w:r w:rsidR="00433066">
                <w:rPr>
                  <w:lang w:val="en-US"/>
                </w:rPr>
                <w:t xml:space="preserve"> This would help</w:t>
              </w:r>
            </w:ins>
            <w:ins w:id="96" w:author="Qualcomm" w:date="2020-02-26T16:50:00Z">
              <w:r w:rsidR="00A21FE8">
                <w:rPr>
                  <w:lang w:val="en-US"/>
                </w:rPr>
                <w:t xml:space="preserve"> in deciding if PTRS is needed</w:t>
              </w:r>
            </w:ins>
          </w:p>
        </w:tc>
      </w:tr>
      <w:tr w:rsidR="0047633A" w14:paraId="71DD00BC" w14:textId="77777777" w:rsidTr="00844CEA">
        <w:tc>
          <w:tcPr>
            <w:tcW w:w="2425" w:type="dxa"/>
          </w:tcPr>
          <w:p w14:paraId="73EBD2EC" w14:textId="6CA2C86A" w:rsidR="0047633A" w:rsidRDefault="0047633A" w:rsidP="00594D70">
            <w:r>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afe"/>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14:paraId="634D3D0A" w14:textId="2A512312" w:rsidR="00800433" w:rsidRDefault="00800433" w:rsidP="00800433">
            <w:pPr>
              <w:pStyle w:val="afe"/>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14:paraId="252B96DB" w14:textId="77777777" w:rsidR="00800433" w:rsidRPr="00965B05" w:rsidRDefault="00800433" w:rsidP="00800433">
            <w:pPr>
              <w:pStyle w:val="afe"/>
              <w:ind w:firstLineChars="0" w:firstLine="0"/>
              <w:rPr>
                <w:rFonts w:eastAsia="Yu Mincho"/>
                <w:lang w:val="sv-SE" w:eastAsia="ja-JP"/>
              </w:rPr>
            </w:pPr>
            <w:r>
              <w:rPr>
                <w:rFonts w:eastAsia="Yu Mincho" w:hint="eastAsia"/>
                <w:lang w:val="sv-SE" w:eastAsia="ja-JP"/>
              </w:rPr>
              <w:t>Suggested changes are as follows.</w:t>
            </w:r>
          </w:p>
          <w:p w14:paraId="14470A75" w14:textId="77777777" w:rsidR="00800433" w:rsidRDefault="00800433" w:rsidP="00800433">
            <w:pPr>
              <w:rPr>
                <w:rFonts w:eastAsia="MS Mincho"/>
                <w:b/>
                <w:lang w:eastAsia="ja-JP"/>
              </w:rPr>
            </w:pPr>
            <w:r>
              <w:rPr>
                <w:rFonts w:eastAsia="MS Mincho" w:hint="eastAsia"/>
                <w:b/>
                <w:lang w:eastAsia="ja-JP"/>
              </w:rPr>
              <w:t>Newly added</w:t>
            </w:r>
          </w:p>
          <w:p w14:paraId="0468D524" w14:textId="77777777" w:rsidR="00800433" w:rsidRDefault="00800433" w:rsidP="00800433">
            <w:pPr>
              <w:rPr>
                <w:rFonts w:eastAsia="MS Mincho"/>
                <w:b/>
                <w:lang w:eastAsia="ja-JP"/>
              </w:rPr>
            </w:pPr>
            <w:r w:rsidRPr="002F5E0C">
              <w:rPr>
                <w:rFonts w:eastAsia="MS Mincho"/>
                <w:b/>
                <w:lang w:eastAsia="ja-JP"/>
              </w:rPr>
              <w:t xml:space="preserve">EIS(Link=RX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p>
          <w:p w14:paraId="1184CA5E" w14:textId="77777777" w:rsidR="001F6650" w:rsidRDefault="00E939D4" w:rsidP="00594D70">
            <w:r w:rsidRPr="00844CEA">
              <w:rPr>
                <w:b/>
              </w:rPr>
              <w:lastRenderedPageBreak/>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14:paraId="2E543045" w14:textId="4B372F0D" w:rsidR="002070C0" w:rsidRDefault="00662A3F" w:rsidP="00594D70">
            <w:r>
              <w:rPr>
                <w:lang w:val="sv-SE" w:eastAsia="zh-CN"/>
              </w:rPr>
              <w:t xml:space="preserve">Apple: We are OK with </w:t>
            </w:r>
            <w:r w:rsidR="00A6622A">
              <w:t xml:space="preserve">KS: I have made some corrections in </w:t>
            </w:r>
            <w:r w:rsidR="00A6622A" w:rsidRPr="00844CEA">
              <w:t xml:space="preserve">the </w:t>
            </w:r>
            <w:r>
              <w:rPr>
                <w:lang w:val="sv-SE" w:eastAsia="zh-CN"/>
              </w:rPr>
              <w:t>Keysight proposedproposed</w:t>
            </w:r>
            <w:r w:rsidR="002070C0">
              <w:t xml:space="preserve">draft </w:t>
            </w:r>
            <w:r w:rsidR="00A6622A">
              <w:t xml:space="preserve">CR based on feedback from Anritsu and R&amp;S. </w:t>
            </w:r>
          </w:p>
          <w:p w14:paraId="6ECCA2C7" w14:textId="3C0BD11C"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afe"/>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afe"/>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14:paraId="22384FDC" w14:textId="465E30F8" w:rsidR="00495A8D" w:rsidRPr="005601AA" w:rsidRDefault="00A6622A" w:rsidP="00A6622A">
            <w:pPr>
              <w:pStyle w:val="afe"/>
              <w:numPr>
                <w:ilvl w:val="0"/>
                <w:numId w:val="45"/>
              </w:numPr>
              <w:ind w:firstLineChars="0"/>
              <w:rPr>
                <w:lang w:val="sv-SE"/>
              </w:rPr>
            </w:pPr>
            <w:r>
              <w:rPr>
                <w:rFonts w:eastAsia="Yu Mincho"/>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Yu Mincho"/>
                <w:lang w:val="sv-SE" w:eastAsia="zh-CN"/>
              </w:rPr>
              <w:t>it needs to be limited to RX Beam Peak direction only</w:t>
            </w:r>
          </w:p>
          <w:p w14:paraId="39078DF0" w14:textId="09C63857" w:rsidR="007A2BAD" w:rsidRPr="005601AA" w:rsidRDefault="00A57EDD">
            <w:pPr>
              <w:rPr>
                <w:lang w:val="sv-SE"/>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tc>
      </w:tr>
    </w:tbl>
    <w:p w14:paraId="0EC6CB65" w14:textId="77777777" w:rsidR="000D4740" w:rsidRDefault="000D4740" w:rsidP="00373B35"/>
    <w:p w14:paraId="301FD8D4" w14:textId="25E2F467"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d"/>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14:paraId="0F6595AE" w14:textId="77777777" w:rsidTr="00844CEA">
        <w:trPr>
          <w:trHeight w:val="459"/>
        </w:trPr>
        <w:tc>
          <w:tcPr>
            <w:tcW w:w="1516" w:type="dxa"/>
          </w:tcPr>
          <w:p w14:paraId="6712BA72" w14:textId="579FF546" w:rsidR="0047633A" w:rsidRDefault="0047633A" w:rsidP="0047633A">
            <w:r>
              <w:t>4.1.2: Correction on -8 dBm / 200 MHz</w:t>
            </w:r>
          </w:p>
        </w:tc>
        <w:tc>
          <w:tcPr>
            <w:tcW w:w="8022" w:type="dxa"/>
          </w:tcPr>
          <w:p w14:paraId="636406CB" w14:textId="77777777" w:rsidR="0047633A" w:rsidRDefault="0047633A"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4.1.3: Impact of ETSI harmonised std</w:t>
            </w:r>
          </w:p>
        </w:tc>
        <w:tc>
          <w:tcPr>
            <w:tcW w:w="8022" w:type="dxa"/>
          </w:tcPr>
          <w:p w14:paraId="7CE23FE5" w14:textId="77777777" w:rsidR="0047633A" w:rsidRPr="00844CEA" w:rsidRDefault="0047633A" w:rsidP="005601AA">
            <w:pPr>
              <w:overflowPunct/>
              <w:autoSpaceDE/>
              <w:autoSpaceDN/>
              <w:adjustRightInd/>
              <w:textAlignment w:val="auto"/>
              <w:rPr>
                <w:lang w:val="en-US"/>
              </w:rPr>
            </w:pP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77777777" w:rsidR="0047633A" w:rsidRDefault="0047633A" w:rsidP="0047633A">
            <w:pPr>
              <w:rPr>
                <w:lang w:val="sv-SE" w:eastAsia="zh-CN"/>
              </w:rPr>
            </w:pPr>
          </w:p>
        </w:tc>
      </w:tr>
      <w:tr w:rsidR="0047633A" w14:paraId="31477BA6" w14:textId="77777777" w:rsidTr="00844CEA">
        <w:tc>
          <w:tcPr>
            <w:tcW w:w="1516" w:type="dxa"/>
          </w:tcPr>
          <w:p w14:paraId="52A67EBD" w14:textId="338B26D4" w:rsidR="0047633A" w:rsidRDefault="0047633A" w:rsidP="0047633A">
            <w:r>
              <w:t>4.1.5: Relative power tolerance alignement</w:t>
            </w:r>
          </w:p>
        </w:tc>
        <w:tc>
          <w:tcPr>
            <w:tcW w:w="8022" w:type="dxa"/>
          </w:tcPr>
          <w:p w14:paraId="3D5642A5" w14:textId="77777777" w:rsidR="0047633A" w:rsidRDefault="0047633A" w:rsidP="0047633A">
            <w:pPr>
              <w:rPr>
                <w:lang w:val="sv-SE" w:eastAsia="zh-CN"/>
              </w:rPr>
            </w:pPr>
          </w:p>
        </w:tc>
      </w:tr>
      <w:tr w:rsidR="0047633A" w14:paraId="3DFDD7CD" w14:textId="77777777" w:rsidTr="00844CEA">
        <w:tc>
          <w:tcPr>
            <w:tcW w:w="1516" w:type="dxa"/>
          </w:tcPr>
          <w:p w14:paraId="6986B136" w14:textId="7C5D705F" w:rsidR="0047633A" w:rsidRDefault="0047633A" w:rsidP="0047633A">
            <w:r>
              <w:t>4.1.6: Beam Correspondence correction</w:t>
            </w:r>
          </w:p>
        </w:tc>
        <w:tc>
          <w:tcPr>
            <w:tcW w:w="8022" w:type="dxa"/>
          </w:tcPr>
          <w:p w14:paraId="3EBEEFAF" w14:textId="77777777" w:rsidR="0047633A" w:rsidRDefault="0047633A" w:rsidP="0047633A">
            <w:pPr>
              <w:rPr>
                <w:lang w:val="sv-SE" w:eastAsia="zh-CN"/>
              </w:rPr>
            </w:pPr>
          </w:p>
        </w:tc>
      </w:tr>
      <w:tr w:rsidR="0047633A" w14:paraId="16CA0641" w14:textId="77777777" w:rsidTr="00844CEA">
        <w:tc>
          <w:tcPr>
            <w:tcW w:w="1516" w:type="dxa"/>
          </w:tcPr>
          <w:p w14:paraId="69666F3B" w14:textId="27ACF927" w:rsidR="0047633A" w:rsidRDefault="0047633A" w:rsidP="0047633A">
            <w:r>
              <w:t>4.1.7: Max duty cycle clarififcations</w:t>
            </w:r>
          </w:p>
        </w:tc>
        <w:tc>
          <w:tcPr>
            <w:tcW w:w="8022" w:type="dxa"/>
          </w:tcPr>
          <w:p w14:paraId="4A0E045B" w14:textId="77777777" w:rsidR="0047633A" w:rsidRDefault="0047633A" w:rsidP="0047633A">
            <w:pPr>
              <w:rPr>
                <w:lang w:val="sv-SE" w:eastAsia="zh-CN"/>
              </w:rPr>
            </w:pPr>
          </w:p>
        </w:tc>
      </w:tr>
      <w:tr w:rsidR="0047633A" w14:paraId="7F655E44" w14:textId="77777777" w:rsidTr="00844CEA">
        <w:tc>
          <w:tcPr>
            <w:tcW w:w="1516" w:type="dxa"/>
          </w:tcPr>
          <w:p w14:paraId="61E5C651" w14:textId="31DF24C3" w:rsidR="0047633A" w:rsidRDefault="0047633A" w:rsidP="0047633A">
            <w:r>
              <w:t>4.1.8: UL RMC correction for undefined slots</w:t>
            </w:r>
          </w:p>
        </w:tc>
        <w:tc>
          <w:tcPr>
            <w:tcW w:w="8022" w:type="dxa"/>
          </w:tcPr>
          <w:p w14:paraId="7BEE48A2" w14:textId="77777777" w:rsidR="0047633A" w:rsidRPr="00844CEA" w:rsidRDefault="0047633A" w:rsidP="005601AA">
            <w:pPr>
              <w:overflowPunct/>
              <w:autoSpaceDE/>
              <w:autoSpaceDN/>
              <w:adjustRightInd/>
              <w:textAlignment w:val="auto"/>
              <w:rPr>
                <w:lang w:val="en-US"/>
              </w:rPr>
            </w:pPr>
          </w:p>
        </w:tc>
      </w:tr>
      <w:tr w:rsidR="0047633A" w14:paraId="740F1362" w14:textId="77777777" w:rsidTr="00844CEA">
        <w:tc>
          <w:tcPr>
            <w:tcW w:w="1516" w:type="dxa"/>
          </w:tcPr>
          <w:p w14:paraId="662F4044" w14:textId="58920D47" w:rsidR="0047633A" w:rsidRDefault="0047633A" w:rsidP="0047633A">
            <w:r>
              <w:lastRenderedPageBreak/>
              <w:t>4.1.9: PTRS introduction to 64 QAM RMC</w:t>
            </w:r>
          </w:p>
        </w:tc>
        <w:tc>
          <w:tcPr>
            <w:tcW w:w="8022" w:type="dxa"/>
          </w:tcPr>
          <w:p w14:paraId="4F6BC270" w14:textId="77777777" w:rsidR="0047633A" w:rsidRPr="00844CEA" w:rsidRDefault="0047633A" w:rsidP="005601AA">
            <w:pPr>
              <w:overflowPunct/>
              <w:autoSpaceDE/>
              <w:autoSpaceDN/>
              <w:adjustRightInd/>
              <w:textAlignment w:val="auto"/>
              <w:rPr>
                <w:lang w:val="en-US"/>
              </w:rPr>
            </w:pPr>
          </w:p>
        </w:tc>
      </w:tr>
      <w:tr w:rsidR="0047633A" w14:paraId="140D4B7C" w14:textId="77777777" w:rsidTr="00844CEA">
        <w:tc>
          <w:tcPr>
            <w:tcW w:w="1516" w:type="dxa"/>
          </w:tcPr>
          <w:p w14:paraId="3E2427D6" w14:textId="76143EB9" w:rsidR="0047633A" w:rsidRDefault="0047633A" w:rsidP="0047633A">
            <w:r>
              <w:t>4.1.10: Correction to link angles</w:t>
            </w:r>
          </w:p>
        </w:tc>
        <w:tc>
          <w:tcPr>
            <w:tcW w:w="8022" w:type="dxa"/>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844CEA" w:rsidRDefault="000D4740" w:rsidP="000D4740">
      <w:pPr>
        <w:pStyle w:val="3"/>
        <w:numPr>
          <w:ilvl w:val="2"/>
          <w:numId w:val="5"/>
        </w:numPr>
        <w:rPr>
          <w:lang w:val="en-US"/>
        </w:rPr>
      </w:pPr>
      <w:r w:rsidRPr="00844CEA">
        <w:rPr>
          <w:lang w:val="en-US"/>
        </w:rPr>
        <w:t>Discussions for 2dn round on FR2 transmitter</w:t>
      </w:r>
    </w:p>
    <w:p w14:paraId="409E3C1A" w14:textId="77777777" w:rsidR="00594D70" w:rsidRPr="00844CEA" w:rsidRDefault="00594D70" w:rsidP="00594D70">
      <w:pPr>
        <w:rPr>
          <w:lang w:val="en-US"/>
        </w:rPr>
      </w:pPr>
    </w:p>
    <w:p w14:paraId="67A79E6C" w14:textId="3BCE767D" w:rsidR="000D4740" w:rsidRPr="00844CEA" w:rsidRDefault="000D4740" w:rsidP="000D4740">
      <w:pPr>
        <w:pStyle w:val="3"/>
        <w:numPr>
          <w:ilvl w:val="2"/>
          <w:numId w:val="5"/>
        </w:numPr>
        <w:rPr>
          <w:lang w:val="en-US"/>
        </w:rPr>
      </w:pPr>
      <w:r w:rsidRPr="00844CEA">
        <w:rPr>
          <w:lang w:val="en-US"/>
        </w:rPr>
        <w:t>Summary for 2dn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2"/>
      </w:pPr>
      <w:r>
        <w:t>FR2 Receiver (Agenda 6.5.8)</w:t>
      </w:r>
    </w:p>
    <w:p w14:paraId="6F716745" w14:textId="197A423D"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9756FB" w:rsidP="00594D70">
            <w:pPr>
              <w:spacing w:after="0"/>
              <w:rPr>
                <w:rFonts w:ascii="Arial" w:eastAsia="Times New Roman" w:hAnsi="Arial" w:cs="Arial"/>
                <w:b/>
                <w:bCs/>
                <w:color w:val="0000FF"/>
                <w:sz w:val="16"/>
                <w:szCs w:val="16"/>
                <w:u w:val="single"/>
                <w:lang w:val="en-US"/>
              </w:rPr>
            </w:pPr>
            <w:hyperlink r:id="rId108" w:history="1">
              <w:r w:rsidR="002A6FDE">
                <w:rPr>
                  <w:rStyle w:val="ac"/>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9756FB" w:rsidP="00594D70">
            <w:pPr>
              <w:spacing w:after="0"/>
              <w:rPr>
                <w:rFonts w:ascii="Arial" w:eastAsia="Times New Roman" w:hAnsi="Arial" w:cs="Arial"/>
                <w:b/>
                <w:bCs/>
                <w:color w:val="0000FF"/>
                <w:sz w:val="16"/>
                <w:szCs w:val="16"/>
                <w:u w:val="single"/>
                <w:lang w:val="en-US"/>
              </w:rPr>
            </w:pPr>
            <w:hyperlink r:id="rId109" w:history="1">
              <w:r w:rsidR="002A6FDE">
                <w:rPr>
                  <w:rStyle w:val="ac"/>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3"/>
        <w:numPr>
          <w:ilvl w:val="2"/>
          <w:numId w:val="5"/>
        </w:numPr>
        <w:rPr>
          <w:lang w:val="en-US"/>
        </w:rPr>
      </w:pPr>
      <w:r w:rsidRPr="00844CEA">
        <w:rPr>
          <w:lang w:val="en-US"/>
        </w:rPr>
        <w:lastRenderedPageBreak/>
        <w:t xml:space="preserve">Sub topic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9756FB" w:rsidP="00594D70">
            <w:pPr>
              <w:spacing w:after="0"/>
              <w:rPr>
                <w:rFonts w:ascii="Arial" w:eastAsia="Times New Roman" w:hAnsi="Arial" w:cs="Arial"/>
                <w:b/>
                <w:bCs/>
                <w:color w:val="0000FF"/>
                <w:sz w:val="16"/>
                <w:szCs w:val="16"/>
                <w:u w:val="single"/>
                <w:lang w:val="en-US"/>
              </w:rPr>
            </w:pPr>
            <w:hyperlink r:id="rId110" w:history="1">
              <w:r w:rsidR="002A6FDE">
                <w:rPr>
                  <w:rStyle w:val="ac"/>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2"/>
      </w:pPr>
      <w:r>
        <w:t xml:space="preserve">Summary for FR2 </w:t>
      </w:r>
      <w:r w:rsidR="0003492F">
        <w:t xml:space="preserve">receiver </w:t>
      </w:r>
    </w:p>
    <w:p w14:paraId="3D7B1D56" w14:textId="44DE90BC"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d"/>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14955D7A" w14:textId="77777777" w:rsidR="00373B35" w:rsidRDefault="00DC44F1" w:rsidP="005601AA">
            <w:pPr>
              <w:overflowPunct/>
              <w:autoSpaceDE/>
              <w:autoSpaceDN/>
              <w:adjustRightInd/>
              <w:textAlignment w:val="auto"/>
              <w:rPr>
                <w:ins w:id="97" w:author="Qualcomm" w:date="2020-02-26T16:27:00Z"/>
                <w:rFonts w:eastAsiaTheme="minorEastAsia"/>
                <w:lang w:val="sv-SE" w:eastAsia="zh-CN"/>
              </w:rPr>
            </w:pPr>
            <w:r>
              <w:rPr>
                <w:rFonts w:eastAsiaTheme="minorEastAsia" w:hint="eastAsia"/>
                <w:lang w:val="sv-SE" w:eastAsia="zh-CN"/>
              </w:rPr>
              <w:lastRenderedPageBreak/>
              <w:t xml:space="preserve">Huawei: </w:t>
            </w:r>
            <w:r>
              <w:rPr>
                <w:rFonts w:eastAsiaTheme="minorEastAsia"/>
                <w:lang w:val="sv-SE" w:eastAsia="zh-CN"/>
              </w:rPr>
              <w:t>UL MIMO RX requirement is not defined only for FDD band. We prefer to keep the RX requirement for UL MIMO.</w:t>
            </w:r>
          </w:p>
          <w:p w14:paraId="1EBBD471" w14:textId="72438765" w:rsidR="00E65378" w:rsidRPr="00844CEA" w:rsidRDefault="00E65378" w:rsidP="005601AA">
            <w:pPr>
              <w:overflowPunct/>
              <w:autoSpaceDE/>
              <w:autoSpaceDN/>
              <w:adjustRightInd/>
              <w:textAlignment w:val="auto"/>
              <w:rPr>
                <w:lang w:val="en-US"/>
              </w:rPr>
            </w:pPr>
            <w:ins w:id="98" w:author="Qualcomm" w:date="2020-02-26T16:27:00Z">
              <w:r>
                <w:rPr>
                  <w:rFonts w:eastAsiaTheme="minorEastAsia"/>
                  <w:lang w:val="sv-SE" w:eastAsia="zh-CN"/>
                </w:rPr>
                <w:t>Qualcomm</w:t>
              </w:r>
              <w:r w:rsidR="00E929CE">
                <w:rPr>
                  <w:rFonts w:eastAsiaTheme="minorEastAsia"/>
                  <w:lang w:val="sv-SE" w:eastAsia="zh-CN"/>
                </w:rPr>
                <w:t>: T</w:t>
              </w:r>
            </w:ins>
            <w:ins w:id="99" w:author="Qualcomm" w:date="2020-02-26T16:28:00Z">
              <w:r w:rsidR="00136C9E">
                <w:rPr>
                  <w:rFonts w:eastAsiaTheme="minorEastAsia"/>
                  <w:lang w:val="sv-SE" w:eastAsia="zh-CN"/>
                </w:rPr>
                <w:t>o</w:t>
              </w:r>
            </w:ins>
            <w:ins w:id="100" w:author="Qualcomm" w:date="2020-02-26T16:27:00Z">
              <w:r w:rsidR="00E929CE">
                <w:rPr>
                  <w:rFonts w:eastAsiaTheme="minorEastAsia"/>
                  <w:lang w:val="sv-SE" w:eastAsia="zh-CN"/>
                </w:rPr>
                <w:t xml:space="preserve"> Huawei, would you please </w:t>
              </w:r>
              <w:r w:rsidR="00B701A6">
                <w:rPr>
                  <w:rFonts w:eastAsiaTheme="minorEastAsia"/>
                  <w:lang w:val="sv-SE" w:eastAsia="zh-CN"/>
                </w:rPr>
                <w:t>explain what is b</w:t>
              </w:r>
            </w:ins>
            <w:ins w:id="101" w:author="Qualcomm" w:date="2020-02-26T16:28:00Z">
              <w:r w:rsidR="00B701A6">
                <w:rPr>
                  <w:rFonts w:eastAsiaTheme="minorEastAsia"/>
                  <w:lang w:val="sv-SE" w:eastAsia="zh-CN"/>
                </w:rPr>
                <w:t xml:space="preserve">eing tested in 7.3D that is being </w:t>
              </w:r>
              <w:r w:rsidR="006F7A28">
                <w:rPr>
                  <w:rFonts w:eastAsiaTheme="minorEastAsia"/>
                  <w:lang w:val="sv-SE" w:eastAsia="zh-CN"/>
                </w:rPr>
                <w:t>missed</w:t>
              </w:r>
              <w:r w:rsidR="00B701A6">
                <w:rPr>
                  <w:rFonts w:eastAsiaTheme="minorEastAsia"/>
                  <w:lang w:val="sv-SE" w:eastAsia="zh-CN"/>
                </w:rPr>
                <w:t xml:space="preserve"> in 7.3, </w:t>
              </w:r>
              <w:r w:rsidR="006F7A28">
                <w:rPr>
                  <w:rFonts w:eastAsiaTheme="minorEastAsia"/>
                  <w:lang w:val="sv-SE" w:eastAsia="zh-CN"/>
                </w:rPr>
                <w:t>for TDD UEs?</w:t>
              </w:r>
            </w:ins>
          </w:p>
        </w:tc>
      </w:tr>
      <w:tr w:rsidR="00373B35" w14:paraId="5D41729D" w14:textId="77777777" w:rsidTr="00844CEA">
        <w:tc>
          <w:tcPr>
            <w:tcW w:w="2425" w:type="dxa"/>
          </w:tcPr>
          <w:p w14:paraId="53D75BC0" w14:textId="7521E82D" w:rsidR="00373B35" w:rsidRDefault="00373B35" w:rsidP="008C7346">
            <w:r w:rsidRPr="00373B35">
              <w:lastRenderedPageBreak/>
              <w:t xml:space="preserve">4.3.3: </w:t>
            </w:r>
            <w:r w:rsidR="008C7346">
              <w:t>Uplink level change for RX tests</w:t>
            </w:r>
          </w:p>
        </w:tc>
        <w:tc>
          <w:tcPr>
            <w:tcW w:w="7110" w:type="dxa"/>
          </w:tcPr>
          <w:p w14:paraId="1B9334B5" w14:textId="77777777"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14:paraId="26DAAEA0" w14:textId="54B7FC30" w:rsidR="00DC44F1" w:rsidRDefault="00E4791A" w:rsidP="00DC44F1">
            <w:pPr>
              <w:rPr>
                <w:color w:val="FF0000"/>
                <w:lang w:eastAsia="zh-CN"/>
              </w:rPr>
            </w:pPr>
            <w:r w:rsidRPr="00844CEA">
              <w:rPr>
                <w:color w:val="FF0000"/>
                <w:lang w:val="en-US"/>
              </w:rPr>
              <w:t xml:space="preserve">Xiaomi: Thanks MTK for the paper 2000749. Like our paper R4-2000449, we propose </w:t>
            </w:r>
            <w:r>
              <w:rPr>
                <w:color w:val="FF0000"/>
                <w:lang w:eastAsia="zh-CN"/>
              </w:rPr>
              <w:t xml:space="preserve">Changing </w:t>
            </w:r>
            <w:r w:rsidRPr="00B80B4B">
              <w:rPr>
                <w:color w:val="FF0000"/>
                <w:lang w:eastAsia="zh-CN"/>
              </w:rPr>
              <w:t xml:space="preserve">TX from Pcmax 4 dB below </w:t>
            </w:r>
            <w:r w:rsidRPr="008E2E0E">
              <w:rPr>
                <w:color w:val="FF0000"/>
                <w:lang w:eastAsia="zh-CN"/>
              </w:rPr>
              <w:t xml:space="preserve">PUMAX,f,c </w:t>
            </w:r>
            <w:r w:rsidRPr="00B80B4B">
              <w:rPr>
                <w:color w:val="FF0000"/>
                <w:lang w:eastAsia="zh-CN"/>
              </w:rPr>
              <w:t xml:space="preserve"> to 24 dB below </w:t>
            </w:r>
            <w:r w:rsidRPr="008E2E0E">
              <w:rPr>
                <w:color w:val="FF0000"/>
                <w:lang w:eastAsia="zh-CN"/>
              </w:rPr>
              <w:t>PUMAX,f,c</w:t>
            </w:r>
            <w:r>
              <w:rPr>
                <w:color w:val="FF0000"/>
                <w:lang w:eastAsia="zh-CN"/>
              </w:rPr>
              <w:t xml:space="preserve"> for ACS case 2 in table 7.5-3 and 7.5A-3.</w:t>
            </w:r>
          </w:p>
          <w:p w14:paraId="5E5C5EFF" w14:textId="77777777" w:rsidR="00BE312D" w:rsidRDefault="0060044B" w:rsidP="00CB489C">
            <w:pPr>
              <w:rPr>
                <w:lang w:val="en-US" w:eastAsia="zh-CN"/>
              </w:rPr>
            </w:pPr>
            <w:r>
              <w:rPr>
                <w:rFonts w:hint="eastAsia"/>
                <w:color w:val="FF0000"/>
                <w:lang w:val="en-US" w:eastAsia="zh-CN"/>
              </w:rPr>
              <w:t>ZTE: In xiaomi</w:t>
            </w:r>
            <w:r>
              <w:rPr>
                <w:color w:val="FF0000"/>
                <w:lang w:val="en-US" w:eastAsia="zh-CN"/>
              </w:rPr>
              <w:t>’</w:t>
            </w:r>
            <w:r>
              <w:rPr>
                <w:rFonts w:hint="eastAsia"/>
                <w:color w:val="FF0000"/>
                <w:lang w:val="en-US" w:eastAsia="zh-CN"/>
              </w:rPr>
              <w:t xml:space="preserve">s CR [449], it is </w:t>
            </w:r>
            <w:r>
              <w:rPr>
                <w:color w:val="FF0000"/>
                <w:lang w:val="en-US" w:eastAsia="zh-CN"/>
              </w:rPr>
              <w:t>‘</w:t>
            </w:r>
            <w:r>
              <w:rPr>
                <w:rFonts w:hint="eastAsia"/>
                <w:color w:val="FF0000"/>
                <w:lang w:val="en-US" w:eastAsia="zh-CN"/>
              </w:rPr>
              <w:t>..</w:t>
            </w:r>
            <w:r>
              <w:t>4 dB below P</w:t>
            </w:r>
            <w:r>
              <w:rPr>
                <w:vertAlign w:val="subscript"/>
              </w:rPr>
              <w:t xml:space="preserve">CMAX_L,f,c </w:t>
            </w:r>
            <w:r w:rsidRPr="00844CEA">
              <w:rPr>
                <w:lang w:val="en-US"/>
              </w:rPr>
              <w:t>..’</w:t>
            </w:r>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MS Mincho" w:cs="Arial"/>
              </w:rPr>
              <w:t>4 dB below the P</w:t>
            </w:r>
            <w:r>
              <w:rPr>
                <w:rFonts w:eastAsia="MS Mincho" w:cs="Arial"/>
                <w:vertAlign w:val="subscript"/>
              </w:rPr>
              <w:t>UMAX,f,c</w:t>
            </w:r>
            <w:r>
              <w:rPr>
                <w:rFonts w:hint="eastAsia"/>
                <w:lang w:val="en-US" w:eastAsia="zh-CN"/>
              </w:rPr>
              <w:t>...</w:t>
            </w:r>
            <w:r>
              <w:rPr>
                <w:lang w:val="en-US" w:eastAsia="zh-CN"/>
              </w:rPr>
              <w:t>’</w:t>
            </w:r>
            <w:r>
              <w:rPr>
                <w:rFonts w:hint="eastAsia"/>
                <w:lang w:val="en-US" w:eastAsia="zh-CN"/>
              </w:rPr>
              <w:t>. So which one is correct??</w:t>
            </w:r>
          </w:p>
          <w:p w14:paraId="07E7A8C0" w14:textId="1D804ED1" w:rsidR="00373B35" w:rsidRPr="00844CEA" w:rsidRDefault="00DC44F1" w:rsidP="005601AA">
            <w:pPr>
              <w:overflowPunct/>
              <w:autoSpaceDE/>
              <w:autoSpaceDN/>
              <w:adjustRightInd/>
              <w:textAlignment w:val="auto"/>
              <w:rPr>
                <w:color w:val="FF0000"/>
                <w:lang w:val="en-US"/>
              </w:rPr>
            </w:pPr>
            <w:r>
              <w:rPr>
                <w:color w:val="FF0000"/>
                <w:lang w:eastAsia="zh-CN"/>
              </w:rPr>
              <w:t>Huawei: Agree.</w:t>
            </w:r>
          </w:p>
        </w:tc>
      </w:tr>
      <w:tr w:rsidR="00BE312D" w14:paraId="662AC2DE" w14:textId="77777777" w:rsidTr="00130052">
        <w:tc>
          <w:tcPr>
            <w:tcW w:w="2425" w:type="dxa"/>
          </w:tcPr>
          <w:p w14:paraId="1D978659" w14:textId="3A5F74CA" w:rsidR="00BE312D" w:rsidRPr="00373B35" w:rsidRDefault="00BE312D" w:rsidP="008C7346">
            <w:r>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3"/>
        <w:numPr>
          <w:ilvl w:val="2"/>
          <w:numId w:val="5"/>
        </w:numPr>
        <w:rPr>
          <w:lang w:val="en-US"/>
        </w:rPr>
      </w:pPr>
      <w:r w:rsidRPr="00844CEA">
        <w:rPr>
          <w:lang w:val="en-US"/>
        </w:rPr>
        <w:t>Summary of discussions after 1st round for FR2 receiver</w:t>
      </w:r>
    </w:p>
    <w:tbl>
      <w:tblPr>
        <w:tblStyle w:val="afd"/>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0BF56364" w14:textId="77777777" w:rsidR="00373B35" w:rsidRPr="00844CEA" w:rsidRDefault="00373B35" w:rsidP="005601AA">
            <w:pPr>
              <w:overflowPunct/>
              <w:autoSpaceDE/>
              <w:autoSpaceDN/>
              <w:adjustRightInd/>
              <w:textAlignment w:val="auto"/>
              <w:rPr>
                <w:lang w:val="en-US"/>
              </w:rPr>
            </w:pP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77777777" w:rsidR="00373B35" w:rsidRPr="00844CEA" w:rsidRDefault="00373B35" w:rsidP="005601AA">
            <w:pPr>
              <w:overflowPunct/>
              <w:autoSpaceDE/>
              <w:autoSpaceDN/>
              <w:adjustRightInd/>
              <w:textAlignment w:val="auto"/>
              <w:rPr>
                <w:lang w:val="en-US"/>
              </w:rPr>
            </w:pPr>
          </w:p>
        </w:tc>
      </w:tr>
      <w:tr w:rsidR="00373B35" w14:paraId="68E050F1" w14:textId="77777777" w:rsidTr="00844CEA">
        <w:tc>
          <w:tcPr>
            <w:tcW w:w="2425" w:type="dxa"/>
          </w:tcPr>
          <w:p w14:paraId="36320605" w14:textId="35CC25DC" w:rsidR="00373B35" w:rsidRDefault="00373B35" w:rsidP="00373B35">
            <w:r w:rsidRPr="00373B35">
              <w:t>4.3.3: RX requirements for UL MIMO</w:t>
            </w:r>
          </w:p>
        </w:tc>
        <w:tc>
          <w:tcPr>
            <w:tcW w:w="7113" w:type="dxa"/>
          </w:tcPr>
          <w:p w14:paraId="381DC376" w14:textId="77777777" w:rsidR="00373B35" w:rsidRPr="00844CEA" w:rsidRDefault="00373B35" w:rsidP="005601AA">
            <w:pPr>
              <w:overflowPunct/>
              <w:autoSpaceDE/>
              <w:autoSpaceDN/>
              <w:adjustRightInd/>
              <w:textAlignment w:val="auto"/>
              <w:rPr>
                <w:lang w:val="en-US"/>
              </w:rPr>
            </w:pP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04BDA3E7" w14:textId="77777777" w:rsidR="00BE312D" w:rsidRPr="00E3388E" w:rsidRDefault="00BE312D" w:rsidP="00373B35">
            <w:pPr>
              <w:rPr>
                <w:lang w:val="en-US"/>
              </w:rPr>
            </w:pP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07FEA333" w:rsidR="00373B35" w:rsidRPr="00844CEA" w:rsidRDefault="00373B35" w:rsidP="00373B35">
      <w:pPr>
        <w:pStyle w:val="3"/>
        <w:numPr>
          <w:ilvl w:val="2"/>
          <w:numId w:val="5"/>
        </w:numPr>
        <w:rPr>
          <w:lang w:val="en-US"/>
        </w:rPr>
      </w:pPr>
      <w:r w:rsidRPr="00844CEA">
        <w:rPr>
          <w:lang w:val="en-US"/>
        </w:rPr>
        <w:t>Discussions for 2dn round on FR2 receiver</w:t>
      </w:r>
    </w:p>
    <w:p w14:paraId="52DF93DC" w14:textId="77777777" w:rsidR="00373B35" w:rsidRPr="00844CEA" w:rsidRDefault="00373B35" w:rsidP="00373B35">
      <w:pPr>
        <w:rPr>
          <w:lang w:val="en-US"/>
        </w:rPr>
      </w:pPr>
    </w:p>
    <w:p w14:paraId="66383071" w14:textId="4E3E3117" w:rsidR="00373B35" w:rsidRPr="00844CEA" w:rsidRDefault="00373B35" w:rsidP="00373B35">
      <w:pPr>
        <w:pStyle w:val="3"/>
        <w:numPr>
          <w:ilvl w:val="2"/>
          <w:numId w:val="5"/>
        </w:numPr>
        <w:rPr>
          <w:lang w:val="en-US"/>
        </w:rPr>
      </w:pPr>
      <w:r w:rsidRPr="00844CEA">
        <w:rPr>
          <w:lang w:val="en-US"/>
        </w:rPr>
        <w:t>Summary for 2dn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1"/>
        <w:rPr>
          <w:lang w:eastAsia="zh-CN"/>
        </w:rPr>
      </w:pPr>
      <w:r>
        <w:rPr>
          <w:lang w:eastAsia="zh-CN"/>
        </w:rPr>
        <w:lastRenderedPageBreak/>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14:paraId="2BD652AC" w14:textId="77777777" w:rsidR="00C16D32" w:rsidRPr="00BF1DCC" w:rsidRDefault="00C16D32" w:rsidP="00C16D32">
            <w:pPr>
              <w:rPr>
                <w:rFonts w:eastAsia="Yu Mincho"/>
                <w:b/>
                <w:u w:val="single"/>
                <w:lang w:eastAsia="ja-JP"/>
              </w:rPr>
            </w:pPr>
            <w:r w:rsidRPr="00BF1DCC">
              <w:rPr>
                <w:rFonts w:eastAsia="Yu Mincho"/>
                <w:b/>
                <w:u w:val="single"/>
                <w:lang w:eastAsia="ja-JP"/>
              </w:rPr>
              <w:t>Observation 1:</w:t>
            </w:r>
          </w:p>
          <w:p w14:paraId="582E4FA6" w14:textId="77777777"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14:paraId="03B271DE"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14:paraId="6FC70DF7" w14:textId="77777777"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14:paraId="426F9F09"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14:paraId="4F350219" w14:textId="77777777"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14:paraId="3F9E4D27"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14:paraId="3702A35D" w14:textId="77777777"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1AA9A88E" w:rsidR="00C63264" w:rsidRPr="004F2767" w:rsidRDefault="00C63264" w:rsidP="00C63264">
            <w:pPr>
              <w:spacing w:after="0"/>
              <w:rPr>
                <w:rFonts w:ascii="Arial" w:eastAsia="Times New Roman" w:hAnsi="Arial" w:cs="Arial"/>
                <w:sz w:val="16"/>
                <w:szCs w:val="16"/>
                <w:lang w:val="en-US"/>
              </w:rPr>
            </w:pPr>
            <w:r w:rsidRPr="00262833">
              <w:t>NTT DOCOMODOCOMODOCOMODOCOMO</w:t>
            </w:r>
            <w:r w:rsidR="0060044B">
              <w:t>21</w:t>
            </w:r>
            <w:r w:rsidRPr="00262833">
              <w:t>DOCOMODOCOMO</w:t>
            </w:r>
            <w:r w:rsidR="00434DF7">
              <w:t>2121</w:t>
            </w:r>
            <w:r w:rsidRPr="00262833">
              <w:t>DOCOMO,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Broadening a definition of “modifiedMPR-</w:t>
            </w:r>
            <w:r w:rsidRPr="00262833">
              <w:lastRenderedPageBreak/>
              <w:t>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lastRenderedPageBreak/>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xml:space="preserve">” is not absent, how to understand this bit? Is it for modified MPR or NS signaling since these two are using same bit in RAN2. And in a later release if a new NS </w:t>
            </w:r>
            <w:r>
              <w:rPr>
                <w:rFonts w:ascii="Arial" w:eastAsiaTheme="minorEastAsia" w:hAnsi="Arial" w:cs="Arial"/>
                <w:sz w:val="16"/>
                <w:szCs w:val="16"/>
                <w:lang w:val="en-US" w:eastAsia="zh-CN"/>
              </w:rPr>
              <w:lastRenderedPageBreak/>
              <w:t>signaling is introduced then what is the expected behavior of legacy UE 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No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r w:rsidRPr="00F96FD4">
              <w:rPr>
                <w:rFonts w:ascii="Arial" w:eastAsiaTheme="minorEastAsia" w:hAnsi="Arial" w:cs="Arial"/>
                <w:sz w:val="16"/>
                <w:szCs w:val="16"/>
                <w:lang w:val="en-US" w:eastAsia="zh-CN"/>
              </w:rPr>
              <w:t xml:space="preserve">gNB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gNB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2961A4E4"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 xml:space="preserve">cannot </w:t>
            </w:r>
            <w:commentRangeStart w:id="102"/>
            <w:r w:rsidR="009E21DF">
              <w:rPr>
                <w:rFonts w:ascii="Arial" w:eastAsia="Times New Roman" w:hAnsi="Arial" w:cs="Arial"/>
                <w:sz w:val="16"/>
                <w:szCs w:val="16"/>
                <w:lang w:val="en-US"/>
              </w:rPr>
              <w:t>be used</w:t>
            </w:r>
            <w:commentRangeEnd w:id="102"/>
            <w:r w:rsidR="00B77428">
              <w:rPr>
                <w:rStyle w:val="af1"/>
              </w:rPr>
              <w:commentReference w:id="102"/>
            </w:r>
            <w:r w:rsidR="009E21DF">
              <w:rPr>
                <w:rFonts w:ascii="Arial" w:eastAsia="Times New Roman" w:hAnsi="Arial" w:cs="Arial"/>
                <w:sz w:val="16"/>
                <w:szCs w:val="16"/>
                <w:lang w:val="en-US"/>
              </w:rPr>
              <w:t xml:space="preserve">. </w:t>
            </w:r>
            <w:r w:rsidRPr="00F96FD4">
              <w:rPr>
                <w:rFonts w:ascii="Arial" w:eastAsiaTheme="minorEastAsia" w:hAnsi="Arial" w:cs="Arial"/>
                <w:sz w:val="16"/>
                <w:szCs w:val="16"/>
                <w:lang w:val="en-US" w:eastAsia="zh-CN"/>
              </w:rPr>
              <w:t>understand the NS, thus, the UE considers the cell as barred. In NSA, 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So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27603715" w14:textId="3AD12B37" w:rsidR="00E02DBB" w:rsidRPr="00844CEA" w:rsidRDefault="00B77428" w:rsidP="00B05B25">
            <w:pPr>
              <w:spacing w:after="0"/>
              <w:rPr>
                <w:rFonts w:ascii="Arial" w:hAnsi="Arial"/>
                <w:sz w:val="16"/>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4E7DB6C" w14:textId="5DD779F3" w:rsidR="001E508D" w:rsidRPr="004F2767" w:rsidRDefault="001E508D" w:rsidP="00B05B25">
            <w:pPr>
              <w:spacing w:after="0"/>
              <w:rPr>
                <w:rFonts w:ascii="Arial" w:eastAsia="Times New Roman" w:hAnsi="Arial" w:cs="Arial"/>
                <w:sz w:val="16"/>
                <w:szCs w:val="16"/>
                <w:lang w:val="en-US"/>
              </w:rPr>
            </w:pP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4F6680B1" w14:textId="047F52E2" w:rsidR="001E508D" w:rsidRPr="004F2767" w:rsidRDefault="001E508D" w:rsidP="00B05B25">
            <w:pPr>
              <w:spacing w:after="0"/>
              <w:rPr>
                <w:rFonts w:ascii="Arial" w:eastAsia="Times New Roman" w:hAnsi="Arial" w:cs="Arial"/>
                <w:sz w:val="16"/>
                <w:szCs w:val="16"/>
                <w:lang w:val="en-US"/>
              </w:rPr>
            </w:pPr>
          </w:p>
        </w:tc>
      </w:tr>
    </w:tbl>
    <w:p w14:paraId="18947A43" w14:textId="77777777" w:rsidR="001E508D" w:rsidRDefault="001E508D" w:rsidP="001E508D">
      <w:pPr>
        <w:rPr>
          <w:lang w:eastAsia="zh-CN"/>
        </w:rPr>
      </w:pPr>
    </w:p>
    <w:p w14:paraId="389F4B9D" w14:textId="5224A5DE" w:rsidR="001E508D" w:rsidRDefault="001E508D" w:rsidP="00507703">
      <w:pPr>
        <w:rPr>
          <w:lang w:eastAsia="zh-CN"/>
        </w:rPr>
      </w:pPr>
    </w:p>
    <w:p w14:paraId="62FC1BB3" w14:textId="77777777"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5123491" w:date="2020-02-26T23:58:00Z" w:initials="5">
    <w:p w14:paraId="57320AB8" w14:textId="77777777" w:rsidR="00B77428" w:rsidRPr="001C0B0B" w:rsidRDefault="00B77428">
      <w:pPr>
        <w:pStyle w:val="af2"/>
        <w:rPr>
          <w:rFonts w:eastAsia="Yu Mincho"/>
          <w:lang w:eastAsia="ja-JP"/>
        </w:rPr>
      </w:pPr>
      <w:r>
        <w:rPr>
          <w:rFonts w:eastAsia="Yu Mincho"/>
          <w:lang w:eastAsia="ja-JP"/>
        </w:rPr>
        <w:t>[Docomo]</w:t>
      </w:r>
      <w:r>
        <w:rPr>
          <w:rStyle w:val="af1"/>
        </w:rPr>
        <w:annotationRef/>
      </w:r>
      <w:r>
        <w:rPr>
          <w:rFonts w:eastAsia="Yu Mincho" w:hint="eastAsia"/>
          <w:lang w:eastAsia="ja-JP"/>
        </w:rPr>
        <w:t xml:space="preserve">Since </w:t>
      </w:r>
      <w:r>
        <w:rPr>
          <w:rFonts w:eastAsia="Yu Mincho"/>
          <w:lang w:eastAsia="ja-JP"/>
        </w:rPr>
        <w:t>the below sentence seems to be mixed with Qualcomm comments, we re-added the same sentence as before.</w:t>
      </w:r>
    </w:p>
  </w:comment>
  <w:comment w:id="63" w:author="5123491" w:date="2020-02-27T00:09:00Z" w:initials="5">
    <w:p w14:paraId="26509BA7" w14:textId="77777777" w:rsidR="00B77428" w:rsidRPr="00B77428" w:rsidRDefault="00B77428">
      <w:pPr>
        <w:pStyle w:val="af2"/>
        <w:rPr>
          <w:rFonts w:eastAsia="Yu Mincho"/>
          <w:lang w:eastAsia="ja-JP"/>
        </w:rPr>
      </w:pPr>
      <w:r>
        <w:rPr>
          <w:rStyle w:val="af1"/>
        </w:rPr>
        <w:annotationRef/>
      </w:r>
      <w:r>
        <w:rPr>
          <w:rFonts w:eastAsia="Yu Mincho"/>
          <w:lang w:eastAsia="ja-JP"/>
        </w:rPr>
        <w:t>[Docomo] Since the sentence seems to be mixed with Qualcomm comments, we re-added our original comment and Qualcomm original comment. After that we added additional answer to Ericsson and Qualcomm</w:t>
      </w:r>
    </w:p>
  </w:comment>
  <w:comment w:id="64" w:author="5123491" w:date="2020-02-27T00:12:00Z" w:initials="5">
    <w:p w14:paraId="7D3C5545" w14:textId="77777777" w:rsidR="00B77428" w:rsidRDefault="00B77428">
      <w:pPr>
        <w:pStyle w:val="af2"/>
        <w:rPr>
          <w:rFonts w:eastAsia="Yu Mincho"/>
          <w:lang w:eastAsia="ja-JP"/>
        </w:rPr>
      </w:pPr>
      <w:r>
        <w:rPr>
          <w:rStyle w:val="af1"/>
        </w:rPr>
        <w:annotationRef/>
      </w:r>
      <w:r>
        <w:rPr>
          <w:rFonts w:eastAsia="Yu Mincho"/>
          <w:lang w:eastAsia="ja-JP"/>
        </w:rPr>
        <w:t>[Docomo]</w:t>
      </w:r>
    </w:p>
    <w:p w14:paraId="0EA02038" w14:textId="77777777" w:rsidR="00B77428" w:rsidRPr="00B77428" w:rsidRDefault="00B77428">
      <w:pPr>
        <w:pStyle w:val="af2"/>
        <w:rPr>
          <w:rFonts w:eastAsia="Yu Mincho"/>
          <w:lang w:eastAsia="ja-JP"/>
        </w:rPr>
      </w:pPr>
      <w:r>
        <w:rPr>
          <w:rFonts w:eastAsia="Yu Mincho" w:hint="eastAsia"/>
          <w:lang w:eastAsia="ja-JP"/>
        </w:rPr>
        <w:t>The sentence seems to be mixed our first</w:t>
      </w:r>
      <w:r>
        <w:rPr>
          <w:rFonts w:eastAsia="Yu Mincho"/>
          <w:lang w:eastAsia="ja-JP"/>
        </w:rPr>
        <w:t xml:space="preserve"> comment and second comment, so we corrected them.</w:t>
      </w:r>
    </w:p>
  </w:comment>
  <w:comment w:id="102" w:author="5123491" w:date="2020-02-27T00:17:00Z" w:initials="5">
    <w:p w14:paraId="21FF7FA5" w14:textId="77777777" w:rsidR="00B77428" w:rsidRPr="00B77428" w:rsidRDefault="00B77428">
      <w:pPr>
        <w:pStyle w:val="af2"/>
        <w:rPr>
          <w:rFonts w:eastAsia="Yu Mincho"/>
          <w:lang w:eastAsia="ja-JP"/>
        </w:rPr>
      </w:pPr>
      <w:r>
        <w:rPr>
          <w:rStyle w:val="af1"/>
        </w:rPr>
        <w:annotationRef/>
      </w:r>
      <w:r>
        <w:rPr>
          <w:rFonts w:eastAsia="Yu Mincho" w:hint="eastAsia"/>
          <w:lang w:eastAsia="ja-JP"/>
        </w:rPr>
        <w:t>[</w:t>
      </w:r>
      <w:r>
        <w:rPr>
          <w:rFonts w:eastAsia="Yu Mincho"/>
          <w:lang w:eastAsia="ja-JP"/>
        </w:rPr>
        <w:t>docomo</w:t>
      </w:r>
      <w:r>
        <w:rPr>
          <w:rFonts w:eastAsia="Yu Mincho" w:hint="eastAsia"/>
          <w:lang w:eastAsia="ja-JP"/>
        </w:rPr>
        <w:t>]</w:t>
      </w:r>
      <w:r>
        <w:rPr>
          <w:rFonts w:eastAsia="Yu Mincho"/>
          <w:lang w:eastAsia="ja-JP"/>
        </w:rPr>
        <w:t xml:space="preserve"> this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20AB8" w15:done="0"/>
  <w15:commentEx w15:paraId="26509BA7" w15:done="0"/>
  <w15:commentEx w15:paraId="0EA02038" w15:done="0"/>
  <w15:commentEx w15:paraId="21FF7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20AB8" w16cid:durableId="2200CCD9"/>
  <w16cid:commentId w16cid:paraId="26509BA7" w16cid:durableId="2200CCDA"/>
  <w16cid:commentId w16cid:paraId="0EA02038" w16cid:durableId="2200CCDB"/>
  <w16cid:commentId w16cid:paraId="21FF7FA5" w16cid:durableId="2200CC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0F83" w14:textId="77777777" w:rsidR="009756FB" w:rsidRDefault="009756FB" w:rsidP="0003492F">
      <w:r>
        <w:separator/>
      </w:r>
    </w:p>
  </w:endnote>
  <w:endnote w:type="continuationSeparator" w:id="0">
    <w:p w14:paraId="0E37F137" w14:textId="77777777" w:rsidR="009756FB" w:rsidRDefault="009756FB" w:rsidP="0003492F">
      <w:r>
        <w:continuationSeparator/>
      </w:r>
    </w:p>
  </w:endnote>
  <w:endnote w:type="continuationNotice" w:id="1">
    <w:p w14:paraId="54E2EE75" w14:textId="77777777" w:rsidR="009756FB" w:rsidRDefault="009756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AC95" w14:textId="77777777" w:rsidR="009756FB" w:rsidRDefault="009756FB" w:rsidP="0003492F">
      <w:r>
        <w:separator/>
      </w:r>
    </w:p>
  </w:footnote>
  <w:footnote w:type="continuationSeparator" w:id="0">
    <w:p w14:paraId="2DCD3C80" w14:textId="77777777" w:rsidR="009756FB" w:rsidRDefault="009756FB" w:rsidP="0003492F">
      <w:r>
        <w:continuationSeparator/>
      </w:r>
    </w:p>
  </w:footnote>
  <w:footnote w:type="continuationNotice" w:id="1">
    <w:p w14:paraId="7329A422" w14:textId="77777777" w:rsidR="009756FB" w:rsidRDefault="009756F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C136B"/>
    <w:multiLevelType w:val="multilevel"/>
    <w:tmpl w:val="439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8"/>
  </w:num>
  <w:num w:numId="23">
    <w:abstractNumId w:val="0"/>
  </w:num>
  <w:num w:numId="24">
    <w:abstractNumId w:val="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
  </w:num>
  <w:num w:numId="41">
    <w:abstractNumId w:val="4"/>
  </w:num>
  <w:num w:numId="42">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
  </w:num>
  <w:num w:numId="45">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辉-5G研发部">
    <w15:presenceInfo w15:providerId="AD" w15:userId="S-1-5-21-2660122827-3251746268-3620619969-68755"/>
  </w15:person>
  <w15:person w15:author="5123491">
    <w15:presenceInfo w15:providerId="None" w15:userId="512349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4"/>
    <w:rsid w:val="00004165"/>
    <w:rsid w:val="0000746B"/>
    <w:rsid w:val="00007532"/>
    <w:rsid w:val="0001172B"/>
    <w:rsid w:val="0001355B"/>
    <w:rsid w:val="00014550"/>
    <w:rsid w:val="000169DB"/>
    <w:rsid w:val="00020C56"/>
    <w:rsid w:val="0002412B"/>
    <w:rsid w:val="00026ACC"/>
    <w:rsid w:val="00026D2D"/>
    <w:rsid w:val="00030248"/>
    <w:rsid w:val="0003171D"/>
    <w:rsid w:val="00031C1D"/>
    <w:rsid w:val="0003492F"/>
    <w:rsid w:val="00034AE2"/>
    <w:rsid w:val="00035C50"/>
    <w:rsid w:val="000367FD"/>
    <w:rsid w:val="00040EEF"/>
    <w:rsid w:val="000457A1"/>
    <w:rsid w:val="00047DE6"/>
    <w:rsid w:val="00050001"/>
    <w:rsid w:val="00052041"/>
    <w:rsid w:val="0005326A"/>
    <w:rsid w:val="00053514"/>
    <w:rsid w:val="00055AF3"/>
    <w:rsid w:val="000574F7"/>
    <w:rsid w:val="0006266D"/>
    <w:rsid w:val="00065506"/>
    <w:rsid w:val="00066ABA"/>
    <w:rsid w:val="0007382E"/>
    <w:rsid w:val="00073894"/>
    <w:rsid w:val="000766E1"/>
    <w:rsid w:val="0007720F"/>
    <w:rsid w:val="00077FF6"/>
    <w:rsid w:val="00080D82"/>
    <w:rsid w:val="00081692"/>
    <w:rsid w:val="00082C46"/>
    <w:rsid w:val="00083C82"/>
    <w:rsid w:val="000848D4"/>
    <w:rsid w:val="00085A0E"/>
    <w:rsid w:val="00087548"/>
    <w:rsid w:val="00090842"/>
    <w:rsid w:val="000917F2"/>
    <w:rsid w:val="00093E7E"/>
    <w:rsid w:val="00095AC1"/>
    <w:rsid w:val="000A1830"/>
    <w:rsid w:val="000A2E4B"/>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2553"/>
    <w:rsid w:val="000C38C3"/>
    <w:rsid w:val="000C419B"/>
    <w:rsid w:val="000C42F0"/>
    <w:rsid w:val="000C67B5"/>
    <w:rsid w:val="000C6C57"/>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0052"/>
    <w:rsid w:val="00136C9E"/>
    <w:rsid w:val="00136D4C"/>
    <w:rsid w:val="00137106"/>
    <w:rsid w:val="00140F0D"/>
    <w:rsid w:val="00142BB9"/>
    <w:rsid w:val="00143573"/>
    <w:rsid w:val="00144F96"/>
    <w:rsid w:val="00145E03"/>
    <w:rsid w:val="00146694"/>
    <w:rsid w:val="00147C52"/>
    <w:rsid w:val="00151EAC"/>
    <w:rsid w:val="00153528"/>
    <w:rsid w:val="00154E68"/>
    <w:rsid w:val="00160C08"/>
    <w:rsid w:val="00161B87"/>
    <w:rsid w:val="00162548"/>
    <w:rsid w:val="00167461"/>
    <w:rsid w:val="00172183"/>
    <w:rsid w:val="001726AF"/>
    <w:rsid w:val="00172B7F"/>
    <w:rsid w:val="001751AB"/>
    <w:rsid w:val="00175A3F"/>
    <w:rsid w:val="00177C6E"/>
    <w:rsid w:val="00180E09"/>
    <w:rsid w:val="00183237"/>
    <w:rsid w:val="00183D4C"/>
    <w:rsid w:val="00183E75"/>
    <w:rsid w:val="00183F6D"/>
    <w:rsid w:val="0018670E"/>
    <w:rsid w:val="00191264"/>
    <w:rsid w:val="00191B48"/>
    <w:rsid w:val="0019219A"/>
    <w:rsid w:val="00195077"/>
    <w:rsid w:val="001A033F"/>
    <w:rsid w:val="001A08AA"/>
    <w:rsid w:val="001A47BC"/>
    <w:rsid w:val="001A58EC"/>
    <w:rsid w:val="001A59CB"/>
    <w:rsid w:val="001A6089"/>
    <w:rsid w:val="001A6E11"/>
    <w:rsid w:val="001B0967"/>
    <w:rsid w:val="001B11DA"/>
    <w:rsid w:val="001B18E7"/>
    <w:rsid w:val="001B5341"/>
    <w:rsid w:val="001B715B"/>
    <w:rsid w:val="001B7C37"/>
    <w:rsid w:val="001C0B0B"/>
    <w:rsid w:val="001C1409"/>
    <w:rsid w:val="001C23ED"/>
    <w:rsid w:val="001C2915"/>
    <w:rsid w:val="001C2AE6"/>
    <w:rsid w:val="001C4920"/>
    <w:rsid w:val="001C4A89"/>
    <w:rsid w:val="001C6177"/>
    <w:rsid w:val="001C7EA1"/>
    <w:rsid w:val="001D0363"/>
    <w:rsid w:val="001D1881"/>
    <w:rsid w:val="001D29BC"/>
    <w:rsid w:val="001D3BB1"/>
    <w:rsid w:val="001D431B"/>
    <w:rsid w:val="001D53F1"/>
    <w:rsid w:val="001D5D0C"/>
    <w:rsid w:val="001D7D94"/>
    <w:rsid w:val="001E37B1"/>
    <w:rsid w:val="001E4218"/>
    <w:rsid w:val="001E508D"/>
    <w:rsid w:val="001E6C5F"/>
    <w:rsid w:val="001E765F"/>
    <w:rsid w:val="001F0B20"/>
    <w:rsid w:val="001F1F0F"/>
    <w:rsid w:val="001F2473"/>
    <w:rsid w:val="001F524C"/>
    <w:rsid w:val="001F6650"/>
    <w:rsid w:val="001F6958"/>
    <w:rsid w:val="00200A62"/>
    <w:rsid w:val="0020224F"/>
    <w:rsid w:val="002023CE"/>
    <w:rsid w:val="00202834"/>
    <w:rsid w:val="00202B5E"/>
    <w:rsid w:val="00203740"/>
    <w:rsid w:val="002070C0"/>
    <w:rsid w:val="00207349"/>
    <w:rsid w:val="0021295B"/>
    <w:rsid w:val="002138EA"/>
    <w:rsid w:val="00213F84"/>
    <w:rsid w:val="0021419D"/>
    <w:rsid w:val="00214FBD"/>
    <w:rsid w:val="00222897"/>
    <w:rsid w:val="00222B0C"/>
    <w:rsid w:val="00225C8A"/>
    <w:rsid w:val="00226FD5"/>
    <w:rsid w:val="00227837"/>
    <w:rsid w:val="002303B3"/>
    <w:rsid w:val="00230E44"/>
    <w:rsid w:val="00231FBE"/>
    <w:rsid w:val="00234152"/>
    <w:rsid w:val="00234972"/>
    <w:rsid w:val="00235205"/>
    <w:rsid w:val="00235394"/>
    <w:rsid w:val="00235577"/>
    <w:rsid w:val="00235927"/>
    <w:rsid w:val="00236498"/>
    <w:rsid w:val="00237774"/>
    <w:rsid w:val="002425B4"/>
    <w:rsid w:val="00243506"/>
    <w:rsid w:val="002435C2"/>
    <w:rsid w:val="002435CA"/>
    <w:rsid w:val="0024469F"/>
    <w:rsid w:val="002463BC"/>
    <w:rsid w:val="002527FF"/>
    <w:rsid w:val="00252DB8"/>
    <w:rsid w:val="002537BC"/>
    <w:rsid w:val="00254035"/>
    <w:rsid w:val="00255817"/>
    <w:rsid w:val="00255C58"/>
    <w:rsid w:val="0025603F"/>
    <w:rsid w:val="00256DEA"/>
    <w:rsid w:val="00256FE4"/>
    <w:rsid w:val="00260D22"/>
    <w:rsid w:val="00260EC7"/>
    <w:rsid w:val="00261539"/>
    <w:rsid w:val="0026179F"/>
    <w:rsid w:val="002666AE"/>
    <w:rsid w:val="00271928"/>
    <w:rsid w:val="00271DAB"/>
    <w:rsid w:val="00274E1A"/>
    <w:rsid w:val="002763AF"/>
    <w:rsid w:val="00277183"/>
    <w:rsid w:val="002775B1"/>
    <w:rsid w:val="002775B9"/>
    <w:rsid w:val="002811C4"/>
    <w:rsid w:val="00281262"/>
    <w:rsid w:val="00282213"/>
    <w:rsid w:val="00284016"/>
    <w:rsid w:val="002858BF"/>
    <w:rsid w:val="00286EA5"/>
    <w:rsid w:val="002918BD"/>
    <w:rsid w:val="002939AF"/>
    <w:rsid w:val="00294491"/>
    <w:rsid w:val="00294BDE"/>
    <w:rsid w:val="00295C47"/>
    <w:rsid w:val="002969A2"/>
    <w:rsid w:val="002A017F"/>
    <w:rsid w:val="002A0CED"/>
    <w:rsid w:val="002A2A80"/>
    <w:rsid w:val="002A4CD0"/>
    <w:rsid w:val="002A6FDE"/>
    <w:rsid w:val="002A7B68"/>
    <w:rsid w:val="002A7DA6"/>
    <w:rsid w:val="002B0440"/>
    <w:rsid w:val="002B162B"/>
    <w:rsid w:val="002B34C4"/>
    <w:rsid w:val="002B516C"/>
    <w:rsid w:val="002B5E1D"/>
    <w:rsid w:val="002B60C1"/>
    <w:rsid w:val="002B6AB1"/>
    <w:rsid w:val="002C09AE"/>
    <w:rsid w:val="002C2A4C"/>
    <w:rsid w:val="002C44AE"/>
    <w:rsid w:val="002C4B52"/>
    <w:rsid w:val="002D03E5"/>
    <w:rsid w:val="002D22B4"/>
    <w:rsid w:val="002D36EB"/>
    <w:rsid w:val="002D4052"/>
    <w:rsid w:val="002D5939"/>
    <w:rsid w:val="002D5B49"/>
    <w:rsid w:val="002D5CB3"/>
    <w:rsid w:val="002D6BDF"/>
    <w:rsid w:val="002E24F7"/>
    <w:rsid w:val="002E2CE9"/>
    <w:rsid w:val="002E3BF7"/>
    <w:rsid w:val="002E403E"/>
    <w:rsid w:val="002E7D55"/>
    <w:rsid w:val="002F158C"/>
    <w:rsid w:val="002F3544"/>
    <w:rsid w:val="002F4093"/>
    <w:rsid w:val="002F5636"/>
    <w:rsid w:val="003022A5"/>
    <w:rsid w:val="0030256F"/>
    <w:rsid w:val="00302BC2"/>
    <w:rsid w:val="0030570D"/>
    <w:rsid w:val="00307E51"/>
    <w:rsid w:val="003101E5"/>
    <w:rsid w:val="00311363"/>
    <w:rsid w:val="00312BAF"/>
    <w:rsid w:val="00314F8A"/>
    <w:rsid w:val="00315867"/>
    <w:rsid w:val="00315A82"/>
    <w:rsid w:val="00322599"/>
    <w:rsid w:val="003260D7"/>
    <w:rsid w:val="0033521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321"/>
    <w:rsid w:val="00373659"/>
    <w:rsid w:val="00373B35"/>
    <w:rsid w:val="00374464"/>
    <w:rsid w:val="003770F6"/>
    <w:rsid w:val="00383E37"/>
    <w:rsid w:val="00383FED"/>
    <w:rsid w:val="0038472F"/>
    <w:rsid w:val="00385BF1"/>
    <w:rsid w:val="00387A76"/>
    <w:rsid w:val="00391B32"/>
    <w:rsid w:val="00393042"/>
    <w:rsid w:val="0039409A"/>
    <w:rsid w:val="00394162"/>
    <w:rsid w:val="00394AD5"/>
    <w:rsid w:val="00395B47"/>
    <w:rsid w:val="0039642D"/>
    <w:rsid w:val="003A1511"/>
    <w:rsid w:val="003A2E40"/>
    <w:rsid w:val="003A4616"/>
    <w:rsid w:val="003B0158"/>
    <w:rsid w:val="003B4034"/>
    <w:rsid w:val="003B40B6"/>
    <w:rsid w:val="003B56DB"/>
    <w:rsid w:val="003B5F4D"/>
    <w:rsid w:val="003B755E"/>
    <w:rsid w:val="003C01D9"/>
    <w:rsid w:val="003C0CE4"/>
    <w:rsid w:val="003C1ED0"/>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4DE7"/>
    <w:rsid w:val="003F576E"/>
    <w:rsid w:val="003F704C"/>
    <w:rsid w:val="00400476"/>
    <w:rsid w:val="00401144"/>
    <w:rsid w:val="00404325"/>
    <w:rsid w:val="00404831"/>
    <w:rsid w:val="00407661"/>
    <w:rsid w:val="00410314"/>
    <w:rsid w:val="00412063"/>
    <w:rsid w:val="00412EB1"/>
    <w:rsid w:val="00413A98"/>
    <w:rsid w:val="00413DDE"/>
    <w:rsid w:val="00414118"/>
    <w:rsid w:val="00416084"/>
    <w:rsid w:val="00422EE7"/>
    <w:rsid w:val="00424F8C"/>
    <w:rsid w:val="004271BA"/>
    <w:rsid w:val="00430497"/>
    <w:rsid w:val="00430C32"/>
    <w:rsid w:val="00433066"/>
    <w:rsid w:val="00434DC1"/>
    <w:rsid w:val="00434DF7"/>
    <w:rsid w:val="004350F4"/>
    <w:rsid w:val="00437347"/>
    <w:rsid w:val="004412A0"/>
    <w:rsid w:val="00441B36"/>
    <w:rsid w:val="00442BEB"/>
    <w:rsid w:val="00446408"/>
    <w:rsid w:val="00450F27"/>
    <w:rsid w:val="004510E5"/>
    <w:rsid w:val="004517ED"/>
    <w:rsid w:val="004553BB"/>
    <w:rsid w:val="00455D8E"/>
    <w:rsid w:val="00456A75"/>
    <w:rsid w:val="00457F05"/>
    <w:rsid w:val="004600E8"/>
    <w:rsid w:val="004618B7"/>
    <w:rsid w:val="00461E39"/>
    <w:rsid w:val="00462D3A"/>
    <w:rsid w:val="00463521"/>
    <w:rsid w:val="00471125"/>
    <w:rsid w:val="00471BD6"/>
    <w:rsid w:val="00471ED7"/>
    <w:rsid w:val="0047437A"/>
    <w:rsid w:val="0047633A"/>
    <w:rsid w:val="00480E42"/>
    <w:rsid w:val="00482EFA"/>
    <w:rsid w:val="00484895"/>
    <w:rsid w:val="00484C5D"/>
    <w:rsid w:val="0048543E"/>
    <w:rsid w:val="00485E87"/>
    <w:rsid w:val="004868C1"/>
    <w:rsid w:val="0048710A"/>
    <w:rsid w:val="0048750F"/>
    <w:rsid w:val="00490A4B"/>
    <w:rsid w:val="00494705"/>
    <w:rsid w:val="0049542F"/>
    <w:rsid w:val="00495A8D"/>
    <w:rsid w:val="00497E3F"/>
    <w:rsid w:val="004A186B"/>
    <w:rsid w:val="004A2906"/>
    <w:rsid w:val="004A495F"/>
    <w:rsid w:val="004A624F"/>
    <w:rsid w:val="004A7544"/>
    <w:rsid w:val="004B0826"/>
    <w:rsid w:val="004B24FF"/>
    <w:rsid w:val="004B3D1C"/>
    <w:rsid w:val="004B6B0F"/>
    <w:rsid w:val="004C242C"/>
    <w:rsid w:val="004C5948"/>
    <w:rsid w:val="004C7995"/>
    <w:rsid w:val="004C7DC8"/>
    <w:rsid w:val="004D11D9"/>
    <w:rsid w:val="004D21EC"/>
    <w:rsid w:val="004D4189"/>
    <w:rsid w:val="004D558F"/>
    <w:rsid w:val="004E1108"/>
    <w:rsid w:val="004E2659"/>
    <w:rsid w:val="004E39EE"/>
    <w:rsid w:val="004E475C"/>
    <w:rsid w:val="004E56E0"/>
    <w:rsid w:val="004E7329"/>
    <w:rsid w:val="004F2CB0"/>
    <w:rsid w:val="005017F7"/>
    <w:rsid w:val="00501FA7"/>
    <w:rsid w:val="005034DC"/>
    <w:rsid w:val="00505BFA"/>
    <w:rsid w:val="005070F2"/>
    <w:rsid w:val="005071B4"/>
    <w:rsid w:val="00507687"/>
    <w:rsid w:val="00507703"/>
    <w:rsid w:val="005117A9"/>
    <w:rsid w:val="00511F57"/>
    <w:rsid w:val="00512802"/>
    <w:rsid w:val="00515CBE"/>
    <w:rsid w:val="00515E2B"/>
    <w:rsid w:val="005160DE"/>
    <w:rsid w:val="00516B5A"/>
    <w:rsid w:val="00517849"/>
    <w:rsid w:val="00522A7E"/>
    <w:rsid w:val="00522F20"/>
    <w:rsid w:val="00525AB1"/>
    <w:rsid w:val="005268A7"/>
    <w:rsid w:val="005305D0"/>
    <w:rsid w:val="005308DB"/>
    <w:rsid w:val="00530A2E"/>
    <w:rsid w:val="00530FBE"/>
    <w:rsid w:val="005339DB"/>
    <w:rsid w:val="00533FE1"/>
    <w:rsid w:val="00534C89"/>
    <w:rsid w:val="0053788B"/>
    <w:rsid w:val="00541573"/>
    <w:rsid w:val="0054248E"/>
    <w:rsid w:val="0054348A"/>
    <w:rsid w:val="00544534"/>
    <w:rsid w:val="005522B3"/>
    <w:rsid w:val="005558F7"/>
    <w:rsid w:val="0055628F"/>
    <w:rsid w:val="00556B57"/>
    <w:rsid w:val="005601AA"/>
    <w:rsid w:val="005669EE"/>
    <w:rsid w:val="00571777"/>
    <w:rsid w:val="00571E42"/>
    <w:rsid w:val="00580FF5"/>
    <w:rsid w:val="00582B44"/>
    <w:rsid w:val="0058519C"/>
    <w:rsid w:val="0059149A"/>
    <w:rsid w:val="0059404E"/>
    <w:rsid w:val="005945AE"/>
    <w:rsid w:val="00594D70"/>
    <w:rsid w:val="005956EE"/>
    <w:rsid w:val="005978F4"/>
    <w:rsid w:val="005A083E"/>
    <w:rsid w:val="005B0E1D"/>
    <w:rsid w:val="005B22CE"/>
    <w:rsid w:val="005B44B0"/>
    <w:rsid w:val="005B4802"/>
    <w:rsid w:val="005C1EA6"/>
    <w:rsid w:val="005C4A95"/>
    <w:rsid w:val="005C6EA7"/>
    <w:rsid w:val="005C7B1E"/>
    <w:rsid w:val="005D0B99"/>
    <w:rsid w:val="005D308E"/>
    <w:rsid w:val="005D3A48"/>
    <w:rsid w:val="005D6B2B"/>
    <w:rsid w:val="005D7AF8"/>
    <w:rsid w:val="005E13CB"/>
    <w:rsid w:val="005E2B2A"/>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249D"/>
    <w:rsid w:val="00625B81"/>
    <w:rsid w:val="006302AA"/>
    <w:rsid w:val="006328E2"/>
    <w:rsid w:val="00633C68"/>
    <w:rsid w:val="006363BD"/>
    <w:rsid w:val="006378B3"/>
    <w:rsid w:val="006412DC"/>
    <w:rsid w:val="00642BC6"/>
    <w:rsid w:val="00644790"/>
    <w:rsid w:val="00644F04"/>
    <w:rsid w:val="00646BAD"/>
    <w:rsid w:val="006501AF"/>
    <w:rsid w:val="006502DA"/>
    <w:rsid w:val="0065031C"/>
    <w:rsid w:val="006506FD"/>
    <w:rsid w:val="00650DDE"/>
    <w:rsid w:val="006534C9"/>
    <w:rsid w:val="00653691"/>
    <w:rsid w:val="006538F5"/>
    <w:rsid w:val="0065505B"/>
    <w:rsid w:val="00662A3F"/>
    <w:rsid w:val="006637A9"/>
    <w:rsid w:val="006670AC"/>
    <w:rsid w:val="0067023F"/>
    <w:rsid w:val="0067051A"/>
    <w:rsid w:val="00671F70"/>
    <w:rsid w:val="00672307"/>
    <w:rsid w:val="0067257B"/>
    <w:rsid w:val="00675BCC"/>
    <w:rsid w:val="006768DF"/>
    <w:rsid w:val="006808C6"/>
    <w:rsid w:val="00682668"/>
    <w:rsid w:val="006828E1"/>
    <w:rsid w:val="00690A24"/>
    <w:rsid w:val="00692A68"/>
    <w:rsid w:val="00695D85"/>
    <w:rsid w:val="006A257B"/>
    <w:rsid w:val="006A30A2"/>
    <w:rsid w:val="006A310A"/>
    <w:rsid w:val="006A48A7"/>
    <w:rsid w:val="006A6D23"/>
    <w:rsid w:val="006A7E78"/>
    <w:rsid w:val="006B01FF"/>
    <w:rsid w:val="006B0986"/>
    <w:rsid w:val="006B1E61"/>
    <w:rsid w:val="006B25DE"/>
    <w:rsid w:val="006B3829"/>
    <w:rsid w:val="006C0993"/>
    <w:rsid w:val="006C1C3B"/>
    <w:rsid w:val="006C4E43"/>
    <w:rsid w:val="006C643E"/>
    <w:rsid w:val="006D2932"/>
    <w:rsid w:val="006D30D0"/>
    <w:rsid w:val="006D334B"/>
    <w:rsid w:val="006D3671"/>
    <w:rsid w:val="006D49BD"/>
    <w:rsid w:val="006D70B6"/>
    <w:rsid w:val="006E0A73"/>
    <w:rsid w:val="006E0FEE"/>
    <w:rsid w:val="006E5973"/>
    <w:rsid w:val="006E6C11"/>
    <w:rsid w:val="006E7C45"/>
    <w:rsid w:val="006E7D60"/>
    <w:rsid w:val="006F1246"/>
    <w:rsid w:val="006F18C7"/>
    <w:rsid w:val="006F7A28"/>
    <w:rsid w:val="006F7C0C"/>
    <w:rsid w:val="00700438"/>
    <w:rsid w:val="00700749"/>
    <w:rsid w:val="00700755"/>
    <w:rsid w:val="00701CF0"/>
    <w:rsid w:val="0070245F"/>
    <w:rsid w:val="00705745"/>
    <w:rsid w:val="0070646B"/>
    <w:rsid w:val="00706CF5"/>
    <w:rsid w:val="007130A2"/>
    <w:rsid w:val="00714D26"/>
    <w:rsid w:val="00714EA4"/>
    <w:rsid w:val="0071519C"/>
    <w:rsid w:val="00715359"/>
    <w:rsid w:val="00715463"/>
    <w:rsid w:val="007159DF"/>
    <w:rsid w:val="00716339"/>
    <w:rsid w:val="00722329"/>
    <w:rsid w:val="00723912"/>
    <w:rsid w:val="00723CC4"/>
    <w:rsid w:val="0072576F"/>
    <w:rsid w:val="00726D26"/>
    <w:rsid w:val="00727686"/>
    <w:rsid w:val="00730655"/>
    <w:rsid w:val="0073108D"/>
    <w:rsid w:val="00731D77"/>
    <w:rsid w:val="00732360"/>
    <w:rsid w:val="0073390A"/>
    <w:rsid w:val="00734E64"/>
    <w:rsid w:val="00736B37"/>
    <w:rsid w:val="00740278"/>
    <w:rsid w:val="00740A35"/>
    <w:rsid w:val="0074236B"/>
    <w:rsid w:val="00746AF7"/>
    <w:rsid w:val="00751207"/>
    <w:rsid w:val="007520B4"/>
    <w:rsid w:val="007559D6"/>
    <w:rsid w:val="007561E6"/>
    <w:rsid w:val="00757907"/>
    <w:rsid w:val="00757F1C"/>
    <w:rsid w:val="00762D0D"/>
    <w:rsid w:val="00764519"/>
    <w:rsid w:val="00764786"/>
    <w:rsid w:val="007655D5"/>
    <w:rsid w:val="00767DE6"/>
    <w:rsid w:val="0077030C"/>
    <w:rsid w:val="0077071B"/>
    <w:rsid w:val="007715C3"/>
    <w:rsid w:val="00773B56"/>
    <w:rsid w:val="007742A0"/>
    <w:rsid w:val="00774FD9"/>
    <w:rsid w:val="0077562D"/>
    <w:rsid w:val="007763C1"/>
    <w:rsid w:val="00777E82"/>
    <w:rsid w:val="00781359"/>
    <w:rsid w:val="00781693"/>
    <w:rsid w:val="007818CC"/>
    <w:rsid w:val="007819E9"/>
    <w:rsid w:val="00781AF3"/>
    <w:rsid w:val="00786921"/>
    <w:rsid w:val="00790EDF"/>
    <w:rsid w:val="00792A93"/>
    <w:rsid w:val="00792DD0"/>
    <w:rsid w:val="00793B4D"/>
    <w:rsid w:val="007949DB"/>
    <w:rsid w:val="00795968"/>
    <w:rsid w:val="00796641"/>
    <w:rsid w:val="007A1545"/>
    <w:rsid w:val="007A1EAA"/>
    <w:rsid w:val="007A1F80"/>
    <w:rsid w:val="007A214E"/>
    <w:rsid w:val="007A2BAD"/>
    <w:rsid w:val="007A79FD"/>
    <w:rsid w:val="007B0B9D"/>
    <w:rsid w:val="007B5A43"/>
    <w:rsid w:val="007B709B"/>
    <w:rsid w:val="007C1343"/>
    <w:rsid w:val="007C1AC3"/>
    <w:rsid w:val="007C214C"/>
    <w:rsid w:val="007C37A3"/>
    <w:rsid w:val="007C5EF1"/>
    <w:rsid w:val="007C7BF5"/>
    <w:rsid w:val="007D1495"/>
    <w:rsid w:val="007D19B7"/>
    <w:rsid w:val="007D21BA"/>
    <w:rsid w:val="007D75E5"/>
    <w:rsid w:val="007D773E"/>
    <w:rsid w:val="007E066E"/>
    <w:rsid w:val="007E1356"/>
    <w:rsid w:val="007E20FC"/>
    <w:rsid w:val="007E2272"/>
    <w:rsid w:val="007E3221"/>
    <w:rsid w:val="007E3738"/>
    <w:rsid w:val="007E7062"/>
    <w:rsid w:val="007F0E1E"/>
    <w:rsid w:val="007F29A7"/>
    <w:rsid w:val="007F6194"/>
    <w:rsid w:val="007F64A5"/>
    <w:rsid w:val="00800433"/>
    <w:rsid w:val="008005AB"/>
    <w:rsid w:val="0080100C"/>
    <w:rsid w:val="008012BB"/>
    <w:rsid w:val="00801F80"/>
    <w:rsid w:val="0080268E"/>
    <w:rsid w:val="00803AAC"/>
    <w:rsid w:val="008052D9"/>
    <w:rsid w:val="00805BE8"/>
    <w:rsid w:val="008077F7"/>
    <w:rsid w:val="00816078"/>
    <w:rsid w:val="00817214"/>
    <w:rsid w:val="008177E3"/>
    <w:rsid w:val="00817F5C"/>
    <w:rsid w:val="00820886"/>
    <w:rsid w:val="00821227"/>
    <w:rsid w:val="00822A58"/>
    <w:rsid w:val="00823AA9"/>
    <w:rsid w:val="00824ED7"/>
    <w:rsid w:val="008255B9"/>
    <w:rsid w:val="00825CD8"/>
    <w:rsid w:val="00826B9C"/>
    <w:rsid w:val="00827324"/>
    <w:rsid w:val="008305C2"/>
    <w:rsid w:val="0083236B"/>
    <w:rsid w:val="008339E4"/>
    <w:rsid w:val="00833DD1"/>
    <w:rsid w:val="008353E6"/>
    <w:rsid w:val="00837458"/>
    <w:rsid w:val="008374E5"/>
    <w:rsid w:val="00837AAE"/>
    <w:rsid w:val="008429AD"/>
    <w:rsid w:val="008429DB"/>
    <w:rsid w:val="008439A1"/>
    <w:rsid w:val="008449B5"/>
    <w:rsid w:val="00844CEA"/>
    <w:rsid w:val="00847D2B"/>
    <w:rsid w:val="00850C75"/>
    <w:rsid w:val="00850E39"/>
    <w:rsid w:val="0085477A"/>
    <w:rsid w:val="00855107"/>
    <w:rsid w:val="00855173"/>
    <w:rsid w:val="008557D9"/>
    <w:rsid w:val="00855BF7"/>
    <w:rsid w:val="00856214"/>
    <w:rsid w:val="00857450"/>
    <w:rsid w:val="0086196E"/>
    <w:rsid w:val="00862089"/>
    <w:rsid w:val="008659B1"/>
    <w:rsid w:val="00866D5B"/>
    <w:rsid w:val="00866FF5"/>
    <w:rsid w:val="0086764B"/>
    <w:rsid w:val="00873E1F"/>
    <w:rsid w:val="0087404C"/>
    <w:rsid w:val="00874C16"/>
    <w:rsid w:val="0087504C"/>
    <w:rsid w:val="00886D1F"/>
    <w:rsid w:val="00890C87"/>
    <w:rsid w:val="00891EE1"/>
    <w:rsid w:val="00893987"/>
    <w:rsid w:val="00895520"/>
    <w:rsid w:val="00895990"/>
    <w:rsid w:val="008963EF"/>
    <w:rsid w:val="0089688E"/>
    <w:rsid w:val="008A1114"/>
    <w:rsid w:val="008A1FBE"/>
    <w:rsid w:val="008B3194"/>
    <w:rsid w:val="008B41D1"/>
    <w:rsid w:val="008B4672"/>
    <w:rsid w:val="008B5AE7"/>
    <w:rsid w:val="008C60E9"/>
    <w:rsid w:val="008C7346"/>
    <w:rsid w:val="008C739E"/>
    <w:rsid w:val="008D008F"/>
    <w:rsid w:val="008D1B7C"/>
    <w:rsid w:val="008D1DE6"/>
    <w:rsid w:val="008D2F7A"/>
    <w:rsid w:val="008D6657"/>
    <w:rsid w:val="008D6666"/>
    <w:rsid w:val="008D7AD0"/>
    <w:rsid w:val="008E0F7C"/>
    <w:rsid w:val="008E1F60"/>
    <w:rsid w:val="008E2E0E"/>
    <w:rsid w:val="008E307E"/>
    <w:rsid w:val="008F40F8"/>
    <w:rsid w:val="008F4DD1"/>
    <w:rsid w:val="008F6056"/>
    <w:rsid w:val="00902C07"/>
    <w:rsid w:val="00904FB4"/>
    <w:rsid w:val="00905804"/>
    <w:rsid w:val="009101E2"/>
    <w:rsid w:val="00911A01"/>
    <w:rsid w:val="00912748"/>
    <w:rsid w:val="00912C83"/>
    <w:rsid w:val="00915D73"/>
    <w:rsid w:val="00916077"/>
    <w:rsid w:val="009170A2"/>
    <w:rsid w:val="00917BD4"/>
    <w:rsid w:val="009201EA"/>
    <w:rsid w:val="009208A6"/>
    <w:rsid w:val="00924514"/>
    <w:rsid w:val="00927316"/>
    <w:rsid w:val="00927A7E"/>
    <w:rsid w:val="0093276D"/>
    <w:rsid w:val="00933D12"/>
    <w:rsid w:val="00935138"/>
    <w:rsid w:val="00936313"/>
    <w:rsid w:val="00937065"/>
    <w:rsid w:val="00940285"/>
    <w:rsid w:val="009415B0"/>
    <w:rsid w:val="00941AA0"/>
    <w:rsid w:val="00942F87"/>
    <w:rsid w:val="009453E6"/>
    <w:rsid w:val="00946D7C"/>
    <w:rsid w:val="00946FA4"/>
    <w:rsid w:val="00947E7E"/>
    <w:rsid w:val="0095139A"/>
    <w:rsid w:val="00953E16"/>
    <w:rsid w:val="009542AC"/>
    <w:rsid w:val="00954FC1"/>
    <w:rsid w:val="00956D4E"/>
    <w:rsid w:val="00961BB2"/>
    <w:rsid w:val="00962108"/>
    <w:rsid w:val="00963676"/>
    <w:rsid w:val="009638D6"/>
    <w:rsid w:val="00966854"/>
    <w:rsid w:val="0097408E"/>
    <w:rsid w:val="00974BB2"/>
    <w:rsid w:val="00974FA7"/>
    <w:rsid w:val="009756E5"/>
    <w:rsid w:val="009756FB"/>
    <w:rsid w:val="00977A8C"/>
    <w:rsid w:val="00982654"/>
    <w:rsid w:val="009826E1"/>
    <w:rsid w:val="00983910"/>
    <w:rsid w:val="00985523"/>
    <w:rsid w:val="00985F12"/>
    <w:rsid w:val="009862B8"/>
    <w:rsid w:val="00987D5A"/>
    <w:rsid w:val="009911A1"/>
    <w:rsid w:val="009932AC"/>
    <w:rsid w:val="00993796"/>
    <w:rsid w:val="00994351"/>
    <w:rsid w:val="00995A47"/>
    <w:rsid w:val="00996A8F"/>
    <w:rsid w:val="009A1DBF"/>
    <w:rsid w:val="009A68E6"/>
    <w:rsid w:val="009A7598"/>
    <w:rsid w:val="009B1DF8"/>
    <w:rsid w:val="009B3929"/>
    <w:rsid w:val="009B3D20"/>
    <w:rsid w:val="009B536E"/>
    <w:rsid w:val="009B5418"/>
    <w:rsid w:val="009C0727"/>
    <w:rsid w:val="009C2C40"/>
    <w:rsid w:val="009C492F"/>
    <w:rsid w:val="009C72F0"/>
    <w:rsid w:val="009D1BDF"/>
    <w:rsid w:val="009D2FF2"/>
    <w:rsid w:val="009D3226"/>
    <w:rsid w:val="009D3385"/>
    <w:rsid w:val="009D375F"/>
    <w:rsid w:val="009D74D7"/>
    <w:rsid w:val="009D78FA"/>
    <w:rsid w:val="009D793C"/>
    <w:rsid w:val="009D7DED"/>
    <w:rsid w:val="009E01D2"/>
    <w:rsid w:val="009E16A9"/>
    <w:rsid w:val="009E21DF"/>
    <w:rsid w:val="009E375F"/>
    <w:rsid w:val="009E397A"/>
    <w:rsid w:val="009E39D4"/>
    <w:rsid w:val="009E5401"/>
    <w:rsid w:val="009E785C"/>
    <w:rsid w:val="009E7ECA"/>
    <w:rsid w:val="009F0E5E"/>
    <w:rsid w:val="009F1914"/>
    <w:rsid w:val="009F2843"/>
    <w:rsid w:val="009F789E"/>
    <w:rsid w:val="00A07246"/>
    <w:rsid w:val="00A0758F"/>
    <w:rsid w:val="00A11215"/>
    <w:rsid w:val="00A12716"/>
    <w:rsid w:val="00A142D5"/>
    <w:rsid w:val="00A1570A"/>
    <w:rsid w:val="00A17AAA"/>
    <w:rsid w:val="00A211B4"/>
    <w:rsid w:val="00A21FE8"/>
    <w:rsid w:val="00A2299A"/>
    <w:rsid w:val="00A314E5"/>
    <w:rsid w:val="00A32659"/>
    <w:rsid w:val="00A33DDF"/>
    <w:rsid w:val="00A34547"/>
    <w:rsid w:val="00A35F3F"/>
    <w:rsid w:val="00A376B7"/>
    <w:rsid w:val="00A41BF5"/>
    <w:rsid w:val="00A41ECE"/>
    <w:rsid w:val="00A42218"/>
    <w:rsid w:val="00A44778"/>
    <w:rsid w:val="00A4495E"/>
    <w:rsid w:val="00A458C4"/>
    <w:rsid w:val="00A469E7"/>
    <w:rsid w:val="00A4761D"/>
    <w:rsid w:val="00A47909"/>
    <w:rsid w:val="00A52542"/>
    <w:rsid w:val="00A53CFC"/>
    <w:rsid w:val="00A53D08"/>
    <w:rsid w:val="00A57EDD"/>
    <w:rsid w:val="00A604A4"/>
    <w:rsid w:val="00A61B7D"/>
    <w:rsid w:val="00A6605B"/>
    <w:rsid w:val="00A6622A"/>
    <w:rsid w:val="00A66ADC"/>
    <w:rsid w:val="00A67931"/>
    <w:rsid w:val="00A70BAA"/>
    <w:rsid w:val="00A7147D"/>
    <w:rsid w:val="00A71C91"/>
    <w:rsid w:val="00A71D2A"/>
    <w:rsid w:val="00A772A3"/>
    <w:rsid w:val="00A81B15"/>
    <w:rsid w:val="00A8222C"/>
    <w:rsid w:val="00A82448"/>
    <w:rsid w:val="00A827C5"/>
    <w:rsid w:val="00A83647"/>
    <w:rsid w:val="00A837FF"/>
    <w:rsid w:val="00A84DC8"/>
    <w:rsid w:val="00A85DBC"/>
    <w:rsid w:val="00A87FEB"/>
    <w:rsid w:val="00A91BE2"/>
    <w:rsid w:val="00A93F9F"/>
    <w:rsid w:val="00A9420E"/>
    <w:rsid w:val="00A97648"/>
    <w:rsid w:val="00AA1A19"/>
    <w:rsid w:val="00AA1CFD"/>
    <w:rsid w:val="00AA2239"/>
    <w:rsid w:val="00AA33D2"/>
    <w:rsid w:val="00AA368D"/>
    <w:rsid w:val="00AA3F0A"/>
    <w:rsid w:val="00AB0C57"/>
    <w:rsid w:val="00AB1195"/>
    <w:rsid w:val="00AB4182"/>
    <w:rsid w:val="00AB4629"/>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AF5E45"/>
    <w:rsid w:val="00B018ED"/>
    <w:rsid w:val="00B05B25"/>
    <w:rsid w:val="00B07CA2"/>
    <w:rsid w:val="00B11FF6"/>
    <w:rsid w:val="00B12B1C"/>
    <w:rsid w:val="00B12B26"/>
    <w:rsid w:val="00B163F8"/>
    <w:rsid w:val="00B16B81"/>
    <w:rsid w:val="00B16F30"/>
    <w:rsid w:val="00B2472D"/>
    <w:rsid w:val="00B24CA0"/>
    <w:rsid w:val="00B2549F"/>
    <w:rsid w:val="00B27687"/>
    <w:rsid w:val="00B324F7"/>
    <w:rsid w:val="00B4108D"/>
    <w:rsid w:val="00B413F4"/>
    <w:rsid w:val="00B4167E"/>
    <w:rsid w:val="00B454FD"/>
    <w:rsid w:val="00B4587E"/>
    <w:rsid w:val="00B505BC"/>
    <w:rsid w:val="00B51D3C"/>
    <w:rsid w:val="00B52BA3"/>
    <w:rsid w:val="00B53FF5"/>
    <w:rsid w:val="00B57265"/>
    <w:rsid w:val="00B633AE"/>
    <w:rsid w:val="00B66304"/>
    <w:rsid w:val="00B665D2"/>
    <w:rsid w:val="00B6737C"/>
    <w:rsid w:val="00B701A6"/>
    <w:rsid w:val="00B7214D"/>
    <w:rsid w:val="00B74372"/>
    <w:rsid w:val="00B75525"/>
    <w:rsid w:val="00B77428"/>
    <w:rsid w:val="00B80080"/>
    <w:rsid w:val="00B80283"/>
    <w:rsid w:val="00B8095F"/>
    <w:rsid w:val="00B80B0C"/>
    <w:rsid w:val="00B80B11"/>
    <w:rsid w:val="00B80B4B"/>
    <w:rsid w:val="00B8120E"/>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AF0"/>
    <w:rsid w:val="00BA5FA9"/>
    <w:rsid w:val="00BB14F1"/>
    <w:rsid w:val="00BB18EA"/>
    <w:rsid w:val="00BB241B"/>
    <w:rsid w:val="00BB2700"/>
    <w:rsid w:val="00BB4C18"/>
    <w:rsid w:val="00BB51F0"/>
    <w:rsid w:val="00BB572E"/>
    <w:rsid w:val="00BB65A1"/>
    <w:rsid w:val="00BB74FD"/>
    <w:rsid w:val="00BC239E"/>
    <w:rsid w:val="00BC5982"/>
    <w:rsid w:val="00BC60BF"/>
    <w:rsid w:val="00BC6650"/>
    <w:rsid w:val="00BC6C19"/>
    <w:rsid w:val="00BD0285"/>
    <w:rsid w:val="00BD17FC"/>
    <w:rsid w:val="00BD28BF"/>
    <w:rsid w:val="00BD2EC2"/>
    <w:rsid w:val="00BD4A19"/>
    <w:rsid w:val="00BD6404"/>
    <w:rsid w:val="00BD708D"/>
    <w:rsid w:val="00BE11C7"/>
    <w:rsid w:val="00BE312D"/>
    <w:rsid w:val="00BE33AE"/>
    <w:rsid w:val="00BE3DF7"/>
    <w:rsid w:val="00BE6C35"/>
    <w:rsid w:val="00BF046F"/>
    <w:rsid w:val="00BF3761"/>
    <w:rsid w:val="00BF3924"/>
    <w:rsid w:val="00C01D50"/>
    <w:rsid w:val="00C056DC"/>
    <w:rsid w:val="00C05E09"/>
    <w:rsid w:val="00C065CC"/>
    <w:rsid w:val="00C1329B"/>
    <w:rsid w:val="00C14762"/>
    <w:rsid w:val="00C1567E"/>
    <w:rsid w:val="00C16D32"/>
    <w:rsid w:val="00C21C3E"/>
    <w:rsid w:val="00C21D4F"/>
    <w:rsid w:val="00C22118"/>
    <w:rsid w:val="00C22343"/>
    <w:rsid w:val="00C24C05"/>
    <w:rsid w:val="00C24D2F"/>
    <w:rsid w:val="00C26222"/>
    <w:rsid w:val="00C2718E"/>
    <w:rsid w:val="00C31283"/>
    <w:rsid w:val="00C3386D"/>
    <w:rsid w:val="00C33C48"/>
    <w:rsid w:val="00C340E5"/>
    <w:rsid w:val="00C35AA7"/>
    <w:rsid w:val="00C43B0D"/>
    <w:rsid w:val="00C43BA1"/>
    <w:rsid w:val="00C43DAB"/>
    <w:rsid w:val="00C4785B"/>
    <w:rsid w:val="00C47F08"/>
    <w:rsid w:val="00C502F1"/>
    <w:rsid w:val="00C50D01"/>
    <w:rsid w:val="00C514A6"/>
    <w:rsid w:val="00C52B78"/>
    <w:rsid w:val="00C53CB9"/>
    <w:rsid w:val="00C55E23"/>
    <w:rsid w:val="00C5739F"/>
    <w:rsid w:val="00C57CF0"/>
    <w:rsid w:val="00C60EE2"/>
    <w:rsid w:val="00C612B1"/>
    <w:rsid w:val="00C63264"/>
    <w:rsid w:val="00C649BD"/>
    <w:rsid w:val="00C65891"/>
    <w:rsid w:val="00C66AC9"/>
    <w:rsid w:val="00C724D3"/>
    <w:rsid w:val="00C74829"/>
    <w:rsid w:val="00C76683"/>
    <w:rsid w:val="00C77DD9"/>
    <w:rsid w:val="00C802EE"/>
    <w:rsid w:val="00C80717"/>
    <w:rsid w:val="00C80FC4"/>
    <w:rsid w:val="00C83BE6"/>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2F64"/>
    <w:rsid w:val="00CD307E"/>
    <w:rsid w:val="00CD696A"/>
    <w:rsid w:val="00CD6A1B"/>
    <w:rsid w:val="00CE0A7F"/>
    <w:rsid w:val="00CE1718"/>
    <w:rsid w:val="00CE2661"/>
    <w:rsid w:val="00CE7F3C"/>
    <w:rsid w:val="00CF4156"/>
    <w:rsid w:val="00CF7722"/>
    <w:rsid w:val="00CF7944"/>
    <w:rsid w:val="00D001E9"/>
    <w:rsid w:val="00D03D00"/>
    <w:rsid w:val="00D05103"/>
    <w:rsid w:val="00D05C30"/>
    <w:rsid w:val="00D11359"/>
    <w:rsid w:val="00D13672"/>
    <w:rsid w:val="00D261DC"/>
    <w:rsid w:val="00D3188C"/>
    <w:rsid w:val="00D334FD"/>
    <w:rsid w:val="00D34BB5"/>
    <w:rsid w:val="00D35F9B"/>
    <w:rsid w:val="00D36B69"/>
    <w:rsid w:val="00D408DD"/>
    <w:rsid w:val="00D43348"/>
    <w:rsid w:val="00D44716"/>
    <w:rsid w:val="00D45787"/>
    <w:rsid w:val="00D45D72"/>
    <w:rsid w:val="00D470F8"/>
    <w:rsid w:val="00D4750B"/>
    <w:rsid w:val="00D50CC3"/>
    <w:rsid w:val="00D51BE5"/>
    <w:rsid w:val="00D520E4"/>
    <w:rsid w:val="00D53A38"/>
    <w:rsid w:val="00D53AD0"/>
    <w:rsid w:val="00D558BA"/>
    <w:rsid w:val="00D575DD"/>
    <w:rsid w:val="00D57DFA"/>
    <w:rsid w:val="00D61F67"/>
    <w:rsid w:val="00D62887"/>
    <w:rsid w:val="00D66F33"/>
    <w:rsid w:val="00D67FCF"/>
    <w:rsid w:val="00D701E5"/>
    <w:rsid w:val="00D709CE"/>
    <w:rsid w:val="00D71F73"/>
    <w:rsid w:val="00D75D40"/>
    <w:rsid w:val="00D804E3"/>
    <w:rsid w:val="00D80786"/>
    <w:rsid w:val="00D81CAB"/>
    <w:rsid w:val="00D8239F"/>
    <w:rsid w:val="00D8576F"/>
    <w:rsid w:val="00D8677F"/>
    <w:rsid w:val="00D87077"/>
    <w:rsid w:val="00D87E14"/>
    <w:rsid w:val="00D902C6"/>
    <w:rsid w:val="00D945AF"/>
    <w:rsid w:val="00D959E5"/>
    <w:rsid w:val="00D97F0C"/>
    <w:rsid w:val="00DA049D"/>
    <w:rsid w:val="00DA06F0"/>
    <w:rsid w:val="00DA1CAD"/>
    <w:rsid w:val="00DA1E95"/>
    <w:rsid w:val="00DA33D9"/>
    <w:rsid w:val="00DA3A86"/>
    <w:rsid w:val="00DA659B"/>
    <w:rsid w:val="00DA7562"/>
    <w:rsid w:val="00DB2765"/>
    <w:rsid w:val="00DB7C85"/>
    <w:rsid w:val="00DC2500"/>
    <w:rsid w:val="00DC2524"/>
    <w:rsid w:val="00DC44F1"/>
    <w:rsid w:val="00DC7144"/>
    <w:rsid w:val="00DC77DC"/>
    <w:rsid w:val="00DC7F02"/>
    <w:rsid w:val="00DD0453"/>
    <w:rsid w:val="00DD0C2C"/>
    <w:rsid w:val="00DD19DE"/>
    <w:rsid w:val="00DD28BC"/>
    <w:rsid w:val="00DD5715"/>
    <w:rsid w:val="00DD6ED8"/>
    <w:rsid w:val="00DE079B"/>
    <w:rsid w:val="00DE1928"/>
    <w:rsid w:val="00DE3195"/>
    <w:rsid w:val="00DE31F0"/>
    <w:rsid w:val="00DE3D1C"/>
    <w:rsid w:val="00DE769A"/>
    <w:rsid w:val="00DE7803"/>
    <w:rsid w:val="00DF23A7"/>
    <w:rsid w:val="00DF56B6"/>
    <w:rsid w:val="00DF6DC6"/>
    <w:rsid w:val="00DF7B69"/>
    <w:rsid w:val="00E007B2"/>
    <w:rsid w:val="00E01268"/>
    <w:rsid w:val="00E0227D"/>
    <w:rsid w:val="00E02DBB"/>
    <w:rsid w:val="00E04B84"/>
    <w:rsid w:val="00E05503"/>
    <w:rsid w:val="00E06466"/>
    <w:rsid w:val="00E0660D"/>
    <w:rsid w:val="00E06FDA"/>
    <w:rsid w:val="00E160A5"/>
    <w:rsid w:val="00E1713D"/>
    <w:rsid w:val="00E17EE6"/>
    <w:rsid w:val="00E20A43"/>
    <w:rsid w:val="00E2241A"/>
    <w:rsid w:val="00E23898"/>
    <w:rsid w:val="00E23962"/>
    <w:rsid w:val="00E24D94"/>
    <w:rsid w:val="00E27BB3"/>
    <w:rsid w:val="00E306B0"/>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5378"/>
    <w:rsid w:val="00E65BC6"/>
    <w:rsid w:val="00E661FF"/>
    <w:rsid w:val="00E67558"/>
    <w:rsid w:val="00E70E76"/>
    <w:rsid w:val="00E726EB"/>
    <w:rsid w:val="00E74005"/>
    <w:rsid w:val="00E77BD4"/>
    <w:rsid w:val="00E80B52"/>
    <w:rsid w:val="00E824C3"/>
    <w:rsid w:val="00E825BC"/>
    <w:rsid w:val="00E82C21"/>
    <w:rsid w:val="00E840B3"/>
    <w:rsid w:val="00E8465D"/>
    <w:rsid w:val="00E84D10"/>
    <w:rsid w:val="00E85032"/>
    <w:rsid w:val="00E861DB"/>
    <w:rsid w:val="00E8629F"/>
    <w:rsid w:val="00E873AD"/>
    <w:rsid w:val="00E91008"/>
    <w:rsid w:val="00E929CE"/>
    <w:rsid w:val="00E9374E"/>
    <w:rsid w:val="00E939D4"/>
    <w:rsid w:val="00E945DA"/>
    <w:rsid w:val="00E94F54"/>
    <w:rsid w:val="00E96319"/>
    <w:rsid w:val="00E97AD5"/>
    <w:rsid w:val="00EA1111"/>
    <w:rsid w:val="00EA1968"/>
    <w:rsid w:val="00EA22DF"/>
    <w:rsid w:val="00EA3B4F"/>
    <w:rsid w:val="00EA3C24"/>
    <w:rsid w:val="00EA4344"/>
    <w:rsid w:val="00EA5104"/>
    <w:rsid w:val="00EA73DF"/>
    <w:rsid w:val="00EB2AAB"/>
    <w:rsid w:val="00EB6073"/>
    <w:rsid w:val="00EB61AE"/>
    <w:rsid w:val="00EC1A13"/>
    <w:rsid w:val="00EC322D"/>
    <w:rsid w:val="00EC3FF6"/>
    <w:rsid w:val="00EC574E"/>
    <w:rsid w:val="00EC6C53"/>
    <w:rsid w:val="00ED383A"/>
    <w:rsid w:val="00ED69FB"/>
    <w:rsid w:val="00EF1EC5"/>
    <w:rsid w:val="00EF4C88"/>
    <w:rsid w:val="00EF55EB"/>
    <w:rsid w:val="00F00DCC"/>
    <w:rsid w:val="00F00EC8"/>
    <w:rsid w:val="00F0156F"/>
    <w:rsid w:val="00F02C0F"/>
    <w:rsid w:val="00F05AC8"/>
    <w:rsid w:val="00F06DC4"/>
    <w:rsid w:val="00F07167"/>
    <w:rsid w:val="00F072D8"/>
    <w:rsid w:val="00F075EE"/>
    <w:rsid w:val="00F07CE0"/>
    <w:rsid w:val="00F108C2"/>
    <w:rsid w:val="00F114AF"/>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95E"/>
    <w:rsid w:val="00F43AAC"/>
    <w:rsid w:val="00F43BE3"/>
    <w:rsid w:val="00F43E34"/>
    <w:rsid w:val="00F51FE3"/>
    <w:rsid w:val="00F53053"/>
    <w:rsid w:val="00F53D3E"/>
    <w:rsid w:val="00F53FE2"/>
    <w:rsid w:val="00F575FF"/>
    <w:rsid w:val="00F578D8"/>
    <w:rsid w:val="00F60EEB"/>
    <w:rsid w:val="00F618EF"/>
    <w:rsid w:val="00F63376"/>
    <w:rsid w:val="00F65582"/>
    <w:rsid w:val="00F66E75"/>
    <w:rsid w:val="00F71EC3"/>
    <w:rsid w:val="00F778FF"/>
    <w:rsid w:val="00F77EB0"/>
    <w:rsid w:val="00F87CDD"/>
    <w:rsid w:val="00F933F0"/>
    <w:rsid w:val="00F937A3"/>
    <w:rsid w:val="00F94715"/>
    <w:rsid w:val="00F94C49"/>
    <w:rsid w:val="00F96A3D"/>
    <w:rsid w:val="00F96FD4"/>
    <w:rsid w:val="00F97976"/>
    <w:rsid w:val="00FA1E89"/>
    <w:rsid w:val="00FA4718"/>
    <w:rsid w:val="00FA5848"/>
    <w:rsid w:val="00FA7F3D"/>
    <w:rsid w:val="00FB084A"/>
    <w:rsid w:val="00FB38D8"/>
    <w:rsid w:val="00FB3EB0"/>
    <w:rsid w:val="00FC051F"/>
    <w:rsid w:val="00FC06FF"/>
    <w:rsid w:val="00FC4D40"/>
    <w:rsid w:val="00FC66FC"/>
    <w:rsid w:val="00FC69B4"/>
    <w:rsid w:val="00FC7CC9"/>
    <w:rsid w:val="00FD0694"/>
    <w:rsid w:val="00FD25BE"/>
    <w:rsid w:val="00FD2E70"/>
    <w:rsid w:val="00FD7AA7"/>
    <w:rsid w:val="00FE007C"/>
    <w:rsid w:val="00FE0854"/>
    <w:rsid w:val="00FE0F5F"/>
    <w:rsid w:val="00FE2507"/>
    <w:rsid w:val="00FE2C6E"/>
    <w:rsid w:val="00FF0280"/>
    <w:rsid w:val="00FF0B99"/>
    <w:rsid w:val="00FF1FCB"/>
    <w:rsid w:val="00FF3010"/>
    <w:rsid w:val="00FF52D4"/>
    <w:rsid w:val="00FF57E9"/>
    <w:rsid w:val="00FF696A"/>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Char"/>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0">
    <w:name w:val="heading 4"/>
    <w:basedOn w:val="3"/>
    <w:next w:val="4"/>
    <w:link w:val="4Char"/>
    <w:qFormat/>
    <w:rsid w:val="00AE7C35"/>
    <w:pPr>
      <w:numPr>
        <w:ilvl w:val="0"/>
      </w:numPr>
      <w:outlineLvl w:val="3"/>
    </w:pPr>
    <w:rPr>
      <w:sz w:val="24"/>
    </w:rPr>
  </w:style>
  <w:style w:type="paragraph" w:styleId="5">
    <w:name w:val="heading 5"/>
    <w:basedOn w:val="40"/>
    <w:next w:val="a"/>
    <w:link w:val="5Char"/>
    <w:qFormat/>
    <w:pPr>
      <w:numPr>
        <w:numId w:val="24"/>
      </w:numPr>
      <w:outlineLvl w:val="4"/>
    </w:pPr>
    <w:rPr>
      <w:sz w:val="22"/>
    </w:rPr>
  </w:style>
  <w:style w:type="paragraph" w:styleId="6">
    <w:name w:val="heading 6"/>
    <w:basedOn w:val="H6"/>
    <w:next w:val="a"/>
    <w:link w:val="6Char"/>
    <w:qFormat/>
    <w:pPr>
      <w:numPr>
        <w:ilvl w:val="5"/>
        <w:numId w:val="34"/>
      </w:numPr>
      <w:outlineLvl w:val="5"/>
    </w:pPr>
  </w:style>
  <w:style w:type="paragraph" w:styleId="7">
    <w:name w:val="heading 7"/>
    <w:basedOn w:val="H6"/>
    <w:next w:val="a"/>
    <w:link w:val="7Char"/>
    <w:qFormat/>
    <w:pPr>
      <w:numPr>
        <w:ilvl w:val="6"/>
        <w:numId w:val="34"/>
      </w:numPr>
      <w:outlineLvl w:val="6"/>
    </w:pPr>
  </w:style>
  <w:style w:type="paragraph" w:styleId="8">
    <w:name w:val="heading 8"/>
    <w:basedOn w:val="1"/>
    <w:next w:val="a"/>
    <w:link w:val="8Char"/>
    <w:qFormat/>
    <w:rsid w:val="00D001E9"/>
    <w:pPr>
      <w:numPr>
        <w:ilvl w:val="7"/>
      </w:numPr>
      <w:tabs>
        <w:tab w:val="num" w:pos="360"/>
      </w:tabs>
      <w:ind w:left="432" w:hanging="432"/>
      <w:outlineLvl w:val="7"/>
    </w:pPr>
  </w:style>
  <w:style w:type="paragraph" w:styleId="9">
    <w:name w:val="heading 9"/>
    <w:basedOn w:val="8"/>
    <w:next w:val="a"/>
    <w:link w:val="9Char"/>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0">
    <w:name w:val="toc 9"/>
    <w:basedOn w:val="80"/>
    <w:qFormat/>
    <w:rsid w:val="00D001E9"/>
    <w:pPr>
      <w:ind w:left="1418" w:hanging="1418"/>
    </w:pPr>
  </w:style>
  <w:style w:type="paragraph" w:styleId="80">
    <w:name w:val="toc 8"/>
    <w:basedOn w:val="10"/>
    <w:qFormat/>
    <w:rsid w:val="00D001E9"/>
    <w:pPr>
      <w:spacing w:before="180"/>
      <w:ind w:left="2693" w:hanging="2693"/>
    </w:pPr>
    <w:rPr>
      <w:b/>
    </w:rPr>
  </w:style>
  <w:style w:type="paragraph" w:styleId="10">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0">
    <w:name w:val="toc 5"/>
    <w:basedOn w:val="41"/>
    <w:rsid w:val="0003492F"/>
    <w:pPr>
      <w:ind w:left="1701" w:hanging="1701"/>
    </w:pPr>
  </w:style>
  <w:style w:type="paragraph" w:styleId="41">
    <w:name w:val="toc 4"/>
    <w:basedOn w:val="30"/>
    <w:rsid w:val="0003492F"/>
    <w:pPr>
      <w:ind w:left="1418" w:hanging="1418"/>
    </w:pPr>
  </w:style>
  <w:style w:type="paragraph" w:styleId="30">
    <w:name w:val="toc 3"/>
    <w:basedOn w:val="20"/>
    <w:rsid w:val="0003492F"/>
    <w:pPr>
      <w:ind w:left="1134" w:hanging="1134"/>
    </w:pPr>
  </w:style>
  <w:style w:type="paragraph" w:styleId="20">
    <w:name w:val="toc 2"/>
    <w:basedOn w:val="10"/>
    <w:rsid w:val="0003492F"/>
    <w:pPr>
      <w:keepNext w:val="0"/>
      <w:spacing w:before="0"/>
      <w:ind w:left="851" w:hanging="851"/>
    </w:pPr>
    <w:rPr>
      <w:sz w:val="20"/>
    </w:rPr>
  </w:style>
  <w:style w:type="paragraph" w:styleId="11">
    <w:name w:val="index 1"/>
    <w:basedOn w:val="a"/>
    <w:semiHidden/>
    <w:rsid w:val="0003492F"/>
    <w:pPr>
      <w:keepLines/>
      <w:spacing w:after="0"/>
    </w:pPr>
  </w:style>
  <w:style w:type="paragraph" w:styleId="21">
    <w:name w:val="index 2"/>
    <w:basedOn w:val="11"/>
    <w:semiHidden/>
    <w:rsid w:val="0003492F"/>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8"/>
    <w:link w:val="B1Char"/>
    <w:qFormat/>
    <w:rsid w:val="00D001E9"/>
  </w:style>
  <w:style w:type="paragraph" w:styleId="60">
    <w:name w:val="toc 6"/>
    <w:basedOn w:val="50"/>
    <w:next w:val="a"/>
    <w:qFormat/>
    <w:rsid w:val="00D001E9"/>
    <w:pPr>
      <w:ind w:left="1985" w:hanging="1985"/>
    </w:pPr>
  </w:style>
  <w:style w:type="paragraph" w:styleId="70">
    <w:name w:val="toc 7"/>
    <w:basedOn w:val="60"/>
    <w:next w:val="a"/>
    <w:qFormat/>
    <w:rsid w:val="00D001E9"/>
    <w:pPr>
      <w:ind w:left="2268" w:hanging="2268"/>
    </w:pPr>
  </w:style>
  <w:style w:type="paragraph" w:styleId="23">
    <w:name w:val="List Bullet 2"/>
    <w:basedOn w:val="a9"/>
    <w:qFormat/>
    <w:rsid w:val="00D001E9"/>
    <w:pPr>
      <w:ind w:left="851"/>
    </w:pPr>
  </w:style>
  <w:style w:type="paragraph" w:styleId="a9">
    <w:name w:val="List Bullet"/>
    <w:basedOn w:val="a8"/>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1">
    <w:name w:val="List Bullet 3"/>
    <w:basedOn w:val="23"/>
    <w:qFormat/>
    <w:rsid w:val="00D001E9"/>
    <w:pPr>
      <w:ind w:left="1135"/>
    </w:pPr>
  </w:style>
  <w:style w:type="paragraph" w:styleId="24">
    <w:name w:val="List 2"/>
    <w:basedOn w:val="a8"/>
    <w:uiPriority w:val="99"/>
    <w:qFormat/>
    <w:rsid w:val="00D001E9"/>
    <w:pPr>
      <w:ind w:left="851"/>
    </w:pPr>
  </w:style>
  <w:style w:type="paragraph" w:styleId="32">
    <w:name w:val="List 3"/>
    <w:basedOn w:val="24"/>
    <w:qFormat/>
    <w:rsid w:val="00D001E9"/>
    <w:pPr>
      <w:ind w:left="1135"/>
    </w:pPr>
  </w:style>
  <w:style w:type="paragraph" w:styleId="42">
    <w:name w:val="List 4"/>
    <w:basedOn w:val="32"/>
    <w:qFormat/>
    <w:rsid w:val="00D001E9"/>
    <w:pPr>
      <w:ind w:left="1418"/>
    </w:pPr>
  </w:style>
  <w:style w:type="paragraph" w:styleId="51">
    <w:name w:val="List 5"/>
    <w:basedOn w:val="42"/>
    <w:qFormat/>
    <w:rsid w:val="00D001E9"/>
    <w:pPr>
      <w:ind w:left="1702"/>
    </w:pPr>
  </w:style>
  <w:style w:type="paragraph" w:styleId="43">
    <w:name w:val="List Bullet 4"/>
    <w:basedOn w:val="31"/>
    <w:qFormat/>
    <w:rsid w:val="00D001E9"/>
    <w:pPr>
      <w:ind w:left="1418"/>
    </w:pPr>
  </w:style>
  <w:style w:type="paragraph" w:styleId="52">
    <w:name w:val="List Bullet 5"/>
    <w:basedOn w:val="43"/>
    <w:qFormat/>
    <w:rsid w:val="00D001E9"/>
    <w:pPr>
      <w:ind w:left="1702"/>
    </w:pPr>
  </w:style>
  <w:style w:type="paragraph" w:customStyle="1" w:styleId="B2">
    <w:name w:val="B2"/>
    <w:basedOn w:val="24"/>
    <w:qFormat/>
    <w:rsid w:val="00D001E9"/>
  </w:style>
  <w:style w:type="paragraph" w:customStyle="1" w:styleId="B3">
    <w:name w:val="B3"/>
    <w:basedOn w:val="32"/>
    <w:qFormat/>
    <w:rsid w:val="00D001E9"/>
  </w:style>
  <w:style w:type="paragraph" w:customStyle="1" w:styleId="B4">
    <w:name w:val="B4"/>
    <w:basedOn w:val="42"/>
    <w:qFormat/>
    <w:rsid w:val="00D001E9"/>
  </w:style>
  <w:style w:type="paragraph" w:customStyle="1" w:styleId="B5">
    <w:name w:val="B5"/>
    <w:basedOn w:val="51"/>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a">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sid w:val="00D001E9"/>
    <w:rPr>
      <w:color w:val="0000FF"/>
      <w:u w:val="single"/>
    </w:rPr>
  </w:style>
  <w:style w:type="character" w:styleId="ad">
    <w:name w:val="FollowedHyperlink"/>
    <w:qFormat/>
    <w:rsid w:val="00D001E9"/>
    <w:rPr>
      <w:color w:val="800080"/>
      <w:u w:val="single"/>
    </w:rPr>
  </w:style>
  <w:style w:type="paragraph" w:styleId="ae">
    <w:name w:val="Document Map"/>
    <w:basedOn w:val="a"/>
    <w:semiHidden/>
    <w:qFormat/>
    <w:rsid w:val="00D001E9"/>
    <w:pPr>
      <w:shd w:val="clear" w:color="auto" w:fill="000080"/>
    </w:pPr>
    <w:rPr>
      <w:rFonts w:ascii="Tahoma" w:hAnsi="Tahoma"/>
    </w:rPr>
  </w:style>
  <w:style w:type="paragraph" w:styleId="af">
    <w:name w:val="Plain Text"/>
    <w:basedOn w:val="a"/>
    <w:link w:val="Char3"/>
    <w:uiPriority w:val="99"/>
    <w:qFormat/>
    <w:rsid w:val="00D001E9"/>
    <w:rPr>
      <w:rFonts w:ascii="Courier New" w:hAnsi="Courier New"/>
      <w:lang w:val="nb-NO"/>
    </w:rPr>
  </w:style>
  <w:style w:type="paragraph" w:customStyle="1" w:styleId="TAJ">
    <w:name w:val="TAJ"/>
    <w:basedOn w:val="TH"/>
    <w:qFormat/>
    <w:rsid w:val="00D001E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qFormat/>
    <w:rsid w:val="00D001E9"/>
  </w:style>
  <w:style w:type="character" w:styleId="af1">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2">
    <w:name w:val="annotation text"/>
    <w:basedOn w:val="a"/>
    <w:link w:val="Char5"/>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rPr>
  </w:style>
  <w:style w:type="paragraph" w:styleId="af3">
    <w:name w:val="annotation subject"/>
    <w:basedOn w:val="af2"/>
    <w:next w:val="af2"/>
    <w:link w:val="Char10"/>
    <w:qFormat/>
    <w:rsid w:val="00D001E9"/>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qFormat/>
    <w:rsid w:val="00D001E9"/>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qFormat/>
    <w:rsid w:val="00D001E9"/>
    <w:pPr>
      <w:spacing w:after="0"/>
    </w:pPr>
    <w:rPr>
      <w:sz w:val="18"/>
      <w:szCs w:val="18"/>
    </w:rPr>
  </w:style>
  <w:style w:type="character" w:customStyle="1" w:styleId="Char7">
    <w:name w:val="批注框文本 Char"/>
    <w:link w:val="af5"/>
    <w:qFormat/>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Char">
    <w:name w:val="标题 8 Char"/>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7">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qFormat/>
    <w:rsid w:val="006302AA"/>
    <w:rPr>
      <w:lang w:val="en-GB" w:eastAsia="en-US"/>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Char3">
    <w:name w:val="纯文本 Char"/>
    <w:link w:val="af"/>
    <w:uiPriority w:val="99"/>
    <w:qFormat/>
    <w:rsid w:val="006501AF"/>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qFormat/>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qFormat/>
    <w:rsid w:val="00D001E9"/>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qFormat/>
    <w:rsid w:val="00C85354"/>
    <w:rPr>
      <w:rFonts w:ascii="Arial" w:eastAsia="Arial" w:hAnsi="Arial"/>
      <w:b/>
      <w:bCs/>
      <w:noProof/>
      <w:sz w:val="22"/>
      <w:lang w:val="en-GB" w:eastAsia="en-US"/>
    </w:rPr>
  </w:style>
  <w:style w:type="character" w:customStyle="1" w:styleId="Char0">
    <w:name w:val="页脚 Char"/>
    <w:link w:val="a4"/>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2">
    <w:name w:val="変更箇所1"/>
    <w:hidden/>
    <w:uiPriority w:val="99"/>
    <w:semiHidden/>
    <w:qFormat/>
    <w:rsid w:val="0003492F"/>
    <w:rPr>
      <w:lang w:val="en-GB" w:eastAsia="en-US"/>
    </w:rPr>
  </w:style>
  <w:style w:type="character" w:customStyle="1" w:styleId="13">
    <w:name w:val="参照1"/>
    <w:uiPriority w:val="31"/>
    <w:qFormat/>
    <w:rsid w:val="0003492F"/>
    <w:rPr>
      <w:smallCaps/>
      <w:color w:val="C0504D"/>
      <w:u w:val="single"/>
    </w:rPr>
  </w:style>
  <w:style w:type="character" w:customStyle="1" w:styleId="14">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912.zip" TargetMode="Externa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http://www.3gpp.org/ftp/tsg_ran/WG4_Radio/TSGR4_94_e/Docs/R4-2001314.zip" TargetMode="External"/><Relationship Id="rId47" Type="http://schemas.openxmlformats.org/officeDocument/2006/relationships/hyperlink" Target="http://www.3gpp.org/ftp/tsg_ran/WG4_Radio/TSGR4_94_e/Docs/R4-2002037.zip" TargetMode="External"/><Relationship Id="rId63" Type="http://schemas.openxmlformats.org/officeDocument/2006/relationships/hyperlink" Target="http://www.3gpp.org/ftp/tsg_ran/WG4_Radio/TSGR4_94_e/Docs/R4-2000356.zip" TargetMode="External"/><Relationship Id="rId68" Type="http://schemas.openxmlformats.org/officeDocument/2006/relationships/hyperlink" Target="http://www.3gpp.org/ftp/tsg_ran/WG4_Radio/TSGR4_94_e/Docs/R4-2001229.zip" TargetMode="External"/><Relationship Id="rId84" Type="http://schemas.openxmlformats.org/officeDocument/2006/relationships/hyperlink" Target="http://www.3gpp.org/ftp/tsg_ran/WG4_Radio/TSGR4_94_e/Docs/R4-2000451.zip" TargetMode="External"/><Relationship Id="rId89" Type="http://schemas.openxmlformats.org/officeDocument/2006/relationships/hyperlink" Target="http://www.3gpp.org/ftp/tsg_ran/WG4_Radio/TSGR4_94_e/Docs/R4-2000216.zip" TargetMode="External"/><Relationship Id="rId112"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4_Radio/TSGR4_94_e/Docs/R4-2000743.zip" TargetMode="External"/><Relationship Id="rId29" Type="http://schemas.openxmlformats.org/officeDocument/2006/relationships/hyperlink" Target="http://www.3gpp.org/ftp/tsg_ran/WG4_Radio/TSGR4_94_e/Docs/R4-2000413.zip" TargetMode="External"/><Relationship Id="rId107" Type="http://schemas.openxmlformats.org/officeDocument/2006/relationships/hyperlink" Target="http://www.3gpp.org/ftp/tsg_ran/WG4_Radio/TSGR4_94_e/Docs/R4-2000198.zip" TargetMode="External"/><Relationship Id="rId11" Type="http://schemas.openxmlformats.org/officeDocument/2006/relationships/footnotes" Target="footnotes.xml"/><Relationship Id="rId24" Type="http://schemas.openxmlformats.org/officeDocument/2006/relationships/hyperlink" Target="http://www.3gpp.org/ftp/tsg_ran/WG4_Radio/TSGR4_94_e/Docs/R4-2000695.zip" TargetMode="External"/><Relationship Id="rId32" Type="http://schemas.openxmlformats.org/officeDocument/2006/relationships/hyperlink" Target="http://www.3gpp.org/ftp/tsg_ran/WG4_Radio/TSGR4_94_e/Docs/R4-2001308.zip" TargetMode="External"/><Relationship Id="rId37" Type="http://schemas.openxmlformats.org/officeDocument/2006/relationships/hyperlink" Target="http://www.3gpp.org/ftp/tsg_ran/WG4_Radio/TSGR4_94_e/Docs/R4-2001310.zip" TargetMode="External"/><Relationship Id="rId40" Type="http://schemas.openxmlformats.org/officeDocument/2006/relationships/hyperlink" Target="http://www.3gpp.org/ftp/tsg_ran/WG4_Radio/TSGR4_94_e/Docs/R4-2000854.zip" TargetMode="External"/><Relationship Id="rId45" Type="http://schemas.openxmlformats.org/officeDocument/2006/relationships/hyperlink" Target="http://www.3gpp.org/ftp/tsg_ran/WG4_Radio/TSGR4_94_e/Docs/R4-2000063.zip" TargetMode="External"/><Relationship Id="rId53" Type="http://schemas.openxmlformats.org/officeDocument/2006/relationships/hyperlink" Target="http://www.3gpp.org/ftp/tsg_ran/WG4_Radio/TSGR4_94_e/Docs/R4-2000354.zip" TargetMode="External"/><Relationship Id="rId58" Type="http://schemas.openxmlformats.org/officeDocument/2006/relationships/hyperlink" Target="http://www.3gpp.org/ftp/tsg_ran/WG4_Radio/TSGR4_94_e/Docs/R4-2001229.zip" TargetMode="External"/><Relationship Id="rId66" Type="http://schemas.openxmlformats.org/officeDocument/2006/relationships/hyperlink" Target="http://www.3gpp.org/ftp/tsg_ran/WG4_Radio/TSGR4_94_e/Docs/R4-2000795.zip" TargetMode="External"/><Relationship Id="rId74" Type="http://schemas.openxmlformats.org/officeDocument/2006/relationships/hyperlink" Target="http://www.3gpp.org/ftp/tsg_ran/WG4_Radio/TSGR4_94_e/Docs/R4-2001767.zip" TargetMode="External"/><Relationship Id="rId79" Type="http://schemas.openxmlformats.org/officeDocument/2006/relationships/hyperlink" Target="http://www.3gpp.org/ftp/tsg_ran/WG4_Radio/TSGR4_94_e/Docs/R4-2000227.zip" TargetMode="External"/><Relationship Id="rId87" Type="http://schemas.openxmlformats.org/officeDocument/2006/relationships/image" Target="media/image1.png"/><Relationship Id="rId102" Type="http://schemas.openxmlformats.org/officeDocument/2006/relationships/hyperlink" Target="http://www.3gpp.org/ftp/tsg_ran/WG4_Radio/TSGR4_94_e/Docs/R4-2001763.zip" TargetMode="External"/><Relationship Id="rId110" Type="http://schemas.openxmlformats.org/officeDocument/2006/relationships/hyperlink" Target="http://www.3gpp.org/ftp/tsg_ran/WG4_Radio/TSGR4_94_e/Docs/R4-2000749.zip" TargetMode="External"/><Relationship Id="rId5" Type="http://schemas.openxmlformats.org/officeDocument/2006/relationships/customXml" Target="../customXml/item5.xml"/><Relationship Id="rId61" Type="http://schemas.openxmlformats.org/officeDocument/2006/relationships/hyperlink" Target="http://www.3gpp.org/ftp/tsg_ran/WG4_Radio/TSGR4_94_e/Docs/R4-2001316.zip" TargetMode="External"/><Relationship Id="rId82" Type="http://schemas.openxmlformats.org/officeDocument/2006/relationships/hyperlink" Target="http://www.3gpp.org/ftp/tsg_ran/WG4_Radio/TSGR4_94_e/Docs/R4-2000440.zip" TargetMode="External"/><Relationship Id="rId90" Type="http://schemas.openxmlformats.org/officeDocument/2006/relationships/hyperlink" Target="http://www.3gpp.org/ftp/tsg_ran/WG4_Radio/TSGR4_94_e/Docs/R4-2000230.zip" TargetMode="External"/><Relationship Id="rId95" Type="http://schemas.openxmlformats.org/officeDocument/2006/relationships/hyperlink" Target="http://www.3gpp.org/ftp/tsg_ran/WG4_Radio/TSGR4_94_e/Docs/R4-2000214.zip" TargetMode="External"/><Relationship Id="rId19" Type="http://schemas.openxmlformats.org/officeDocument/2006/relationships/hyperlink" Target="http://www.3gpp.org/ftp/TSG_RAN/WG4_Radio/TSGR4_94_e/Docs/R4-2002037.zip" TargetMode="External"/><Relationship Id="rId14" Type="http://schemas.openxmlformats.org/officeDocument/2006/relationships/hyperlink" Target="http://www.3gpp.org/ftp/tsg_ran/WG4_Radio/TSGR4_94_e/Docs/R4-2000594.zip" TargetMode="External"/><Relationship Id="rId22" Type="http://schemas.openxmlformats.org/officeDocument/2006/relationships/hyperlink" Target="http://www.3gpp.org/ftp/tsg_ran/WG4_Radio/TSGR4_94_e/Docs/R4-2000743.zip" TargetMode="External"/><Relationship Id="rId27" Type="http://schemas.openxmlformats.org/officeDocument/2006/relationships/hyperlink" Target="http://www.3gpp.org/ftp/tsg_ran/WG4_Radio/TSGR4_94_e/Docs/R4-2000892.zip" TargetMode="External"/><Relationship Id="rId30" Type="http://schemas.openxmlformats.org/officeDocument/2006/relationships/hyperlink" Target="http://www.3gpp.org/ftp/tsg_ran/WG4_Radio/TSGR4_94_e/Docs/R4-2000525.zip" TargetMode="External"/><Relationship Id="rId35" Type="http://schemas.openxmlformats.org/officeDocument/2006/relationships/hyperlink" Target="http://www.3gpp.org/ftp/tsg_ran/WG4_Radio/TSGR4_94_e/Docs/R4-2000521.zip" TargetMode="External"/><Relationship Id="rId43" Type="http://schemas.openxmlformats.org/officeDocument/2006/relationships/hyperlink" Target="http://www.3gpp.org/ftp/tsg_ran/WG4_Radio/TSGR4_94_e/Docs/R4-2002118.zip" TargetMode="External"/><Relationship Id="rId48" Type="http://schemas.openxmlformats.org/officeDocument/2006/relationships/hyperlink" Target="http://www.3gpp.org/ftp/tsg_ran/WG4_Radio/TSGR4_94_e/Docs/R4-2002038.zip" TargetMode="External"/><Relationship Id="rId56" Type="http://schemas.openxmlformats.org/officeDocument/2006/relationships/hyperlink" Target="http://www.3gpp.org/ftp/tsg_ran/WG4_Radio/TSGR4_94_e/Docs/R4-2000117.zip" TargetMode="External"/><Relationship Id="rId64" Type="http://schemas.openxmlformats.org/officeDocument/2006/relationships/hyperlink" Target="http://www.3gpp.org/ftp/tsg_ran/WG4_Radio/TSGR4_94_e/Docs/R4-2001316.zip" TargetMode="External"/><Relationship Id="rId69" Type="http://schemas.openxmlformats.org/officeDocument/2006/relationships/hyperlink" Target="http://www.3gpp.org/ftp/tsg_ran/WG4_Radio/TSGR4_94_e/Docs/R4-2002038.zip" TargetMode="External"/><Relationship Id="rId77" Type="http://schemas.openxmlformats.org/officeDocument/2006/relationships/hyperlink" Target="http://www.3gpp.org/ftp/tsg_ran/WG4_Radio/TSGR4_94_e/Docs/R4-2000205.zip" TargetMode="External"/><Relationship Id="rId100" Type="http://schemas.openxmlformats.org/officeDocument/2006/relationships/hyperlink" Target="http://www.3gpp.org/ftp/tsg_ran/WG4_Radio/TSGR4_94_e/Docs/R4-2000507.zip" TargetMode="External"/><Relationship Id="rId105" Type="http://schemas.openxmlformats.org/officeDocument/2006/relationships/hyperlink" Target="http://www.3gpp.org/ftp/tsg_ran/WG4_Radio/TSGR4_94_e/Docs/R4-2000003.zip" TargetMode="External"/><Relationship Id="rId113"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3gpp.org/ftp/tsg_ran/WG4_Radio/TSGR4_94_e/Docs/R4-2000117.zip" TargetMode="External"/><Relationship Id="rId72" Type="http://schemas.openxmlformats.org/officeDocument/2006/relationships/hyperlink" Target="http://www.3gpp.org/ftp/tsg_ran/WG4_Radio/TSGR4_94_e/Docs/R4-2001316.zip" TargetMode="External"/><Relationship Id="rId80" Type="http://schemas.openxmlformats.org/officeDocument/2006/relationships/hyperlink" Target="http://www.3gpp.org/ftp/tsg_ran/WG4_Radio/TSGR4_94_e/Docs/R4-2000326.zip" TargetMode="External"/><Relationship Id="rId85" Type="http://schemas.openxmlformats.org/officeDocument/2006/relationships/hyperlink" Target="http://www.3gpp.org/ftp/tsg_ran/WG4_Radio/TSGR4_94_e/Docs/R4-2000747.zip" TargetMode="External"/><Relationship Id="rId93" Type="http://schemas.openxmlformats.org/officeDocument/2006/relationships/hyperlink" Target="http://www.3gpp.org/ftp/tsg_ran/WG4_Radio/TSGR4_94_e/Docs/R4-2000212.zip" TargetMode="External"/><Relationship Id="rId98" Type="http://schemas.openxmlformats.org/officeDocument/2006/relationships/hyperlink" Target="http://www.3gpp.org/ftp/tsg_ran/WG4_Radio/TSGR4_94_e/Docs/R4-200010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4_Radio/TSGR4_94_e/Docs/R4-2000491.zip" TargetMode="External"/><Relationship Id="rId25" Type="http://schemas.openxmlformats.org/officeDocument/2006/relationships/hyperlink" Target="http://www.3gpp.org/ftp/tsg_ran/WG4_Radio/TSGR4_94_e/Docs/R4-2000745.zip" TargetMode="External"/><Relationship Id="rId33" Type="http://schemas.openxmlformats.org/officeDocument/2006/relationships/comments" Target="comments.xml"/><Relationship Id="rId38" Type="http://schemas.openxmlformats.org/officeDocument/2006/relationships/hyperlink" Target="http://www.3gpp.org/ftp/tsg_ran/WG4_Radio/TSGR4_94_e/Docs/R4-2000559.zip" TargetMode="External"/><Relationship Id="rId46" Type="http://schemas.openxmlformats.org/officeDocument/2006/relationships/hyperlink" Target="http://www.3gpp.org/ftp/tsg_ran/WG4_Radio/TSGR4_94_e/Docs/R4-2001229.zip" TargetMode="External"/><Relationship Id="rId59" Type="http://schemas.openxmlformats.org/officeDocument/2006/relationships/hyperlink" Target="http://www.3gpp.org/ftp/tsg_ran/WG4_Radio/TSGR4_94_e/Docs/R4-2000118.zip" TargetMode="External"/><Relationship Id="rId67" Type="http://schemas.openxmlformats.org/officeDocument/2006/relationships/hyperlink" Target="http://www.3gpp.org/ftp/tsg_ran/WG4_Radio/TSGR4_94_e/Docs/R4-2002037.zip" TargetMode="External"/><Relationship Id="rId103" Type="http://schemas.openxmlformats.org/officeDocument/2006/relationships/hyperlink" Target="http://www.3gpp.org/ftp/tsg_ran/WG4_Radio/TSGR4_94_e/Docs/R4-2000005.zip" TargetMode="External"/><Relationship Id="rId108" Type="http://schemas.openxmlformats.org/officeDocument/2006/relationships/hyperlink" Target="http://www.3gpp.org/ftp/tsg_ran/WG4_Radio/TSGR4_94_e/Docs/R4-2000436.zip" TargetMode="External"/><Relationship Id="rId116" Type="http://schemas.microsoft.com/office/2016/09/relationships/commentsIds" Target="commentsIds.xml"/><Relationship Id="rId20" Type="http://schemas.openxmlformats.org/officeDocument/2006/relationships/hyperlink" Target="http://www.3gpp.org/ftp/tsg_ran/WG4_Radio/TSGR4_94_e/Docs/R4-2000491.zip" TargetMode="External"/><Relationship Id="rId41" Type="http://schemas.openxmlformats.org/officeDocument/2006/relationships/hyperlink" Target="http://www.3gpp.org/ftp/tsg_ran/WG4_Radio/TSGR4_94_e/Docs/R4-2001312.zip" TargetMode="External"/><Relationship Id="rId54" Type="http://schemas.openxmlformats.org/officeDocument/2006/relationships/hyperlink" Target="http://www.3gpp.org/ftp/tsg_ran/WG4_Radio/TSGR4_94_e/Docs/R4-2000118.zip" TargetMode="External"/><Relationship Id="rId62" Type="http://schemas.openxmlformats.org/officeDocument/2006/relationships/hyperlink" Target="http://www.3gpp.org/ftp/tsg_ran/WG4_Radio/TSGR4_94_e/Docs/R4-2001316.zip" TargetMode="External"/><Relationship Id="rId70" Type="http://schemas.openxmlformats.org/officeDocument/2006/relationships/hyperlink" Target="http://www.3gpp.org/ftp/tsg_ran/WG4_Radio/TSGR4_94_e/Docs/R4-2002037.zip" TargetMode="External"/><Relationship Id="rId75" Type="http://schemas.openxmlformats.org/officeDocument/2006/relationships/hyperlink" Target="http://www.3gpp.org/ftp/tsg_ran/WG4_Radio/TSGR4_94_e/Docs/R4-2001769.zip" TargetMode="External"/><Relationship Id="rId83" Type="http://schemas.openxmlformats.org/officeDocument/2006/relationships/hyperlink" Target="http://www.3gpp.org/ftp/tsg_ran/WG4_Radio/TSGR4_94_e/Docs/R4-2000449.zip" TargetMode="External"/><Relationship Id="rId88" Type="http://schemas.openxmlformats.org/officeDocument/2006/relationships/hyperlink" Target="http://www.3gpp.org/ftp/tsg_ran/WG4_Radio/TSGR4_94_e/Docs/R4-2000091.zip" TargetMode="External"/><Relationship Id="rId91" Type="http://schemas.openxmlformats.org/officeDocument/2006/relationships/hyperlink" Target="http://www.3gpp.org/ftp/tsg_ran/WG4_Radio/TSGR4_94_e/Docs/R4-2000409.zip" TargetMode="External"/><Relationship Id="rId96" Type="http://schemas.openxmlformats.org/officeDocument/2006/relationships/hyperlink" Target="http://www.3gpp.org/ftp/tsg_ran/WG4_Radio/TSGR4_94_e/Docs/R4-2000218.zip"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tsg_ran/WG4_Radio/TSGR4_94_e/Docs/R4-2000596.zip" TargetMode="External"/><Relationship Id="rId23" Type="http://schemas.openxmlformats.org/officeDocument/2006/relationships/hyperlink" Target="http://www.3gpp.org/ftp/tsg_ran/WG4_Radio/TSGR4_94_e/Docs/R4-2000397.zip" TargetMode="External"/><Relationship Id="rId28" Type="http://schemas.openxmlformats.org/officeDocument/2006/relationships/hyperlink" Target="http://www.3gpp.org/ftp/tsg_ran/WG4_Radio/TSGR4_94_e/Docs/R4-2002098.zip" TargetMode="External"/><Relationship Id="rId36" Type="http://schemas.openxmlformats.org/officeDocument/2006/relationships/hyperlink" Target="http://www.3gpp.org/ftp/tsg_ran/WG4_Radio/TSGR4_94_e/Docs/R4-2000559.zip" TargetMode="External"/><Relationship Id="rId49" Type="http://schemas.openxmlformats.org/officeDocument/2006/relationships/hyperlink" Target="http://www.3gpp.org/ftp/tsg_ran/WG4_Radio/TSGR4_94_e/Docs/R4-2000356.zip" TargetMode="External"/><Relationship Id="rId57" Type="http://schemas.openxmlformats.org/officeDocument/2006/relationships/hyperlink" Target="http://www.3gpp.org/ftp/tsg_ran/WG4_Radio/TSGR4_94_e/Docs/R4-2001316.zip" TargetMode="External"/><Relationship Id="rId106" Type="http://schemas.openxmlformats.org/officeDocument/2006/relationships/hyperlink" Target="http://www.3gpp.org/ftp/tsg_ran/WG4_Radio/TSGR4_94_e/Docs/R4-2000010.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069.zip" TargetMode="External"/><Relationship Id="rId44" Type="http://schemas.openxmlformats.org/officeDocument/2006/relationships/hyperlink" Target="ftp://ftp.3gpp.org/tsg_ran/WG4_Radio/TSGR4_94_e/Docs/R4-2001518.zip" TargetMode="External"/><Relationship Id="rId52" Type="http://schemas.openxmlformats.org/officeDocument/2006/relationships/hyperlink" Target="http://www.3gpp.org/ftp/tsg_ran/WG4_Radio/TSGR4_94_e/Docs/R4-2001316.zip" TargetMode="External"/><Relationship Id="rId60" Type="http://schemas.openxmlformats.org/officeDocument/2006/relationships/hyperlink" Target="http://www.3gpp.org/ftp/tsg_ran/WG4_Radio/TSGR4_94_e/Docs/R4-2000063.zip" TargetMode="External"/><Relationship Id="rId65" Type="http://schemas.openxmlformats.org/officeDocument/2006/relationships/hyperlink" Target="http://www.3gpp.org/ftp/tsg_ran/WG4_Radio/TSGR4_94_e/Docs/R4-2000063.zip" TargetMode="External"/><Relationship Id="rId73" Type="http://schemas.openxmlformats.org/officeDocument/2006/relationships/hyperlink" Target="http://www.3gpp.org/ftp/tsg_ran/WG4_Radio/TSGR4_94_e/Docs/R4-2001316.zip" TargetMode="External"/><Relationship Id="rId78" Type="http://schemas.openxmlformats.org/officeDocument/2006/relationships/hyperlink" Target="http://www.3gpp.org/ftp/tsg_ran/WG4_Radio/TSGR4_94_e/Docs/R4-2000959.zip" TargetMode="External"/><Relationship Id="rId81" Type="http://schemas.openxmlformats.org/officeDocument/2006/relationships/hyperlink" Target="http://www.3gpp.org/ftp/tsg_ran/WG4_Radio/TSGR4_94_e/Docs/R4-2000439.zip" TargetMode="External"/><Relationship Id="rId86" Type="http://schemas.openxmlformats.org/officeDocument/2006/relationships/hyperlink" Target="http://www.3gpp.org/ftp/tsg_ran/WG4_Radio/TSGR4_94_e/Docs/R4-2000748.zip" TargetMode="External"/><Relationship Id="rId94" Type="http://schemas.openxmlformats.org/officeDocument/2006/relationships/hyperlink" Target="http://www.3gpp.org/ftp/tsg_ran/WG4_Radio/TSGR4_94_e/Docs/R4-2000212.zip" TargetMode="External"/><Relationship Id="rId99" Type="http://schemas.openxmlformats.org/officeDocument/2006/relationships/hyperlink" Target="http://www.3gpp.org/ftp/tsg_ran/WG4_Radio/TSGR4_94_e/Docs/R4-2001765.zip" TargetMode="External"/><Relationship Id="rId101" Type="http://schemas.openxmlformats.org/officeDocument/2006/relationships/hyperlink" Target="http://www.3gpp.org/ftp/tsg_ran/WG4_Radio/TSGR4_94_e/Docs/R4-2001387.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ftp/tsg_ran/WG4_Radio/TSGR4_94_e/Docs/R4-2000119.zip" TargetMode="External"/><Relationship Id="rId18" Type="http://schemas.openxmlformats.org/officeDocument/2006/relationships/hyperlink" Target="http://www.3gpp.org/ftp/tsg_ran/WG4_Radio/TSGR4_94_e/Docs/R4-2002148.zip" TargetMode="External"/><Relationship Id="rId39" Type="http://schemas.openxmlformats.org/officeDocument/2006/relationships/hyperlink" Target="http://www.3gpp.org/ftp/tsg_ran/WG4_Radio/TSGR4_94_e/Docs/R4-2000410.zip" TargetMode="External"/><Relationship Id="rId109" Type="http://schemas.openxmlformats.org/officeDocument/2006/relationships/hyperlink" Target="http://www.3gpp.org/ftp/tsg_ran/WG4_Radio/TSGR4_94_e/Docs/R4-2000697.zip" TargetMode="External"/><Relationship Id="rId34" Type="http://schemas.microsoft.com/office/2011/relationships/commentsExtended" Target="commentsExtended.xml"/><Relationship Id="rId50" Type="http://schemas.openxmlformats.org/officeDocument/2006/relationships/hyperlink" Target="http://www.3gpp.org/ftp/tsg_ran/WG4_Radio/TSGR4_94_e/Docs/R4-2000795.zip" TargetMode="External"/><Relationship Id="rId55" Type="http://schemas.openxmlformats.org/officeDocument/2006/relationships/hyperlink" Target="http://www.3gpp.org/ftp/tsg_ran/WG4_Radio/TSGR4_94_e/Docs/R4-2002141.zip" TargetMode="External"/><Relationship Id="rId76" Type="http://schemas.openxmlformats.org/officeDocument/2006/relationships/hyperlink" Target="http://www.3gpp.org/ftp/tsg_ran/WG4_Radio/TSGR4_94_e/Docs/R4-2000204.zip" TargetMode="External"/><Relationship Id="rId97" Type="http://schemas.openxmlformats.org/officeDocument/2006/relationships/hyperlink" Target="http://www.3gpp.org/ftp/tsg_ran/WG4_Radio/TSGR4_94_e/Docs/R4-2000109.zip" TargetMode="External"/><Relationship Id="rId104" Type="http://schemas.openxmlformats.org/officeDocument/2006/relationships/hyperlink" Target="http://www.3gpp.org/ftp/tsg_ran/WG4_Radio/TSGR4_94_e/Docs/R4-2000084.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29.zip" TargetMode="External"/><Relationship Id="rId92" Type="http://schemas.openxmlformats.org/officeDocument/2006/relationships/hyperlink" Target="http://www.3gpp.org/ftp/tsg_ran/WG4_Radio/TSGR4_94_e/Docs/R4-20017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CB891DF-A54A-4CEA-85F5-E70A824C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51</Pages>
  <Words>15843</Words>
  <Characters>90307</Characters>
  <Application>Microsoft Office Word</Application>
  <DocSecurity>0</DocSecurity>
  <Lines>752</Lines>
  <Paragraphs>211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105939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林辉-5G研发部</cp:lastModifiedBy>
  <cp:revision>3</cp:revision>
  <cp:lastPrinted>2019-04-25T01:09:00Z</cp:lastPrinted>
  <dcterms:created xsi:type="dcterms:W3CDTF">2020-02-27T01:52:00Z</dcterms:created>
  <dcterms:modified xsi:type="dcterms:W3CDTF">2020-02-27T01:53:00Z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