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94E7C85"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F7722">
        <w:rPr>
          <w:lang w:eastAsia="ja-JP"/>
        </w:rPr>
        <w:t xml:space="preserve">Editorial </w:t>
      </w:r>
      <w:r w:rsidR="00D334FD">
        <w:rPr>
          <w:lang w:eastAsia="ja-JP"/>
        </w:rPr>
        <w:t>Corrections</w:t>
      </w:r>
      <w:r w:rsidR="00CF7722">
        <w:rPr>
          <w:lang w:eastAsia="ja-JP"/>
        </w:rPr>
        <w:t xml:space="preserve"> in to </w:t>
      </w:r>
      <w:r w:rsidR="00D334FD">
        <w:rPr>
          <w:lang w:eastAsia="ja-JP"/>
        </w:rPr>
        <w:t>38.</w:t>
      </w:r>
      <w:r w:rsidR="00CF7722">
        <w:rPr>
          <w:lang w:eastAsia="ja-JP"/>
        </w:rPr>
        <w:t>101-1/-2/-3</w:t>
      </w:r>
    </w:p>
    <w:p w14:paraId="5335AE37" w14:textId="5E56BF23" w:rsidR="00A12716" w:rsidRPr="00C952C7" w:rsidRDefault="00793B4D" w:rsidP="00793B4D">
      <w:pPr>
        <w:pStyle w:val="Heading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CB0305" w:rsidRDefault="00A12716" w:rsidP="00D334FD">
      <w:pPr>
        <w:pStyle w:val="Heading3"/>
        <w:numPr>
          <w:ilvl w:val="2"/>
          <w:numId w:val="5"/>
        </w:numPr>
      </w:pPr>
      <w:r>
        <w:t>Sub-topic</w:t>
      </w:r>
      <w:r w:rsidR="00D334FD">
        <w:t xml:space="preserve"> </w:t>
      </w:r>
      <w:r w:rsidR="00793B4D">
        <w:t>#1</w:t>
      </w:r>
      <w:r w:rsidR="00D334FD">
        <w:t>.</w:t>
      </w:r>
      <w:r>
        <w:t>1.1</w:t>
      </w:r>
      <w:r w:rsidR="00793B4D">
        <w:t>: UL MIMO PC2 MPR</w:t>
      </w:r>
      <w:r w:rsidR="00DC7F02">
        <w:t xml:space="preserve"> reference</w:t>
      </w:r>
    </w:p>
    <w:tbl>
      <w:tblPr>
        <w:tblStyle w:val="TableGrid"/>
        <w:tblW w:w="0" w:type="auto"/>
        <w:tblLook w:val="04A0" w:firstRow="1" w:lastRow="0" w:firstColumn="1" w:lastColumn="0" w:noHBand="0" w:noVBand="1"/>
      </w:tblPr>
      <w:tblGrid>
        <w:gridCol w:w="1195"/>
        <w:gridCol w:w="2400"/>
        <w:gridCol w:w="1260"/>
        <w:gridCol w:w="1620"/>
        <w:gridCol w:w="3156"/>
      </w:tblGrid>
      <w:tr w:rsidR="00793B4D" w:rsidRPr="00F53FE2" w14:paraId="0411894B" w14:textId="4C07A620" w:rsidTr="00D902C6">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D902C6">
        <w:trPr>
          <w:trHeight w:val="468"/>
        </w:trPr>
        <w:tc>
          <w:tcPr>
            <w:tcW w:w="1195" w:type="dxa"/>
            <w:vAlign w:val="bottom"/>
          </w:tcPr>
          <w:p w14:paraId="12FD4C09" w14:textId="2441211C" w:rsidR="00793B4D" w:rsidRPr="004A7544" w:rsidRDefault="005B44B0" w:rsidP="00793B4D">
            <w:pPr>
              <w:spacing w:before="120" w:after="120"/>
            </w:pPr>
            <w:hyperlink r:id="rId9" w:history="1">
              <w:r w:rsidR="002A6FDE">
                <w:rPr>
                  <w:rStyle w:val="Hyperlink"/>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Default="00A12716" w:rsidP="00A12716">
      <w:pPr>
        <w:pStyle w:val="Heading3"/>
        <w:numPr>
          <w:ilvl w:val="2"/>
          <w:numId w:val="5"/>
        </w:numPr>
      </w:pPr>
      <w:r>
        <w:t>Sub-topic #</w:t>
      </w:r>
      <w:r w:rsidR="00D334FD">
        <w:t>1.1.2</w:t>
      </w:r>
      <w:r>
        <w:t>: Moving notes about 90 % spectral utilization</w:t>
      </w:r>
    </w:p>
    <w:tbl>
      <w:tblPr>
        <w:tblStyle w:val="TableGrid"/>
        <w:tblW w:w="0" w:type="auto"/>
        <w:tblLook w:val="04A0" w:firstRow="1" w:lastRow="0" w:firstColumn="1" w:lastColumn="0" w:noHBand="0" w:noVBand="1"/>
      </w:tblPr>
      <w:tblGrid>
        <w:gridCol w:w="1195"/>
        <w:gridCol w:w="2670"/>
        <w:gridCol w:w="1314"/>
        <w:gridCol w:w="1206"/>
        <w:gridCol w:w="3246"/>
      </w:tblGrid>
      <w:tr w:rsidR="00A12716" w:rsidRPr="00F53FE2" w14:paraId="6E7E3026" w14:textId="77777777" w:rsidTr="00D902C6">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D902C6">
        <w:trPr>
          <w:trHeight w:val="468"/>
        </w:trPr>
        <w:tc>
          <w:tcPr>
            <w:tcW w:w="1195" w:type="dxa"/>
            <w:vAlign w:val="bottom"/>
          </w:tcPr>
          <w:p w14:paraId="7A0A139E" w14:textId="171F2571" w:rsidR="00A12716" w:rsidRPr="004A7544" w:rsidRDefault="005B44B0" w:rsidP="00A12716">
            <w:pPr>
              <w:spacing w:before="120" w:after="120"/>
            </w:pPr>
            <w:hyperlink r:id="rId10" w:history="1">
              <w:r w:rsidR="002A6FDE">
                <w:rPr>
                  <w:rStyle w:val="Hyperlink"/>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xml:space="preserve">” from one table to </w:t>
            </w:r>
            <w:proofErr w:type="gramStart"/>
            <w:r>
              <w:rPr>
                <w:rFonts w:ascii="Calibri" w:hAnsi="Calibri" w:cs="Calibri"/>
                <w:sz w:val="22"/>
                <w:szCs w:val="22"/>
              </w:rPr>
              <w:t>an other</w:t>
            </w:r>
            <w:proofErr w:type="gramEnd"/>
          </w:p>
        </w:tc>
      </w:tr>
    </w:tbl>
    <w:p w14:paraId="388CF9C1" w14:textId="77777777" w:rsidR="00A12716" w:rsidRPr="00A12716" w:rsidRDefault="00A12716" w:rsidP="00A12716">
      <w:pPr>
        <w:rPr>
          <w:lang w:eastAsia="zh-CN"/>
        </w:rPr>
      </w:pPr>
    </w:p>
    <w:p w14:paraId="0D8F0F78" w14:textId="3C1ACF22" w:rsidR="00A12716" w:rsidRDefault="00A12716" w:rsidP="00D334FD">
      <w:pPr>
        <w:pStyle w:val="Heading3"/>
        <w:numPr>
          <w:ilvl w:val="2"/>
          <w:numId w:val="5"/>
        </w:numPr>
      </w:pPr>
      <w:r>
        <w:t>Sub-topic #</w:t>
      </w:r>
      <w:r w:rsidR="00D334FD">
        <w:t>1.1.3</w:t>
      </w:r>
      <w:r>
        <w:t xml:space="preserve">: </w:t>
      </w:r>
      <w:r w:rsidR="00F778FF" w:rsidRPr="00F778FF">
        <w:t>maxUplinkDutyCycle</w:t>
      </w:r>
    </w:p>
    <w:p w14:paraId="792A2BF9" w14:textId="77777777" w:rsidR="00A12716" w:rsidRDefault="00A12716" w:rsidP="00A12716">
      <w:pPr>
        <w:pStyle w:val="Header"/>
        <w:rPr>
          <w:b w:val="0"/>
          <w:noProof w:val="0"/>
          <w:sz w:val="28"/>
          <w:szCs w:val="18"/>
          <w:lang w:val="sv-SE" w:eastAsia="zh-CN"/>
        </w:rPr>
      </w:pPr>
    </w:p>
    <w:tbl>
      <w:tblPr>
        <w:tblStyle w:val="TableGrid"/>
        <w:tblW w:w="0" w:type="auto"/>
        <w:tblLook w:val="04A0" w:firstRow="1" w:lastRow="0" w:firstColumn="1" w:lastColumn="0" w:noHBand="0" w:noVBand="1"/>
      </w:tblPr>
      <w:tblGrid>
        <w:gridCol w:w="1110"/>
        <w:gridCol w:w="1983"/>
        <w:gridCol w:w="1050"/>
        <w:gridCol w:w="1342"/>
        <w:gridCol w:w="4146"/>
      </w:tblGrid>
      <w:tr w:rsidR="00F778FF" w:rsidRPr="00F53FE2" w14:paraId="22E9A6C2" w14:textId="77777777" w:rsidTr="00F778FF">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F778FF">
        <w:trPr>
          <w:trHeight w:val="468"/>
        </w:trPr>
        <w:tc>
          <w:tcPr>
            <w:tcW w:w="1110" w:type="dxa"/>
          </w:tcPr>
          <w:p w14:paraId="78AF24A8" w14:textId="755E746C" w:rsidR="00A12716" w:rsidRPr="004A7544" w:rsidRDefault="005B44B0" w:rsidP="00A12716">
            <w:pPr>
              <w:spacing w:before="120" w:after="120"/>
            </w:pPr>
            <w:hyperlink r:id="rId11" w:history="1">
              <w:r w:rsidR="002A6FDE">
                <w:rPr>
                  <w:rStyle w:val="Hyperlink"/>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w:t>
            </w:r>
            <w:r w:rsidRPr="001D2693">
              <w:lastRenderedPageBreak/>
              <w:t xml:space="preserve">Parameters name of </w:t>
            </w:r>
            <w:proofErr w:type="spellStart"/>
            <w:r w:rsidRPr="001D2693">
              <w:t>maxUplinkDutyCycle</w:t>
            </w:r>
            <w:proofErr w:type="spellEnd"/>
          </w:p>
        </w:tc>
        <w:tc>
          <w:tcPr>
            <w:tcW w:w="1050" w:type="dxa"/>
          </w:tcPr>
          <w:p w14:paraId="0F689926" w14:textId="6554E95B" w:rsidR="00A12716" w:rsidRPr="004A7544" w:rsidRDefault="00A12716" w:rsidP="00A12716">
            <w:pPr>
              <w:spacing w:before="120" w:after="120"/>
            </w:pPr>
            <w:r w:rsidRPr="001D2693">
              <w:lastRenderedPageBreak/>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lastRenderedPageBreak/>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Header"/>
        <w:rPr>
          <w:b w:val="0"/>
          <w:noProof w:val="0"/>
          <w:sz w:val="28"/>
          <w:szCs w:val="18"/>
          <w:lang w:eastAsia="zh-CN"/>
        </w:rPr>
      </w:pPr>
    </w:p>
    <w:p w14:paraId="797D68C9" w14:textId="5D1ACF26" w:rsidR="00F778FF" w:rsidRDefault="00F778FF" w:rsidP="00183E75">
      <w:pPr>
        <w:pStyle w:val="Heading3"/>
        <w:numPr>
          <w:ilvl w:val="2"/>
          <w:numId w:val="5"/>
        </w:numPr>
      </w:pPr>
      <w:r>
        <w:t>Sub-topic #</w:t>
      </w:r>
      <w:r w:rsidR="00D334FD">
        <w:t>1.1.4</w:t>
      </w:r>
      <w:r>
        <w:t xml:space="preserve">: </w:t>
      </w:r>
      <w:r w:rsidR="00183E75" w:rsidRPr="00183E75">
        <w:t>CBW</w:t>
      </w:r>
      <w:r w:rsidR="00183E75" w:rsidRPr="00183E75">
        <w:tab/>
        <w:t>Channel Bandwidth</w:t>
      </w:r>
      <w:r w:rsidR="00E32EA2">
        <w:t xml:space="preserve">, </w:t>
      </w:r>
      <w:r w:rsidR="00E32EA2">
        <w:rPr>
          <w:rFonts w:eastAsiaTheme="minorEastAsia"/>
          <w:lang w:val="en-US"/>
        </w:rPr>
        <w:t>which approach to choose?</w:t>
      </w:r>
    </w:p>
    <w:p w14:paraId="28996543" w14:textId="77777777" w:rsidR="00A12716" w:rsidRDefault="00A12716" w:rsidP="00A12716">
      <w:pPr>
        <w:pStyle w:val="Header"/>
        <w:rPr>
          <w:b w:val="0"/>
          <w:noProof w:val="0"/>
          <w:sz w:val="28"/>
          <w:szCs w:val="18"/>
          <w:lang w:val="sv-SE" w:eastAsia="zh-CN"/>
        </w:rPr>
      </w:pPr>
    </w:p>
    <w:tbl>
      <w:tblPr>
        <w:tblStyle w:val="TableGrid"/>
        <w:tblW w:w="0" w:type="auto"/>
        <w:tblLook w:val="04A0" w:firstRow="1" w:lastRow="0" w:firstColumn="1" w:lastColumn="0" w:noHBand="0" w:noVBand="1"/>
      </w:tblPr>
      <w:tblGrid>
        <w:gridCol w:w="1104"/>
        <w:gridCol w:w="1962"/>
        <w:gridCol w:w="1183"/>
        <w:gridCol w:w="1327"/>
        <w:gridCol w:w="4055"/>
      </w:tblGrid>
      <w:tr w:rsidR="00F778FF" w:rsidRPr="00F53FE2" w14:paraId="341E3666" w14:textId="77777777" w:rsidTr="00364B10">
        <w:trPr>
          <w:trHeight w:val="468"/>
        </w:trPr>
        <w:tc>
          <w:tcPr>
            <w:tcW w:w="1110"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83" w:type="dxa"/>
            <w:vAlign w:val="center"/>
          </w:tcPr>
          <w:p w14:paraId="01A5BCE5" w14:textId="77777777" w:rsidR="00F778FF" w:rsidRPr="00805BE8" w:rsidRDefault="00F778FF" w:rsidP="00364B10">
            <w:pPr>
              <w:spacing w:before="120" w:after="120"/>
              <w:rPr>
                <w:b/>
                <w:bCs/>
              </w:rPr>
            </w:pPr>
            <w:r>
              <w:rPr>
                <w:b/>
                <w:bCs/>
              </w:rPr>
              <w:t>Title</w:t>
            </w:r>
          </w:p>
        </w:tc>
        <w:tc>
          <w:tcPr>
            <w:tcW w:w="1050" w:type="dxa"/>
            <w:vAlign w:val="center"/>
          </w:tcPr>
          <w:p w14:paraId="4E4C51DE" w14:textId="77777777" w:rsidR="00F778FF" w:rsidRPr="00805BE8" w:rsidRDefault="00F778FF" w:rsidP="00364B10">
            <w:pPr>
              <w:spacing w:before="120" w:after="120"/>
              <w:rPr>
                <w:b/>
                <w:bCs/>
              </w:rPr>
            </w:pPr>
            <w:r>
              <w:rPr>
                <w:b/>
                <w:bCs/>
              </w:rPr>
              <w:t>Company</w:t>
            </w:r>
          </w:p>
        </w:tc>
        <w:tc>
          <w:tcPr>
            <w:tcW w:w="1342" w:type="dxa"/>
          </w:tcPr>
          <w:p w14:paraId="60ED7FB9" w14:textId="77777777" w:rsidR="00F778FF" w:rsidRDefault="00F778FF" w:rsidP="00364B10">
            <w:pPr>
              <w:spacing w:before="120" w:after="120"/>
              <w:rPr>
                <w:b/>
                <w:bCs/>
              </w:rPr>
            </w:pPr>
            <w:r>
              <w:rPr>
                <w:b/>
                <w:bCs/>
              </w:rPr>
              <w:t>Spec</w:t>
            </w:r>
          </w:p>
        </w:tc>
        <w:tc>
          <w:tcPr>
            <w:tcW w:w="4146"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364B10">
        <w:trPr>
          <w:trHeight w:val="468"/>
        </w:trPr>
        <w:tc>
          <w:tcPr>
            <w:tcW w:w="1110" w:type="dxa"/>
          </w:tcPr>
          <w:p w14:paraId="0619B67C" w14:textId="4BCD0CD4" w:rsidR="00F778FF" w:rsidRPr="004A7544" w:rsidRDefault="005B44B0" w:rsidP="00F778FF">
            <w:pPr>
              <w:spacing w:before="120" w:after="120"/>
            </w:pPr>
            <w:hyperlink r:id="rId12" w:history="1">
              <w:r w:rsidR="002A6FDE">
                <w:rPr>
                  <w:rStyle w:val="Hyperlink"/>
                </w:rPr>
                <w:t>R4-2000743</w:t>
              </w:r>
            </w:hyperlink>
          </w:p>
        </w:tc>
        <w:tc>
          <w:tcPr>
            <w:tcW w:w="1983"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050" w:type="dxa"/>
          </w:tcPr>
          <w:p w14:paraId="271592E0" w14:textId="478DC6E9" w:rsidR="00F778FF" w:rsidRPr="004A7544" w:rsidRDefault="00F778FF" w:rsidP="00F778FF">
            <w:pPr>
              <w:spacing w:before="120" w:after="120"/>
            </w:pPr>
            <w:r w:rsidRPr="001A7DE1">
              <w:t>MediaTek Inc.</w:t>
            </w:r>
          </w:p>
        </w:tc>
        <w:tc>
          <w:tcPr>
            <w:tcW w:w="1342"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146"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594D70">
        <w:trPr>
          <w:trHeight w:val="468"/>
        </w:trPr>
        <w:tc>
          <w:tcPr>
            <w:tcW w:w="1110" w:type="dxa"/>
          </w:tcPr>
          <w:p w14:paraId="61FCA4A8" w14:textId="4BB38AE7" w:rsidR="00014550" w:rsidRDefault="005B44B0" w:rsidP="00014550">
            <w:pPr>
              <w:spacing w:before="120" w:after="120"/>
            </w:pPr>
            <w:hyperlink r:id="rId13" w:history="1">
              <w:r w:rsidR="002A6FDE">
                <w:rPr>
                  <w:rStyle w:val="Hyperlink"/>
                </w:rPr>
                <w:t>R4-2000491</w:t>
              </w:r>
            </w:hyperlink>
          </w:p>
        </w:tc>
        <w:tc>
          <w:tcPr>
            <w:tcW w:w="1983" w:type="dxa"/>
          </w:tcPr>
          <w:p w14:paraId="3445BA31" w14:textId="7B68E0CD" w:rsidR="00014550" w:rsidRDefault="00014550" w:rsidP="00014550">
            <w:pPr>
              <w:spacing w:before="120" w:after="120"/>
            </w:pPr>
            <w:r w:rsidRPr="00FE56DD">
              <w:t>CR to TS 38.101-1: Replace CBW with symbols defined in the specification.</w:t>
            </w:r>
          </w:p>
        </w:tc>
        <w:tc>
          <w:tcPr>
            <w:tcW w:w="1050" w:type="dxa"/>
          </w:tcPr>
          <w:p w14:paraId="7204B89F" w14:textId="01850F50" w:rsidR="00014550" w:rsidRDefault="00014550" w:rsidP="00014550">
            <w:pPr>
              <w:spacing w:before="120" w:after="120"/>
            </w:pPr>
            <w:r w:rsidRPr="00FE56DD">
              <w:t>ZTE Corporation</w:t>
            </w:r>
          </w:p>
        </w:tc>
        <w:tc>
          <w:tcPr>
            <w:tcW w:w="1342"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146"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Heading3"/>
        <w:numPr>
          <w:ilvl w:val="2"/>
          <w:numId w:val="5"/>
        </w:numPr>
      </w:pPr>
      <w:r>
        <w:t>Sub-topic #</w:t>
      </w:r>
      <w:r w:rsidR="00D334FD">
        <w:t>1.1.5</w:t>
      </w:r>
      <w:r>
        <w:t xml:space="preserve">: </w:t>
      </w:r>
      <w:r w:rsidRPr="00183E75">
        <w:t>offsetmax,IMD3</w:t>
      </w:r>
    </w:p>
    <w:p w14:paraId="07B98397" w14:textId="77777777" w:rsidR="00183E75" w:rsidRDefault="00183E75" w:rsidP="00A12716">
      <w:pPr>
        <w:pStyle w:val="Header"/>
        <w:rPr>
          <w:b w:val="0"/>
          <w:noProof w:val="0"/>
          <w:sz w:val="28"/>
          <w:szCs w:val="18"/>
          <w:lang w:val="sv-SE" w:eastAsia="zh-CN"/>
        </w:rPr>
      </w:pPr>
    </w:p>
    <w:tbl>
      <w:tblPr>
        <w:tblStyle w:val="TableGrid"/>
        <w:tblW w:w="0" w:type="auto"/>
        <w:tblLook w:val="04A0" w:firstRow="1" w:lastRow="0" w:firstColumn="1" w:lastColumn="0" w:noHBand="0" w:noVBand="1"/>
      </w:tblPr>
      <w:tblGrid>
        <w:gridCol w:w="1110"/>
        <w:gridCol w:w="1983"/>
        <w:gridCol w:w="1050"/>
        <w:gridCol w:w="1342"/>
        <w:gridCol w:w="4146"/>
      </w:tblGrid>
      <w:tr w:rsidR="00183E75" w:rsidRPr="00F53FE2" w14:paraId="6D239C2B" w14:textId="77777777" w:rsidTr="00364B10">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364B10">
        <w:trPr>
          <w:trHeight w:val="468"/>
        </w:trPr>
        <w:tc>
          <w:tcPr>
            <w:tcW w:w="1110" w:type="dxa"/>
          </w:tcPr>
          <w:p w14:paraId="0A2B1CA1" w14:textId="30D36968" w:rsidR="00183E75" w:rsidRPr="004A7544" w:rsidRDefault="005B44B0" w:rsidP="00183E75">
            <w:pPr>
              <w:spacing w:before="120" w:after="120"/>
            </w:pPr>
            <w:hyperlink r:id="rId14" w:history="1">
              <w:r w:rsidR="002A6FDE">
                <w:rPr>
                  <w:rStyle w:val="Hyperlink"/>
                </w:rPr>
                <w:t>R4-2002148</w:t>
              </w:r>
            </w:hyperlink>
          </w:p>
        </w:tc>
        <w:tc>
          <w:tcPr>
            <w:tcW w:w="1983" w:type="dxa"/>
          </w:tcPr>
          <w:p w14:paraId="32F5FB78" w14:textId="75730B33" w:rsidR="00183E75" w:rsidRPr="004A7544" w:rsidRDefault="00183E75" w:rsidP="00183E75">
            <w:pPr>
              <w:spacing w:before="120" w:after="120"/>
            </w:pPr>
            <w:r w:rsidRPr="00725664">
              <w:t xml:space="preserve">Removal of unnecessary definition of </w:t>
            </w:r>
            <w:proofErr w:type="gramStart"/>
            <w:r w:rsidRPr="00725664">
              <w:t>offsetmax,IMD</w:t>
            </w:r>
            <w:proofErr w:type="gramEnd"/>
            <w:r w:rsidRPr="00725664">
              <w:t>3 from Table 6.2.3.2-1</w:t>
            </w:r>
          </w:p>
        </w:tc>
        <w:tc>
          <w:tcPr>
            <w:tcW w:w="1050" w:type="dxa"/>
          </w:tcPr>
          <w:p w14:paraId="21BD002A" w14:textId="59D29860"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proofErr w:type="gramStart"/>
            <w:r w:rsidRPr="00183E75">
              <w:rPr>
                <w:rFonts w:ascii="Calibri" w:hAnsi="Calibri" w:cs="Calibri"/>
                <w:sz w:val="22"/>
                <w:szCs w:val="22"/>
              </w:rPr>
              <w:t>offsetmax,IMD</w:t>
            </w:r>
            <w:proofErr w:type="gramEnd"/>
            <w:r w:rsidRPr="00183E75">
              <w:rPr>
                <w:rFonts w:ascii="Calibri" w:hAnsi="Calibri" w:cs="Calibri"/>
                <w:sz w:val="22"/>
                <w:szCs w:val="22"/>
              </w:rPr>
              <w:t>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MHz</w:t>
            </w:r>
            <w:r>
              <w:rPr>
                <w:rFonts w:ascii="Calibri" w:hAnsi="Calibri" w:cs="Calibri"/>
                <w:sz w:val="22"/>
                <w:szCs w:val="22"/>
              </w:rPr>
              <w:t xml:space="preserve">. </w:t>
            </w:r>
          </w:p>
        </w:tc>
      </w:tr>
    </w:tbl>
    <w:p w14:paraId="1CE09A04" w14:textId="418DF60C" w:rsidR="00183E75" w:rsidRDefault="00183E75" w:rsidP="00A12716">
      <w:pPr>
        <w:pStyle w:val="Header"/>
        <w:rPr>
          <w:b w:val="0"/>
          <w:noProof w:val="0"/>
          <w:sz w:val="28"/>
          <w:szCs w:val="18"/>
          <w:lang w:eastAsia="zh-CN"/>
        </w:rPr>
      </w:pPr>
    </w:p>
    <w:p w14:paraId="3BE7187E" w14:textId="22D255B0" w:rsidR="00740278" w:rsidRDefault="00740278" w:rsidP="00740278">
      <w:pPr>
        <w:pStyle w:val="Heading2"/>
      </w:pPr>
      <w:r>
        <w:t xml:space="preserve">Summary of </w:t>
      </w:r>
      <w:r w:rsidRPr="00A12716">
        <w:t xml:space="preserve">Editorial </w:t>
      </w:r>
      <w:r>
        <w:t>corrections</w:t>
      </w:r>
      <w:r w:rsidRPr="00A12716">
        <w:t xml:space="preserve"> on 38.101-1</w:t>
      </w:r>
      <w:r>
        <w:t xml:space="preserve"> Agenda </w:t>
      </w:r>
      <w:r w:rsidRPr="00AA1A19">
        <w:t>6.5.1.1</w:t>
      </w:r>
    </w:p>
    <w:p w14:paraId="202FF31C" w14:textId="39D8ECFA" w:rsidR="009B3929" w:rsidRPr="007819E9" w:rsidRDefault="00740278" w:rsidP="009B3929">
      <w:pPr>
        <w:pStyle w:val="Heading3"/>
        <w:numPr>
          <w:ilvl w:val="2"/>
          <w:numId w:val="5"/>
        </w:numPr>
      </w:pPr>
      <w:r>
        <w:t>Companies views and o</w:t>
      </w:r>
      <w:r w:rsidR="009B3929">
        <w:t xml:space="preserve">pen issues for </w:t>
      </w:r>
      <w:r w:rsidR="00DC7F02" w:rsidRPr="00A12716">
        <w:t xml:space="preserve">Editorial </w:t>
      </w:r>
      <w:r w:rsidR="00DC7F02">
        <w:t>corrections</w:t>
      </w:r>
      <w:r w:rsidR="00DC7F02" w:rsidRPr="00A12716">
        <w:t xml:space="preserve"> on </w:t>
      </w:r>
      <w:r w:rsidR="009B3929">
        <w:t>38.101-1</w:t>
      </w:r>
    </w:p>
    <w:tbl>
      <w:tblPr>
        <w:tblStyle w:val="TableGrid"/>
        <w:tblW w:w="10225" w:type="dxa"/>
        <w:tblLook w:val="04A0" w:firstRow="1" w:lastRow="0" w:firstColumn="1" w:lastColumn="0" w:noHBand="0" w:noVBand="1"/>
      </w:tblPr>
      <w:tblGrid>
        <w:gridCol w:w="3951"/>
        <w:gridCol w:w="6274"/>
      </w:tblGrid>
      <w:tr w:rsidR="009B3929" w:rsidRPr="00364B10" w14:paraId="5C2B691D" w14:textId="77777777" w:rsidTr="007C37A3">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7C37A3">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42073107"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Company:</w:t>
            </w:r>
          </w:p>
        </w:tc>
      </w:tr>
      <w:tr w:rsidR="009B3929" w:rsidRPr="00364B10" w14:paraId="3B5906CD" w14:textId="77777777" w:rsidTr="007C37A3">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5035CF28" w14:textId="77777777" w:rsidR="009B3929" w:rsidRPr="00364B10" w:rsidRDefault="009B3929" w:rsidP="007C37A3">
            <w:pPr>
              <w:spacing w:after="120"/>
              <w:rPr>
                <w:rFonts w:eastAsiaTheme="minorEastAsia"/>
                <w:lang w:val="en-US" w:eastAsia="zh-CN"/>
              </w:rPr>
            </w:pPr>
          </w:p>
        </w:tc>
      </w:tr>
      <w:tr w:rsidR="009B3929" w:rsidRPr="00364B10" w14:paraId="19EA9017" w14:textId="77777777" w:rsidTr="007C37A3">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 xml:space="preserve">1.1.3: </w:t>
            </w:r>
            <w:proofErr w:type="spellStart"/>
            <w:r w:rsidRPr="00364B10">
              <w:rPr>
                <w:rFonts w:eastAsiaTheme="minorEastAsia"/>
                <w:lang w:val="en-US" w:eastAsia="zh-CN"/>
              </w:rPr>
              <w:t>maxUplinkDutyCycle</w:t>
            </w:r>
            <w:proofErr w:type="spellEnd"/>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7C37A3">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4C594EA9" w14:textId="77777777" w:rsidR="009B3929" w:rsidRPr="00364B10" w:rsidRDefault="009B3929" w:rsidP="007C37A3">
            <w:pPr>
              <w:spacing w:after="120"/>
              <w:rPr>
                <w:rFonts w:eastAsiaTheme="minorEastAsia"/>
                <w:lang w:val="en-US" w:eastAsia="zh-CN"/>
              </w:rPr>
            </w:pPr>
          </w:p>
        </w:tc>
      </w:tr>
      <w:tr w:rsidR="009B3929" w:rsidRPr="00364B10" w14:paraId="274E9110" w14:textId="77777777" w:rsidTr="007C37A3">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Header"/>
        <w:rPr>
          <w:b w:val="0"/>
          <w:noProof w:val="0"/>
          <w:sz w:val="28"/>
          <w:szCs w:val="18"/>
          <w:lang w:eastAsia="zh-CN"/>
        </w:rPr>
      </w:pPr>
    </w:p>
    <w:p w14:paraId="3FBDF4BA" w14:textId="2ED828B9" w:rsidR="009B3929" w:rsidRDefault="00740278" w:rsidP="00740278">
      <w:pPr>
        <w:pStyle w:val="Heading3"/>
        <w:numPr>
          <w:ilvl w:val="2"/>
          <w:numId w:val="5"/>
        </w:numPr>
      </w:pPr>
      <w:r>
        <w:t>Summary of discussion in the first round</w:t>
      </w:r>
      <w:r w:rsidRPr="00740278">
        <w:t xml:space="preserve"> </w:t>
      </w:r>
      <w:r w:rsidRPr="00A12716">
        <w:t xml:space="preserve">on </w:t>
      </w:r>
      <w:r>
        <w:t xml:space="preserve">editorial corrections on </w:t>
      </w:r>
      <w:r w:rsidRPr="00A12716">
        <w:t>38.101-1</w:t>
      </w:r>
      <w:r>
        <w:t xml:space="preserve"> Agenda </w:t>
      </w:r>
      <w:r w:rsidRPr="00AA1A19">
        <w:t>6.5.1.1</w:t>
      </w:r>
    </w:p>
    <w:tbl>
      <w:tblPr>
        <w:tblStyle w:val="TableGrid"/>
        <w:tblW w:w="10225" w:type="dxa"/>
        <w:tblLook w:val="04A0" w:firstRow="1" w:lastRow="0" w:firstColumn="1" w:lastColumn="0" w:noHBand="0" w:noVBand="1"/>
      </w:tblPr>
      <w:tblGrid>
        <w:gridCol w:w="3951"/>
        <w:gridCol w:w="6274"/>
      </w:tblGrid>
      <w:tr w:rsidR="00740278" w:rsidRPr="00364B10" w14:paraId="1DFBBDEE" w14:textId="77777777" w:rsidTr="007C37A3">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7C37A3">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rsidTr="007C37A3">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rsidTr="007C37A3">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rsidTr="007C37A3">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rsidTr="007C37A3">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Header"/>
        <w:rPr>
          <w:b w:val="0"/>
          <w:noProof w:val="0"/>
          <w:sz w:val="28"/>
          <w:szCs w:val="18"/>
          <w:lang w:val="sv-SE" w:eastAsia="zh-CN"/>
        </w:rPr>
      </w:pPr>
    </w:p>
    <w:p w14:paraId="66F9C9AC" w14:textId="0E29F4C0" w:rsidR="00571777" w:rsidRDefault="00CF7722" w:rsidP="00183E75">
      <w:pPr>
        <w:pStyle w:val="Heading2"/>
      </w:pPr>
      <w:r w:rsidRPr="00183E75">
        <w:t>Editorial corrections 38.101-2</w:t>
      </w:r>
      <w:r w:rsidR="00AA1A19">
        <w:t xml:space="preserve"> Agenda </w:t>
      </w:r>
      <w:r w:rsidR="00AA1A19" w:rsidRPr="00AA1A19">
        <w:t>6.5.1.</w:t>
      </w:r>
      <w:r w:rsidR="00AA1A19">
        <w:t>2</w:t>
      </w:r>
    </w:p>
    <w:p w14:paraId="1D749DB0" w14:textId="467261EC" w:rsidR="0067023F" w:rsidRPr="0067023F" w:rsidRDefault="0067023F" w:rsidP="0067023F">
      <w:pPr>
        <w:pStyle w:val="Heading3"/>
        <w:numPr>
          <w:ilvl w:val="2"/>
          <w:numId w:val="5"/>
        </w:numPr>
      </w:pPr>
      <w:r>
        <w:t>Sub topic #</w:t>
      </w:r>
      <w:r w:rsidR="00D334FD">
        <w:t>1.</w:t>
      </w:r>
      <w:r w:rsidR="00740278">
        <w:t>3</w:t>
      </w:r>
      <w:r w:rsidR="00D334FD">
        <w:t>.1</w:t>
      </w:r>
      <w:r>
        <w:t xml:space="preserve">: </w:t>
      </w:r>
      <w:r w:rsidRPr="0067023F">
        <w:t>all UL CCs</w:t>
      </w:r>
      <w:r>
        <w:t xml:space="preserve"> in MPR</w:t>
      </w:r>
    </w:p>
    <w:p w14:paraId="70D899D1" w14:textId="77777777" w:rsidR="00A12716" w:rsidRPr="00A12716" w:rsidRDefault="00A12716" w:rsidP="00A12716">
      <w:pPr>
        <w:pStyle w:val="Header"/>
      </w:pPr>
    </w:p>
    <w:tbl>
      <w:tblPr>
        <w:tblStyle w:val="TableGrid"/>
        <w:tblW w:w="10345" w:type="dxa"/>
        <w:tblLook w:val="04A0" w:firstRow="1" w:lastRow="0" w:firstColumn="1" w:lastColumn="0" w:noHBand="0" w:noVBand="1"/>
      </w:tblPr>
      <w:tblGrid>
        <w:gridCol w:w="1128"/>
        <w:gridCol w:w="1967"/>
        <w:gridCol w:w="1183"/>
        <w:gridCol w:w="1166"/>
        <w:gridCol w:w="4901"/>
      </w:tblGrid>
      <w:tr w:rsidR="0067023F" w:rsidRPr="00F53FE2" w14:paraId="7411DD15" w14:textId="77777777" w:rsidTr="000A4735">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0A4735">
        <w:trPr>
          <w:trHeight w:val="468"/>
        </w:trPr>
        <w:tc>
          <w:tcPr>
            <w:tcW w:w="1128" w:type="dxa"/>
          </w:tcPr>
          <w:p w14:paraId="6C5B60F8" w14:textId="11411A3E" w:rsidR="0067023F" w:rsidRPr="004A7544" w:rsidRDefault="005B44B0" w:rsidP="0067023F">
            <w:pPr>
              <w:spacing w:before="120" w:after="120"/>
            </w:pPr>
            <w:hyperlink r:id="rId15" w:history="1">
              <w:r w:rsidR="002A6FDE">
                <w:rPr>
                  <w:rStyle w:val="Hyperlink"/>
                </w:rPr>
                <w:t>R4-2000397</w:t>
              </w:r>
            </w:hyperlink>
          </w:p>
        </w:tc>
        <w:tc>
          <w:tcPr>
            <w:tcW w:w="1967" w:type="dxa"/>
          </w:tcPr>
          <w:p w14:paraId="08A3EB21" w14:textId="4F264B7B" w:rsidR="0067023F" w:rsidRPr="004A7544" w:rsidRDefault="0067023F" w:rsidP="0067023F">
            <w:pPr>
              <w:spacing w:before="120" w:after="120"/>
            </w:pPr>
            <w:r w:rsidRPr="000C7856">
              <w:t>CR to 38.101-2 (Rel-15</w:t>
            </w:r>
            <w:proofErr w:type="gramStart"/>
            <w:r w:rsidRPr="000C7856">
              <w:t>)  MPR</w:t>
            </w:r>
            <w:proofErr w:type="gramEnd"/>
            <w:r w:rsidRPr="000C7856">
              <w:t xml:space="preserve">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Header"/>
      </w:pPr>
    </w:p>
    <w:p w14:paraId="4701441F" w14:textId="169F3E7E" w:rsidR="00740278" w:rsidRDefault="00740278" w:rsidP="00A12716">
      <w:pPr>
        <w:pStyle w:val="Header"/>
      </w:pPr>
    </w:p>
    <w:p w14:paraId="72F32A00" w14:textId="77777777" w:rsidR="00740278" w:rsidRDefault="00740278" w:rsidP="00A12716">
      <w:pPr>
        <w:pStyle w:val="Header"/>
      </w:pPr>
    </w:p>
    <w:p w14:paraId="5785E77C" w14:textId="4230D49D" w:rsidR="0067023F" w:rsidRPr="0067023F" w:rsidRDefault="0067023F" w:rsidP="0067023F">
      <w:pPr>
        <w:pStyle w:val="Heading3"/>
        <w:numPr>
          <w:ilvl w:val="2"/>
          <w:numId w:val="5"/>
        </w:numPr>
      </w:pPr>
      <w:r>
        <w:t>Sub topic #</w:t>
      </w:r>
      <w:r w:rsidR="00D334FD">
        <w:t>1.</w:t>
      </w:r>
      <w:r w:rsidR="00740278">
        <w:t>3</w:t>
      </w:r>
      <w:r w:rsidR="00D334FD">
        <w:t>.2</w:t>
      </w:r>
      <w:r>
        <w:t xml:space="preserve">: </w:t>
      </w:r>
      <w:r w:rsidR="00F00EC8">
        <w:t>Section modification for intra-contiguous and non-contiguous</w:t>
      </w:r>
    </w:p>
    <w:p w14:paraId="3DA77F33" w14:textId="5DC79D52" w:rsidR="0067023F" w:rsidRPr="0067023F" w:rsidRDefault="0067023F" w:rsidP="00A12716">
      <w:pPr>
        <w:pStyle w:val="Header"/>
        <w:rPr>
          <w:lang w:val="sv-SE"/>
        </w:rPr>
      </w:pPr>
    </w:p>
    <w:p w14:paraId="4DEB2BCE" w14:textId="77777777" w:rsidR="0067023F" w:rsidRPr="00793B4D" w:rsidRDefault="0067023F" w:rsidP="00A12716">
      <w:pPr>
        <w:pStyle w:val="Header"/>
      </w:pPr>
    </w:p>
    <w:tbl>
      <w:tblPr>
        <w:tblStyle w:val="TableGrid"/>
        <w:tblW w:w="10345" w:type="dxa"/>
        <w:tblLook w:val="04A0" w:firstRow="1" w:lastRow="0" w:firstColumn="1" w:lastColumn="0" w:noHBand="0" w:noVBand="1"/>
      </w:tblPr>
      <w:tblGrid>
        <w:gridCol w:w="1125"/>
        <w:gridCol w:w="1959"/>
        <w:gridCol w:w="1238"/>
        <w:gridCol w:w="1163"/>
        <w:gridCol w:w="4860"/>
      </w:tblGrid>
      <w:tr w:rsidR="0067023F" w:rsidRPr="00F53FE2" w14:paraId="51B55143" w14:textId="77777777" w:rsidTr="000A4735">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0A4735">
        <w:trPr>
          <w:trHeight w:val="468"/>
        </w:trPr>
        <w:tc>
          <w:tcPr>
            <w:tcW w:w="1125" w:type="dxa"/>
          </w:tcPr>
          <w:p w14:paraId="33FB67E2" w14:textId="2A1A1891" w:rsidR="0067023F" w:rsidRPr="004A7544" w:rsidRDefault="005B44B0" w:rsidP="0067023F">
            <w:pPr>
              <w:spacing w:before="120" w:after="120"/>
            </w:pPr>
            <w:hyperlink r:id="rId16" w:history="1">
              <w:r w:rsidR="002A6FDE">
                <w:rPr>
                  <w:rStyle w:val="Hyperlink"/>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w:t>
            </w:r>
            <w:proofErr w:type="gramStart"/>
            <w:r>
              <w:rPr>
                <w:rFonts w:ascii="Calibri" w:hAnsi="Calibri" w:cs="Calibri"/>
                <w:sz w:val="22"/>
                <w:szCs w:val="22"/>
              </w:rPr>
              <w:t xml:space="preserve">contiguous </w:t>
            </w:r>
            <w:r w:rsidR="0067023F">
              <w:rPr>
                <w:rFonts w:ascii="Calibri" w:hAnsi="Calibri" w:cs="Calibri"/>
                <w:sz w:val="22"/>
                <w:szCs w:val="22"/>
              </w:rPr>
              <w:t xml:space="preserve"> </w:t>
            </w:r>
            <w:r>
              <w:rPr>
                <w:rFonts w:ascii="Calibri" w:hAnsi="Calibri" w:cs="Calibri"/>
                <w:sz w:val="22"/>
                <w:szCs w:val="22"/>
              </w:rPr>
              <w:t>RX</w:t>
            </w:r>
            <w:proofErr w:type="gramEnd"/>
            <w:r>
              <w:rPr>
                <w:rFonts w:ascii="Calibri" w:hAnsi="Calibri" w:cs="Calibri"/>
                <w:sz w:val="22"/>
                <w:szCs w:val="22"/>
              </w:rPr>
              <w:t xml:space="preserve"> requirements in separate sections</w:t>
            </w:r>
          </w:p>
        </w:tc>
      </w:tr>
    </w:tbl>
    <w:p w14:paraId="441515B8" w14:textId="0C438BA6" w:rsidR="00A12716" w:rsidRDefault="00A12716" w:rsidP="00A12716">
      <w:pPr>
        <w:rPr>
          <w:i/>
          <w:color w:val="0070C0"/>
          <w:lang w:eastAsia="zh-CN"/>
        </w:rPr>
      </w:pPr>
    </w:p>
    <w:p w14:paraId="4244206F" w14:textId="0BD95592" w:rsidR="00F00EC8" w:rsidRPr="0067023F" w:rsidRDefault="00F00EC8" w:rsidP="00F00EC8">
      <w:pPr>
        <w:pStyle w:val="Heading3"/>
        <w:numPr>
          <w:ilvl w:val="2"/>
          <w:numId w:val="5"/>
        </w:numPr>
      </w:pPr>
      <w:r>
        <w:t>Sub topic #</w:t>
      </w:r>
      <w:r w:rsidR="00D334FD">
        <w:t>1.</w:t>
      </w:r>
      <w:r w:rsidR="00740278">
        <w:t>3</w:t>
      </w:r>
      <w:r w:rsidR="00D334FD">
        <w:t>.3</w:t>
      </w:r>
      <w:r>
        <w:t xml:space="preserve">: </w:t>
      </w:r>
      <w:r w:rsidR="00D334FD">
        <w:t>CABW and CBW</w:t>
      </w:r>
      <w:r w:rsidR="00E32EA2">
        <w:t xml:space="preserve">, </w:t>
      </w:r>
      <w:r w:rsidR="00E32EA2" w:rsidRPr="00E32EA2">
        <w:t>Align with sub-topic #1.1.4</w:t>
      </w:r>
      <w:r w:rsidR="00E32EA2">
        <w:t>?</w:t>
      </w:r>
    </w:p>
    <w:p w14:paraId="165126A4" w14:textId="77777777" w:rsidR="00F00EC8" w:rsidRPr="00F00EC8" w:rsidRDefault="00F00EC8" w:rsidP="00A12716">
      <w:pPr>
        <w:rPr>
          <w:i/>
          <w:color w:val="0070C0"/>
          <w:lang w:val="sv-SE" w:eastAsia="zh-CN"/>
        </w:rPr>
      </w:pPr>
    </w:p>
    <w:tbl>
      <w:tblPr>
        <w:tblStyle w:val="TableGrid"/>
        <w:tblW w:w="10345" w:type="dxa"/>
        <w:tblLook w:val="04A0" w:firstRow="1" w:lastRow="0" w:firstColumn="1" w:lastColumn="0" w:noHBand="0" w:noVBand="1"/>
      </w:tblPr>
      <w:tblGrid>
        <w:gridCol w:w="1125"/>
        <w:gridCol w:w="1959"/>
        <w:gridCol w:w="1238"/>
        <w:gridCol w:w="1163"/>
        <w:gridCol w:w="4860"/>
      </w:tblGrid>
      <w:tr w:rsidR="00F00EC8" w:rsidRPr="00F53FE2" w14:paraId="6801F662" w14:textId="77777777" w:rsidTr="00DA659B">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DA659B">
        <w:trPr>
          <w:trHeight w:val="468"/>
        </w:trPr>
        <w:tc>
          <w:tcPr>
            <w:tcW w:w="1125" w:type="dxa"/>
          </w:tcPr>
          <w:p w14:paraId="2E560018" w14:textId="2EE80A72" w:rsidR="00D334FD" w:rsidRPr="004A7544" w:rsidRDefault="005B44B0" w:rsidP="00D334FD">
            <w:pPr>
              <w:spacing w:before="120" w:after="120"/>
            </w:pPr>
            <w:hyperlink r:id="rId17" w:history="1">
              <w:r w:rsidR="002A6FDE">
                <w:rPr>
                  <w:rStyle w:val="Hyperlink"/>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r w:rsidRPr="00837FB8">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67023F" w:rsidRDefault="00D334FD" w:rsidP="00D334FD">
      <w:pPr>
        <w:pStyle w:val="Heading3"/>
        <w:numPr>
          <w:ilvl w:val="2"/>
          <w:numId w:val="5"/>
        </w:numPr>
      </w:pPr>
      <w:r>
        <w:t>Sub topic #1.</w:t>
      </w:r>
      <w:r w:rsidR="00740278">
        <w:t>3</w:t>
      </w:r>
      <w:r>
        <w:t xml:space="preserve">.4: </w:t>
      </w:r>
      <w:r w:rsidR="00364B10" w:rsidRPr="00364B10">
        <w:t>TDD Slot in mod(i, 10) from 10 to 5</w:t>
      </w:r>
    </w:p>
    <w:p w14:paraId="4D973EB4" w14:textId="77777777" w:rsidR="00D334FD" w:rsidRDefault="00D334FD" w:rsidP="00A12716">
      <w:pPr>
        <w:rPr>
          <w:i/>
          <w:color w:val="0070C0"/>
          <w:lang w:eastAsia="zh-CN"/>
        </w:rPr>
      </w:pPr>
    </w:p>
    <w:tbl>
      <w:tblPr>
        <w:tblStyle w:val="TableGrid"/>
        <w:tblW w:w="10345" w:type="dxa"/>
        <w:tblLook w:val="04A0" w:firstRow="1" w:lastRow="0" w:firstColumn="1" w:lastColumn="0" w:noHBand="0" w:noVBand="1"/>
      </w:tblPr>
      <w:tblGrid>
        <w:gridCol w:w="1125"/>
        <w:gridCol w:w="1959"/>
        <w:gridCol w:w="1238"/>
        <w:gridCol w:w="1163"/>
        <w:gridCol w:w="4860"/>
      </w:tblGrid>
      <w:tr w:rsidR="00D334FD" w:rsidRPr="00F53FE2" w14:paraId="730CC87C" w14:textId="77777777" w:rsidTr="00364B10">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364B10">
        <w:trPr>
          <w:trHeight w:val="468"/>
        </w:trPr>
        <w:tc>
          <w:tcPr>
            <w:tcW w:w="1125" w:type="dxa"/>
          </w:tcPr>
          <w:p w14:paraId="4C742ECA" w14:textId="12F052FB" w:rsidR="00D334FD" w:rsidRPr="004A7544" w:rsidRDefault="005B44B0" w:rsidP="00D334FD">
            <w:pPr>
              <w:spacing w:before="120" w:after="120"/>
            </w:pPr>
            <w:hyperlink r:id="rId18" w:history="1">
              <w:r w:rsidR="002A6FDE">
                <w:rPr>
                  <w:rStyle w:val="Hyperlink"/>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 xml:space="preserve">of TDD Slot in </w:t>
            </w:r>
            <w:proofErr w:type="gramStart"/>
            <w:r w:rsidRPr="00D334FD">
              <w:rPr>
                <w:rFonts w:ascii="Calibri" w:hAnsi="Calibri" w:cs="Calibri"/>
                <w:sz w:val="22"/>
                <w:szCs w:val="22"/>
              </w:rPr>
              <w:t>mod(</w:t>
            </w:r>
            <w:proofErr w:type="gramEnd"/>
            <w:r w:rsidRPr="00D334FD">
              <w:rPr>
                <w:rFonts w:ascii="Calibri" w:hAnsi="Calibri" w:cs="Calibri"/>
                <w:sz w:val="22"/>
                <w:szCs w:val="22"/>
              </w:rPr>
              <w:t>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Heading2"/>
        <w:rPr>
          <w:lang w:val="en-GB"/>
        </w:rPr>
      </w:pPr>
      <w:r>
        <w:rPr>
          <w:lang w:val="en-GB"/>
        </w:rPr>
        <w:t xml:space="preserve">Summary of editorial corrections on </w:t>
      </w:r>
      <w:r w:rsidRPr="00183E75">
        <w:t>38.101-2</w:t>
      </w:r>
      <w:r>
        <w:t xml:space="preserve"> Agenda </w:t>
      </w:r>
      <w:r w:rsidRPr="00AA1A19">
        <w:t>6.5.1.</w:t>
      </w:r>
      <w:r>
        <w:t>2</w:t>
      </w:r>
    </w:p>
    <w:p w14:paraId="4E4C41DE" w14:textId="77777777" w:rsidR="00740278" w:rsidRPr="00F00EC8" w:rsidRDefault="00740278" w:rsidP="00A12716">
      <w:pPr>
        <w:rPr>
          <w:i/>
          <w:color w:val="0070C0"/>
          <w:lang w:eastAsia="zh-CN"/>
        </w:rPr>
      </w:pPr>
    </w:p>
    <w:p w14:paraId="386CB9A0" w14:textId="77777777" w:rsidR="00740278" w:rsidRPr="007819E9" w:rsidRDefault="00740278" w:rsidP="00740278">
      <w:pPr>
        <w:pStyle w:val="Heading3"/>
        <w:numPr>
          <w:ilvl w:val="2"/>
          <w:numId w:val="36"/>
        </w:numPr>
      </w:pPr>
      <w:r>
        <w:t>Company views and open issues for 38.101-2</w:t>
      </w:r>
    </w:p>
    <w:tbl>
      <w:tblPr>
        <w:tblStyle w:val="TableGrid"/>
        <w:tblW w:w="10165" w:type="dxa"/>
        <w:tblLook w:val="04A0" w:firstRow="1" w:lastRow="0" w:firstColumn="1" w:lastColumn="0" w:noHBand="0" w:noVBand="1"/>
      </w:tblPr>
      <w:tblGrid>
        <w:gridCol w:w="3865"/>
        <w:gridCol w:w="6300"/>
      </w:tblGrid>
      <w:tr w:rsidR="00740278" w:rsidRPr="00364B10" w14:paraId="71AD379E" w14:textId="77777777" w:rsidTr="007C37A3">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740278" w:rsidRPr="00364B10" w14:paraId="70EADFCC" w14:textId="77777777" w:rsidTr="007C37A3">
        <w:trPr>
          <w:trHeight w:val="1"/>
        </w:trPr>
        <w:tc>
          <w:tcPr>
            <w:tcW w:w="3865" w:type="dxa"/>
          </w:tcPr>
          <w:p w14:paraId="1D3BA47B" w14:textId="298E016B" w:rsidR="00740278" w:rsidRPr="00364B10" w:rsidRDefault="00740278" w:rsidP="007C37A3">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7E1A76CE" w:rsidR="00740278" w:rsidRPr="00364B10" w:rsidRDefault="00740278" w:rsidP="007C37A3">
            <w:pPr>
              <w:spacing w:after="120"/>
              <w:rPr>
                <w:rFonts w:eastAsiaTheme="minorEastAsia"/>
                <w:lang w:val="en-US" w:eastAsia="zh-CN"/>
              </w:rPr>
            </w:pPr>
          </w:p>
        </w:tc>
      </w:tr>
      <w:tr w:rsidR="00740278" w:rsidRPr="00364B10" w14:paraId="621EA3AA" w14:textId="77777777" w:rsidTr="007C37A3">
        <w:trPr>
          <w:trHeight w:val="3"/>
        </w:trPr>
        <w:tc>
          <w:tcPr>
            <w:tcW w:w="3865" w:type="dxa"/>
          </w:tcPr>
          <w:p w14:paraId="7D989B74" w14:textId="71A51ADC" w:rsidR="00740278" w:rsidRPr="00364B10" w:rsidRDefault="00740278" w:rsidP="007C37A3">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740278" w:rsidRPr="00364B10" w:rsidRDefault="00740278" w:rsidP="007C37A3">
            <w:pPr>
              <w:spacing w:after="120"/>
              <w:rPr>
                <w:rFonts w:eastAsiaTheme="minorEastAsia"/>
                <w:lang w:val="en-US" w:eastAsia="zh-CN"/>
              </w:rPr>
            </w:pPr>
          </w:p>
        </w:tc>
      </w:tr>
      <w:tr w:rsidR="00740278" w:rsidRPr="00364B10" w14:paraId="385385F8" w14:textId="77777777" w:rsidTr="007C37A3">
        <w:trPr>
          <w:trHeight w:val="1"/>
        </w:trPr>
        <w:tc>
          <w:tcPr>
            <w:tcW w:w="3865" w:type="dxa"/>
          </w:tcPr>
          <w:p w14:paraId="4C79A08D" w14:textId="5045F7F1" w:rsidR="00740278" w:rsidRPr="00364B10" w:rsidRDefault="00740278" w:rsidP="007C37A3">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71111B5C" w14:textId="77777777" w:rsidR="00740278" w:rsidRPr="00364B10" w:rsidRDefault="00740278" w:rsidP="007C37A3">
            <w:pPr>
              <w:spacing w:after="120"/>
              <w:rPr>
                <w:rFonts w:eastAsiaTheme="minorEastAsia"/>
                <w:lang w:val="en-US" w:eastAsia="zh-CN"/>
              </w:rPr>
            </w:pPr>
          </w:p>
        </w:tc>
      </w:tr>
      <w:tr w:rsidR="00740278" w:rsidRPr="00364B10" w14:paraId="323F082B" w14:textId="77777777" w:rsidTr="007C37A3">
        <w:trPr>
          <w:trHeight w:val="1"/>
        </w:trPr>
        <w:tc>
          <w:tcPr>
            <w:tcW w:w="3865" w:type="dxa"/>
          </w:tcPr>
          <w:p w14:paraId="77474425" w14:textId="3B2F3197" w:rsidR="00740278" w:rsidRPr="00364B10" w:rsidRDefault="00740278" w:rsidP="007C37A3">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 xml:space="preserve">.4: TDD Slot in </w:t>
            </w:r>
            <w:proofErr w:type="gramStart"/>
            <w:r w:rsidRPr="00364B10">
              <w:rPr>
                <w:rFonts w:eastAsiaTheme="minorEastAsia"/>
                <w:lang w:val="en-US" w:eastAsia="zh-CN"/>
              </w:rPr>
              <w:t>mod(</w:t>
            </w:r>
            <w:proofErr w:type="gramEnd"/>
            <w:r w:rsidRPr="00364B10">
              <w:rPr>
                <w:rFonts w:eastAsiaTheme="minorEastAsia"/>
                <w:lang w:val="en-US" w:eastAsia="zh-CN"/>
              </w:rPr>
              <w:t>i, 10) from 10 to 5</w:t>
            </w:r>
          </w:p>
        </w:tc>
        <w:tc>
          <w:tcPr>
            <w:tcW w:w="6300" w:type="dxa"/>
          </w:tcPr>
          <w:p w14:paraId="040E4378" w14:textId="77777777" w:rsidR="00740278" w:rsidRPr="00364B10" w:rsidRDefault="00740278" w:rsidP="007C37A3">
            <w:pPr>
              <w:spacing w:after="120"/>
              <w:rPr>
                <w:rFonts w:eastAsiaTheme="minorEastAsia"/>
                <w:lang w:val="en-US" w:eastAsia="zh-CN"/>
              </w:rPr>
            </w:pPr>
          </w:p>
        </w:tc>
      </w:tr>
    </w:tbl>
    <w:p w14:paraId="728C8999" w14:textId="2EF04248" w:rsidR="00740278" w:rsidRDefault="00740278" w:rsidP="00740278">
      <w:pPr>
        <w:rPr>
          <w:lang w:eastAsia="zh-CN"/>
        </w:rPr>
      </w:pPr>
    </w:p>
    <w:p w14:paraId="69A7875D" w14:textId="1222ADC8" w:rsidR="00740278" w:rsidRDefault="00740278" w:rsidP="00740278">
      <w:pPr>
        <w:pStyle w:val="Heading3"/>
        <w:numPr>
          <w:ilvl w:val="2"/>
          <w:numId w:val="5"/>
        </w:numPr>
      </w:pPr>
      <w:r>
        <w:lastRenderedPageBreak/>
        <w:t>Summary of open issues for 38.101-2 editorial corrections</w:t>
      </w:r>
    </w:p>
    <w:tbl>
      <w:tblPr>
        <w:tblStyle w:val="TableGrid"/>
        <w:tblW w:w="10165" w:type="dxa"/>
        <w:tblLook w:val="04A0" w:firstRow="1" w:lastRow="0" w:firstColumn="1" w:lastColumn="0" w:noHBand="0" w:noVBand="1"/>
      </w:tblPr>
      <w:tblGrid>
        <w:gridCol w:w="3865"/>
        <w:gridCol w:w="6300"/>
      </w:tblGrid>
      <w:tr w:rsidR="00740278" w:rsidRPr="00364B10" w14:paraId="52F9F8EC" w14:textId="77777777" w:rsidTr="007C37A3">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7C37A3">
        <w:trPr>
          <w:trHeight w:val="1"/>
        </w:trPr>
        <w:tc>
          <w:tcPr>
            <w:tcW w:w="3865" w:type="dxa"/>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
          <w:p w14:paraId="615CE758" w14:textId="21D5E455" w:rsidR="00740278" w:rsidRPr="00364B10" w:rsidRDefault="00740278" w:rsidP="007C37A3">
            <w:pPr>
              <w:spacing w:after="120"/>
              <w:rPr>
                <w:rFonts w:eastAsiaTheme="minorEastAsia"/>
                <w:lang w:val="en-US" w:eastAsia="zh-CN"/>
              </w:rPr>
            </w:pPr>
            <w:r>
              <w:rPr>
                <w:rFonts w:eastAsiaTheme="minorEastAsia"/>
                <w:lang w:val="en-US" w:eastAsia="zh-CN"/>
              </w:rPr>
              <w:t xml:space="preserve">. </w:t>
            </w:r>
          </w:p>
        </w:tc>
      </w:tr>
      <w:tr w:rsidR="00740278" w:rsidRPr="00364B10" w14:paraId="6814CD86" w14:textId="77777777" w:rsidTr="007C37A3">
        <w:trPr>
          <w:trHeight w:val="3"/>
        </w:trPr>
        <w:tc>
          <w:tcPr>
            <w:tcW w:w="3865" w:type="dxa"/>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rsidTr="007C37A3">
        <w:trPr>
          <w:trHeight w:val="1"/>
        </w:trPr>
        <w:tc>
          <w:tcPr>
            <w:tcW w:w="3865" w:type="dxa"/>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rsidTr="007C37A3">
        <w:trPr>
          <w:trHeight w:val="1"/>
        </w:trPr>
        <w:tc>
          <w:tcPr>
            <w:tcW w:w="3865" w:type="dxa"/>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1.2.4: TDD Slot in </w:t>
            </w:r>
            <w:proofErr w:type="gramStart"/>
            <w:r w:rsidRPr="00364B10">
              <w:rPr>
                <w:rFonts w:eastAsiaTheme="minorEastAsia"/>
                <w:lang w:val="en-US" w:eastAsia="zh-CN"/>
              </w:rPr>
              <w:t>mod(</w:t>
            </w:r>
            <w:proofErr w:type="gramEnd"/>
            <w:r w:rsidRPr="00364B10">
              <w:rPr>
                <w:rFonts w:eastAsiaTheme="minorEastAsia"/>
                <w:lang w:val="en-US" w:eastAsia="zh-CN"/>
              </w:rPr>
              <w:t>i, 10) from 10 to 5</w:t>
            </w:r>
          </w:p>
        </w:tc>
        <w:tc>
          <w:tcPr>
            <w:tcW w:w="6300" w:type="dxa"/>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740278" w:rsidRDefault="00740278" w:rsidP="00740278">
      <w:pPr>
        <w:rPr>
          <w:lang w:val="sv-SE" w:eastAsia="zh-CN"/>
        </w:rPr>
      </w:pPr>
    </w:p>
    <w:p w14:paraId="783F9C63" w14:textId="5ABBDA93" w:rsidR="00CF7722" w:rsidRDefault="00CF7722" w:rsidP="00F778FF">
      <w:pPr>
        <w:pStyle w:val="Heading2"/>
      </w:pPr>
      <w:r w:rsidRPr="00A12716">
        <w:t>Editorial corrections 38.101-3</w:t>
      </w:r>
      <w:r w:rsidR="00AA1A19">
        <w:t xml:space="preserve"> Agenda </w:t>
      </w:r>
      <w:r w:rsidR="00AA1A19" w:rsidRPr="00AA1A19">
        <w:t>6.5.1.</w:t>
      </w:r>
      <w:r w:rsidR="00AA1A19">
        <w:t>3</w:t>
      </w:r>
    </w:p>
    <w:p w14:paraId="45D51F33" w14:textId="0348B93E" w:rsidR="00183E75" w:rsidRPr="002763AF" w:rsidRDefault="00183E75" w:rsidP="00183E75">
      <w:pPr>
        <w:pStyle w:val="Heading3"/>
        <w:numPr>
          <w:ilvl w:val="2"/>
          <w:numId w:val="5"/>
        </w:numPr>
      </w:pPr>
      <w:bookmarkStart w:id="1" w:name="_Hlk33099013"/>
      <w:r>
        <w:t>Sub-topic #</w:t>
      </w:r>
      <w:r w:rsidR="00D334FD">
        <w:t>1.</w:t>
      </w:r>
      <w:r w:rsidR="00F15B82">
        <w:t>5</w:t>
      </w:r>
      <w:r w:rsidR="00D334FD">
        <w:t>.1</w:t>
      </w:r>
      <w:r>
        <w:t xml:space="preserve">: </w:t>
      </w:r>
      <w:r w:rsidR="002763AF" w:rsidRPr="002763AF">
        <w:t>PCMAX_L,f,c,NR</w:t>
      </w:r>
    </w:p>
    <w:bookmarkEnd w:id="1"/>
    <w:p w14:paraId="754382BB" w14:textId="77777777" w:rsidR="00183E75" w:rsidRPr="00183E75" w:rsidRDefault="00183E75" w:rsidP="00183E75">
      <w:pPr>
        <w:rPr>
          <w:lang w:val="sv-SE" w:eastAsia="zh-CN"/>
        </w:rPr>
      </w:pPr>
    </w:p>
    <w:tbl>
      <w:tblPr>
        <w:tblStyle w:val="TableGrid"/>
        <w:tblW w:w="0" w:type="auto"/>
        <w:tblLook w:val="04A0" w:firstRow="1" w:lastRow="0" w:firstColumn="1" w:lastColumn="0" w:noHBand="0" w:noVBand="1"/>
      </w:tblPr>
      <w:tblGrid>
        <w:gridCol w:w="1110"/>
        <w:gridCol w:w="1983"/>
        <w:gridCol w:w="1050"/>
        <w:gridCol w:w="1342"/>
        <w:gridCol w:w="4146"/>
      </w:tblGrid>
      <w:tr w:rsidR="00183E75" w:rsidRPr="00F53FE2" w14:paraId="511447D8" w14:textId="77777777" w:rsidTr="00364B10">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2" w:name="_Hlk33099045"/>
      <w:tr w:rsidR="00183E75" w14:paraId="3D05CE37" w14:textId="77777777" w:rsidTr="00364B10">
        <w:trPr>
          <w:trHeight w:val="468"/>
        </w:trPr>
        <w:tc>
          <w:tcPr>
            <w:tcW w:w="1110" w:type="dxa"/>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Hyperlink"/>
              </w:rPr>
              <w:t>R4-2000453</w:t>
            </w:r>
            <w:r>
              <w:rPr>
                <w:rStyle w:val="Hyperlink"/>
              </w:rPr>
              <w:fldChar w:fldCharType="end"/>
            </w:r>
            <w:bookmarkEnd w:id="2"/>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w:t>
            </w:r>
            <w:proofErr w:type="gramStart"/>
            <w:r w:rsidRPr="00183E75">
              <w:rPr>
                <w:rFonts w:ascii="Calibri" w:hAnsi="Calibri" w:cs="Calibri"/>
                <w:sz w:val="22"/>
                <w:szCs w:val="22"/>
              </w:rPr>
              <w:t>L,f</w:t>
            </w:r>
            <w:proofErr w:type="gramEnd"/>
            <w:r w:rsidRPr="00183E75">
              <w:rPr>
                <w:rFonts w:ascii="Calibri" w:hAnsi="Calibri" w:cs="Calibri"/>
                <w:sz w:val="22"/>
                <w:szCs w:val="22"/>
              </w:rPr>
              <w:t>,c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w:t>
            </w:r>
            <w:proofErr w:type="gramStart"/>
            <w:r w:rsidRPr="00183E75">
              <w:rPr>
                <w:rFonts w:ascii="Calibri" w:hAnsi="Calibri" w:cs="Calibri"/>
                <w:sz w:val="22"/>
                <w:szCs w:val="22"/>
              </w:rPr>
              <w:t>L  is</w:t>
            </w:r>
            <w:proofErr w:type="gramEnd"/>
            <w:r w:rsidRPr="00183E75">
              <w:rPr>
                <w:rFonts w:ascii="Calibri" w:hAnsi="Calibri" w:cs="Calibri"/>
                <w:sz w:val="22"/>
                <w:szCs w:val="22"/>
              </w:rPr>
              <w:t xml:space="preserve"> replaced by PCMAX_L_E-</w:t>
            </w:r>
            <w:proofErr w:type="spellStart"/>
            <w:r w:rsidRPr="00183E75">
              <w:rPr>
                <w:rFonts w:ascii="Calibri" w:hAnsi="Calibri" w:cs="Calibri"/>
                <w:sz w:val="22"/>
                <w:szCs w:val="22"/>
              </w:rPr>
              <w:t>TURA,c</w:t>
            </w:r>
            <w:proofErr w:type="spellEnd"/>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Heading3"/>
        <w:numPr>
          <w:ilvl w:val="2"/>
          <w:numId w:val="5"/>
        </w:numPr>
      </w:pPr>
      <w:bookmarkStart w:id="3" w:name="_Hlk33099024"/>
      <w:r>
        <w:t>Sub topic #</w:t>
      </w:r>
      <w:r w:rsidR="00D334FD">
        <w:t>1.</w:t>
      </w:r>
      <w:r w:rsidR="00F15B82">
        <w:t>5</w:t>
      </w:r>
      <w:r w:rsidR="00D334FD">
        <w:t>.2</w:t>
      </w:r>
      <w:r>
        <w:t xml:space="preserve">: </w:t>
      </w:r>
      <w:r w:rsidRPr="00F778FF">
        <w:t>maxUplinkDutyCycle</w:t>
      </w:r>
    </w:p>
    <w:tbl>
      <w:tblPr>
        <w:tblStyle w:val="TableGrid"/>
        <w:tblW w:w="10345" w:type="dxa"/>
        <w:tblLook w:val="04A0" w:firstRow="1" w:lastRow="0" w:firstColumn="1" w:lastColumn="0" w:noHBand="0" w:noVBand="1"/>
      </w:tblPr>
      <w:tblGrid>
        <w:gridCol w:w="1131"/>
        <w:gridCol w:w="1983"/>
        <w:gridCol w:w="1111"/>
        <w:gridCol w:w="1170"/>
        <w:gridCol w:w="4950"/>
      </w:tblGrid>
      <w:tr w:rsidR="00F778FF" w:rsidRPr="00F53FE2" w14:paraId="5F6DFD5F" w14:textId="77777777" w:rsidTr="00F778FF">
        <w:trPr>
          <w:trHeight w:val="468"/>
        </w:trPr>
        <w:tc>
          <w:tcPr>
            <w:tcW w:w="1131" w:type="dxa"/>
            <w:vAlign w:val="center"/>
          </w:tcPr>
          <w:bookmarkEnd w:id="3"/>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4" w:name="_Hlk33099051"/>
      <w:tr w:rsidR="00F778FF" w14:paraId="2770AEDA" w14:textId="77777777" w:rsidTr="00F778FF">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Hyperlink"/>
              </w:rPr>
              <w:t>R4-2000598</w:t>
            </w:r>
            <w:r>
              <w:rPr>
                <w:rStyle w:val="Hyperlink"/>
              </w:rPr>
              <w:fldChar w:fldCharType="end"/>
            </w:r>
            <w:bookmarkEnd w:id="4"/>
          </w:p>
        </w:tc>
        <w:tc>
          <w:tcPr>
            <w:tcW w:w="1983" w:type="dxa"/>
          </w:tcPr>
          <w:p w14:paraId="5ED8402A" w14:textId="38D8367B"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proofErr w:type="gramStart"/>
            <w:r w:rsidRPr="00F778FF">
              <w:rPr>
                <w:rFonts w:ascii="Calibri" w:hAnsi="Calibri" w:cs="Calibri"/>
                <w:sz w:val="22"/>
                <w:szCs w:val="22"/>
              </w:rPr>
              <w:t>maxUplinkDutyCycle</w:t>
            </w:r>
            <w:proofErr w:type="spellEnd"/>
            <w:r>
              <w:rPr>
                <w:rFonts w:ascii="Calibri" w:hAnsi="Calibri" w:cs="Calibri"/>
                <w:sz w:val="22"/>
                <w:szCs w:val="22"/>
              </w:rPr>
              <w:t xml:space="preserve">  to</w:t>
            </w:r>
            <w:proofErr w:type="gramEnd"/>
            <w:r>
              <w:rPr>
                <w:rFonts w:ascii="Calibri" w:hAnsi="Calibri" w:cs="Calibri"/>
                <w:sz w:val="22"/>
                <w:szCs w:val="22"/>
              </w:rPr>
              <w:t xml:space="preserve">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A12716" w:rsidRDefault="002763AF" w:rsidP="002763AF">
      <w:pPr>
        <w:pStyle w:val="Heading3"/>
        <w:numPr>
          <w:ilvl w:val="2"/>
          <w:numId w:val="5"/>
        </w:numPr>
      </w:pPr>
      <w:r>
        <w:t>Sub topic #</w:t>
      </w:r>
      <w:r w:rsidR="00D334FD">
        <w:t>1.</w:t>
      </w:r>
      <w:r w:rsidR="00F15B82">
        <w:t>5</w:t>
      </w:r>
      <w:r w:rsidR="00D334FD">
        <w:t>.3</w:t>
      </w:r>
      <w:r>
        <w:t xml:space="preserve">: </w:t>
      </w:r>
      <w:r w:rsidRPr="002763AF">
        <w:t>Output power dynamics</w:t>
      </w:r>
      <w:r>
        <w:t xml:space="preserve"> </w:t>
      </w:r>
      <w:r w:rsidRPr="002763AF">
        <w:t>with/without dual PA</w:t>
      </w:r>
    </w:p>
    <w:p w14:paraId="17EBA776" w14:textId="77777777" w:rsidR="002763AF" w:rsidRDefault="002763AF" w:rsidP="005B4802">
      <w:pPr>
        <w:rPr>
          <w:color w:val="0070C0"/>
          <w:lang w:val="en-US" w:eastAsia="zh-CN"/>
        </w:rPr>
      </w:pPr>
    </w:p>
    <w:tbl>
      <w:tblPr>
        <w:tblStyle w:val="TableGrid"/>
        <w:tblW w:w="10345" w:type="dxa"/>
        <w:tblLook w:val="04A0" w:firstRow="1" w:lastRow="0" w:firstColumn="1" w:lastColumn="0" w:noHBand="0" w:noVBand="1"/>
      </w:tblPr>
      <w:tblGrid>
        <w:gridCol w:w="1131"/>
        <w:gridCol w:w="1983"/>
        <w:gridCol w:w="1111"/>
        <w:gridCol w:w="1170"/>
        <w:gridCol w:w="4950"/>
      </w:tblGrid>
      <w:tr w:rsidR="002763AF" w:rsidRPr="00F53FE2" w14:paraId="5E514C89" w14:textId="77777777" w:rsidTr="00364B10">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364B10">
        <w:trPr>
          <w:trHeight w:val="468"/>
        </w:trPr>
        <w:tc>
          <w:tcPr>
            <w:tcW w:w="1131" w:type="dxa"/>
          </w:tcPr>
          <w:p w14:paraId="6FF20CAB" w14:textId="4D370937" w:rsidR="002763AF" w:rsidRPr="004A7544" w:rsidRDefault="005B44B0" w:rsidP="002763AF">
            <w:pPr>
              <w:spacing w:before="120" w:after="120"/>
            </w:pPr>
            <w:hyperlink r:id="rId19" w:history="1">
              <w:r w:rsidR="002A6FDE">
                <w:rPr>
                  <w:rStyle w:val="Hyperlink"/>
                </w:rPr>
                <w:t>R4-2000892</w:t>
              </w:r>
            </w:hyperlink>
          </w:p>
        </w:tc>
        <w:tc>
          <w:tcPr>
            <w:tcW w:w="1983" w:type="dxa"/>
          </w:tcPr>
          <w:p w14:paraId="33DCE15A" w14:textId="0C25A9B9" w:rsidR="002763AF" w:rsidRPr="004A7544" w:rsidRDefault="002763AF" w:rsidP="002763AF">
            <w:pPr>
              <w:spacing w:before="120" w:after="120"/>
            </w:pPr>
            <w:r w:rsidRPr="001D046C">
              <w:t xml:space="preserve">CR to TS 38.101-3: editorial correction for output power </w:t>
            </w:r>
            <w:r w:rsidRPr="001D046C">
              <w:lastRenderedPageBreak/>
              <w:t>dynamics for intra-band EN-DC</w:t>
            </w:r>
          </w:p>
        </w:tc>
        <w:tc>
          <w:tcPr>
            <w:tcW w:w="1111" w:type="dxa"/>
          </w:tcPr>
          <w:p w14:paraId="3BBDFC75" w14:textId="67A7F312" w:rsidR="002763AF" w:rsidRPr="004A7544" w:rsidRDefault="002763AF" w:rsidP="002763AF">
            <w:pPr>
              <w:spacing w:before="120" w:after="120"/>
            </w:pPr>
            <w:r w:rsidRPr="001D046C">
              <w:lastRenderedPageBreak/>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2763AF" w:rsidRDefault="002763AF" w:rsidP="005B4802">
      <w:pPr>
        <w:pStyle w:val="Heading3"/>
        <w:numPr>
          <w:ilvl w:val="2"/>
          <w:numId w:val="5"/>
        </w:numPr>
      </w:pPr>
      <w:r>
        <w:t>Sub topic #</w:t>
      </w:r>
      <w:r w:rsidR="00D334FD">
        <w:t>1.</w:t>
      </w:r>
      <w:r w:rsidR="00F15B82">
        <w:t>5</w:t>
      </w:r>
      <w:r w:rsidR="00D334FD">
        <w:t>.4</w:t>
      </w:r>
      <w:r>
        <w:t xml:space="preserve">: </w:t>
      </w:r>
      <w:r w:rsidR="0067023F">
        <w:t>EN-DC table corrections</w:t>
      </w:r>
    </w:p>
    <w:p w14:paraId="1540B923" w14:textId="77777777" w:rsidR="002763AF" w:rsidRPr="0067023F" w:rsidRDefault="002763AF" w:rsidP="005B4802">
      <w:pPr>
        <w:rPr>
          <w:color w:val="0070C0"/>
          <w:lang w:val="en-US" w:eastAsia="zh-CN"/>
        </w:rPr>
      </w:pPr>
    </w:p>
    <w:tbl>
      <w:tblPr>
        <w:tblStyle w:val="TableGrid"/>
        <w:tblW w:w="10345" w:type="dxa"/>
        <w:tblLook w:val="04A0" w:firstRow="1" w:lastRow="0" w:firstColumn="1" w:lastColumn="0" w:noHBand="0" w:noVBand="1"/>
      </w:tblPr>
      <w:tblGrid>
        <w:gridCol w:w="1131"/>
        <w:gridCol w:w="1983"/>
        <w:gridCol w:w="1111"/>
        <w:gridCol w:w="1170"/>
        <w:gridCol w:w="4950"/>
      </w:tblGrid>
      <w:tr w:rsidR="002763AF" w:rsidRPr="00F53FE2" w14:paraId="1EA7415B" w14:textId="77777777" w:rsidTr="00364B10">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364B10">
        <w:trPr>
          <w:trHeight w:val="468"/>
        </w:trPr>
        <w:tc>
          <w:tcPr>
            <w:tcW w:w="1131" w:type="dxa"/>
          </w:tcPr>
          <w:p w14:paraId="118314CE" w14:textId="00DCBF74" w:rsidR="002763AF" w:rsidRPr="004A7544" w:rsidRDefault="005B44B0" w:rsidP="002763AF">
            <w:pPr>
              <w:spacing w:before="120" w:after="120"/>
            </w:pPr>
            <w:hyperlink r:id="rId20" w:history="1">
              <w:r w:rsidR="002A6FDE">
                <w:rPr>
                  <w:rStyle w:val="Hyperlink"/>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364B10" w:rsidRDefault="00740278" w:rsidP="00F15B82">
      <w:pPr>
        <w:pStyle w:val="Heading2"/>
      </w:pPr>
      <w:r>
        <w:t xml:space="preserve">Summary of </w:t>
      </w:r>
      <w:r w:rsidRPr="00A12716">
        <w:t>Editorial corrections 38.101-3</w:t>
      </w:r>
      <w:r>
        <w:t xml:space="preserve"> Agenda </w:t>
      </w:r>
      <w:r w:rsidRPr="00AA1A19">
        <w:t>6.5.1.</w:t>
      </w:r>
      <w:r>
        <w:t>3</w:t>
      </w:r>
    </w:p>
    <w:p w14:paraId="6B197DF5" w14:textId="4B1B3922" w:rsidR="00BD4A19" w:rsidRPr="007819E9" w:rsidRDefault="00F15B82" w:rsidP="00BD4A19">
      <w:pPr>
        <w:pStyle w:val="Heading3"/>
        <w:numPr>
          <w:ilvl w:val="2"/>
          <w:numId w:val="5"/>
        </w:numPr>
      </w:pPr>
      <w:r>
        <w:t xml:space="preserve">Company views and </w:t>
      </w:r>
      <w:r w:rsidR="00BD4A19">
        <w:t xml:space="preserve">Open issues for </w:t>
      </w:r>
      <w:r w:rsidR="00A67931" w:rsidRPr="00A12716">
        <w:t>Editorial corrections 38.101-3</w:t>
      </w:r>
      <w:r w:rsidR="00A67931">
        <w:t xml:space="preserve"> Agenda </w:t>
      </w:r>
      <w:r w:rsidR="00A67931" w:rsidRPr="00AA1A19">
        <w:t>6.5.1.</w:t>
      </w:r>
      <w:r w:rsidR="00A67931">
        <w:t>3</w:t>
      </w:r>
    </w:p>
    <w:p w14:paraId="12FD80BD" w14:textId="227B3128" w:rsidR="00364B10" w:rsidRPr="00364B10" w:rsidRDefault="00364B10"/>
    <w:tbl>
      <w:tblPr>
        <w:tblStyle w:val="TableGrid"/>
        <w:tblW w:w="9813" w:type="dxa"/>
        <w:tblLook w:val="04A0" w:firstRow="1" w:lastRow="0" w:firstColumn="1" w:lastColumn="0" w:noHBand="0" w:noVBand="1"/>
      </w:tblPr>
      <w:tblGrid>
        <w:gridCol w:w="3792"/>
        <w:gridCol w:w="6021"/>
      </w:tblGrid>
      <w:tr w:rsidR="00364B10" w:rsidRPr="00364B10" w14:paraId="0EF2BB60" w14:textId="77777777" w:rsidTr="00364B10">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364B10">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w:t>
            </w:r>
            <w:proofErr w:type="gramStart"/>
            <w:r w:rsidRPr="00364B10">
              <w:t>L,f</w:t>
            </w:r>
            <w:proofErr w:type="gramEnd"/>
            <w:r w:rsidRPr="00364B10">
              <w:t>,c,NR</w:t>
            </w:r>
            <w:proofErr w:type="spellEnd"/>
          </w:p>
        </w:tc>
        <w:tc>
          <w:tcPr>
            <w:tcW w:w="6021" w:type="dxa"/>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rsidTr="00364B10">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364B10">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364B10">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41AD6673" w14:textId="77777777" w:rsidR="00364B10" w:rsidRPr="00364B10" w:rsidRDefault="00364B10" w:rsidP="00364B10">
            <w:pPr>
              <w:spacing w:after="120"/>
              <w:rPr>
                <w:rFonts w:eastAsiaTheme="minorEastAsia"/>
                <w:lang w:val="en-US" w:eastAsia="zh-CN"/>
              </w:rPr>
            </w:pP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F15B82" w:rsidRDefault="00F15B82" w:rsidP="00F15B82">
      <w:pPr>
        <w:pStyle w:val="Heading3"/>
        <w:numPr>
          <w:ilvl w:val="2"/>
          <w:numId w:val="5"/>
        </w:numPr>
      </w:pPr>
      <w:r>
        <w:t xml:space="preserve">Summary for </w:t>
      </w:r>
      <w:r w:rsidR="00A67931" w:rsidRPr="00A12716">
        <w:t>Editorial corrections 38.101-3</w:t>
      </w:r>
      <w:r w:rsidR="00A67931">
        <w:t xml:space="preserve"> Agenda </w:t>
      </w:r>
      <w:r w:rsidR="00A67931" w:rsidRPr="00AA1A19">
        <w:t>6.5.1.</w:t>
      </w:r>
      <w:r w:rsidR="00A67931">
        <w:t>3</w:t>
      </w:r>
    </w:p>
    <w:p w14:paraId="4C217E54" w14:textId="3BF8286B" w:rsidR="00F15B82" w:rsidRDefault="00F15B82" w:rsidP="005B4802">
      <w:pPr>
        <w:rPr>
          <w:color w:val="0070C0"/>
          <w:lang w:val="en-US" w:eastAsia="zh-CN"/>
        </w:rPr>
      </w:pPr>
    </w:p>
    <w:tbl>
      <w:tblPr>
        <w:tblStyle w:val="TableGrid"/>
        <w:tblW w:w="9813" w:type="dxa"/>
        <w:tblLook w:val="04A0" w:firstRow="1" w:lastRow="0" w:firstColumn="1" w:lastColumn="0" w:noHBand="0" w:noVBand="1"/>
      </w:tblPr>
      <w:tblGrid>
        <w:gridCol w:w="3792"/>
        <w:gridCol w:w="6021"/>
      </w:tblGrid>
      <w:tr w:rsidR="00F15B82" w:rsidRPr="00364B10" w14:paraId="076DAA68" w14:textId="77777777" w:rsidTr="007C37A3">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rsidTr="007C37A3">
        <w:trPr>
          <w:trHeight w:val="587"/>
        </w:trPr>
        <w:tc>
          <w:tcPr>
            <w:tcW w:w="3792" w:type="dxa"/>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 xml:space="preserve">.1: </w:t>
            </w:r>
            <w:proofErr w:type="spellStart"/>
            <w:r w:rsidRPr="00364B10">
              <w:t>PCMAX_</w:t>
            </w:r>
            <w:proofErr w:type="gramStart"/>
            <w:r w:rsidRPr="00364B10">
              <w:t>L,f</w:t>
            </w:r>
            <w:proofErr w:type="gramEnd"/>
            <w:r w:rsidRPr="00364B10">
              <w:t>,c,NR</w:t>
            </w:r>
            <w:proofErr w:type="spellEnd"/>
          </w:p>
        </w:tc>
        <w:tc>
          <w:tcPr>
            <w:tcW w:w="6021" w:type="dxa"/>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rsidTr="007C37A3">
        <w:trPr>
          <w:trHeight w:val="568"/>
        </w:trPr>
        <w:tc>
          <w:tcPr>
            <w:tcW w:w="3792" w:type="dxa"/>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rsidTr="007C37A3">
        <w:trPr>
          <w:trHeight w:val="814"/>
        </w:trPr>
        <w:tc>
          <w:tcPr>
            <w:tcW w:w="3792" w:type="dxa"/>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rsidTr="007C37A3">
        <w:trPr>
          <w:trHeight w:val="568"/>
        </w:trPr>
        <w:tc>
          <w:tcPr>
            <w:tcW w:w="3792" w:type="dxa"/>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Default="00AA1A19" w:rsidP="00DD19DE">
      <w:pPr>
        <w:pStyle w:val="Heading2"/>
      </w:pPr>
      <w:r w:rsidRPr="00AA1A19">
        <w:t>Maintenance for bands and band combinations for 38.101-1</w:t>
      </w:r>
      <w:r>
        <w:t xml:space="preserve"> Agenda 6.5.2.1</w:t>
      </w:r>
    </w:p>
    <w:p w14:paraId="4110BCB2" w14:textId="1181A018" w:rsidR="00AA1A19" w:rsidRPr="002763AF" w:rsidRDefault="00AA1A19" w:rsidP="00AA1A19">
      <w:pPr>
        <w:pStyle w:val="Heading3"/>
        <w:numPr>
          <w:ilvl w:val="2"/>
          <w:numId w:val="5"/>
        </w:numPr>
      </w:pPr>
      <w:r>
        <w:t xml:space="preserve">Sub topic #2.1.1: </w:t>
      </w:r>
      <w:r w:rsidR="00C60EE2" w:rsidRPr="00C60EE2">
        <w:t>A-MPR and spurious emission changes for NS_04</w:t>
      </w:r>
    </w:p>
    <w:p w14:paraId="3B696410" w14:textId="77777777" w:rsidR="00AA1A19" w:rsidRPr="00AA1A19" w:rsidRDefault="00AA1A19" w:rsidP="00AA1A19">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AA1A19" w:rsidRPr="00F53FE2" w14:paraId="595B4DDF" w14:textId="77777777" w:rsidTr="00F15B82">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F15B82">
        <w:trPr>
          <w:trHeight w:val="468"/>
        </w:trPr>
        <w:tc>
          <w:tcPr>
            <w:tcW w:w="1128" w:type="dxa"/>
          </w:tcPr>
          <w:p w14:paraId="1EC746D8" w14:textId="6E3FDD99" w:rsidR="00C60EE2" w:rsidRPr="004A7544" w:rsidRDefault="005B44B0" w:rsidP="00C60EE2">
            <w:pPr>
              <w:spacing w:before="120" w:after="120"/>
            </w:pPr>
            <w:hyperlink r:id="rId21" w:history="1">
              <w:r w:rsidR="002A6FDE">
                <w:rPr>
                  <w:rStyle w:val="Hyperlink"/>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2763AF" w:rsidRDefault="00C60EE2" w:rsidP="00C60EE2">
      <w:pPr>
        <w:pStyle w:val="Heading3"/>
        <w:numPr>
          <w:ilvl w:val="2"/>
          <w:numId w:val="5"/>
        </w:numPr>
      </w:pPr>
      <w:r>
        <w:t>Sub topic #2.1.</w:t>
      </w:r>
      <w:r w:rsidR="007819E9">
        <w:t>2</w:t>
      </w:r>
      <w:r>
        <w:t xml:space="preserve">: </w:t>
      </w:r>
      <w:r w:rsidRPr="00C60EE2">
        <w:t>NR CA bandwidth class</w:t>
      </w:r>
      <w:r>
        <w:t xml:space="preserve"> B and F changes</w:t>
      </w:r>
    </w:p>
    <w:p w14:paraId="26DE838D" w14:textId="77777777" w:rsidR="00C60EE2" w:rsidRPr="00C60EE2" w:rsidRDefault="00C60EE2" w:rsidP="00AA1A19">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C60EE2" w:rsidRPr="00F53FE2" w14:paraId="31D21756" w14:textId="77777777" w:rsidTr="00C60EE2">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C60EE2">
        <w:trPr>
          <w:trHeight w:val="468"/>
        </w:trPr>
        <w:tc>
          <w:tcPr>
            <w:tcW w:w="1128" w:type="dxa"/>
          </w:tcPr>
          <w:p w14:paraId="63D61109" w14:textId="7CD48D6A" w:rsidR="00C60EE2" w:rsidRPr="004A7544" w:rsidRDefault="005B44B0" w:rsidP="00C60EE2">
            <w:pPr>
              <w:spacing w:before="120" w:after="120"/>
            </w:pPr>
            <w:hyperlink r:id="rId22" w:history="1">
              <w:r w:rsidR="002A6FDE">
                <w:rPr>
                  <w:rStyle w:val="Hyperlink"/>
                </w:rPr>
                <w:t>R4-2000525</w:t>
              </w:r>
            </w:hyperlink>
          </w:p>
        </w:tc>
        <w:tc>
          <w:tcPr>
            <w:tcW w:w="1970" w:type="dxa"/>
          </w:tcPr>
          <w:p w14:paraId="26587B76" w14:textId="1002C706"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2763AF" w:rsidRDefault="007819E9" w:rsidP="007819E9">
      <w:pPr>
        <w:pStyle w:val="Heading3"/>
        <w:numPr>
          <w:ilvl w:val="2"/>
          <w:numId w:val="5"/>
        </w:numPr>
      </w:pPr>
      <w:r>
        <w:t>Sub topic #2.1.3: CA fallback group 1</w:t>
      </w:r>
    </w:p>
    <w:p w14:paraId="01AF1B1D" w14:textId="77777777" w:rsidR="007819E9" w:rsidRPr="007819E9" w:rsidRDefault="007819E9" w:rsidP="00DD19DE">
      <w:pPr>
        <w:rPr>
          <w:lang w:val="sv-SE"/>
        </w:rPr>
      </w:pPr>
    </w:p>
    <w:tbl>
      <w:tblPr>
        <w:tblStyle w:val="TableGrid"/>
        <w:tblW w:w="10345" w:type="dxa"/>
        <w:tblLook w:val="04A0" w:firstRow="1" w:lastRow="0" w:firstColumn="1" w:lastColumn="0" w:noHBand="0" w:noVBand="1"/>
      </w:tblPr>
      <w:tblGrid>
        <w:gridCol w:w="1128"/>
        <w:gridCol w:w="1970"/>
        <w:gridCol w:w="1183"/>
        <w:gridCol w:w="1166"/>
        <w:gridCol w:w="4898"/>
      </w:tblGrid>
      <w:tr w:rsidR="007819E9" w:rsidRPr="00F53FE2" w14:paraId="61B2D547" w14:textId="77777777" w:rsidTr="00594D70">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lastRenderedPageBreak/>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594D70">
        <w:trPr>
          <w:trHeight w:val="468"/>
        </w:trPr>
        <w:tc>
          <w:tcPr>
            <w:tcW w:w="1128" w:type="dxa"/>
          </w:tcPr>
          <w:p w14:paraId="24ACDD83" w14:textId="0A8D5C53" w:rsidR="007819E9" w:rsidRPr="004A7544" w:rsidRDefault="005B44B0" w:rsidP="007819E9">
            <w:pPr>
              <w:spacing w:before="120" w:after="120"/>
            </w:pPr>
            <w:hyperlink r:id="rId23" w:history="1">
              <w:r w:rsidR="002A6FDE">
                <w:rPr>
                  <w:rStyle w:val="Hyperlink"/>
                </w:rPr>
                <w:t>R4-2001069</w:t>
              </w:r>
            </w:hyperlink>
          </w:p>
        </w:tc>
        <w:tc>
          <w:tcPr>
            <w:tcW w:w="1970" w:type="dxa"/>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
          <w:p w14:paraId="10AABFB6" w14:textId="7707A8A9" w:rsidR="007819E9" w:rsidRPr="004A7544" w:rsidRDefault="007819E9" w:rsidP="007819E9">
            <w:pPr>
              <w:spacing w:before="120" w:after="120"/>
            </w:pPr>
            <w:r w:rsidRPr="00374393">
              <w:t xml:space="preserve">Huawei, </w:t>
            </w:r>
            <w:proofErr w:type="spellStart"/>
            <w:r w:rsidRPr="00374393">
              <w:t>HiSilicon</w:t>
            </w:r>
            <w:proofErr w:type="spellEnd"/>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Heading3"/>
        <w:numPr>
          <w:ilvl w:val="2"/>
          <w:numId w:val="5"/>
        </w:numPr>
      </w:pPr>
      <w:r>
        <w:t>Sub topic #2.1.4: Modified MPR behavior</w:t>
      </w:r>
    </w:p>
    <w:p w14:paraId="62A88F72" w14:textId="77777777" w:rsidR="007819E9" w:rsidRDefault="007819E9" w:rsidP="00DD19DE"/>
    <w:tbl>
      <w:tblPr>
        <w:tblStyle w:val="TableGrid"/>
        <w:tblW w:w="10345" w:type="dxa"/>
        <w:tblLook w:val="04A0" w:firstRow="1" w:lastRow="0" w:firstColumn="1" w:lastColumn="0" w:noHBand="0" w:noVBand="1"/>
      </w:tblPr>
      <w:tblGrid>
        <w:gridCol w:w="1128"/>
        <w:gridCol w:w="1970"/>
        <w:gridCol w:w="1183"/>
        <w:gridCol w:w="1166"/>
        <w:gridCol w:w="4898"/>
      </w:tblGrid>
      <w:tr w:rsidR="007819E9" w:rsidRPr="00F53FE2" w14:paraId="2752AA94" w14:textId="77777777" w:rsidTr="00594D70">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594D70">
        <w:trPr>
          <w:trHeight w:val="468"/>
        </w:trPr>
        <w:tc>
          <w:tcPr>
            <w:tcW w:w="1128" w:type="dxa"/>
          </w:tcPr>
          <w:p w14:paraId="2966AB7D" w14:textId="7F86A224" w:rsidR="007819E9" w:rsidRPr="004A7544" w:rsidRDefault="005B44B0" w:rsidP="007819E9">
            <w:pPr>
              <w:spacing w:before="120" w:after="120"/>
            </w:pPr>
            <w:hyperlink r:id="rId24" w:history="1">
              <w:r w:rsidR="002A6FDE">
                <w:rPr>
                  <w:rStyle w:val="Hyperlink"/>
                </w:rPr>
                <w:t>R4-2001308</w:t>
              </w:r>
            </w:hyperlink>
          </w:p>
        </w:tc>
        <w:tc>
          <w:tcPr>
            <w:tcW w:w="1970" w:type="dxa"/>
          </w:tcPr>
          <w:p w14:paraId="62CD9BF8" w14:textId="7918A5D1"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Default="00F15B82" w:rsidP="00F15B82">
      <w:pPr>
        <w:pStyle w:val="Heading2"/>
      </w:pPr>
      <w:r>
        <w:t xml:space="preserve">Summary of </w:t>
      </w:r>
      <w:r w:rsidRPr="00AA1A19">
        <w:t>Maintenance for bands and band combinations for 38.101-1</w:t>
      </w:r>
      <w:r>
        <w:t xml:space="preserve"> Agenda 6.5.2.1</w:t>
      </w:r>
    </w:p>
    <w:p w14:paraId="44668AB7" w14:textId="5BE80CDA" w:rsidR="00F15B82" w:rsidRPr="007819E9" w:rsidRDefault="00F15B82" w:rsidP="00F15B82">
      <w:pPr>
        <w:pStyle w:val="Heading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TableGrid"/>
        <w:tblW w:w="10225" w:type="dxa"/>
        <w:tblLook w:val="04A0" w:firstRow="1" w:lastRow="0" w:firstColumn="1" w:lastColumn="0" w:noHBand="0" w:noVBand="1"/>
      </w:tblPr>
      <w:tblGrid>
        <w:gridCol w:w="3951"/>
        <w:gridCol w:w="6274"/>
      </w:tblGrid>
      <w:tr w:rsidR="00F15B82" w:rsidRPr="00364B10" w14:paraId="6EB34D0D" w14:textId="77777777" w:rsidTr="007C37A3">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7C37A3">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77777777"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rsidTr="007C37A3">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F15B82" w:rsidP="007C37A3">
            <w:pPr>
              <w:spacing w:after="120"/>
              <w:rPr>
                <w:rFonts w:eastAsiaTheme="minorEastAsia"/>
                <w:lang w:val="en-US" w:eastAsia="zh-CN"/>
              </w:rPr>
            </w:pPr>
          </w:p>
        </w:tc>
      </w:tr>
      <w:tr w:rsidR="00F15B82" w:rsidRPr="00364B10" w14:paraId="3BA79CDE" w14:textId="77777777" w:rsidTr="007C37A3">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7C37A3">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4BAF93DE" w14:textId="584CC488" w:rsidR="00F15B82" w:rsidRPr="00364B10" w:rsidRDefault="00F15B82" w:rsidP="007C37A3">
            <w:pPr>
              <w:spacing w:after="120"/>
              <w:rPr>
                <w:rFonts w:eastAsiaTheme="minorEastAsia"/>
                <w:lang w:val="en-US" w:eastAsia="zh-CN"/>
              </w:rPr>
            </w:pPr>
          </w:p>
        </w:tc>
      </w:tr>
    </w:tbl>
    <w:p w14:paraId="29206BC3" w14:textId="7041EC0C" w:rsidR="00F15B82" w:rsidRDefault="00F15B82" w:rsidP="00DD19DE"/>
    <w:p w14:paraId="2C0974EF" w14:textId="0C0D60ED" w:rsidR="00F15B82" w:rsidRDefault="00F15B82" w:rsidP="00F15B82">
      <w:pPr>
        <w:pStyle w:val="Heading3"/>
        <w:numPr>
          <w:ilvl w:val="2"/>
          <w:numId w:val="5"/>
        </w:numPr>
      </w:pPr>
      <w:r>
        <w:t>Summary of discussions in 1</w:t>
      </w:r>
      <w:r w:rsidRPr="00F15B82">
        <w:t>st</w:t>
      </w:r>
      <w:r>
        <w:t xml:space="preserve"> round for 38.101-1 maintenance</w:t>
      </w:r>
    </w:p>
    <w:tbl>
      <w:tblPr>
        <w:tblStyle w:val="TableGrid"/>
        <w:tblW w:w="10225" w:type="dxa"/>
        <w:tblLook w:val="04A0" w:firstRow="1" w:lastRow="0" w:firstColumn="1" w:lastColumn="0" w:noHBand="0" w:noVBand="1"/>
      </w:tblPr>
      <w:tblGrid>
        <w:gridCol w:w="3951"/>
        <w:gridCol w:w="6274"/>
      </w:tblGrid>
      <w:tr w:rsidR="00F15B82" w:rsidRPr="00364B10" w14:paraId="09318102" w14:textId="77777777" w:rsidTr="007C37A3">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7C37A3">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rsidTr="007C37A3">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lastRenderedPageBreak/>
              <w:t xml:space="preserve">2.1.2: </w:t>
            </w:r>
            <w:r w:rsidRPr="00C60EE2">
              <w:t>NR CA bandwidth class</w:t>
            </w:r>
            <w:r>
              <w:t xml:space="preserve"> B and F changes</w:t>
            </w:r>
          </w:p>
        </w:tc>
        <w:tc>
          <w:tcPr>
            <w:tcW w:w="6274" w:type="dxa"/>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rsidTr="007C37A3">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rsidTr="007C37A3">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Default="007819E9" w:rsidP="007819E9">
      <w:pPr>
        <w:pStyle w:val="Heading2"/>
      </w:pPr>
      <w:r w:rsidRPr="00AA1A19">
        <w:t>Maintenance for bands and band combinations for 38.101-</w:t>
      </w:r>
      <w:r>
        <w:t>2 Agenda 6.5.2.2</w:t>
      </w:r>
    </w:p>
    <w:p w14:paraId="2B341A33" w14:textId="11140B9C" w:rsidR="00E85032" w:rsidRPr="007819E9" w:rsidRDefault="00E85032" w:rsidP="00E85032">
      <w:pPr>
        <w:pStyle w:val="Heading3"/>
        <w:numPr>
          <w:ilvl w:val="2"/>
          <w:numId w:val="5"/>
        </w:numPr>
      </w:pPr>
      <w:r>
        <w:t>Sub topic #2.</w:t>
      </w:r>
      <w:r w:rsidR="00F15B82">
        <w:t>3</w:t>
      </w:r>
      <w:r>
        <w:t>.</w:t>
      </w:r>
      <w:r w:rsidR="007A1F80">
        <w:t>1</w:t>
      </w:r>
      <w:r>
        <w:t xml:space="preserve">: </w:t>
      </w:r>
      <w:r w:rsidR="007A1F80">
        <w:t xml:space="preserve">Intra-contig and non-contig CA Table re-arrangment </w:t>
      </w:r>
      <w:r w:rsidR="00BD4A19">
        <w:t>and corretion</w:t>
      </w:r>
    </w:p>
    <w:p w14:paraId="5B939743" w14:textId="481ED595" w:rsidR="00E85032" w:rsidRDefault="00E85032" w:rsidP="00E85032">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E85032" w:rsidRPr="00F53FE2" w14:paraId="65161621" w14:textId="77777777" w:rsidTr="00594D70">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594D70">
        <w:trPr>
          <w:trHeight w:val="468"/>
        </w:trPr>
        <w:tc>
          <w:tcPr>
            <w:tcW w:w="1128" w:type="dxa"/>
          </w:tcPr>
          <w:p w14:paraId="1B5BE10F" w14:textId="1B274C78" w:rsidR="00E85032" w:rsidRPr="004A7544" w:rsidRDefault="005B44B0" w:rsidP="00E85032">
            <w:pPr>
              <w:spacing w:before="120" w:after="120"/>
            </w:pPr>
            <w:hyperlink r:id="rId25" w:history="1">
              <w:r w:rsidR="002A6FDE">
                <w:rPr>
                  <w:rStyle w:val="Hyperlink"/>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594D70">
        <w:trPr>
          <w:trHeight w:val="468"/>
        </w:trPr>
        <w:tc>
          <w:tcPr>
            <w:tcW w:w="1128" w:type="dxa"/>
          </w:tcPr>
          <w:p w14:paraId="420AADD5" w14:textId="29803E1B" w:rsidR="007A1F80" w:rsidRDefault="005B44B0" w:rsidP="007A1F80">
            <w:pPr>
              <w:spacing w:before="120" w:after="120"/>
            </w:pPr>
            <w:hyperlink r:id="rId26" w:history="1">
              <w:r w:rsidR="002A6FDE">
                <w:rPr>
                  <w:rStyle w:val="Hyperlink"/>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7819E9" w:rsidRDefault="007A1F80" w:rsidP="007A1F80">
      <w:pPr>
        <w:pStyle w:val="Heading3"/>
        <w:numPr>
          <w:ilvl w:val="2"/>
          <w:numId w:val="5"/>
        </w:numPr>
      </w:pPr>
      <w:r>
        <w:t>Sub topic #2.</w:t>
      </w:r>
      <w:r w:rsidR="00F15B82">
        <w:t>3</w:t>
      </w:r>
      <w:r>
        <w:t xml:space="preserve">.2: </w:t>
      </w:r>
      <w:r w:rsidR="00BD4A19">
        <w:t xml:space="preserve">removal of fallback clause for CA and DC </w:t>
      </w:r>
    </w:p>
    <w:p w14:paraId="685ECFA8" w14:textId="77777777" w:rsidR="007A1F80" w:rsidRDefault="007A1F80" w:rsidP="007A1F80">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7A1F80" w:rsidRPr="00F53FE2" w14:paraId="4BAE69D0" w14:textId="77777777" w:rsidTr="00594D70">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594D70">
        <w:trPr>
          <w:trHeight w:val="468"/>
        </w:trPr>
        <w:tc>
          <w:tcPr>
            <w:tcW w:w="1128" w:type="dxa"/>
          </w:tcPr>
          <w:p w14:paraId="7D1E3A35" w14:textId="3566FB47" w:rsidR="007A1F80" w:rsidRPr="004A7544" w:rsidRDefault="005B44B0" w:rsidP="007A1F80">
            <w:pPr>
              <w:spacing w:before="120" w:after="120"/>
            </w:pPr>
            <w:hyperlink r:id="rId27" w:history="1">
              <w:r w:rsidR="002A6FDE">
                <w:rPr>
                  <w:rStyle w:val="Hyperlink"/>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035C50" w:rsidRDefault="00F15B82" w:rsidP="00F15B82">
      <w:pPr>
        <w:pStyle w:val="Heading2"/>
      </w:pPr>
      <w:r w:rsidRPr="00035C50">
        <w:lastRenderedPageBreak/>
        <w:t>Summary</w:t>
      </w:r>
      <w:r w:rsidRPr="00035C50">
        <w:rPr>
          <w:rFonts w:hint="eastAsia"/>
        </w:rPr>
        <w:t xml:space="preserve"> </w:t>
      </w:r>
      <w:r>
        <w:t xml:space="preserve">for </w:t>
      </w:r>
      <w:r w:rsidRPr="00AA1A19">
        <w:t>Maintenance for bands and band combinations for 38.101-</w:t>
      </w:r>
      <w:r>
        <w:t>2 Agenda 6.5.2.2</w:t>
      </w:r>
    </w:p>
    <w:p w14:paraId="77566893" w14:textId="77777777" w:rsidR="00F15B82" w:rsidRDefault="00F15B82" w:rsidP="00F15B82">
      <w:pPr>
        <w:rPr>
          <w:color w:val="0070C0"/>
          <w:lang w:val="en-US" w:eastAsia="zh-CN"/>
        </w:rPr>
      </w:pPr>
    </w:p>
    <w:p w14:paraId="48F6D0E1" w14:textId="32A6DB04" w:rsidR="00F15B82" w:rsidRPr="007819E9" w:rsidRDefault="00F15B82" w:rsidP="00F15B82">
      <w:pPr>
        <w:pStyle w:val="Heading3"/>
        <w:numPr>
          <w:ilvl w:val="2"/>
          <w:numId w:val="5"/>
        </w:numPr>
      </w:pPr>
      <w:r>
        <w:t xml:space="preserve">Company views and open issues for 38.101-2 </w:t>
      </w:r>
      <w:r w:rsidR="00D902C6">
        <w:t xml:space="preserve">band and combo </w:t>
      </w:r>
      <w:r>
        <w:t>maintenance</w:t>
      </w:r>
    </w:p>
    <w:tbl>
      <w:tblPr>
        <w:tblStyle w:val="TableGrid"/>
        <w:tblW w:w="10225" w:type="dxa"/>
        <w:tblLook w:val="04A0" w:firstRow="1" w:lastRow="0" w:firstColumn="1" w:lastColumn="0" w:noHBand="0" w:noVBand="1"/>
      </w:tblPr>
      <w:tblGrid>
        <w:gridCol w:w="3951"/>
        <w:gridCol w:w="6274"/>
      </w:tblGrid>
      <w:tr w:rsidR="00F15B82" w:rsidRPr="00364B10" w14:paraId="2E02B513" w14:textId="77777777" w:rsidTr="007C37A3">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7C37A3">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6F746CE8" w14:textId="3329E305" w:rsidR="00F15B82" w:rsidRPr="00BA58AE"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tc>
      </w:tr>
      <w:tr w:rsidR="00F15B82" w:rsidRPr="00364B10" w14:paraId="3AF42339" w14:textId="77777777" w:rsidTr="007C37A3">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20821F36" w14:textId="77777777" w:rsidR="00F15B82" w:rsidRPr="00364B10" w:rsidRDefault="00F15B82" w:rsidP="007C37A3">
            <w:pPr>
              <w:spacing w:after="120"/>
              <w:rPr>
                <w:rFonts w:eastAsiaTheme="minorEastAsia"/>
                <w:lang w:val="en-US" w:eastAsia="zh-CN"/>
              </w:rPr>
            </w:pPr>
          </w:p>
        </w:tc>
      </w:tr>
    </w:tbl>
    <w:p w14:paraId="2C15D385" w14:textId="2DCB39DB" w:rsidR="00F15B82" w:rsidRDefault="00F15B82" w:rsidP="00E85032">
      <w:pPr>
        <w:rPr>
          <w:lang w:eastAsia="zh-CN"/>
        </w:rPr>
      </w:pPr>
    </w:p>
    <w:p w14:paraId="45164D9C" w14:textId="73D8AB49" w:rsidR="00F15B82" w:rsidRPr="007819E9" w:rsidRDefault="00F15B82" w:rsidP="00F15B82">
      <w:pPr>
        <w:pStyle w:val="Heading3"/>
        <w:numPr>
          <w:ilvl w:val="2"/>
          <w:numId w:val="5"/>
        </w:numPr>
      </w:pPr>
      <w:r>
        <w:t xml:space="preserve">Summary of 1st round of discussions 38.101-2 </w:t>
      </w:r>
      <w:r w:rsidR="00D902C6">
        <w:t xml:space="preserve">band and combo </w:t>
      </w:r>
      <w:r>
        <w:t>maintenance</w:t>
      </w:r>
    </w:p>
    <w:tbl>
      <w:tblPr>
        <w:tblStyle w:val="TableGrid"/>
        <w:tblW w:w="10225" w:type="dxa"/>
        <w:tblLook w:val="04A0" w:firstRow="1" w:lastRow="0" w:firstColumn="1" w:lastColumn="0" w:noHBand="0" w:noVBand="1"/>
      </w:tblPr>
      <w:tblGrid>
        <w:gridCol w:w="3951"/>
        <w:gridCol w:w="6274"/>
      </w:tblGrid>
      <w:tr w:rsidR="00F15B82" w:rsidRPr="00364B10" w14:paraId="79983818" w14:textId="77777777" w:rsidTr="007C37A3">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7C37A3">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rsidTr="007C37A3">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Default="007819E9" w:rsidP="007819E9">
      <w:pPr>
        <w:pStyle w:val="Heading2"/>
      </w:pPr>
      <w:r w:rsidRPr="00AA1A19">
        <w:t>Maintenance for bands and band combinations for 38.101-</w:t>
      </w:r>
      <w:r>
        <w:t>3 Agenda 6.5.2.3</w:t>
      </w:r>
    </w:p>
    <w:p w14:paraId="51D8BFCB" w14:textId="6F0830E9" w:rsidR="00BD4A19" w:rsidRPr="007819E9" w:rsidRDefault="00BD4A19" w:rsidP="00BD4A19">
      <w:pPr>
        <w:pStyle w:val="Heading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BD4A19" w:rsidRPr="00F53FE2" w14:paraId="25B9A5DC" w14:textId="77777777" w:rsidTr="00594D70">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594D70">
        <w:trPr>
          <w:trHeight w:val="468"/>
        </w:trPr>
        <w:tc>
          <w:tcPr>
            <w:tcW w:w="1128" w:type="dxa"/>
          </w:tcPr>
          <w:p w14:paraId="5E1CA5B0" w14:textId="3E75A734" w:rsidR="00BD4A19" w:rsidRPr="004A7544" w:rsidRDefault="005B44B0" w:rsidP="00BD4A19">
            <w:pPr>
              <w:spacing w:before="120" w:after="120"/>
            </w:pPr>
            <w:hyperlink r:id="rId28" w:history="1">
              <w:r w:rsidR="002A6FDE">
                <w:rPr>
                  <w:rStyle w:val="Hyperlink"/>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w:t>
            </w:r>
            <w:proofErr w:type="gramStart"/>
            <w:r w:rsidRPr="005C2696">
              <w:t>41  EN</w:t>
            </w:r>
            <w:proofErr w:type="gramEnd"/>
            <w:r w:rsidRPr="005C2696">
              <w:t>-DC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7819E9" w:rsidRDefault="00BD4A19" w:rsidP="00BD4A19">
      <w:pPr>
        <w:pStyle w:val="Heading3"/>
        <w:numPr>
          <w:ilvl w:val="2"/>
          <w:numId w:val="5"/>
        </w:numPr>
      </w:pPr>
      <w:r>
        <w:t>Sub topic #2.</w:t>
      </w:r>
      <w:r w:rsidR="00F15B82">
        <w:t>5</w:t>
      </w:r>
      <w:r>
        <w:t xml:space="preserve">.2: </w:t>
      </w:r>
      <w:r w:rsidR="00226FD5">
        <w:t>Adding new BCS’s for intra EN-DC</w:t>
      </w:r>
      <w:r>
        <w:t xml:space="preserve"> </w:t>
      </w:r>
    </w:p>
    <w:p w14:paraId="4BE24935" w14:textId="77777777" w:rsidR="00BD4A19" w:rsidRDefault="00BD4A19" w:rsidP="00BD4A19">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BD4A19" w:rsidRPr="00F53FE2" w14:paraId="7E86842C" w14:textId="77777777" w:rsidTr="00226FD5">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lastRenderedPageBreak/>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226FD5">
        <w:trPr>
          <w:trHeight w:val="493"/>
        </w:trPr>
        <w:tc>
          <w:tcPr>
            <w:tcW w:w="1134" w:type="dxa"/>
          </w:tcPr>
          <w:p w14:paraId="09898D77" w14:textId="24AEFCC2" w:rsidR="00226FD5" w:rsidRPr="004A7544" w:rsidRDefault="005B44B0" w:rsidP="00226FD5">
            <w:pPr>
              <w:spacing w:before="120" w:after="120"/>
            </w:pPr>
            <w:hyperlink r:id="rId29" w:history="1">
              <w:r w:rsidR="002A6FDE">
                <w:rPr>
                  <w:rStyle w:val="Hyperlink"/>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7819E9" w:rsidRDefault="00226FD5" w:rsidP="00226FD5">
      <w:pPr>
        <w:pStyle w:val="Heading3"/>
        <w:numPr>
          <w:ilvl w:val="2"/>
          <w:numId w:val="5"/>
        </w:numPr>
      </w:pPr>
      <w:r>
        <w:t>Sub topic #2.</w:t>
      </w:r>
      <w:r w:rsidR="00F15B82">
        <w:t>5</w:t>
      </w:r>
      <w:r>
        <w:t xml:space="preserve">.3: </w:t>
      </w:r>
      <w:r w:rsidR="00E306B0">
        <w:t>removal of fallback clause for CA and DC</w:t>
      </w:r>
    </w:p>
    <w:p w14:paraId="09E54B2A" w14:textId="77777777" w:rsidR="00226FD5" w:rsidRDefault="00226FD5" w:rsidP="00226FD5">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226FD5" w:rsidRPr="00F53FE2" w14:paraId="40CA088D" w14:textId="77777777" w:rsidTr="00594D70">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594D70">
        <w:trPr>
          <w:trHeight w:val="493"/>
        </w:trPr>
        <w:tc>
          <w:tcPr>
            <w:tcW w:w="1134" w:type="dxa"/>
          </w:tcPr>
          <w:p w14:paraId="21B6D667" w14:textId="1254849D" w:rsidR="00E306B0" w:rsidRPr="004A7544" w:rsidRDefault="005B44B0" w:rsidP="00E306B0">
            <w:pPr>
              <w:spacing w:before="120" w:after="120"/>
            </w:pPr>
            <w:hyperlink r:id="rId30" w:history="1">
              <w:r w:rsidR="002A6FDE">
                <w:rPr>
                  <w:rStyle w:val="Hyperlink"/>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7819E9" w:rsidRDefault="00E306B0" w:rsidP="00E306B0">
      <w:pPr>
        <w:pStyle w:val="Heading3"/>
        <w:numPr>
          <w:ilvl w:val="2"/>
          <w:numId w:val="5"/>
        </w:numPr>
      </w:pPr>
      <w:r>
        <w:t>Sub topic #2.</w:t>
      </w:r>
      <w:r w:rsidR="00F15B82">
        <w:t>5</w:t>
      </w:r>
      <w:r>
        <w:t xml:space="preserve">.4: removal of </w:t>
      </w:r>
      <w:r w:rsidR="006A257B">
        <w:t>annex H</w:t>
      </w:r>
    </w:p>
    <w:p w14:paraId="2DABB77E" w14:textId="77777777" w:rsidR="00E306B0" w:rsidRDefault="00E306B0" w:rsidP="00E306B0">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E306B0" w:rsidRPr="00F53FE2" w14:paraId="7D9D4E15" w14:textId="77777777" w:rsidTr="00594D70">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594D70">
        <w:trPr>
          <w:trHeight w:val="493"/>
        </w:trPr>
        <w:tc>
          <w:tcPr>
            <w:tcW w:w="1134" w:type="dxa"/>
          </w:tcPr>
          <w:p w14:paraId="16C9881F" w14:textId="454CCCF4" w:rsidR="00E306B0" w:rsidRPr="004A7544" w:rsidRDefault="005B44B0" w:rsidP="00E306B0">
            <w:pPr>
              <w:spacing w:before="120" w:after="120"/>
            </w:pPr>
            <w:hyperlink r:id="rId31" w:history="1">
              <w:r w:rsidR="002A6FDE">
                <w:rPr>
                  <w:rStyle w:val="Hyperlink"/>
                </w:rPr>
                <w:t>R4-2001314</w:t>
              </w:r>
            </w:hyperlink>
          </w:p>
        </w:tc>
        <w:tc>
          <w:tcPr>
            <w:tcW w:w="1980" w:type="dxa"/>
          </w:tcPr>
          <w:p w14:paraId="4C77D6EA" w14:textId="0E7F6ADF"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7819E9" w:rsidRDefault="00225C8A" w:rsidP="00E306B0">
      <w:pPr>
        <w:pStyle w:val="Heading3"/>
        <w:numPr>
          <w:ilvl w:val="2"/>
          <w:numId w:val="5"/>
        </w:numPr>
      </w:pPr>
      <w:r>
        <w:t>Sub topic #2.</w:t>
      </w:r>
      <w:r w:rsidR="00F15B82">
        <w:t>5</w:t>
      </w:r>
      <w:r>
        <w:t xml:space="preserve">.5: </w:t>
      </w:r>
      <w:r w:rsidR="006A257B">
        <w:t>CA_n78-n79 with simultaneous TX/RX</w:t>
      </w:r>
    </w:p>
    <w:p w14:paraId="2F13F7C9" w14:textId="77777777" w:rsidR="00E306B0" w:rsidRDefault="00E306B0" w:rsidP="00E306B0">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E306B0" w:rsidRPr="00F53FE2" w14:paraId="420199D1" w14:textId="77777777" w:rsidTr="00594D70">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594D70">
        <w:trPr>
          <w:trHeight w:val="493"/>
        </w:trPr>
        <w:tc>
          <w:tcPr>
            <w:tcW w:w="1134" w:type="dxa"/>
          </w:tcPr>
          <w:p w14:paraId="5276B0E1" w14:textId="5BFE28D1" w:rsidR="00225C8A" w:rsidRPr="004A7544" w:rsidRDefault="005B44B0" w:rsidP="00225C8A">
            <w:pPr>
              <w:spacing w:before="120" w:after="120"/>
            </w:pPr>
            <w:hyperlink r:id="rId32" w:history="1">
              <w:r w:rsidR="002A6FDE">
                <w:rPr>
                  <w:rStyle w:val="Hyperlink"/>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5" w:name="_Hlk32929079"/>
            <w:r w:rsidRPr="00225C8A">
              <w:rPr>
                <w:rFonts w:ascii="Calibri" w:hAnsi="Calibri" w:cs="Calibri"/>
                <w:sz w:val="22"/>
                <w:szCs w:val="22"/>
              </w:rPr>
              <w:lastRenderedPageBreak/>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5"/>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7819E9" w:rsidRDefault="001C4920" w:rsidP="001C4920">
      <w:pPr>
        <w:pStyle w:val="Heading3"/>
        <w:numPr>
          <w:ilvl w:val="2"/>
          <w:numId w:val="5"/>
        </w:numPr>
        <w:rPr>
          <w:ins w:id="6" w:author="Moderator" w:date="2020-02-24T09:21:00Z"/>
        </w:rPr>
      </w:pPr>
      <w:ins w:id="7" w:author="Moderator" w:date="2020-02-24T09:21:00Z">
        <w:r>
          <w:t>Sub topic #2.5.</w:t>
        </w:r>
      </w:ins>
      <w:ins w:id="8" w:author="Moderator" w:date="2020-02-24T09:22:00Z">
        <w:r w:rsidR="00314F8A">
          <w:t>6</w:t>
        </w:r>
      </w:ins>
      <w:ins w:id="9" w:author="Moderator" w:date="2020-02-24T09:21:00Z">
        <w:r>
          <w:t xml:space="preserve">: </w:t>
        </w:r>
      </w:ins>
      <w:ins w:id="10" w:author="Moderator" w:date="2020-02-24T09:22:00Z">
        <w:r w:rsidR="0065031C">
          <w:t xml:space="preserve">Mising n78 and updates on </w:t>
        </w:r>
        <w:r w:rsidR="00314F8A">
          <w:t>MSD testpoints</w:t>
        </w:r>
      </w:ins>
    </w:p>
    <w:tbl>
      <w:tblPr>
        <w:tblStyle w:val="TableGrid"/>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F248C3">
        <w:trPr>
          <w:trHeight w:val="493"/>
          <w:ins w:id="11" w:author="Moderator" w:date="2020-02-24T09:22:00Z"/>
        </w:trPr>
        <w:tc>
          <w:tcPr>
            <w:tcW w:w="1134" w:type="dxa"/>
            <w:vAlign w:val="center"/>
          </w:tcPr>
          <w:p w14:paraId="52A235B8" w14:textId="77777777" w:rsidR="00314F8A" w:rsidRPr="00805BE8" w:rsidRDefault="00314F8A" w:rsidP="00F248C3">
            <w:pPr>
              <w:spacing w:before="120" w:after="120"/>
              <w:rPr>
                <w:ins w:id="12" w:author="Moderator" w:date="2020-02-24T09:22:00Z"/>
                <w:b/>
                <w:bCs/>
              </w:rPr>
            </w:pPr>
            <w:ins w:id="13" w:author="Moderator" w:date="2020-02-24T09:22:00Z">
              <w:r w:rsidRPr="00805BE8">
                <w:rPr>
                  <w:b/>
                  <w:bCs/>
                </w:rPr>
                <w:t>T-doc number</w:t>
              </w:r>
            </w:ins>
          </w:p>
        </w:tc>
        <w:tc>
          <w:tcPr>
            <w:tcW w:w="1980" w:type="dxa"/>
            <w:vAlign w:val="center"/>
          </w:tcPr>
          <w:p w14:paraId="33F3AB83" w14:textId="77777777" w:rsidR="00314F8A" w:rsidRPr="00805BE8" w:rsidRDefault="00314F8A" w:rsidP="00F248C3">
            <w:pPr>
              <w:spacing w:before="120" w:after="120"/>
              <w:rPr>
                <w:ins w:id="14" w:author="Moderator" w:date="2020-02-24T09:22:00Z"/>
                <w:b/>
                <w:bCs/>
              </w:rPr>
            </w:pPr>
            <w:ins w:id="15" w:author="Moderator" w:date="2020-02-24T09:22:00Z">
              <w:r>
                <w:rPr>
                  <w:b/>
                  <w:bCs/>
                </w:rPr>
                <w:t>Title</w:t>
              </w:r>
            </w:ins>
          </w:p>
        </w:tc>
        <w:tc>
          <w:tcPr>
            <w:tcW w:w="1189" w:type="dxa"/>
            <w:vAlign w:val="center"/>
          </w:tcPr>
          <w:p w14:paraId="26078800" w14:textId="77777777" w:rsidR="00314F8A" w:rsidRPr="00805BE8" w:rsidRDefault="00314F8A" w:rsidP="00F248C3">
            <w:pPr>
              <w:spacing w:before="120" w:after="120"/>
              <w:rPr>
                <w:ins w:id="16" w:author="Moderator" w:date="2020-02-24T09:22:00Z"/>
                <w:b/>
                <w:bCs/>
              </w:rPr>
            </w:pPr>
            <w:ins w:id="17" w:author="Moderator" w:date="2020-02-24T09:22:00Z">
              <w:r>
                <w:rPr>
                  <w:b/>
                  <w:bCs/>
                </w:rPr>
                <w:t>Company</w:t>
              </w:r>
            </w:ins>
          </w:p>
        </w:tc>
        <w:tc>
          <w:tcPr>
            <w:tcW w:w="1172" w:type="dxa"/>
          </w:tcPr>
          <w:p w14:paraId="09F91F73" w14:textId="77777777" w:rsidR="00314F8A" w:rsidRDefault="00314F8A" w:rsidP="00F248C3">
            <w:pPr>
              <w:spacing w:before="120" w:after="120"/>
              <w:rPr>
                <w:ins w:id="18" w:author="Moderator" w:date="2020-02-24T09:22:00Z"/>
                <w:b/>
                <w:bCs/>
              </w:rPr>
            </w:pPr>
            <w:ins w:id="19" w:author="Moderator" w:date="2020-02-24T09:22:00Z">
              <w:r>
                <w:rPr>
                  <w:b/>
                  <w:bCs/>
                </w:rPr>
                <w:t>Spec</w:t>
              </w:r>
            </w:ins>
          </w:p>
        </w:tc>
        <w:tc>
          <w:tcPr>
            <w:tcW w:w="4924" w:type="dxa"/>
          </w:tcPr>
          <w:p w14:paraId="35384224" w14:textId="77777777" w:rsidR="00314F8A" w:rsidRDefault="00314F8A" w:rsidP="00F248C3">
            <w:pPr>
              <w:spacing w:before="120" w:after="120"/>
              <w:rPr>
                <w:ins w:id="20" w:author="Moderator" w:date="2020-02-24T09:22:00Z"/>
                <w:b/>
                <w:bCs/>
              </w:rPr>
            </w:pPr>
            <w:ins w:id="21" w:author="Moderator" w:date="2020-02-24T09:22:00Z">
              <w:r w:rsidRPr="00045592">
                <w:rPr>
                  <w:b/>
                  <w:bCs/>
                </w:rPr>
                <w:t>Proposals</w:t>
              </w:r>
              <w:r>
                <w:rPr>
                  <w:b/>
                  <w:bCs/>
                </w:rPr>
                <w:t xml:space="preserve"> / Observations</w:t>
              </w:r>
            </w:ins>
          </w:p>
        </w:tc>
      </w:tr>
      <w:tr w:rsidR="006C0993" w:rsidRPr="00E306B0" w14:paraId="14E792B5" w14:textId="77777777" w:rsidTr="00F248C3">
        <w:trPr>
          <w:trHeight w:val="493"/>
          <w:ins w:id="22" w:author="Moderator" w:date="2020-02-24T09:22:00Z"/>
        </w:trPr>
        <w:tc>
          <w:tcPr>
            <w:tcW w:w="1134" w:type="dxa"/>
          </w:tcPr>
          <w:p w14:paraId="31DCAFBB" w14:textId="7CDD301D" w:rsidR="006C0993" w:rsidRPr="004A7544" w:rsidRDefault="006C0993" w:rsidP="006C0993">
            <w:pPr>
              <w:spacing w:before="120" w:after="120"/>
              <w:rPr>
                <w:ins w:id="23" w:author="Moderator" w:date="2020-02-24T09:22:00Z"/>
              </w:rPr>
            </w:pPr>
            <w:ins w:id="24" w:author="Moderator" w:date="2020-02-24T09:22:00Z">
              <w:r w:rsidRPr="00C55E23">
                <w:rPr>
                  <w:rPrChange w:id="25" w:author="Moderator" w:date="2020-02-24T09:23:00Z">
                    <w:rPr>
                      <w:rStyle w:val="Hyperlink"/>
                      <w:rFonts w:cs="Arial"/>
                      <w:b/>
                      <w:sz w:val="24"/>
                      <w:szCs w:val="24"/>
                    </w:rPr>
                  </w:rPrChange>
                </w:rPr>
                <w:t xml:space="preserve"> </w:t>
              </w:r>
            </w:ins>
            <w:ins w:id="26" w:author="Moderator" w:date="2020-02-24T09:25:00Z">
              <w:r w:rsidR="0080100C">
                <w:rPr>
                  <w:b/>
                </w:rPr>
                <w:fldChar w:fldCharType="begin"/>
              </w:r>
              <w:r w:rsidR="0080100C">
                <w:rPr>
                  <w:b/>
                </w:rPr>
                <w:instrText xml:space="preserve"> HYPERLINK "ftp://ftp.3gpp.org/tsg_ran/WG4_Radio/TSGR4_94_e/Docs/R4-2001518.zip" </w:instrText>
              </w:r>
              <w:r w:rsidR="0080100C">
                <w:rPr>
                  <w:b/>
                </w:rPr>
                <w:fldChar w:fldCharType="separate"/>
              </w:r>
              <w:r w:rsidRPr="0080100C">
                <w:rPr>
                  <w:rStyle w:val="Hyperlink"/>
                  <w:b/>
                </w:rPr>
                <w:t>R4-2001518</w:t>
              </w:r>
              <w:r w:rsidR="0080100C">
                <w:rPr>
                  <w:b/>
                </w:rPr>
                <w:fldChar w:fldCharType="end"/>
              </w:r>
            </w:ins>
          </w:p>
        </w:tc>
        <w:tc>
          <w:tcPr>
            <w:tcW w:w="1980" w:type="dxa"/>
          </w:tcPr>
          <w:p w14:paraId="7A4E69DA" w14:textId="46A829F0" w:rsidR="006C0993" w:rsidRPr="004A7544" w:rsidRDefault="006C0993" w:rsidP="006C0993">
            <w:pPr>
              <w:spacing w:before="120" w:after="120"/>
              <w:rPr>
                <w:ins w:id="27" w:author="Moderator" w:date="2020-02-24T09:22:00Z"/>
              </w:rPr>
            </w:pPr>
            <w:ins w:id="28" w:author="Moderator" w:date="2020-02-24T09:23:00Z">
              <w:r w:rsidRPr="004C5948">
                <w:t>Editorial corrections</w:t>
              </w:r>
            </w:ins>
          </w:p>
        </w:tc>
        <w:tc>
          <w:tcPr>
            <w:tcW w:w="1189" w:type="dxa"/>
          </w:tcPr>
          <w:p w14:paraId="2D3FD6FE" w14:textId="248D97F2" w:rsidR="006C0993" w:rsidRPr="004A7544" w:rsidRDefault="006C0993" w:rsidP="006C0993">
            <w:pPr>
              <w:spacing w:before="120" w:after="120"/>
              <w:rPr>
                <w:ins w:id="29" w:author="Moderator" w:date="2020-02-24T09:22:00Z"/>
              </w:rPr>
            </w:pPr>
            <w:ins w:id="30" w:author="Moderator" w:date="2020-02-24T09:23:00Z">
              <w:r w:rsidRPr="00516B5A">
                <w:fldChar w:fldCharType="begin"/>
              </w:r>
              <w:r w:rsidRPr="00516B5A">
                <w:instrText xml:space="preserve"> DOCPROPERTY  SourceIfWg  \* MERGEFORMAT </w:instrText>
              </w:r>
              <w:r w:rsidRPr="00516B5A">
                <w:fldChar w:fldCharType="separate"/>
              </w:r>
              <w:r w:rsidRPr="00516B5A">
                <w:t>Ericsson</w:t>
              </w:r>
              <w:r w:rsidRPr="00516B5A">
                <w:fldChar w:fldCharType="end"/>
              </w:r>
            </w:ins>
          </w:p>
        </w:tc>
        <w:tc>
          <w:tcPr>
            <w:tcW w:w="1172" w:type="dxa"/>
          </w:tcPr>
          <w:p w14:paraId="05279F6D" w14:textId="77777777" w:rsidR="006C0993" w:rsidRDefault="006C0993" w:rsidP="006C0993">
            <w:pPr>
              <w:spacing w:before="120" w:after="120"/>
              <w:rPr>
                <w:ins w:id="31" w:author="Moderator" w:date="2020-02-24T09:22:00Z"/>
                <w:rFonts w:ascii="Calibri" w:hAnsi="Calibri" w:cs="Calibri"/>
                <w:sz w:val="22"/>
                <w:szCs w:val="22"/>
              </w:rPr>
            </w:pPr>
            <w:ins w:id="32" w:author="Moderator" w:date="2020-02-24T09:22:00Z">
              <w:r>
                <w:rPr>
                  <w:rFonts w:ascii="Calibri" w:hAnsi="Calibri" w:cs="Calibri"/>
                  <w:sz w:val="22"/>
                  <w:szCs w:val="22"/>
                </w:rPr>
                <w:t>38.101-3</w:t>
              </w:r>
            </w:ins>
          </w:p>
        </w:tc>
        <w:tc>
          <w:tcPr>
            <w:tcW w:w="4924" w:type="dxa"/>
          </w:tcPr>
          <w:p w14:paraId="7A39FC7E" w14:textId="77777777" w:rsidR="006C0993" w:rsidRDefault="006C0993" w:rsidP="006C0993">
            <w:pPr>
              <w:pStyle w:val="CRCoverPage"/>
              <w:spacing w:after="0"/>
              <w:ind w:left="100"/>
              <w:rPr>
                <w:ins w:id="33" w:author="Moderator" w:date="2020-02-24T09:23:00Z"/>
              </w:rPr>
            </w:pPr>
            <w:ins w:id="34" w:author="Moderator" w:date="2020-02-24T09:23:00Z">
              <w:r>
                <w:t>A</w:t>
              </w:r>
              <w:r w:rsidRPr="007D00B9">
                <w:t xml:space="preserve">dd missing "n78" reference in </w:t>
              </w:r>
              <w:r w:rsidRPr="007D3E35">
                <w:t>DC_20A_n78A</w:t>
              </w:r>
              <w:r>
                <w:t xml:space="preserve"> in </w:t>
              </w:r>
              <w:r w:rsidRPr="007D00B9">
                <w:t>Table 7.3B.2.3.5.1-1</w:t>
              </w:r>
            </w:ins>
          </w:p>
          <w:p w14:paraId="1D9873D3" w14:textId="77777777" w:rsidR="006C0993" w:rsidRDefault="006C0993" w:rsidP="006C0993">
            <w:pPr>
              <w:pStyle w:val="CRCoverPage"/>
              <w:spacing w:after="0"/>
              <w:ind w:left="100"/>
              <w:rPr>
                <w:ins w:id="35" w:author="Moderator" w:date="2020-02-24T09:23:00Z"/>
              </w:rPr>
            </w:pPr>
            <w:ins w:id="36" w:author="Moderator" w:date="2020-02-24T09:23:00Z">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ins>
          </w:p>
          <w:p w14:paraId="7CA0177A" w14:textId="77777777" w:rsidR="006C0993" w:rsidRDefault="006C0993" w:rsidP="006C0993">
            <w:pPr>
              <w:pStyle w:val="CRCoverPage"/>
              <w:spacing w:after="0"/>
              <w:ind w:left="100"/>
              <w:rPr>
                <w:ins w:id="37" w:author="Moderator" w:date="2020-02-24T09:23:00Z"/>
              </w:rPr>
            </w:pPr>
            <w:ins w:id="38" w:author="Moderator" w:date="2020-02-24T09:23:00Z">
              <w:r>
                <w:t>R</w:t>
              </w:r>
              <w:r w:rsidRPr="007D00B9">
                <w:t>emove DC_12_n5 from DC_12_n66 entry in spurious emission table</w:t>
              </w:r>
            </w:ins>
          </w:p>
          <w:p w14:paraId="1396A293" w14:textId="24B19B82" w:rsidR="006C0993" w:rsidRDefault="006C0993" w:rsidP="006C0993">
            <w:pPr>
              <w:spacing w:before="120" w:after="120"/>
              <w:rPr>
                <w:ins w:id="39" w:author="Moderator" w:date="2020-02-24T09:22:00Z"/>
                <w:rFonts w:ascii="Calibri" w:hAnsi="Calibri" w:cs="Calibri"/>
                <w:sz w:val="22"/>
                <w:szCs w:val="22"/>
              </w:rPr>
            </w:pPr>
            <w:ins w:id="40" w:author="Moderator" w:date="2020-02-24T09:23:00Z">
              <w:r>
                <w:t>Correcting</w:t>
              </w:r>
              <w:r w:rsidRPr="007D00B9">
                <w:t xml:space="preserve"> </w:t>
              </w:r>
              <w:r>
                <w:t xml:space="preserve">test </w:t>
              </w:r>
              <w:r w:rsidRPr="007D00B9">
                <w:t>freq</w:t>
              </w:r>
              <w:r>
                <w:t>uencies</w:t>
              </w:r>
              <w:r w:rsidRPr="007D00B9">
                <w:t xml:space="preserve"> for DC_7A-28A_n78A Table 7.3B.2.3.5.2-1</w:t>
              </w:r>
            </w:ins>
          </w:p>
        </w:tc>
      </w:tr>
    </w:tbl>
    <w:p w14:paraId="3BDD07BC" w14:textId="715FE3CC" w:rsidR="00DD19DE" w:rsidRPr="00314F8A" w:rsidRDefault="00DD19DE" w:rsidP="00DD19DE">
      <w:pPr>
        <w:rPr>
          <w:color w:val="0070C0"/>
          <w:lang w:eastAsia="zh-CN"/>
          <w:rPrChange w:id="41" w:author="Moderator" w:date="2020-02-24T09:22:00Z">
            <w:rPr>
              <w:color w:val="0070C0"/>
              <w:lang w:val="en-US" w:eastAsia="zh-CN"/>
            </w:rPr>
          </w:rPrChange>
        </w:rPr>
      </w:pPr>
    </w:p>
    <w:p w14:paraId="06B3062B" w14:textId="23799F5D" w:rsidR="00BD4A19" w:rsidRDefault="00BD4A19" w:rsidP="00DD19DE">
      <w:pPr>
        <w:rPr>
          <w:color w:val="0070C0"/>
          <w:lang w:val="en-US" w:eastAsia="zh-CN"/>
        </w:rPr>
      </w:pPr>
    </w:p>
    <w:p w14:paraId="40256318" w14:textId="0D936105" w:rsidR="00373B35" w:rsidRPr="00F15B82" w:rsidRDefault="00F15B82" w:rsidP="00373B35">
      <w:pPr>
        <w:pStyle w:val="Heading2"/>
      </w:pPr>
      <w:r>
        <w:t xml:space="preserve">Summary of </w:t>
      </w:r>
      <w:r w:rsidRPr="00AA1A19">
        <w:t>Maintenance for bands and band combinations for 38.101-</w:t>
      </w:r>
      <w:r>
        <w:t>3 Agenda 6.5.2.3</w:t>
      </w:r>
    </w:p>
    <w:p w14:paraId="75575360" w14:textId="399FE11B" w:rsidR="00373B35" w:rsidRPr="007819E9" w:rsidRDefault="00F15B82" w:rsidP="00373B35">
      <w:pPr>
        <w:pStyle w:val="Heading3"/>
        <w:numPr>
          <w:ilvl w:val="2"/>
          <w:numId w:val="5"/>
        </w:numPr>
      </w:pPr>
      <w:r>
        <w:t xml:space="preserve">Company views and </w:t>
      </w:r>
      <w:r w:rsidR="00373B35">
        <w:t>Open issues for 38.101-</w:t>
      </w:r>
      <w:r>
        <w:t>3</w:t>
      </w:r>
    </w:p>
    <w:tbl>
      <w:tblPr>
        <w:tblStyle w:val="TableGrid"/>
        <w:tblW w:w="10225" w:type="dxa"/>
        <w:tblLook w:val="04A0" w:firstRow="1" w:lastRow="0" w:firstColumn="1" w:lastColumn="0" w:noHBand="0" w:noVBand="1"/>
      </w:tblPr>
      <w:tblGrid>
        <w:gridCol w:w="3951"/>
        <w:gridCol w:w="6274"/>
      </w:tblGrid>
      <w:tr w:rsidR="00373B35" w:rsidRPr="00364B10" w14:paraId="5000071D" w14:textId="77777777" w:rsidTr="008C7346">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C7346">
        <w:trPr>
          <w:trHeight w:val="648"/>
        </w:trPr>
        <w:tc>
          <w:tcPr>
            <w:tcW w:w="3951" w:type="dxa"/>
          </w:tcPr>
          <w:p w14:paraId="2C1DD401" w14:textId="4471BE5D" w:rsidR="00373B35" w:rsidRPr="00364B10" w:rsidRDefault="00373B35" w:rsidP="008C7346">
            <w:pPr>
              <w:spacing w:after="120"/>
              <w:rPr>
                <w:rFonts w:eastAsiaTheme="minorEastAsia"/>
                <w:lang w:val="en-US" w:eastAsia="zh-CN"/>
              </w:rPr>
            </w:pPr>
            <w:r>
              <w:t>2.</w:t>
            </w:r>
            <w:r w:rsidR="00F15B82">
              <w:t>5</w:t>
            </w:r>
            <w:r>
              <w:t xml:space="preserve">.1: Intra-EN-DC (n)41 power tolerance  </w:t>
            </w:r>
          </w:p>
        </w:tc>
        <w:tc>
          <w:tcPr>
            <w:tcW w:w="6274" w:type="dxa"/>
          </w:tcPr>
          <w:p w14:paraId="0F5AF67E" w14:textId="77777777"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73B35" w:rsidRPr="00364B10" w14:paraId="0BD9B4A1" w14:textId="77777777" w:rsidTr="008C7346">
        <w:trPr>
          <w:trHeight w:val="899"/>
        </w:trPr>
        <w:tc>
          <w:tcPr>
            <w:tcW w:w="3951" w:type="dxa"/>
          </w:tcPr>
          <w:p w14:paraId="68DB8BB5" w14:textId="6891848B" w:rsidR="00373B35" w:rsidRPr="00364B10" w:rsidRDefault="00373B35" w:rsidP="008C7346">
            <w:pPr>
              <w:spacing w:after="120"/>
              <w:rPr>
                <w:rFonts w:eastAsiaTheme="minorEastAsia"/>
                <w:lang w:val="en-US" w:eastAsia="zh-CN"/>
              </w:rPr>
            </w:pPr>
            <w:r>
              <w:t>2.</w:t>
            </w:r>
            <w:r w:rsidR="00F15B82">
              <w:t>5</w:t>
            </w:r>
            <w:r>
              <w:t>.2: Adding new BCS’s for intra EN-DC</w:t>
            </w:r>
          </w:p>
        </w:tc>
        <w:tc>
          <w:tcPr>
            <w:tcW w:w="6274" w:type="dxa"/>
          </w:tcPr>
          <w:p w14:paraId="498B9B82" w14:textId="77777777" w:rsidR="00373B35" w:rsidRPr="00364B10" w:rsidRDefault="00373B35" w:rsidP="008C7346">
            <w:pPr>
              <w:spacing w:after="120"/>
              <w:rPr>
                <w:rFonts w:eastAsiaTheme="minorEastAsia"/>
                <w:lang w:val="en-US" w:eastAsia="zh-CN"/>
              </w:rPr>
            </w:pPr>
          </w:p>
        </w:tc>
      </w:tr>
      <w:tr w:rsidR="00373B35" w:rsidRPr="00364B10" w14:paraId="787EF4BE" w14:textId="77777777" w:rsidTr="008C7346">
        <w:trPr>
          <w:trHeight w:val="899"/>
        </w:trPr>
        <w:tc>
          <w:tcPr>
            <w:tcW w:w="3951" w:type="dxa"/>
          </w:tcPr>
          <w:p w14:paraId="39F33544" w14:textId="7BE9E2E2" w:rsidR="00373B35" w:rsidRDefault="00373B35" w:rsidP="008C7346">
            <w:pPr>
              <w:spacing w:after="120"/>
            </w:pPr>
            <w:r>
              <w:t>2.</w:t>
            </w:r>
            <w:r w:rsidR="00F15B82">
              <w:t>5</w:t>
            </w:r>
            <w:r>
              <w:t>.3: removal of fallback clause for CA and DC</w:t>
            </w:r>
          </w:p>
        </w:tc>
        <w:tc>
          <w:tcPr>
            <w:tcW w:w="6274" w:type="dxa"/>
          </w:tcPr>
          <w:p w14:paraId="424F550F" w14:textId="141C6D73" w:rsidR="00373B35" w:rsidRPr="00364B10" w:rsidRDefault="00373B35" w:rsidP="008C7346">
            <w:pPr>
              <w:spacing w:after="120"/>
              <w:rPr>
                <w:rFonts w:eastAsiaTheme="minorEastAsia"/>
                <w:lang w:val="en-US" w:eastAsia="zh-CN"/>
              </w:rPr>
            </w:pPr>
          </w:p>
        </w:tc>
      </w:tr>
      <w:tr w:rsidR="00373B35" w:rsidRPr="00364B10" w14:paraId="3320C00B" w14:textId="77777777" w:rsidTr="008C7346">
        <w:trPr>
          <w:trHeight w:val="899"/>
        </w:trPr>
        <w:tc>
          <w:tcPr>
            <w:tcW w:w="3951" w:type="dxa"/>
          </w:tcPr>
          <w:p w14:paraId="39800420" w14:textId="048CBA4A" w:rsidR="00373B35" w:rsidRDefault="00373B35" w:rsidP="008C7346">
            <w:pPr>
              <w:spacing w:after="120"/>
            </w:pPr>
            <w:r>
              <w:t>2.</w:t>
            </w:r>
            <w:r w:rsidR="00F15B82">
              <w:t>5</w:t>
            </w:r>
            <w:r>
              <w:t>.4: removal of annex H</w:t>
            </w:r>
          </w:p>
        </w:tc>
        <w:tc>
          <w:tcPr>
            <w:tcW w:w="6274" w:type="dxa"/>
          </w:tcPr>
          <w:p w14:paraId="7F2B1710" w14:textId="77777777" w:rsidR="00373B35" w:rsidRPr="00364B10" w:rsidRDefault="00373B35" w:rsidP="008C7346">
            <w:pPr>
              <w:spacing w:after="120"/>
              <w:rPr>
                <w:rFonts w:eastAsiaTheme="minorEastAsia"/>
                <w:lang w:val="en-US" w:eastAsia="zh-CN"/>
              </w:rPr>
            </w:pPr>
          </w:p>
        </w:tc>
      </w:tr>
      <w:tr w:rsidR="00373B35" w:rsidRPr="00364B10" w14:paraId="6494E1D2" w14:textId="77777777" w:rsidTr="008C7346">
        <w:trPr>
          <w:trHeight w:val="899"/>
        </w:trPr>
        <w:tc>
          <w:tcPr>
            <w:tcW w:w="3951" w:type="dxa"/>
          </w:tcPr>
          <w:p w14:paraId="0A7429F6" w14:textId="3B2E88B4" w:rsidR="00373B35" w:rsidRPr="006A257B" w:rsidRDefault="00373B35" w:rsidP="008C7346">
            <w:pPr>
              <w:spacing w:after="120"/>
              <w:rPr>
                <w:lang w:val="sv-SE"/>
              </w:rPr>
            </w:pPr>
            <w:r w:rsidRPr="006A257B">
              <w:rPr>
                <w:lang w:val="sv-SE"/>
              </w:rPr>
              <w:t>2.</w:t>
            </w:r>
            <w:r w:rsidR="00F15B82">
              <w:rPr>
                <w:lang w:val="sv-SE"/>
              </w:rPr>
              <w:t>5</w:t>
            </w:r>
            <w:r w:rsidRPr="006A257B">
              <w:rPr>
                <w:lang w:val="sv-SE"/>
              </w:rPr>
              <w:t>.5: CA_n78-n79 with simultaneous TX/RX</w:t>
            </w:r>
          </w:p>
        </w:tc>
        <w:tc>
          <w:tcPr>
            <w:tcW w:w="6274" w:type="dxa"/>
          </w:tcPr>
          <w:p w14:paraId="257A6C2E" w14:textId="77777777" w:rsidR="00373B35" w:rsidRPr="00364B10" w:rsidRDefault="00373B35" w:rsidP="008C7346">
            <w:pPr>
              <w:spacing w:after="120"/>
              <w:rPr>
                <w:rFonts w:eastAsiaTheme="minorEastAsia"/>
                <w:lang w:val="en-US" w:eastAsia="zh-CN"/>
              </w:rPr>
            </w:pPr>
          </w:p>
        </w:tc>
      </w:tr>
      <w:tr w:rsidR="006C0993" w:rsidRPr="00364B10" w14:paraId="2E76468F" w14:textId="77777777" w:rsidTr="008C7346">
        <w:trPr>
          <w:trHeight w:val="899"/>
          <w:ins w:id="42" w:author="Moderator" w:date="2020-02-24T09:23:00Z"/>
        </w:trPr>
        <w:tc>
          <w:tcPr>
            <w:tcW w:w="3951" w:type="dxa"/>
          </w:tcPr>
          <w:p w14:paraId="345663E4" w14:textId="1005027A" w:rsidR="006C0993" w:rsidRPr="006A257B" w:rsidRDefault="006C0993" w:rsidP="008C7346">
            <w:pPr>
              <w:spacing w:after="120"/>
              <w:rPr>
                <w:ins w:id="43" w:author="Moderator" w:date="2020-02-24T09:23:00Z"/>
                <w:lang w:val="sv-SE"/>
              </w:rPr>
            </w:pPr>
            <w:ins w:id="44" w:author="Moderator" w:date="2020-02-24T09:23:00Z">
              <w:r>
                <w:t xml:space="preserve">2.5.6: </w:t>
              </w:r>
              <w:proofErr w:type="spellStart"/>
              <w:r>
                <w:t>Mising</w:t>
              </w:r>
              <w:proofErr w:type="spellEnd"/>
              <w:r>
                <w:t xml:space="preserve"> n78 and updates on MSD </w:t>
              </w:r>
              <w:proofErr w:type="spellStart"/>
              <w:r>
                <w:t>testpoints</w:t>
              </w:r>
              <w:proofErr w:type="spellEnd"/>
            </w:ins>
          </w:p>
        </w:tc>
        <w:tc>
          <w:tcPr>
            <w:tcW w:w="6274" w:type="dxa"/>
          </w:tcPr>
          <w:p w14:paraId="7142E5C9" w14:textId="77777777" w:rsidR="006C0993" w:rsidRPr="00364B10" w:rsidRDefault="006C0993" w:rsidP="008C7346">
            <w:pPr>
              <w:spacing w:after="120"/>
              <w:rPr>
                <w:ins w:id="45" w:author="Moderator" w:date="2020-02-24T09:23:00Z"/>
                <w:rFonts w:eastAsiaTheme="minorEastAsia"/>
                <w:lang w:val="en-US" w:eastAsia="zh-CN"/>
              </w:rPr>
            </w:pPr>
          </w:p>
        </w:tc>
      </w:tr>
    </w:tbl>
    <w:p w14:paraId="3EA82F93" w14:textId="77777777" w:rsidR="00373B35" w:rsidRPr="00BD4A19" w:rsidRDefault="00373B35" w:rsidP="00373B35">
      <w:pPr>
        <w:rPr>
          <w:color w:val="0070C0"/>
          <w:lang w:eastAsia="zh-CN"/>
        </w:rPr>
      </w:pPr>
    </w:p>
    <w:p w14:paraId="3F016B3F" w14:textId="30EFC3F1" w:rsidR="00F15B82" w:rsidRPr="007819E9" w:rsidRDefault="00DA049D" w:rsidP="00F15B82">
      <w:pPr>
        <w:pStyle w:val="Heading3"/>
        <w:numPr>
          <w:ilvl w:val="2"/>
          <w:numId w:val="5"/>
        </w:numPr>
      </w:pPr>
      <w:r>
        <w:lastRenderedPageBreak/>
        <w:t>Summary of 1st round of discussions</w:t>
      </w:r>
      <w:r w:rsidR="00F15B82">
        <w:t xml:space="preserve"> for </w:t>
      </w:r>
      <w:r w:rsidRPr="00AA1A19">
        <w:t>bands and band combinations for 38.101-</w:t>
      </w:r>
      <w:r>
        <w:t>3 Agenda 6.5.2.3</w:t>
      </w:r>
    </w:p>
    <w:tbl>
      <w:tblPr>
        <w:tblStyle w:val="TableGrid"/>
        <w:tblW w:w="10225" w:type="dxa"/>
        <w:tblLook w:val="04A0" w:firstRow="1" w:lastRow="0" w:firstColumn="1" w:lastColumn="0" w:noHBand="0" w:noVBand="1"/>
      </w:tblPr>
      <w:tblGrid>
        <w:gridCol w:w="3951"/>
        <w:gridCol w:w="6274"/>
      </w:tblGrid>
      <w:tr w:rsidR="00F15B82" w:rsidRPr="00364B10" w14:paraId="2B82D654" w14:textId="77777777" w:rsidTr="007C37A3">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7C37A3">
        <w:trPr>
          <w:trHeight w:val="648"/>
        </w:trPr>
        <w:tc>
          <w:tcPr>
            <w:tcW w:w="3951" w:type="dxa"/>
          </w:tcPr>
          <w:p w14:paraId="556522AA" w14:textId="77777777" w:rsidR="00F15B82" w:rsidRPr="00364B10" w:rsidRDefault="00F15B82" w:rsidP="007C37A3">
            <w:pPr>
              <w:spacing w:after="120"/>
              <w:rPr>
                <w:rFonts w:eastAsiaTheme="minorEastAsia"/>
                <w:lang w:val="en-US" w:eastAsia="zh-CN"/>
              </w:rPr>
            </w:pPr>
            <w:r>
              <w:t xml:space="preserve">2.5.1: Intra-EN-DC (n)41 power tolerance  </w:t>
            </w:r>
          </w:p>
        </w:tc>
        <w:tc>
          <w:tcPr>
            <w:tcW w:w="6274" w:type="dxa"/>
          </w:tcPr>
          <w:p w14:paraId="23EFBEE8" w14:textId="7D23D865" w:rsidR="00F15B82" w:rsidRPr="00364B10" w:rsidRDefault="00F15B82" w:rsidP="007C37A3">
            <w:pPr>
              <w:spacing w:after="120"/>
              <w:rPr>
                <w:rFonts w:eastAsiaTheme="minorEastAsia"/>
                <w:lang w:val="en-US" w:eastAsia="zh-CN"/>
              </w:rPr>
            </w:pPr>
          </w:p>
        </w:tc>
      </w:tr>
      <w:tr w:rsidR="00F15B82" w:rsidRPr="00364B10" w14:paraId="389BEDD9" w14:textId="77777777" w:rsidTr="007C37A3">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rsidTr="007C37A3">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rsidTr="007C37A3">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rsidTr="007C37A3">
        <w:trPr>
          <w:trHeight w:val="899"/>
        </w:trPr>
        <w:tc>
          <w:tcPr>
            <w:tcW w:w="3951" w:type="dxa"/>
          </w:tcPr>
          <w:p w14:paraId="7677D5C0" w14:textId="77777777" w:rsidR="00F15B82" w:rsidRPr="006A257B" w:rsidRDefault="00F15B82" w:rsidP="007C37A3">
            <w:pPr>
              <w:spacing w:after="120"/>
              <w:rPr>
                <w:lang w:val="sv-SE"/>
              </w:rPr>
            </w:pPr>
            <w:r w:rsidRPr="006A257B">
              <w:rPr>
                <w:lang w:val="sv-SE"/>
              </w:rPr>
              <w:t>2.</w:t>
            </w:r>
            <w:r>
              <w:rPr>
                <w:lang w:val="sv-SE"/>
              </w:rPr>
              <w:t>5</w:t>
            </w:r>
            <w:r w:rsidRPr="006A257B">
              <w:rPr>
                <w:lang w:val="sv-SE"/>
              </w:rPr>
              <w:t>.5: CA_n78-n79 with simultaneous TX/RX</w:t>
            </w:r>
          </w:p>
        </w:tc>
        <w:tc>
          <w:tcPr>
            <w:tcW w:w="6274" w:type="dxa"/>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rsidTr="007C37A3">
        <w:trPr>
          <w:trHeight w:val="899"/>
          <w:ins w:id="46" w:author="Moderator" w:date="2020-02-24T09:23:00Z"/>
        </w:trPr>
        <w:tc>
          <w:tcPr>
            <w:tcW w:w="3951" w:type="dxa"/>
          </w:tcPr>
          <w:p w14:paraId="17420DF6" w14:textId="1599903F" w:rsidR="0021419D" w:rsidRPr="006A257B" w:rsidRDefault="0021419D" w:rsidP="007C37A3">
            <w:pPr>
              <w:spacing w:after="120"/>
              <w:rPr>
                <w:ins w:id="47" w:author="Moderator" w:date="2020-02-24T09:23:00Z"/>
                <w:lang w:val="sv-SE"/>
              </w:rPr>
            </w:pPr>
            <w:ins w:id="48" w:author="Moderator" w:date="2020-02-24T09:24:00Z">
              <w:r>
                <w:t xml:space="preserve">2.5.6: </w:t>
              </w:r>
              <w:proofErr w:type="spellStart"/>
              <w:r>
                <w:t>Mising</w:t>
              </w:r>
              <w:proofErr w:type="spellEnd"/>
              <w:r>
                <w:t xml:space="preserve"> n78 and updates on MSD </w:t>
              </w:r>
              <w:proofErr w:type="spellStart"/>
              <w:r>
                <w:t>testpoints</w:t>
              </w:r>
            </w:ins>
            <w:proofErr w:type="spellEnd"/>
          </w:p>
        </w:tc>
        <w:tc>
          <w:tcPr>
            <w:tcW w:w="6274" w:type="dxa"/>
          </w:tcPr>
          <w:p w14:paraId="5C1E48DE" w14:textId="77777777" w:rsidR="0021419D" w:rsidRPr="00364B10" w:rsidRDefault="0021419D" w:rsidP="007C37A3">
            <w:pPr>
              <w:spacing w:after="120"/>
              <w:rPr>
                <w:ins w:id="49" w:author="Moderator" w:date="2020-02-24T09:23:00Z"/>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1CED6F91" w14:textId="72A5A047" w:rsidR="00793B4D" w:rsidRDefault="00CF7722" w:rsidP="00E32EA2">
      <w:pPr>
        <w:pStyle w:val="Heading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Heading2"/>
      </w:pPr>
      <w:r>
        <w:t>FR1 Transmitter Agenda 6.5.4</w:t>
      </w:r>
      <w:r w:rsidR="00014550">
        <w:t xml:space="preserve"> and 6.5.3</w:t>
      </w:r>
    </w:p>
    <w:p w14:paraId="5E230B87" w14:textId="7FC9BEEE" w:rsidR="00391B32" w:rsidRPr="00391B32" w:rsidRDefault="00D75D40" w:rsidP="00391B32">
      <w:pPr>
        <w:pStyle w:val="Heading3"/>
        <w:numPr>
          <w:ilvl w:val="2"/>
          <w:numId w:val="5"/>
        </w:numPr>
      </w:pPr>
      <w:r>
        <w:t>Sub-topic #3.1.</w:t>
      </w:r>
      <w:r w:rsidR="00C14762">
        <w:t>1</w:t>
      </w:r>
      <w:r>
        <w:t>: UL MIMO PC2</w:t>
      </w:r>
      <w:r w:rsidR="00796641">
        <w:t xml:space="preserve"> (Agenda </w:t>
      </w:r>
      <w:r w:rsidR="00AF17A0">
        <w:t>6.5.4.5 and 6.5.4.1</w:t>
      </w:r>
      <w:r w:rsidR="00391B32">
        <w:t>)</w:t>
      </w:r>
    </w:p>
    <w:p w14:paraId="4C202016" w14:textId="026A8A50" w:rsidR="00D75D40" w:rsidRPr="00E441AC" w:rsidRDefault="00D75D40" w:rsidP="00391B32">
      <w:pPr>
        <w:pStyle w:val="Heading4"/>
        <w:numPr>
          <w:ilvl w:val="3"/>
          <w:numId w:val="5"/>
        </w:numPr>
      </w:pPr>
      <w:r>
        <w:t>Discussion papers</w:t>
      </w:r>
      <w:r w:rsidR="00391B32">
        <w:t xml:space="preserve"> submitted </w:t>
      </w:r>
      <w:r w:rsidR="001B18E7">
        <w:t>for Sub-topic #3.1.1: UL MIMO PC2</w:t>
      </w:r>
    </w:p>
    <w:tbl>
      <w:tblPr>
        <w:tblStyle w:val="TableGrid"/>
        <w:tblW w:w="10399" w:type="dxa"/>
        <w:tblLook w:val="04A0" w:firstRow="1" w:lastRow="0" w:firstColumn="1" w:lastColumn="0" w:noHBand="0" w:noVBand="1"/>
      </w:tblPr>
      <w:tblGrid>
        <w:gridCol w:w="1131"/>
        <w:gridCol w:w="1971"/>
        <w:gridCol w:w="1238"/>
        <w:gridCol w:w="1165"/>
        <w:gridCol w:w="4894"/>
      </w:tblGrid>
      <w:tr w:rsidR="00D75D40" w14:paraId="48C8E434" w14:textId="77777777" w:rsidTr="008C7346">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C7346">
        <w:trPr>
          <w:trHeight w:val="493"/>
        </w:trPr>
        <w:tc>
          <w:tcPr>
            <w:tcW w:w="1131" w:type="dxa"/>
          </w:tcPr>
          <w:p w14:paraId="5DE76F23" w14:textId="18003A58" w:rsidR="00D75D40" w:rsidRPr="004A7544" w:rsidRDefault="005B44B0" w:rsidP="008C7346">
            <w:pPr>
              <w:spacing w:before="120" w:after="120"/>
            </w:pPr>
            <w:hyperlink r:id="rId33" w:history="1">
              <w:r w:rsidR="002A6FDE">
                <w:rPr>
                  <w:rStyle w:val="Hyperlink"/>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lastRenderedPageBreak/>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w:t>
            </w:r>
            <w:proofErr w:type="gramStart"/>
            <w:r w:rsidRPr="00987D5A">
              <w:t>but  rather</w:t>
            </w:r>
            <w:proofErr w:type="gramEnd"/>
            <w:r w:rsidRPr="00987D5A">
              <w:t xml:space="preserve">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C7346">
        <w:trPr>
          <w:trHeight w:val="493"/>
        </w:trPr>
        <w:tc>
          <w:tcPr>
            <w:tcW w:w="1131" w:type="dxa"/>
          </w:tcPr>
          <w:p w14:paraId="345B4802" w14:textId="50551D5C" w:rsidR="00D75D40" w:rsidRPr="006D5A0B" w:rsidRDefault="005B44B0" w:rsidP="008C7346">
            <w:pPr>
              <w:spacing w:before="120" w:after="120"/>
            </w:pPr>
            <w:hyperlink r:id="rId34" w:history="1">
              <w:r w:rsidR="002A6FDE">
                <w:rPr>
                  <w:rStyle w:val="Hyperlink"/>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lastRenderedPageBreak/>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C7346">
        <w:trPr>
          <w:trHeight w:val="493"/>
        </w:trPr>
        <w:tc>
          <w:tcPr>
            <w:tcW w:w="1131" w:type="dxa"/>
          </w:tcPr>
          <w:p w14:paraId="48EE2F3A" w14:textId="48E43960" w:rsidR="00D75D40" w:rsidRPr="004E34AD" w:rsidRDefault="005B44B0" w:rsidP="008C7346">
            <w:pPr>
              <w:spacing w:before="120" w:after="120"/>
            </w:pPr>
            <w:hyperlink r:id="rId35" w:history="1">
              <w:r w:rsidR="002A6FDE">
                <w:rPr>
                  <w:rStyle w:val="Hyperlink"/>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C7346">
        <w:trPr>
          <w:trHeight w:val="493"/>
        </w:trPr>
        <w:tc>
          <w:tcPr>
            <w:tcW w:w="1131" w:type="dxa"/>
          </w:tcPr>
          <w:p w14:paraId="75D5ED21" w14:textId="28D201FF" w:rsidR="00D75D40" w:rsidRPr="004E34AD" w:rsidRDefault="005B44B0" w:rsidP="008C7346">
            <w:pPr>
              <w:spacing w:before="120" w:after="120"/>
            </w:pPr>
            <w:hyperlink r:id="rId36" w:history="1">
              <w:r w:rsidR="002A6FDE">
                <w:rPr>
                  <w:rStyle w:val="Hyperlink"/>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C7346">
        <w:trPr>
          <w:trHeight w:val="493"/>
        </w:trPr>
        <w:tc>
          <w:tcPr>
            <w:tcW w:w="1131" w:type="dxa"/>
          </w:tcPr>
          <w:p w14:paraId="75C1DC7F" w14:textId="52610D0A" w:rsidR="00D75D40" w:rsidRPr="007B2336" w:rsidRDefault="005B44B0" w:rsidP="008C7346">
            <w:pPr>
              <w:spacing w:before="120" w:after="120"/>
            </w:pPr>
            <w:hyperlink r:id="rId37" w:history="1">
              <w:r w:rsidR="002A6FDE">
                <w:rPr>
                  <w:rStyle w:val="Hyperlink"/>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w:t>
            </w:r>
            <w:proofErr w:type="gramStart"/>
            <w:r w:rsidRPr="00CA35AD">
              <w:rPr>
                <w:bCs/>
              </w:rPr>
              <w:t>has to</w:t>
            </w:r>
            <w:proofErr w:type="gramEnd"/>
            <w:r w:rsidRPr="00CA35AD">
              <w:rPr>
                <w:bCs/>
              </w:rPr>
              <w:t xml:space="preserve">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lastRenderedPageBreak/>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C7346">
        <w:trPr>
          <w:trHeight w:val="493"/>
        </w:trPr>
        <w:tc>
          <w:tcPr>
            <w:tcW w:w="1131" w:type="dxa"/>
          </w:tcPr>
          <w:p w14:paraId="2967DFA8" w14:textId="260080A8" w:rsidR="00D75D40" w:rsidRPr="00647B9D" w:rsidRDefault="005B44B0" w:rsidP="008C7346">
            <w:pPr>
              <w:spacing w:before="120" w:after="120"/>
            </w:pPr>
            <w:hyperlink r:id="rId38" w:history="1">
              <w:r w:rsidR="002A6FDE">
                <w:rPr>
                  <w:rStyle w:val="Hyperlink"/>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Heading4"/>
        <w:numPr>
          <w:ilvl w:val="3"/>
          <w:numId w:val="34"/>
        </w:numPr>
      </w:pPr>
      <w:r>
        <w:rPr>
          <w:lang w:val="en-GB"/>
        </w:rPr>
        <w:t>CRs</w:t>
      </w:r>
      <w:r w:rsidR="00391B32">
        <w:t xml:space="preserve"> submitted</w:t>
      </w:r>
    </w:p>
    <w:tbl>
      <w:tblPr>
        <w:tblStyle w:val="TableGrid"/>
        <w:tblW w:w="10399" w:type="dxa"/>
        <w:tblLook w:val="04A0" w:firstRow="1" w:lastRow="0" w:firstColumn="1" w:lastColumn="0" w:noHBand="0" w:noVBand="1"/>
      </w:tblPr>
      <w:tblGrid>
        <w:gridCol w:w="1132"/>
        <w:gridCol w:w="1974"/>
        <w:gridCol w:w="1238"/>
        <w:gridCol w:w="1169"/>
        <w:gridCol w:w="4886"/>
      </w:tblGrid>
      <w:tr w:rsidR="00D75D40" w14:paraId="2B25BD6A" w14:textId="77777777" w:rsidTr="008C7346">
        <w:trPr>
          <w:trHeight w:val="493"/>
        </w:trPr>
        <w:tc>
          <w:tcPr>
            <w:tcW w:w="1134"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80" w:type="dxa"/>
            <w:vAlign w:val="center"/>
          </w:tcPr>
          <w:p w14:paraId="748893FA" w14:textId="77777777" w:rsidR="00D75D40" w:rsidRPr="00805BE8" w:rsidRDefault="00D75D40" w:rsidP="008C7346">
            <w:pPr>
              <w:spacing w:before="120" w:after="120"/>
              <w:rPr>
                <w:b/>
                <w:bCs/>
              </w:rPr>
            </w:pPr>
            <w:r>
              <w:rPr>
                <w:b/>
                <w:bCs/>
              </w:rPr>
              <w:t>Title</w:t>
            </w:r>
          </w:p>
        </w:tc>
        <w:tc>
          <w:tcPr>
            <w:tcW w:w="1189" w:type="dxa"/>
            <w:vAlign w:val="center"/>
          </w:tcPr>
          <w:p w14:paraId="36A1D8C7" w14:textId="77777777" w:rsidR="00D75D40" w:rsidRPr="00805BE8" w:rsidRDefault="00D75D40" w:rsidP="008C7346">
            <w:pPr>
              <w:spacing w:before="120" w:after="120"/>
              <w:rPr>
                <w:b/>
                <w:bCs/>
              </w:rPr>
            </w:pPr>
            <w:r>
              <w:rPr>
                <w:b/>
                <w:bCs/>
              </w:rPr>
              <w:t>Company</w:t>
            </w:r>
          </w:p>
        </w:tc>
        <w:tc>
          <w:tcPr>
            <w:tcW w:w="1172" w:type="dxa"/>
          </w:tcPr>
          <w:p w14:paraId="7A0626FA" w14:textId="77777777" w:rsidR="00D75D40" w:rsidRDefault="00D75D40" w:rsidP="008C7346">
            <w:pPr>
              <w:spacing w:before="120" w:after="120"/>
              <w:rPr>
                <w:b/>
                <w:bCs/>
              </w:rPr>
            </w:pPr>
            <w:r>
              <w:rPr>
                <w:b/>
                <w:bCs/>
              </w:rPr>
              <w:t>Spec</w:t>
            </w:r>
          </w:p>
        </w:tc>
        <w:tc>
          <w:tcPr>
            <w:tcW w:w="4924" w:type="dxa"/>
          </w:tcPr>
          <w:p w14:paraId="5912391C" w14:textId="77777777" w:rsidR="00D75D40" w:rsidRDefault="00D75D40" w:rsidP="008C7346">
            <w:pPr>
              <w:spacing w:before="120" w:after="120"/>
              <w:rPr>
                <w:b/>
                <w:bCs/>
              </w:rPr>
            </w:pPr>
            <w:r>
              <w:rPr>
                <w:b/>
                <w:bCs/>
              </w:rPr>
              <w:t>Changes</w:t>
            </w:r>
          </w:p>
        </w:tc>
      </w:tr>
      <w:tr w:rsidR="00D75D40" w14:paraId="26004A20" w14:textId="77777777" w:rsidTr="008C7346">
        <w:trPr>
          <w:trHeight w:val="493"/>
        </w:trPr>
        <w:tc>
          <w:tcPr>
            <w:tcW w:w="1134" w:type="dxa"/>
          </w:tcPr>
          <w:p w14:paraId="61E067F8" w14:textId="0B657956" w:rsidR="00D75D40" w:rsidRPr="004A7544" w:rsidRDefault="005B44B0" w:rsidP="008C7346">
            <w:pPr>
              <w:spacing w:before="120" w:after="120"/>
            </w:pPr>
            <w:hyperlink r:id="rId39" w:history="1">
              <w:r w:rsidR="002A6FDE">
                <w:rPr>
                  <w:rStyle w:val="Hyperlink"/>
                </w:rPr>
                <w:t>R4-2000117</w:t>
              </w:r>
            </w:hyperlink>
          </w:p>
        </w:tc>
        <w:tc>
          <w:tcPr>
            <w:tcW w:w="1980" w:type="dxa"/>
          </w:tcPr>
          <w:p w14:paraId="79017479" w14:textId="77777777" w:rsidR="00D75D40" w:rsidRPr="004A7544" w:rsidRDefault="00D75D40" w:rsidP="008C7346">
            <w:pPr>
              <w:spacing w:before="120" w:after="120"/>
            </w:pPr>
            <w:r w:rsidRPr="00844C3F">
              <w:t>CR to 38.101-1 clarification of MIMO power class in R15</w:t>
            </w:r>
          </w:p>
        </w:tc>
        <w:tc>
          <w:tcPr>
            <w:tcW w:w="1189" w:type="dxa"/>
          </w:tcPr>
          <w:p w14:paraId="47DE4EED" w14:textId="77777777" w:rsidR="00D75D40" w:rsidRPr="004A7544" w:rsidRDefault="00D75D40" w:rsidP="008C7346">
            <w:pPr>
              <w:spacing w:before="120" w:after="120"/>
            </w:pPr>
            <w:r w:rsidRPr="00844C3F">
              <w:t>vivo</w:t>
            </w:r>
          </w:p>
        </w:tc>
        <w:tc>
          <w:tcPr>
            <w:tcW w:w="1172"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924"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C7346">
        <w:trPr>
          <w:trHeight w:val="493"/>
        </w:trPr>
        <w:tc>
          <w:tcPr>
            <w:tcW w:w="1134" w:type="dxa"/>
          </w:tcPr>
          <w:p w14:paraId="74288357" w14:textId="77769EDC" w:rsidR="00D75D40" w:rsidRPr="006D5A0B" w:rsidRDefault="005B44B0" w:rsidP="008C7346">
            <w:pPr>
              <w:spacing w:before="120" w:after="120"/>
            </w:pPr>
            <w:hyperlink r:id="rId40" w:history="1">
              <w:r w:rsidR="002A6FDE">
                <w:rPr>
                  <w:rStyle w:val="Hyperlink"/>
                </w:rPr>
                <w:t>R4-2001316</w:t>
              </w:r>
            </w:hyperlink>
          </w:p>
        </w:tc>
        <w:tc>
          <w:tcPr>
            <w:tcW w:w="1980" w:type="dxa"/>
          </w:tcPr>
          <w:p w14:paraId="51439904" w14:textId="77777777" w:rsidR="00D75D40" w:rsidRPr="006D5A0B" w:rsidRDefault="00D75D40" w:rsidP="008C7346">
            <w:pPr>
              <w:spacing w:before="120" w:after="120"/>
            </w:pPr>
            <w:r w:rsidRPr="00CF170F">
              <w:t xml:space="preserve">Correction of transmitter characteristics for UL-MIMO: </w:t>
            </w:r>
            <w:proofErr w:type="spellStart"/>
            <w:r w:rsidRPr="00CF170F">
              <w:lastRenderedPageBreak/>
              <w:t>powerclass</w:t>
            </w:r>
            <w:proofErr w:type="spellEnd"/>
            <w:r w:rsidRPr="00CF170F">
              <w:t xml:space="preserve"> 2 and fallback</w:t>
            </w:r>
          </w:p>
        </w:tc>
        <w:tc>
          <w:tcPr>
            <w:tcW w:w="1189" w:type="dxa"/>
          </w:tcPr>
          <w:p w14:paraId="29520466" w14:textId="77777777" w:rsidR="00D75D40" w:rsidRPr="006D5A0B" w:rsidRDefault="00D75D40" w:rsidP="008C7346">
            <w:pPr>
              <w:spacing w:before="120" w:after="120"/>
            </w:pPr>
            <w:r w:rsidRPr="00CF170F">
              <w:lastRenderedPageBreak/>
              <w:t>Ericsson</w:t>
            </w:r>
          </w:p>
        </w:tc>
        <w:tc>
          <w:tcPr>
            <w:tcW w:w="1172"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924"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C7346">
        <w:trPr>
          <w:trHeight w:val="493"/>
        </w:trPr>
        <w:tc>
          <w:tcPr>
            <w:tcW w:w="1134" w:type="dxa"/>
          </w:tcPr>
          <w:p w14:paraId="3BD781BE" w14:textId="03333415" w:rsidR="00D75D40" w:rsidRPr="00CF170F" w:rsidRDefault="005B44B0" w:rsidP="008C7346">
            <w:pPr>
              <w:spacing w:before="120" w:after="120"/>
            </w:pPr>
            <w:hyperlink r:id="rId41" w:history="1">
              <w:r w:rsidR="002A6FDE">
                <w:rPr>
                  <w:rStyle w:val="Hyperlink"/>
                </w:rPr>
                <w:t>R4-2000354</w:t>
              </w:r>
            </w:hyperlink>
          </w:p>
        </w:tc>
        <w:tc>
          <w:tcPr>
            <w:tcW w:w="1980"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189" w:type="dxa"/>
          </w:tcPr>
          <w:p w14:paraId="6E52BF89" w14:textId="77777777" w:rsidR="00D75D40" w:rsidRPr="00CF170F" w:rsidRDefault="00D75D40" w:rsidP="008C7346">
            <w:pPr>
              <w:spacing w:before="120" w:after="120"/>
            </w:pPr>
            <w:r w:rsidRPr="00B137BD">
              <w:t>Qualcomm Incorporated</w:t>
            </w:r>
          </w:p>
        </w:tc>
        <w:tc>
          <w:tcPr>
            <w:tcW w:w="1172"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924"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Heading4"/>
        <w:numPr>
          <w:ilvl w:val="3"/>
          <w:numId w:val="34"/>
        </w:numPr>
      </w:pPr>
      <w:r>
        <w:t>LS’s</w:t>
      </w:r>
      <w:r w:rsidR="00391B32">
        <w:t xml:space="preserve"> submitted</w:t>
      </w:r>
    </w:p>
    <w:tbl>
      <w:tblPr>
        <w:tblStyle w:val="TableGrid"/>
        <w:tblW w:w="10399" w:type="dxa"/>
        <w:tblLook w:val="04A0" w:firstRow="1" w:lastRow="0" w:firstColumn="1" w:lastColumn="0" w:noHBand="0" w:noVBand="1"/>
      </w:tblPr>
      <w:tblGrid>
        <w:gridCol w:w="1134"/>
        <w:gridCol w:w="1980"/>
        <w:gridCol w:w="1189"/>
        <w:gridCol w:w="1172"/>
        <w:gridCol w:w="4924"/>
      </w:tblGrid>
      <w:tr w:rsidR="00D75D40" w14:paraId="13FE77DC" w14:textId="77777777" w:rsidTr="008C7346">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C7346">
        <w:trPr>
          <w:trHeight w:val="493"/>
        </w:trPr>
        <w:tc>
          <w:tcPr>
            <w:tcW w:w="1134" w:type="dxa"/>
          </w:tcPr>
          <w:p w14:paraId="2448E37A" w14:textId="201876D5" w:rsidR="00D75D40" w:rsidRPr="004A7544" w:rsidRDefault="005B44B0" w:rsidP="008C7346">
            <w:pPr>
              <w:spacing w:before="120" w:after="120"/>
            </w:pPr>
            <w:hyperlink r:id="rId42" w:history="1">
              <w:r w:rsidR="002A6FDE">
                <w:rPr>
                  <w:rStyle w:val="Hyperlink"/>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C7346">
        <w:trPr>
          <w:trHeight w:val="493"/>
        </w:trPr>
        <w:tc>
          <w:tcPr>
            <w:tcW w:w="1134" w:type="dxa"/>
          </w:tcPr>
          <w:p w14:paraId="2CF9222F" w14:textId="3DD8E540" w:rsidR="00D75D40" w:rsidRPr="00113E62" w:rsidRDefault="005B44B0" w:rsidP="008C7346">
            <w:pPr>
              <w:spacing w:before="120" w:after="120"/>
            </w:pPr>
            <w:hyperlink r:id="rId43" w:history="1">
              <w:r w:rsidR="002A6FDE">
                <w:rPr>
                  <w:rStyle w:val="Hyperlink"/>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Default="00C14762" w:rsidP="00C14762">
      <w:pPr>
        <w:pStyle w:val="Heading4"/>
        <w:numPr>
          <w:ilvl w:val="3"/>
          <w:numId w:val="34"/>
        </w:numPr>
      </w:pPr>
      <w:r>
        <w:t>Open issues for Sub-topic #3.1.1: UL MIMO PC2</w:t>
      </w:r>
    </w:p>
    <w:tbl>
      <w:tblPr>
        <w:tblStyle w:val="TableGrid"/>
        <w:tblW w:w="10255" w:type="dxa"/>
        <w:tblLook w:val="04A0" w:firstRow="1" w:lastRow="0" w:firstColumn="1" w:lastColumn="0" w:noHBand="0" w:noVBand="1"/>
      </w:tblPr>
      <w:tblGrid>
        <w:gridCol w:w="1134"/>
        <w:gridCol w:w="3361"/>
        <w:gridCol w:w="5760"/>
      </w:tblGrid>
      <w:tr w:rsidR="000B5B63" w14:paraId="6FCAAA9C" w14:textId="77777777" w:rsidTr="00302BC2">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302BC2">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44" w:history="1">
              <w:r w:rsidR="002A6FDE">
                <w:rPr>
                  <w:rStyle w:val="Hyperlink"/>
                </w:rPr>
                <w:t>R4-2000117</w:t>
              </w:r>
            </w:hyperlink>
            <w:r w:rsidR="008D1DE6">
              <w:t xml:space="preserve">, </w:t>
            </w:r>
            <w:hyperlink r:id="rId45" w:history="1">
              <w:r w:rsidR="002A6FDE">
                <w:rPr>
                  <w:rStyle w:val="Hyperlink"/>
                </w:rPr>
                <w:t>R4-2001316</w:t>
              </w:r>
            </w:hyperlink>
            <w:r w:rsidR="008D1DE6">
              <w:t xml:space="preserve">, </w:t>
            </w:r>
            <w:hyperlink r:id="rId46" w:history="1">
              <w:r w:rsidR="002A6FDE">
                <w:rPr>
                  <w:rStyle w:val="Hyperlink"/>
                </w:rPr>
                <w:t>R4-2001229</w:t>
              </w:r>
            </w:hyperlink>
            <w:r w:rsidR="00DE7803">
              <w:t xml:space="preserve">, </w:t>
            </w:r>
            <w:hyperlink r:id="rId47" w:history="1">
              <w:r w:rsidR="002A6FDE">
                <w:rPr>
                  <w:rStyle w:val="Hyperlink"/>
                </w:rPr>
                <w:t>R4-2000118</w:t>
              </w:r>
            </w:hyperlink>
          </w:p>
          <w:p w14:paraId="03464DA3" w14:textId="7D5C2472" w:rsidR="003E7B7C" w:rsidRPr="004A7544" w:rsidRDefault="003E7B7C" w:rsidP="008C7346">
            <w:pPr>
              <w:spacing w:before="120" w:after="120"/>
            </w:pPr>
            <w:r>
              <w:t xml:space="preserve">No Change is proposed: </w:t>
            </w:r>
            <w:hyperlink r:id="rId48" w:history="1">
              <w:r w:rsidR="002A6FDE">
                <w:rPr>
                  <w:rStyle w:val="Hyperlink"/>
                </w:rPr>
                <w:t>R4-2000063</w:t>
              </w:r>
            </w:hyperlink>
          </w:p>
        </w:tc>
      </w:tr>
      <w:tr w:rsidR="000B5B63" w14:paraId="71414149" w14:textId="77777777" w:rsidTr="00302BC2">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49" w:history="1">
              <w:r w:rsidR="002A6FDE">
                <w:rPr>
                  <w:rStyle w:val="Hyperlink"/>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proofErr w:type="spellStart"/>
            <w:r w:rsidRPr="00C502F1">
              <w:rPr>
                <w:i/>
                <w:iCs/>
              </w:rPr>
              <w:t>ue-PowerClass</w:t>
            </w:r>
            <w:proofErr w:type="spellEnd"/>
            <w:r w:rsidRPr="006B1E61">
              <w:t xml:space="preserve"> field of the </w:t>
            </w:r>
            <w:r w:rsidRPr="00C502F1">
              <w:rPr>
                <w:i/>
                <w:iCs/>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rsidTr="00302BC2">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50" w:history="1">
              <w:r w:rsidR="002A6FDE">
                <w:rPr>
                  <w:rStyle w:val="Hyperlink"/>
                </w:rPr>
                <w:t>R4-2001316</w:t>
              </w:r>
            </w:hyperlink>
            <w:r>
              <w:t xml:space="preserve"> and </w:t>
            </w:r>
            <w:hyperlink r:id="rId51" w:history="1">
              <w:r w:rsidR="002A6FDE">
                <w:rPr>
                  <w:rStyle w:val="Hyperlink"/>
                </w:rPr>
                <w:t>R4-2000356</w:t>
              </w:r>
            </w:hyperlink>
            <w:r w:rsidR="00457F05">
              <w:t xml:space="preserve">. </w:t>
            </w:r>
          </w:p>
        </w:tc>
      </w:tr>
      <w:tr w:rsidR="00625B81" w14:paraId="4F1766CB" w14:textId="77777777" w:rsidTr="00302BC2">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52" w:history="1">
              <w:r w:rsidR="002A6FDE">
                <w:rPr>
                  <w:rStyle w:val="Hyperlink"/>
                </w:rPr>
                <w:t>R4-2001316</w:t>
              </w:r>
            </w:hyperlink>
            <w:r>
              <w:t xml:space="preserve">, </w:t>
            </w:r>
            <w:hyperlink r:id="rId53" w:history="1">
              <w:r w:rsidR="002A6FDE">
                <w:rPr>
                  <w:rStyle w:val="Hyperlink"/>
                </w:rPr>
                <w:t>R4-2000063</w:t>
              </w:r>
            </w:hyperlink>
            <w:r w:rsidR="0067051A">
              <w:t xml:space="preserve">, </w:t>
            </w:r>
            <w:hyperlink r:id="rId54" w:history="1">
              <w:r w:rsidR="002A6FDE">
                <w:rPr>
                  <w:rStyle w:val="Hyperlink"/>
                </w:rPr>
                <w:t>R4-2000795</w:t>
              </w:r>
            </w:hyperlink>
            <w:r w:rsidR="000169DB">
              <w:t xml:space="preserve">, </w:t>
            </w:r>
            <w:hyperlink r:id="rId55" w:history="1">
              <w:r w:rsidR="002A6FDE">
                <w:rPr>
                  <w:rStyle w:val="Hyperlink"/>
                </w:rPr>
                <w:t>R4-2002037</w:t>
              </w:r>
            </w:hyperlink>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14:paraId="12475DD7" w14:textId="5F7CB311" w:rsidR="000169DB" w:rsidRDefault="000169DB" w:rsidP="008C7346">
            <w:pPr>
              <w:spacing w:before="120" w:after="120"/>
            </w:pPr>
            <w:r>
              <w:t xml:space="preserve">Emissions changed in Rel-16: </w:t>
            </w:r>
            <w:hyperlink r:id="rId56" w:history="1">
              <w:r w:rsidR="002A6FDE">
                <w:rPr>
                  <w:rStyle w:val="Hyperlink"/>
                </w:rPr>
                <w:t>R4-2001229</w:t>
              </w:r>
            </w:hyperlink>
          </w:p>
          <w:p w14:paraId="27825C30" w14:textId="4C1221D0" w:rsidR="00722329" w:rsidRDefault="00722329" w:rsidP="008C7346">
            <w:pPr>
              <w:spacing w:before="120" w:after="120"/>
            </w:pPr>
          </w:p>
        </w:tc>
      </w:tr>
      <w:tr w:rsidR="006A7E78" w14:paraId="48628DE7" w14:textId="77777777" w:rsidTr="00302BC2">
        <w:trPr>
          <w:trHeight w:val="493"/>
        </w:trPr>
        <w:tc>
          <w:tcPr>
            <w:tcW w:w="1134" w:type="dxa"/>
          </w:tcPr>
          <w:p w14:paraId="5C167537" w14:textId="2FBABED5" w:rsidR="006A7E78" w:rsidRDefault="0002412B" w:rsidP="008C7346">
            <w:pPr>
              <w:spacing w:before="120" w:after="120"/>
            </w:pPr>
            <w:r>
              <w:lastRenderedPageBreak/>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57" w:history="1">
              <w:r w:rsidR="002A6FDE">
                <w:rPr>
                  <w:rStyle w:val="Hyperlink"/>
                </w:rPr>
                <w:t>R4-2002038</w:t>
              </w:r>
            </w:hyperlink>
            <w:r w:rsidR="0002412B">
              <w:t xml:space="preserve">. </w:t>
            </w:r>
          </w:p>
        </w:tc>
      </w:tr>
      <w:tr w:rsidR="00936313" w14:paraId="04F599C7" w14:textId="77777777" w:rsidTr="00302BC2">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58" w:history="1">
              <w:r w:rsidR="002A6FDE">
                <w:rPr>
                  <w:rStyle w:val="Hyperlink"/>
                </w:rPr>
                <w:t>R4-2002037</w:t>
              </w:r>
            </w:hyperlink>
            <w:r w:rsidR="00985F12">
              <w:t xml:space="preserve">, </w:t>
            </w:r>
            <w:hyperlink r:id="rId59" w:history="1">
              <w:r w:rsidR="002A6FDE">
                <w:rPr>
                  <w:rStyle w:val="Hyperlink"/>
                </w:rPr>
                <w:t>R4-2001229</w:t>
              </w:r>
            </w:hyperlink>
          </w:p>
        </w:tc>
      </w:tr>
    </w:tbl>
    <w:p w14:paraId="37E2B752" w14:textId="77777777" w:rsidR="00095AC1" w:rsidRPr="00095AC1" w:rsidRDefault="00095AC1" w:rsidP="000B5B63">
      <w:pPr>
        <w:pStyle w:val="ListNumber4"/>
        <w:numPr>
          <w:ilvl w:val="0"/>
          <w:numId w:val="0"/>
        </w:numPr>
        <w:ind w:left="1440"/>
        <w:rPr>
          <w:lang w:val="sv-SE" w:eastAsia="zh-CN"/>
        </w:rPr>
      </w:pPr>
    </w:p>
    <w:p w14:paraId="2987364C" w14:textId="5D3FA95C" w:rsidR="00C14762" w:rsidRDefault="00C14762" w:rsidP="00C14762">
      <w:pPr>
        <w:pStyle w:val="Heading4"/>
        <w:numPr>
          <w:ilvl w:val="3"/>
          <w:numId w:val="34"/>
        </w:numPr>
      </w:pPr>
      <w:r>
        <w:t xml:space="preserve">Company views  for Sub-topic #3.1.1: </w:t>
      </w:r>
      <w:bookmarkStart w:id="50" w:name="_GoBack"/>
      <w:r>
        <w:t>UL MIMO PC2</w:t>
      </w:r>
      <w:bookmarkEnd w:id="50"/>
    </w:p>
    <w:tbl>
      <w:tblPr>
        <w:tblStyle w:val="TableGrid"/>
        <w:tblW w:w="10017" w:type="dxa"/>
        <w:tblLook w:val="04A0" w:firstRow="1" w:lastRow="0" w:firstColumn="1" w:lastColumn="0" w:noHBand="0" w:noVBand="1"/>
      </w:tblPr>
      <w:tblGrid>
        <w:gridCol w:w="985"/>
        <w:gridCol w:w="1890"/>
        <w:gridCol w:w="7142"/>
      </w:tblGrid>
      <w:tr w:rsidR="000B5B63" w14:paraId="1AEB048B" w14:textId="77777777" w:rsidTr="00985F12">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985F12">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338B9ED4" w14:textId="77777777" w:rsidR="00985F12" w:rsidRDefault="00801F80" w:rsidP="00985F12">
            <w:pPr>
              <w:spacing w:before="120" w:after="120"/>
              <w:rPr>
                <w:ins w:id="51" w:author="Vasenkari, Petri J. (Nokia - FI/Espoo)" w:date="2020-02-25T11:30:00Z"/>
              </w:rPr>
            </w:pPr>
            <w:ins w:id="52" w:author="Moderator" w:date="2020-02-24T09:17:00Z">
              <w:r w:rsidRPr="00801F80">
                <w:t>vivo: yes, change is needed for R15.</w:t>
              </w:r>
            </w:ins>
          </w:p>
          <w:p w14:paraId="2C082120" w14:textId="0E59071B" w:rsidR="00345FAE" w:rsidRPr="004A7544" w:rsidRDefault="00345FAE" w:rsidP="00985F12">
            <w:pPr>
              <w:spacing w:before="120" w:after="120"/>
            </w:pPr>
            <w:ins w:id="53" w:author="Vasenkari, Petri J. (Nokia - FI/Espoo)" w:date="2020-02-25T11:30:00Z">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w:t>
              </w:r>
              <w:proofErr w:type="spellStart"/>
              <w:r>
                <w:t>dBn</w:t>
              </w:r>
              <w:proofErr w:type="spellEnd"/>
              <w:r>
                <w:t xml:space="preserve">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r w:rsidRPr="008E032D">
                <w:rPr>
                  <w:rFonts w:eastAsia="SimSun"/>
                </w:rPr>
                <w:fldChar w:fldCharType="begin"/>
              </w:r>
              <w:r>
                <w:instrText xml:space="preserve"> HYPERLINK "http://www.3gpp.org/ftp/tsg_ran/WG4_Radio/TSGR4_94_e/Docs/R4-2001316.zip" </w:instrText>
              </w:r>
              <w:r w:rsidRPr="008E032D">
                <w:fldChar w:fldCharType="separate"/>
              </w:r>
              <w:r w:rsidRPr="00383CD5">
                <w:t>R4-2001316</w:t>
              </w:r>
              <w:r w:rsidRPr="00383CD5">
                <w:rPr>
                  <w:rFonts w:eastAsia="SimSun"/>
                </w:rPr>
                <w:fldChar w:fldCharType="end"/>
              </w:r>
              <w:r w:rsidRPr="00383CD5">
                <w:t xml:space="preserve"> should be used as basis as it also aims to </w:t>
              </w:r>
              <w:proofErr w:type="spellStart"/>
              <w:r w:rsidRPr="00383CD5">
                <w:t>corret</w:t>
              </w:r>
              <w:proofErr w:type="spellEnd"/>
              <w:r w:rsidRPr="00383CD5">
                <w:t xml:space="preserve"> the UE emission requirement for UL MIMO.</w:t>
              </w:r>
            </w:ins>
          </w:p>
        </w:tc>
      </w:tr>
      <w:tr w:rsidR="003F576E" w14:paraId="1C5E09B9" w14:textId="77777777" w:rsidTr="00985F12">
        <w:trPr>
          <w:trHeight w:val="508"/>
        </w:trPr>
        <w:tc>
          <w:tcPr>
            <w:tcW w:w="985" w:type="dxa"/>
          </w:tcPr>
          <w:p w14:paraId="65F7E734" w14:textId="15EF04BC" w:rsidR="003F576E" w:rsidRPr="00113E62" w:rsidRDefault="003F576E" w:rsidP="003F576E">
            <w:pPr>
              <w:spacing w:before="120" w:after="120"/>
            </w:pPr>
            <w:r>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7777777" w:rsidR="003F576E" w:rsidRDefault="003F576E">
            <w:pPr>
              <w:tabs>
                <w:tab w:val="left" w:pos="1110"/>
              </w:tabs>
              <w:spacing w:before="120" w:after="120"/>
              <w:rPr>
                <w:ins w:id="54" w:author="Vasenkari, Petri J. (Nokia - FI/Espoo)" w:date="2020-02-25T11:30:00Z"/>
              </w:rPr>
            </w:pPr>
            <w:ins w:id="55" w:author="Moderator" w:date="2020-02-24T09:17:00Z">
              <w:r w:rsidRPr="00F248C3">
                <w:rPr>
                  <w:rFonts w:eastAsia="SimSun"/>
                </w:rPr>
                <w:t>vivo: “</w:t>
              </w:r>
              <w:r w:rsidRPr="00F248C3">
                <w:t>either power class 2 or power class 3” as in R4-2000117.</w:t>
              </w:r>
            </w:ins>
          </w:p>
          <w:p w14:paraId="73858431" w14:textId="4C136C10" w:rsidR="00345FAE" w:rsidRPr="00113E62" w:rsidRDefault="00345FAE">
            <w:pPr>
              <w:tabs>
                <w:tab w:val="left" w:pos="1110"/>
              </w:tabs>
              <w:spacing w:before="120" w:after="120"/>
              <w:pPrChange w:id="56" w:author="Moderator" w:date="2020-02-24T09:17:00Z">
                <w:pPr>
                  <w:spacing w:before="120" w:after="120"/>
                </w:pPr>
              </w:pPrChange>
            </w:pPr>
            <w:ins w:id="57" w:author="Vasenkari, Petri J. (Nokia - FI/Espoo)" w:date="2020-02-25T11:30:00Z">
              <w:r w:rsidRPr="00383CD5">
                <w:t xml:space="preserve">Nokia, Nokia Shanghai Bell: In our view the text in </w:t>
              </w:r>
              <w:r w:rsidRPr="00383CD5">
                <w:fldChar w:fldCharType="begin"/>
              </w:r>
              <w:r w:rsidRPr="00383CD5">
                <w:instrText xml:space="preserve"> HYPERLINK "http://www.3gpp.org/ftp/tsg_ran/WG4_Radio/TSGR4_94_e/Docs/R4-2001316.zip" </w:instrText>
              </w:r>
              <w:r w:rsidRPr="00383CD5">
                <w:fldChar w:fldCharType="separate"/>
              </w:r>
              <w:r w:rsidRPr="00383CD5">
                <w:t>R4-2001316</w:t>
              </w:r>
              <w:r w:rsidRPr="00383CD5">
                <w:rPr>
                  <w:rFonts w:eastAsia="SimSun"/>
                </w:rPr>
                <w:fldChar w:fldCharType="end"/>
              </w:r>
              <w:r w:rsidRPr="00383CD5">
                <w:t xml:space="preserve"> should be used as baseline.</w:t>
              </w:r>
            </w:ins>
          </w:p>
        </w:tc>
      </w:tr>
      <w:tr w:rsidR="003F576E" w14:paraId="48D5DC88" w14:textId="77777777" w:rsidTr="00985F12">
        <w:trPr>
          <w:trHeight w:val="508"/>
        </w:trPr>
        <w:tc>
          <w:tcPr>
            <w:tcW w:w="985" w:type="dxa"/>
          </w:tcPr>
          <w:p w14:paraId="5B067229" w14:textId="0D954B89" w:rsidR="003F576E" w:rsidRPr="00113E62" w:rsidRDefault="003F576E" w:rsidP="003F576E">
            <w:pPr>
              <w:spacing w:before="120" w:after="120"/>
            </w:pPr>
            <w:r>
              <w:t>#3.1.1.3</w:t>
            </w:r>
          </w:p>
        </w:tc>
        <w:tc>
          <w:tcPr>
            <w:tcW w:w="1890" w:type="dxa"/>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
          <w:p w14:paraId="0F8051FC" w14:textId="305A1A4B" w:rsidR="003F576E" w:rsidRPr="00113E62" w:rsidRDefault="00345FAE" w:rsidP="003F576E">
            <w:pPr>
              <w:spacing w:before="120" w:after="120"/>
            </w:pPr>
            <w:ins w:id="58" w:author="Vasenkari, Petri J. (Nokia - FI/Espoo)" w:date="2020-02-25T11:30:00Z">
              <w:r w:rsidRPr="00383CD5">
                <w:t>Nokia, Nokia Shanghai Bell: OK to improve the specification text as proposed</w:t>
              </w:r>
            </w:ins>
          </w:p>
        </w:tc>
      </w:tr>
      <w:tr w:rsidR="00345FAE" w14:paraId="7BBA2F96" w14:textId="77777777" w:rsidTr="00985F12">
        <w:trPr>
          <w:trHeight w:val="508"/>
        </w:trPr>
        <w:tc>
          <w:tcPr>
            <w:tcW w:w="985" w:type="dxa"/>
          </w:tcPr>
          <w:p w14:paraId="229DC0B3" w14:textId="337F72D4" w:rsidR="00345FAE" w:rsidRPr="00113E62" w:rsidRDefault="00345FAE" w:rsidP="00345FAE">
            <w:pPr>
              <w:spacing w:before="120" w:after="120"/>
            </w:pPr>
            <w:r>
              <w:t>#3.1.1.4</w:t>
            </w:r>
          </w:p>
        </w:tc>
        <w:tc>
          <w:tcPr>
            <w:tcW w:w="1890" w:type="dxa"/>
          </w:tcPr>
          <w:p w14:paraId="18F653EB" w14:textId="5B860942" w:rsidR="00345FAE" w:rsidRPr="00985F12" w:rsidRDefault="00345FAE" w:rsidP="00345FAE">
            <w:pPr>
              <w:spacing w:before="120" w:after="120"/>
            </w:pPr>
            <w:r w:rsidRPr="00985F12">
              <w:t xml:space="preserve">Emission requirement correction for UL MIMO </w:t>
            </w:r>
          </w:p>
        </w:tc>
        <w:tc>
          <w:tcPr>
            <w:tcW w:w="7142" w:type="dxa"/>
          </w:tcPr>
          <w:p w14:paraId="3CFE1D63" w14:textId="03449239" w:rsidR="00345FAE" w:rsidRPr="00113E62" w:rsidRDefault="00345FAE" w:rsidP="00345FAE">
            <w:pPr>
              <w:spacing w:before="120" w:after="120"/>
            </w:pPr>
            <w:ins w:id="59" w:author="Vasenkari, Petri J. (Nokia - FI/Espoo)" w:date="2020-02-25T11:30:00Z">
              <w:r w:rsidRPr="00383CD5">
                <w:t>Nokia, Nokia Shanghai Bell: Emission requirements should be corrected as the sum of the powers from all UE antenna connectors. In our view no further MPR relaxations should be added when correcting the emission requirements.</w:t>
              </w:r>
            </w:ins>
          </w:p>
        </w:tc>
      </w:tr>
      <w:tr w:rsidR="00345FAE" w14:paraId="149C95AC" w14:textId="77777777" w:rsidTr="00985F12">
        <w:trPr>
          <w:trHeight w:val="508"/>
        </w:trPr>
        <w:tc>
          <w:tcPr>
            <w:tcW w:w="985" w:type="dxa"/>
          </w:tcPr>
          <w:p w14:paraId="1FF68062" w14:textId="3B65015D" w:rsidR="00345FAE" w:rsidRPr="00113E62" w:rsidRDefault="00345FAE" w:rsidP="00345FAE">
            <w:pPr>
              <w:spacing w:before="120" w:after="120"/>
            </w:pPr>
            <w:r>
              <w:t>#3.1.1.5</w:t>
            </w:r>
          </w:p>
        </w:tc>
        <w:tc>
          <w:tcPr>
            <w:tcW w:w="1890" w:type="dxa"/>
          </w:tcPr>
          <w:p w14:paraId="4EA7FE6D" w14:textId="401E0E0E" w:rsidR="00345FAE" w:rsidRPr="00985F12" w:rsidRDefault="00345FAE" w:rsidP="00345FAE">
            <w:pPr>
              <w:spacing w:before="120" w:after="120"/>
            </w:pPr>
            <w:r w:rsidRPr="00985F12">
              <w:t>Power class signalling for Rel-16</w:t>
            </w:r>
          </w:p>
        </w:tc>
        <w:tc>
          <w:tcPr>
            <w:tcW w:w="7142" w:type="dxa"/>
          </w:tcPr>
          <w:p w14:paraId="1DD878BC" w14:textId="39AB2D36" w:rsidR="00345FAE" w:rsidRPr="00113E62" w:rsidRDefault="00345FAE" w:rsidP="00345FAE">
            <w:pPr>
              <w:spacing w:before="120" w:after="120"/>
            </w:pPr>
            <w:ins w:id="60" w:author="Vasenkari, Petri J. (Nokia - FI/Espoo)" w:date="2020-02-25T11:30:00Z">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ins>
          </w:p>
        </w:tc>
      </w:tr>
      <w:tr w:rsidR="00345FAE" w14:paraId="6A2A9EF7" w14:textId="77777777" w:rsidTr="00985F12">
        <w:trPr>
          <w:trHeight w:val="508"/>
        </w:trPr>
        <w:tc>
          <w:tcPr>
            <w:tcW w:w="985" w:type="dxa"/>
          </w:tcPr>
          <w:p w14:paraId="28B26D94" w14:textId="2CF2182A" w:rsidR="00345FAE" w:rsidRPr="00113E62" w:rsidRDefault="00345FAE" w:rsidP="00345FAE">
            <w:pPr>
              <w:spacing w:before="120" w:after="120"/>
            </w:pPr>
            <w:r>
              <w:t>#3.1.1.6</w:t>
            </w:r>
          </w:p>
        </w:tc>
        <w:tc>
          <w:tcPr>
            <w:tcW w:w="1890" w:type="dxa"/>
          </w:tcPr>
          <w:p w14:paraId="602286FA" w14:textId="5C0E0A33" w:rsidR="00345FAE" w:rsidRPr="00985F12" w:rsidRDefault="00345FAE" w:rsidP="00345FAE">
            <w:pPr>
              <w:spacing w:before="120" w:after="120"/>
            </w:pPr>
            <w:r w:rsidRPr="00985F12">
              <w:t>Need for new MPR requirements</w:t>
            </w:r>
          </w:p>
        </w:tc>
        <w:tc>
          <w:tcPr>
            <w:tcW w:w="7142" w:type="dxa"/>
          </w:tcPr>
          <w:p w14:paraId="27A11836" w14:textId="3BE5A38B" w:rsidR="00345FAE" w:rsidRPr="00113E62" w:rsidRDefault="00345FAE" w:rsidP="00345FAE">
            <w:pPr>
              <w:spacing w:before="120" w:after="120"/>
            </w:pPr>
            <w:ins w:id="61" w:author="Vasenkari, Petri J. (Nokia - FI/Espoo)" w:date="2020-02-25T11:31:00Z">
              <w:r w:rsidRPr="00383CD5">
                <w:t>Nokia, Nokia Shanghai Bell: Emission requirements should be corrected as the sum of the powers from all UE antenna connectors. In our view no further MPR relaxations should be added when correcting the emission requirements.</w:t>
              </w:r>
            </w:ins>
          </w:p>
        </w:tc>
      </w:tr>
    </w:tbl>
    <w:p w14:paraId="0EA5D9E0" w14:textId="6AF8E493" w:rsidR="00C14762" w:rsidRDefault="00C14762" w:rsidP="00C14762">
      <w:pPr>
        <w:rPr>
          <w:lang w:val="sv-SE" w:eastAsia="zh-CN"/>
        </w:rPr>
      </w:pPr>
    </w:p>
    <w:p w14:paraId="6965DDED" w14:textId="5838557B" w:rsidR="00C14762" w:rsidRDefault="00C14762" w:rsidP="00C14762">
      <w:pPr>
        <w:pStyle w:val="Heading4"/>
        <w:numPr>
          <w:ilvl w:val="3"/>
          <w:numId w:val="34"/>
        </w:numPr>
      </w:pPr>
      <w:r>
        <w:t>Summary of 1st round of discussions</w:t>
      </w:r>
      <w:r w:rsidR="00302BC2">
        <w:t xml:space="preserve"> for Sub-topic #3.1.1: UL MIMO PC2</w:t>
      </w:r>
    </w:p>
    <w:tbl>
      <w:tblPr>
        <w:tblStyle w:val="TableGrid"/>
        <w:tblW w:w="10017" w:type="dxa"/>
        <w:tblLook w:val="04A0" w:firstRow="1" w:lastRow="0" w:firstColumn="1" w:lastColumn="0" w:noHBand="0" w:noVBand="1"/>
      </w:tblPr>
      <w:tblGrid>
        <w:gridCol w:w="985"/>
        <w:gridCol w:w="1890"/>
        <w:gridCol w:w="7142"/>
      </w:tblGrid>
      <w:tr w:rsidR="00D902C6" w14:paraId="60A6D72E" w14:textId="77777777" w:rsidTr="007C37A3">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7C37A3">
        <w:trPr>
          <w:trHeight w:val="508"/>
        </w:trPr>
        <w:tc>
          <w:tcPr>
            <w:tcW w:w="985" w:type="dxa"/>
          </w:tcPr>
          <w:p w14:paraId="7B99DD4B" w14:textId="77777777" w:rsidR="00D902C6" w:rsidRPr="004A7544" w:rsidRDefault="00D902C6" w:rsidP="007C37A3">
            <w:pPr>
              <w:spacing w:before="120" w:after="120"/>
            </w:pPr>
            <w:r>
              <w:lastRenderedPageBreak/>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1231241E" w14:textId="77777777" w:rsidR="00D902C6" w:rsidRPr="004A7544" w:rsidRDefault="00D902C6" w:rsidP="007C37A3">
            <w:pPr>
              <w:spacing w:before="120" w:after="120"/>
            </w:pPr>
          </w:p>
        </w:tc>
      </w:tr>
      <w:tr w:rsidR="00D902C6" w14:paraId="7FB6A74B" w14:textId="77777777" w:rsidTr="007C37A3">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2AEA75D1" w14:textId="77777777" w:rsidR="00D902C6" w:rsidRPr="00113E62" w:rsidRDefault="00D902C6" w:rsidP="007C37A3">
            <w:pPr>
              <w:spacing w:before="120" w:after="120"/>
            </w:pPr>
          </w:p>
        </w:tc>
      </w:tr>
      <w:tr w:rsidR="00D902C6" w14:paraId="48E336AB" w14:textId="77777777" w:rsidTr="007C37A3">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3083BC80" w14:textId="77777777" w:rsidR="00D902C6" w:rsidRPr="00113E62" w:rsidRDefault="00D902C6" w:rsidP="007C37A3">
            <w:pPr>
              <w:spacing w:before="120" w:after="120"/>
            </w:pPr>
          </w:p>
        </w:tc>
      </w:tr>
      <w:tr w:rsidR="00D902C6" w14:paraId="366E049B" w14:textId="77777777" w:rsidTr="007C37A3">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A2AC901" w14:textId="77777777" w:rsidR="00D902C6" w:rsidRPr="00113E62" w:rsidRDefault="00D902C6" w:rsidP="007C37A3">
            <w:pPr>
              <w:spacing w:before="120" w:after="120"/>
            </w:pPr>
          </w:p>
        </w:tc>
      </w:tr>
      <w:tr w:rsidR="00D902C6" w14:paraId="3FB7BF33" w14:textId="77777777" w:rsidTr="007C37A3">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79DD73FE" w14:textId="77777777" w:rsidR="00D902C6" w:rsidRPr="00113E62" w:rsidRDefault="00D902C6" w:rsidP="007C37A3">
            <w:pPr>
              <w:spacing w:before="120" w:after="120"/>
            </w:pPr>
          </w:p>
        </w:tc>
      </w:tr>
      <w:tr w:rsidR="00D902C6" w14:paraId="59190BF2" w14:textId="77777777" w:rsidTr="007C37A3">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485AA92D" w14:textId="77777777" w:rsidR="00D902C6" w:rsidRPr="00113E62" w:rsidRDefault="00D902C6" w:rsidP="007C37A3">
            <w:pPr>
              <w:spacing w:before="120" w:after="120"/>
            </w:pPr>
          </w:p>
        </w:tc>
      </w:tr>
    </w:tbl>
    <w:p w14:paraId="24951DE7" w14:textId="77777777" w:rsidR="00C14762" w:rsidRPr="00C14762" w:rsidRDefault="00C14762" w:rsidP="00C14762">
      <w:pPr>
        <w:pStyle w:val="ListNumber4"/>
        <w:numPr>
          <w:ilvl w:val="0"/>
          <w:numId w:val="0"/>
        </w:numPr>
        <w:rPr>
          <w:lang w:val="sv-SE" w:eastAsia="zh-CN"/>
        </w:rPr>
      </w:pPr>
    </w:p>
    <w:p w14:paraId="5F6CE4B2" w14:textId="77777777" w:rsidR="00C14762" w:rsidRPr="003D4A39" w:rsidRDefault="00C14762" w:rsidP="00D75D40"/>
    <w:p w14:paraId="53A2B1E4" w14:textId="77777777" w:rsidR="00D75D40" w:rsidRPr="00D75D40" w:rsidRDefault="00D75D40" w:rsidP="00D75D40">
      <w:pPr>
        <w:rPr>
          <w:lang w:val="sv-SE" w:eastAsia="zh-CN"/>
        </w:rPr>
      </w:pPr>
    </w:p>
    <w:p w14:paraId="2DDC8CB2" w14:textId="2F82B840" w:rsidR="00256DEA" w:rsidRDefault="00256DEA" w:rsidP="00256DEA">
      <w:pPr>
        <w:pStyle w:val="Heading3"/>
        <w:numPr>
          <w:ilvl w:val="2"/>
          <w:numId w:val="5"/>
        </w:numPr>
      </w:pPr>
      <w:r>
        <w:t>Sub-topic #</w:t>
      </w:r>
      <w:r w:rsidR="0047633A">
        <w:t>3.1.</w:t>
      </w:r>
      <w:r w:rsidR="00391B32">
        <w:t>2</w:t>
      </w:r>
      <w:r>
        <w:t>:</w:t>
      </w:r>
      <w:r w:rsidR="00014550">
        <w:t xml:space="preserve"> Tx modulation quality </w:t>
      </w:r>
    </w:p>
    <w:tbl>
      <w:tblPr>
        <w:tblStyle w:val="TableGrid"/>
        <w:tblW w:w="10399" w:type="dxa"/>
        <w:tblLook w:val="04A0" w:firstRow="1" w:lastRow="0" w:firstColumn="1" w:lastColumn="0" w:noHBand="0" w:noVBand="1"/>
      </w:tblPr>
      <w:tblGrid>
        <w:gridCol w:w="1134"/>
        <w:gridCol w:w="1980"/>
        <w:gridCol w:w="1189"/>
        <w:gridCol w:w="1172"/>
        <w:gridCol w:w="4924"/>
      </w:tblGrid>
      <w:tr w:rsidR="00014550" w14:paraId="78B433B6" w14:textId="77777777" w:rsidTr="00594D70">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594D70">
        <w:trPr>
          <w:trHeight w:val="493"/>
        </w:trPr>
        <w:tc>
          <w:tcPr>
            <w:tcW w:w="1134" w:type="dxa"/>
          </w:tcPr>
          <w:p w14:paraId="3430B68B" w14:textId="569AC520" w:rsidR="00014550" w:rsidRPr="004A7544" w:rsidRDefault="005B44B0" w:rsidP="00014550">
            <w:pPr>
              <w:spacing w:before="120" w:after="120"/>
            </w:pPr>
            <w:hyperlink r:id="rId60" w:history="1">
              <w:r w:rsidR="002A6FDE">
                <w:rPr>
                  <w:rStyle w:val="Hyperlink"/>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proofErr w:type="gramStart"/>
            <w:r>
              <w:rPr>
                <w:rFonts w:ascii="Calibri" w:hAnsi="Calibri" w:cs="Calibri"/>
                <w:sz w:val="22"/>
                <w:szCs w:val="22"/>
              </w:rPr>
              <w:t>:</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w:t>
            </w:r>
            <w:proofErr w:type="gramEnd"/>
            <w:r w:rsidRPr="00014550">
              <w:rPr>
                <w:rFonts w:ascii="Calibri" w:hAnsi="Calibri" w:cs="Calibri"/>
                <w:sz w:val="22"/>
                <w:szCs w:val="22"/>
              </w:rPr>
              <w:t xml:space="preserve"> with PRB allocation and SCC without PRB allocation and without CSI reporting and SRS configured.</w:t>
            </w:r>
            <w:r>
              <w:rPr>
                <w:rFonts w:ascii="Calibri" w:hAnsi="Calibri" w:cs="Calibri"/>
                <w:sz w:val="22"/>
                <w:szCs w:val="22"/>
              </w:rPr>
              <w:t>”</w:t>
            </w:r>
          </w:p>
        </w:tc>
      </w:tr>
      <w:tr w:rsidR="003A4616" w14:paraId="3CF22AF7" w14:textId="77777777" w:rsidTr="00594D70">
        <w:trPr>
          <w:trHeight w:val="493"/>
        </w:trPr>
        <w:tc>
          <w:tcPr>
            <w:tcW w:w="1134" w:type="dxa"/>
          </w:tcPr>
          <w:p w14:paraId="30B87B27" w14:textId="5519E8C4" w:rsidR="003A4616" w:rsidRPr="006D5A0B" w:rsidRDefault="005B44B0" w:rsidP="003A4616">
            <w:pPr>
              <w:spacing w:before="120" w:after="120"/>
            </w:pPr>
            <w:hyperlink r:id="rId61" w:history="1">
              <w:r w:rsidR="002A6FDE">
                <w:rPr>
                  <w:rStyle w:val="Hyperlink"/>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Default="00A53CFC" w:rsidP="00A53CFC">
      <w:pPr>
        <w:pStyle w:val="Heading3"/>
        <w:numPr>
          <w:ilvl w:val="2"/>
          <w:numId w:val="5"/>
        </w:numPr>
      </w:pPr>
      <w:r>
        <w:t>Sub-topic #3.1.</w:t>
      </w:r>
      <w:r w:rsidR="00391B32">
        <w:t>3</w:t>
      </w:r>
      <w:r>
        <w:t xml:space="preserve">: Tx EVM for UL MIMO </w:t>
      </w:r>
    </w:p>
    <w:tbl>
      <w:tblPr>
        <w:tblStyle w:val="TableGrid"/>
        <w:tblW w:w="10399" w:type="dxa"/>
        <w:tblLook w:val="04A0" w:firstRow="1" w:lastRow="0" w:firstColumn="1" w:lastColumn="0" w:noHBand="0" w:noVBand="1"/>
      </w:tblPr>
      <w:tblGrid>
        <w:gridCol w:w="1132"/>
        <w:gridCol w:w="1976"/>
        <w:gridCol w:w="1238"/>
        <w:gridCol w:w="1169"/>
        <w:gridCol w:w="4884"/>
      </w:tblGrid>
      <w:tr w:rsidR="00A53CFC" w14:paraId="74D0F7DE" w14:textId="77777777" w:rsidTr="00083C82">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083C82">
        <w:trPr>
          <w:trHeight w:val="493"/>
        </w:trPr>
        <w:tc>
          <w:tcPr>
            <w:tcW w:w="1132" w:type="dxa"/>
          </w:tcPr>
          <w:p w14:paraId="0FC1E46E" w14:textId="744D682D" w:rsidR="004D4189" w:rsidRPr="004A7544" w:rsidRDefault="005B44B0" w:rsidP="004D4189">
            <w:pPr>
              <w:spacing w:before="120" w:after="120"/>
            </w:pPr>
            <w:hyperlink r:id="rId62" w:history="1">
              <w:r w:rsidR="002A6FDE">
                <w:rPr>
                  <w:rStyle w:val="Hyperlink"/>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lastRenderedPageBreak/>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083C82">
        <w:trPr>
          <w:trHeight w:val="493"/>
        </w:trPr>
        <w:tc>
          <w:tcPr>
            <w:tcW w:w="1132" w:type="dxa"/>
          </w:tcPr>
          <w:p w14:paraId="38EA18F3" w14:textId="236582B6" w:rsidR="00083C82" w:rsidRPr="006D5A0B" w:rsidRDefault="005B44B0" w:rsidP="00083C82">
            <w:pPr>
              <w:spacing w:before="120" w:after="120"/>
            </w:pPr>
            <w:hyperlink r:id="rId63" w:history="1">
              <w:r w:rsidR="002A6FDE">
                <w:rPr>
                  <w:rStyle w:val="Hyperlink"/>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ins w:id="62" w:author="Qualcomm" w:date="2020-02-11T13:30:00Z"/>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Default="005E2C2C" w:rsidP="005E2C2C">
      <w:pPr>
        <w:pStyle w:val="Heading3"/>
        <w:numPr>
          <w:ilvl w:val="2"/>
          <w:numId w:val="5"/>
        </w:numPr>
      </w:pPr>
      <w:r>
        <w:t>Sub-topic #3.1.</w:t>
      </w:r>
      <w:r w:rsidR="00391B32">
        <w:t>4</w:t>
      </w:r>
      <w:r>
        <w:t xml:space="preserve">: Correction on </w:t>
      </w:r>
      <w:r w:rsidR="009D375F">
        <w:t>UE co-ex tables</w:t>
      </w:r>
      <w:r>
        <w:t xml:space="preserve"> </w:t>
      </w:r>
    </w:p>
    <w:tbl>
      <w:tblPr>
        <w:tblStyle w:val="TableGrid"/>
        <w:tblW w:w="10399" w:type="dxa"/>
        <w:tblLook w:val="04A0" w:firstRow="1" w:lastRow="0" w:firstColumn="1" w:lastColumn="0" w:noHBand="0" w:noVBand="1"/>
      </w:tblPr>
      <w:tblGrid>
        <w:gridCol w:w="1132"/>
        <w:gridCol w:w="1976"/>
        <w:gridCol w:w="1238"/>
        <w:gridCol w:w="1169"/>
        <w:gridCol w:w="4884"/>
      </w:tblGrid>
      <w:tr w:rsidR="005E2C2C" w14:paraId="7819438A" w14:textId="77777777" w:rsidTr="008C7346">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C7346">
        <w:trPr>
          <w:trHeight w:val="493"/>
        </w:trPr>
        <w:tc>
          <w:tcPr>
            <w:tcW w:w="1132" w:type="dxa"/>
          </w:tcPr>
          <w:p w14:paraId="7C410209" w14:textId="49187C74" w:rsidR="009D74D7" w:rsidRPr="004A7544" w:rsidRDefault="005B44B0" w:rsidP="009D74D7">
            <w:pPr>
              <w:spacing w:before="120" w:after="120"/>
            </w:pPr>
            <w:hyperlink r:id="rId64" w:history="1">
              <w:r w:rsidR="002A6FDE">
                <w:rPr>
                  <w:rStyle w:val="Hyperlink"/>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Change w:id="63" w:author="KIHARA kiharak25" w:date="2020-01-30T08:54:00Z">
                  <w:rPr/>
                </w:rPrChange>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Default="002B0440" w:rsidP="002B0440">
      <w:pPr>
        <w:pStyle w:val="Heading3"/>
        <w:numPr>
          <w:ilvl w:val="2"/>
          <w:numId w:val="5"/>
        </w:numPr>
      </w:pPr>
      <w:r>
        <w:t>Sub-topic #3.1.5:</w:t>
      </w:r>
      <w:r w:rsidRPr="00D642B1">
        <w:t xml:space="preserve"> </w:t>
      </w:r>
      <w:r w:rsidRPr="00612FB8">
        <w:t>Avoidance of redundant power reduction for HPUE</w:t>
      </w:r>
    </w:p>
    <w:tbl>
      <w:tblPr>
        <w:tblStyle w:val="TableGrid"/>
        <w:tblW w:w="10399" w:type="dxa"/>
        <w:tblLook w:val="04A0" w:firstRow="1" w:lastRow="0" w:firstColumn="1" w:lastColumn="0" w:noHBand="0" w:noVBand="1"/>
      </w:tblPr>
      <w:tblGrid>
        <w:gridCol w:w="1134"/>
        <w:gridCol w:w="1980"/>
        <w:gridCol w:w="1189"/>
        <w:gridCol w:w="1172"/>
        <w:gridCol w:w="4924"/>
      </w:tblGrid>
      <w:tr w:rsidR="002B0440" w:rsidRPr="00F53FE2" w14:paraId="3BDD28A4" w14:textId="77777777" w:rsidTr="008C7346">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C7346">
        <w:trPr>
          <w:trHeight w:val="493"/>
        </w:trPr>
        <w:tc>
          <w:tcPr>
            <w:tcW w:w="1134" w:type="dxa"/>
          </w:tcPr>
          <w:p w14:paraId="2E6CE78F" w14:textId="002C9E7E" w:rsidR="002B0440" w:rsidRPr="004A7544" w:rsidRDefault="005B44B0" w:rsidP="008C7346">
            <w:pPr>
              <w:spacing w:before="120" w:after="120"/>
            </w:pPr>
            <w:hyperlink r:id="rId65" w:history="1">
              <w:r w:rsidR="002A6FDE">
                <w:rPr>
                  <w:rStyle w:val="Hyperlink"/>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 xml:space="preserve">Proposal 1: </w:t>
            </w:r>
            <w:proofErr w:type="spellStart"/>
            <w:r w:rsidRPr="00612FB8">
              <w:rPr>
                <w:rFonts w:eastAsia="MS Mincho"/>
                <w:b/>
                <w:i/>
              </w:rPr>
              <w:t>ΔPPowerClass</w:t>
            </w:r>
            <w:proofErr w:type="spellEnd"/>
            <w:r w:rsidRPr="00612FB8">
              <w:rPr>
                <w:rFonts w:eastAsia="MS Mincho"/>
                <w:b/>
                <w:i/>
              </w:rPr>
              <w:t xml:space="preserve">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 xml:space="preserve">if </w:t>
            </w:r>
            <w:proofErr w:type="gramStart"/>
            <w:r w:rsidRPr="00612FB8">
              <w:rPr>
                <w:rFonts w:eastAsia="MS Mincho"/>
                <w:b/>
                <w:i/>
              </w:rPr>
              <w:t>MAX(</w:t>
            </w:r>
            <w:proofErr w:type="gramEnd"/>
            <w:r w:rsidRPr="00612FB8">
              <w:rPr>
                <w:rFonts w:eastAsia="MS Mincho"/>
                <w:b/>
                <w:i/>
              </w:rPr>
              <w:t>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xml:space="preserve">) is less than 3 dB, </w:t>
            </w:r>
            <w:proofErr w:type="spellStart"/>
            <w:r w:rsidRPr="00612FB8">
              <w:rPr>
                <w:rFonts w:eastAsia="MS Mincho"/>
                <w:b/>
                <w:i/>
              </w:rPr>
              <w:t>ΔPPowerClass</w:t>
            </w:r>
            <w:proofErr w:type="spellEnd"/>
            <w:r w:rsidRPr="00612FB8">
              <w:rPr>
                <w:rFonts w:eastAsia="MS Mincho"/>
                <w:b/>
                <w:i/>
              </w:rPr>
              <w:t xml:space="preserve"> </w:t>
            </w:r>
            <w:r w:rsidRPr="00612FB8">
              <w:rPr>
                <w:rFonts w:eastAsia="MS Mincho"/>
                <w:b/>
                <w:i/>
              </w:rPr>
              <w:lastRenderedPageBreak/>
              <w:t>shall be 3-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 xml:space="preserve">Else </w:t>
            </w:r>
            <w:proofErr w:type="gramStart"/>
            <w:r w:rsidRPr="00612FB8">
              <w:rPr>
                <w:rFonts w:eastAsia="MS Mincho"/>
                <w:b/>
                <w:i/>
              </w:rPr>
              <w:t xml:space="preserve">if  </w:t>
            </w:r>
            <w:proofErr w:type="spellStart"/>
            <w:r w:rsidRPr="00612FB8">
              <w:rPr>
                <w:rFonts w:eastAsia="MS Mincho"/>
                <w:b/>
                <w:i/>
              </w:rPr>
              <w:t>Δ</w:t>
            </w:r>
            <w:proofErr w:type="gramEnd"/>
            <w:r w:rsidRPr="00612FB8">
              <w:rPr>
                <w:rFonts w:eastAsia="MS Mincho"/>
                <w:b/>
                <w:i/>
              </w:rPr>
              <w:t>PPowerClass</w:t>
            </w:r>
            <w:proofErr w:type="spellEnd"/>
            <w:r w:rsidRPr="00612FB8">
              <w:rPr>
                <w:rFonts w:eastAsia="MS Mincho"/>
                <w:b/>
                <w:i/>
              </w:rPr>
              <w:t xml:space="preserve">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 xml:space="preserve">Proposal 2: </w:t>
            </w:r>
            <w:proofErr w:type="spellStart"/>
            <w:r w:rsidRPr="00612FB8">
              <w:rPr>
                <w:rFonts w:eastAsia="MS Mincho"/>
                <w:b/>
                <w:i/>
              </w:rPr>
              <w:t>ΔPPowerClass</w:t>
            </w:r>
            <w:proofErr w:type="spellEnd"/>
            <w:r w:rsidRPr="00612FB8">
              <w:rPr>
                <w:rFonts w:eastAsia="MS Mincho"/>
                <w:b/>
                <w:i/>
              </w:rPr>
              <w:t xml:space="preserve"> shall be 0 dB when P-max is lower than 23 dBm for Rel15 and beyond.</w:t>
            </w:r>
          </w:p>
        </w:tc>
      </w:tr>
    </w:tbl>
    <w:p w14:paraId="4751F3D2" w14:textId="77777777" w:rsidR="00CF7944" w:rsidRDefault="00CF7944" w:rsidP="00E27BB3"/>
    <w:p w14:paraId="1DB3746B" w14:textId="7F289DAF" w:rsidR="00CF7944" w:rsidRDefault="00CF7944" w:rsidP="00CF7944">
      <w:pPr>
        <w:pStyle w:val="Heading3"/>
        <w:numPr>
          <w:ilvl w:val="2"/>
          <w:numId w:val="5"/>
        </w:numPr>
      </w:pPr>
      <w:r>
        <w:t>Sub-topic #3.1.</w:t>
      </w:r>
      <w:r w:rsidR="00053514">
        <w:t>6</w:t>
      </w:r>
      <w:r>
        <w:t>:</w:t>
      </w:r>
      <w:r w:rsidRPr="00D642B1">
        <w:t xml:space="preserve"> </w:t>
      </w:r>
      <w:r w:rsidRPr="00E315BD">
        <w:t xml:space="preserve">Correct the NS_xx abbreviation to ‘network signalling’ </w:t>
      </w:r>
    </w:p>
    <w:tbl>
      <w:tblPr>
        <w:tblStyle w:val="TableGrid"/>
        <w:tblW w:w="10399" w:type="dxa"/>
        <w:tblLook w:val="04A0" w:firstRow="1" w:lastRow="0" w:firstColumn="1" w:lastColumn="0" w:noHBand="0" w:noVBand="1"/>
      </w:tblPr>
      <w:tblGrid>
        <w:gridCol w:w="1134"/>
        <w:gridCol w:w="1980"/>
        <w:gridCol w:w="1189"/>
        <w:gridCol w:w="1172"/>
        <w:gridCol w:w="4924"/>
      </w:tblGrid>
      <w:tr w:rsidR="00CF7944" w:rsidRPr="00F53FE2" w14:paraId="395C2E1F" w14:textId="77777777" w:rsidTr="008C7346">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C7346">
        <w:trPr>
          <w:trHeight w:val="493"/>
        </w:trPr>
        <w:tc>
          <w:tcPr>
            <w:tcW w:w="1134" w:type="dxa"/>
          </w:tcPr>
          <w:p w14:paraId="2062364D" w14:textId="04D7EC29" w:rsidR="00CF7944" w:rsidRPr="004A7544" w:rsidRDefault="005B44B0" w:rsidP="008C7346">
            <w:pPr>
              <w:spacing w:before="120" w:after="120"/>
            </w:pPr>
            <w:hyperlink r:id="rId66" w:history="1">
              <w:r w:rsidR="002A6FDE">
                <w:rPr>
                  <w:rStyle w:val="Hyperlink"/>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 xml:space="preserve">Correct the </w:t>
            </w:r>
            <w:proofErr w:type="spellStart"/>
            <w:r w:rsidRPr="00E315BD">
              <w:rPr>
                <w:rFonts w:eastAsia="MS Mincho"/>
                <w:b/>
                <w:i/>
              </w:rPr>
              <w:t>NS_xx</w:t>
            </w:r>
            <w:proofErr w:type="spellEnd"/>
            <w:r w:rsidRPr="00E315BD">
              <w:rPr>
                <w:rFonts w:eastAsia="MS Mincho"/>
                <w:b/>
                <w:i/>
              </w:rPr>
              <w:t xml:space="preserve">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Pr>
        <w:rPr>
          <w:ins w:id="64" w:author="Moderator" w:date="2020-02-24T09:35:00Z"/>
        </w:rPr>
      </w:pPr>
    </w:p>
    <w:p w14:paraId="3C8355FC" w14:textId="4B005EDE" w:rsidR="00B12B1C" w:rsidRDefault="00B12B1C" w:rsidP="00B12B1C">
      <w:pPr>
        <w:pStyle w:val="Heading3"/>
        <w:numPr>
          <w:ilvl w:val="2"/>
          <w:numId w:val="5"/>
        </w:numPr>
        <w:rPr>
          <w:ins w:id="65" w:author="Moderator" w:date="2020-02-24T09:35:00Z"/>
        </w:rPr>
      </w:pPr>
      <w:ins w:id="66" w:author="Moderator" w:date="2020-02-24T09:35:00Z">
        <w:r>
          <w:t>Sub-topic #3.1.</w:t>
        </w:r>
      </w:ins>
      <w:ins w:id="67" w:author="Moderator" w:date="2020-02-24T09:37:00Z">
        <w:r w:rsidR="007715C3">
          <w:t>7</w:t>
        </w:r>
      </w:ins>
      <w:ins w:id="68" w:author="Moderator" w:date="2020-02-24T09:35:00Z">
        <w:r>
          <w:t>:</w:t>
        </w:r>
        <w:r w:rsidRPr="00D642B1">
          <w:t xml:space="preserve"> </w:t>
        </w:r>
      </w:ins>
      <w:ins w:id="69" w:author="Moderator" w:date="2020-02-24T09:37:00Z">
        <w:r w:rsidR="007715C3" w:rsidRPr="00697D50">
          <w:t>power class fallback enhancement</w:t>
        </w:r>
      </w:ins>
    </w:p>
    <w:tbl>
      <w:tblPr>
        <w:tblStyle w:val="TableGrid"/>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661BC">
        <w:trPr>
          <w:trHeight w:val="493"/>
          <w:ins w:id="70" w:author="Moderator" w:date="2020-02-24T09:36:00Z"/>
        </w:trPr>
        <w:tc>
          <w:tcPr>
            <w:tcW w:w="1134" w:type="dxa"/>
            <w:vAlign w:val="center"/>
          </w:tcPr>
          <w:p w14:paraId="56E3BDF1" w14:textId="77777777" w:rsidR="00B12B1C" w:rsidRPr="00805BE8" w:rsidRDefault="00B12B1C" w:rsidP="008661BC">
            <w:pPr>
              <w:spacing w:before="120" w:after="120"/>
              <w:rPr>
                <w:ins w:id="71" w:author="Moderator" w:date="2020-02-24T09:36:00Z"/>
                <w:b/>
                <w:bCs/>
              </w:rPr>
            </w:pPr>
            <w:ins w:id="72" w:author="Moderator" w:date="2020-02-24T09:36:00Z">
              <w:r w:rsidRPr="00805BE8">
                <w:rPr>
                  <w:b/>
                  <w:bCs/>
                </w:rPr>
                <w:t>T-doc number</w:t>
              </w:r>
            </w:ins>
          </w:p>
        </w:tc>
        <w:tc>
          <w:tcPr>
            <w:tcW w:w="1980" w:type="dxa"/>
            <w:vAlign w:val="center"/>
          </w:tcPr>
          <w:p w14:paraId="79FAB31F" w14:textId="77777777" w:rsidR="00B12B1C" w:rsidRPr="00805BE8" w:rsidRDefault="00B12B1C" w:rsidP="008661BC">
            <w:pPr>
              <w:spacing w:before="120" w:after="120"/>
              <w:rPr>
                <w:ins w:id="73" w:author="Moderator" w:date="2020-02-24T09:36:00Z"/>
                <w:b/>
                <w:bCs/>
              </w:rPr>
            </w:pPr>
            <w:ins w:id="74" w:author="Moderator" w:date="2020-02-24T09:36:00Z">
              <w:r>
                <w:rPr>
                  <w:b/>
                  <w:bCs/>
                </w:rPr>
                <w:t>Title</w:t>
              </w:r>
            </w:ins>
          </w:p>
        </w:tc>
        <w:tc>
          <w:tcPr>
            <w:tcW w:w="1189" w:type="dxa"/>
            <w:vAlign w:val="center"/>
          </w:tcPr>
          <w:p w14:paraId="21B69C0F" w14:textId="77777777" w:rsidR="00B12B1C" w:rsidRPr="00805BE8" w:rsidRDefault="00B12B1C" w:rsidP="008661BC">
            <w:pPr>
              <w:spacing w:before="120" w:after="120"/>
              <w:rPr>
                <w:ins w:id="75" w:author="Moderator" w:date="2020-02-24T09:36:00Z"/>
                <w:b/>
                <w:bCs/>
              </w:rPr>
            </w:pPr>
            <w:ins w:id="76" w:author="Moderator" w:date="2020-02-24T09:36:00Z">
              <w:r>
                <w:rPr>
                  <w:b/>
                  <w:bCs/>
                </w:rPr>
                <w:t>Company</w:t>
              </w:r>
            </w:ins>
          </w:p>
        </w:tc>
        <w:tc>
          <w:tcPr>
            <w:tcW w:w="1172" w:type="dxa"/>
          </w:tcPr>
          <w:p w14:paraId="758D9F39" w14:textId="77777777" w:rsidR="00B12B1C" w:rsidRDefault="00B12B1C" w:rsidP="008661BC">
            <w:pPr>
              <w:spacing w:before="120" w:after="120"/>
              <w:rPr>
                <w:ins w:id="77" w:author="Moderator" w:date="2020-02-24T09:36:00Z"/>
                <w:b/>
                <w:bCs/>
              </w:rPr>
            </w:pPr>
            <w:ins w:id="78" w:author="Moderator" w:date="2020-02-24T09:36:00Z">
              <w:r>
                <w:rPr>
                  <w:b/>
                  <w:bCs/>
                </w:rPr>
                <w:t>Spec</w:t>
              </w:r>
            </w:ins>
          </w:p>
        </w:tc>
        <w:tc>
          <w:tcPr>
            <w:tcW w:w="4924" w:type="dxa"/>
          </w:tcPr>
          <w:p w14:paraId="55223B40" w14:textId="77777777" w:rsidR="00B12B1C" w:rsidRDefault="00B12B1C" w:rsidP="008661BC">
            <w:pPr>
              <w:spacing w:before="120" w:after="120"/>
              <w:rPr>
                <w:ins w:id="79" w:author="Moderator" w:date="2020-02-24T09:36:00Z"/>
                <w:b/>
                <w:bCs/>
              </w:rPr>
            </w:pPr>
            <w:ins w:id="80" w:author="Moderator" w:date="2020-02-24T09:36:00Z">
              <w:r w:rsidRPr="00045592">
                <w:rPr>
                  <w:b/>
                  <w:bCs/>
                </w:rPr>
                <w:t>Proposals</w:t>
              </w:r>
              <w:r>
                <w:rPr>
                  <w:b/>
                  <w:bCs/>
                </w:rPr>
                <w:t xml:space="preserve"> / Observations</w:t>
              </w:r>
            </w:ins>
          </w:p>
        </w:tc>
      </w:tr>
      <w:tr w:rsidR="006637A9" w:rsidRPr="00E306B0" w14:paraId="4ADC30FB" w14:textId="77777777" w:rsidTr="008661BC">
        <w:trPr>
          <w:trHeight w:val="493"/>
          <w:ins w:id="81" w:author="Moderator" w:date="2020-02-24T09:36:00Z"/>
        </w:trPr>
        <w:tc>
          <w:tcPr>
            <w:tcW w:w="1134" w:type="dxa"/>
          </w:tcPr>
          <w:p w14:paraId="6CA87EC7" w14:textId="776AF690" w:rsidR="006637A9" w:rsidRPr="004A7544" w:rsidRDefault="006637A9" w:rsidP="006637A9">
            <w:pPr>
              <w:spacing w:before="120" w:after="120"/>
              <w:rPr>
                <w:ins w:id="82" w:author="Moderator" w:date="2020-02-24T09:36:00Z"/>
              </w:rPr>
            </w:pPr>
            <w:ins w:id="83" w:author="Moderator" w:date="2020-02-24T09:36:00Z">
              <w:r w:rsidRPr="00697D50">
                <w:t>R4-2002158</w:t>
              </w:r>
            </w:ins>
          </w:p>
        </w:tc>
        <w:tc>
          <w:tcPr>
            <w:tcW w:w="1980" w:type="dxa"/>
          </w:tcPr>
          <w:p w14:paraId="0C75CE86" w14:textId="5C6FAD37" w:rsidR="006637A9" w:rsidRPr="004A7544" w:rsidRDefault="006637A9" w:rsidP="006637A9">
            <w:pPr>
              <w:spacing w:before="120" w:after="120"/>
              <w:rPr>
                <w:ins w:id="84" w:author="Moderator" w:date="2020-02-24T09:36:00Z"/>
              </w:rPr>
            </w:pPr>
            <w:ins w:id="85" w:author="Moderator" w:date="2020-02-24T09:36:00Z">
              <w:r w:rsidRPr="00697D50">
                <w:t>CR for power class fallback enhancement</w:t>
              </w:r>
            </w:ins>
          </w:p>
        </w:tc>
        <w:tc>
          <w:tcPr>
            <w:tcW w:w="1189" w:type="dxa"/>
          </w:tcPr>
          <w:p w14:paraId="1E80AC9E" w14:textId="55399EEE" w:rsidR="006637A9" w:rsidRPr="004A7544" w:rsidRDefault="006637A9" w:rsidP="006637A9">
            <w:pPr>
              <w:spacing w:before="120" w:after="120"/>
              <w:rPr>
                <w:ins w:id="86" w:author="Moderator" w:date="2020-02-24T09:36:00Z"/>
              </w:rPr>
            </w:pPr>
            <w:ins w:id="87" w:author="Moderator" w:date="2020-02-24T09:36:00Z">
              <w:r w:rsidRPr="00697D50">
                <w:t xml:space="preserve">Huawei, </w:t>
              </w:r>
              <w:proofErr w:type="spellStart"/>
              <w:r w:rsidRPr="00697D50">
                <w:t>HiSilicon</w:t>
              </w:r>
              <w:proofErr w:type="spellEnd"/>
            </w:ins>
          </w:p>
        </w:tc>
        <w:tc>
          <w:tcPr>
            <w:tcW w:w="1172" w:type="dxa"/>
          </w:tcPr>
          <w:p w14:paraId="496AFD3E" w14:textId="77777777" w:rsidR="006637A9" w:rsidRDefault="006637A9" w:rsidP="006637A9">
            <w:pPr>
              <w:spacing w:before="120" w:after="120"/>
              <w:rPr>
                <w:ins w:id="88" w:author="Moderator" w:date="2020-02-24T09:36:00Z"/>
                <w:rFonts w:ascii="Calibri" w:hAnsi="Calibri" w:cs="Calibri"/>
                <w:sz w:val="22"/>
                <w:szCs w:val="22"/>
              </w:rPr>
            </w:pPr>
            <w:ins w:id="89" w:author="Moderator" w:date="2020-02-24T09:36:00Z">
              <w:r w:rsidRPr="00E315BD">
                <w:t>38.101-1</w:t>
              </w:r>
            </w:ins>
          </w:p>
        </w:tc>
        <w:tc>
          <w:tcPr>
            <w:tcW w:w="4924" w:type="dxa"/>
          </w:tcPr>
          <w:p w14:paraId="7B363764" w14:textId="77777777" w:rsidR="001121D9" w:rsidRDefault="001121D9" w:rsidP="001268D1">
            <w:pPr>
              <w:rPr>
                <w:ins w:id="90" w:author="Moderator" w:date="2020-02-24T09:37:00Z"/>
                <w:rFonts w:ascii="Calibri" w:hAnsi="Calibri" w:cs="Calibri"/>
                <w:sz w:val="22"/>
                <w:szCs w:val="22"/>
              </w:rPr>
            </w:pPr>
            <w:ins w:id="91" w:author="Moderator" w:date="2020-02-24T09:37:00Z">
              <w:r>
                <w:rPr>
                  <w:rFonts w:ascii="Calibri" w:hAnsi="Calibri" w:cs="Calibri"/>
                  <w:sz w:val="22"/>
                  <w:szCs w:val="22"/>
                </w:rPr>
                <w:t xml:space="preserve">Changes in this CR: </w:t>
              </w:r>
            </w:ins>
          </w:p>
          <w:p w14:paraId="3F5D3A45" w14:textId="367D2D0E" w:rsidR="001268D1" w:rsidRPr="001268D1" w:rsidRDefault="001268D1" w:rsidP="001268D1">
            <w:pPr>
              <w:rPr>
                <w:ins w:id="92" w:author="Moderator" w:date="2020-02-24T09:36:00Z"/>
                <w:rFonts w:ascii="Calibri" w:hAnsi="Calibri" w:cs="Calibri"/>
                <w:sz w:val="22"/>
                <w:szCs w:val="22"/>
              </w:rPr>
            </w:pPr>
            <w:ins w:id="93" w:author="Moderator" w:date="2020-02-24T09:36:00Z">
              <w:r w:rsidRPr="001268D1">
                <w:rPr>
                  <w:rFonts w:ascii="Calibri" w:hAnsi="Calibri" w:cs="Calibri"/>
                  <w:sz w:val="22"/>
                  <w:szCs w:val="22"/>
                </w:rPr>
                <w:t xml:space="preserve">Define the linear relation between </w:t>
              </w:r>
              <w:proofErr w:type="spellStart"/>
              <w:r w:rsidRPr="001268D1">
                <w:rPr>
                  <w:rFonts w:ascii="Calibri" w:hAnsi="Calibri" w:cs="Calibri"/>
                  <w:sz w:val="22"/>
                  <w:szCs w:val="22"/>
                </w:rPr>
                <w:t>ΔPPowerClass</w:t>
              </w:r>
              <w:proofErr w:type="spellEnd"/>
              <w:r w:rsidRPr="001268D1">
                <w:rPr>
                  <w:rFonts w:ascii="Calibri" w:hAnsi="Calibri" w:cs="Calibri"/>
                  <w:sz w:val="22"/>
                  <w:szCs w:val="22"/>
                </w:rPr>
                <w:t xml:space="preserve"> and uplink duty cycle.</w:t>
              </w:r>
            </w:ins>
          </w:p>
          <w:p w14:paraId="5F39E392" w14:textId="05DF1F53" w:rsidR="006637A9" w:rsidRDefault="006637A9" w:rsidP="006637A9">
            <w:pPr>
              <w:spacing w:before="120" w:after="120"/>
              <w:jc w:val="both"/>
              <w:rPr>
                <w:ins w:id="94" w:author="Moderator" w:date="2020-02-24T09:36:00Z"/>
                <w:rFonts w:ascii="Calibri" w:hAnsi="Calibri" w:cs="Calibri"/>
                <w:sz w:val="22"/>
                <w:szCs w:val="22"/>
              </w:rPr>
            </w:pPr>
          </w:p>
        </w:tc>
      </w:tr>
    </w:tbl>
    <w:p w14:paraId="0B455C03" w14:textId="77777777" w:rsidR="00B12B1C" w:rsidRPr="00B12B1C" w:rsidRDefault="00B12B1C">
      <w:pPr>
        <w:rPr>
          <w:lang w:val="sv-SE" w:eastAsia="zh-CN"/>
          <w:rPrChange w:id="95" w:author="Moderator" w:date="2020-02-24T09:35:00Z">
            <w:rPr>
              <w:lang w:eastAsia="zh-CN"/>
            </w:rPr>
          </w:rPrChange>
        </w:rPr>
      </w:pPr>
    </w:p>
    <w:p w14:paraId="3FD81261" w14:textId="77777777" w:rsidR="00A17AAA" w:rsidRDefault="00A17AAA" w:rsidP="00A17AAA">
      <w:pPr>
        <w:pStyle w:val="Heading2"/>
      </w:pPr>
      <w:r>
        <w:t>Summary FR1 Transmitter Agenda 6.5.4 and 6.5.3</w:t>
      </w:r>
    </w:p>
    <w:p w14:paraId="5F45ECED" w14:textId="77777777" w:rsidR="00A17AAA" w:rsidRPr="000D4740" w:rsidRDefault="00A17AAA" w:rsidP="00A17AAA">
      <w:pPr>
        <w:pStyle w:val="Heading3"/>
        <w:numPr>
          <w:ilvl w:val="2"/>
          <w:numId w:val="5"/>
        </w:numPr>
      </w:pPr>
      <w:r>
        <w:t>Discussions for 1st round for FR1 transmitter</w:t>
      </w:r>
    </w:p>
    <w:tbl>
      <w:tblPr>
        <w:tblStyle w:val="TableGrid"/>
        <w:tblW w:w="10225" w:type="dxa"/>
        <w:tblLook w:val="04A0" w:firstRow="1" w:lastRow="0" w:firstColumn="1" w:lastColumn="0" w:noHBand="0" w:noVBand="1"/>
      </w:tblPr>
      <w:tblGrid>
        <w:gridCol w:w="3951"/>
        <w:gridCol w:w="6274"/>
      </w:tblGrid>
      <w:tr w:rsidR="00A17AAA" w:rsidRPr="00364B10" w14:paraId="24A5DC96" w14:textId="77777777" w:rsidTr="008C7346">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C7346">
        <w:trPr>
          <w:trHeight w:val="648"/>
        </w:trPr>
        <w:tc>
          <w:tcPr>
            <w:tcW w:w="3951" w:type="dxa"/>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A17AAA" w:rsidP="008C7346">
            <w:pPr>
              <w:spacing w:after="120"/>
              <w:rPr>
                <w:rFonts w:eastAsiaTheme="minorEastAsia"/>
                <w:lang w:val="en-US" w:eastAsia="zh-CN"/>
              </w:rPr>
            </w:pPr>
          </w:p>
        </w:tc>
      </w:tr>
      <w:tr w:rsidR="00A17AAA" w:rsidRPr="00364B10" w14:paraId="6E61A5CF" w14:textId="77777777" w:rsidTr="008C7346">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63311E3B" w14:textId="77777777" w:rsidR="00A17AAA" w:rsidRPr="00364B10" w:rsidRDefault="00A17AAA" w:rsidP="008C7346">
            <w:pPr>
              <w:spacing w:after="120"/>
              <w:rPr>
                <w:rFonts w:eastAsiaTheme="minorEastAsia"/>
                <w:lang w:val="en-US" w:eastAsia="zh-CN"/>
              </w:rPr>
            </w:pPr>
          </w:p>
        </w:tc>
      </w:tr>
      <w:tr w:rsidR="00A17AAA" w:rsidRPr="00364B10" w14:paraId="679A124F" w14:textId="77777777" w:rsidTr="008C7346">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C7346">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Default="00FB084A" w:rsidP="00FB084A">
            <w:pPr>
              <w:spacing w:after="120"/>
              <w:rPr>
                <w:ins w:id="96" w:author="Moderator" w:date="2020-02-24T09:19:00Z"/>
                <w:rFonts w:eastAsiaTheme="minorEastAsia"/>
                <w:color w:val="FF0000"/>
                <w:lang w:val="en-US" w:eastAsia="zh-CN"/>
              </w:rPr>
            </w:pPr>
            <w:ins w:id="97" w:author="Moderator" w:date="2020-02-24T09:19:00Z">
              <w:r w:rsidRPr="00C05E09">
                <w:rPr>
                  <w:rFonts w:eastAsiaTheme="minorEastAsia" w:hint="eastAsia"/>
                  <w:color w:val="FF0000"/>
                  <w:lang w:val="en-US" w:eastAsia="zh-CN"/>
                </w:rPr>
                <w:t>X</w:t>
              </w:r>
              <w:r w:rsidRPr="00C05E09">
                <w:rPr>
                  <w:rFonts w:eastAsiaTheme="minorEastAsia"/>
                  <w:color w:val="FF0000"/>
                  <w:lang w:val="en-US" w:eastAsia="zh-CN"/>
                </w:rPr>
                <w:t xml:space="preserve">iaomi: </w:t>
              </w:r>
              <w:proofErr w:type="gramStart"/>
              <w:r w:rsidRPr="00C05E09">
                <w:rPr>
                  <w:rFonts w:eastAsiaTheme="minorEastAsia"/>
                  <w:color w:val="FF0000"/>
                  <w:lang w:val="en-US" w:eastAsia="zh-CN"/>
                </w:rPr>
                <w:t>Thanks</w:t>
              </w:r>
              <w:proofErr w:type="gramEnd"/>
              <w:r w:rsidRPr="00C05E09">
                <w:rPr>
                  <w:rFonts w:eastAsiaTheme="minorEastAsia"/>
                  <w:color w:val="FF0000"/>
                  <w:lang w:val="en-US" w:eastAsia="zh-CN"/>
                </w:rPr>
                <w:t xml:space="preserve"> Docomo for the contribution R4-2000227. </w:t>
              </w:r>
              <w:r>
                <w:rPr>
                  <w:rFonts w:eastAsiaTheme="minorEastAsia"/>
                  <w:color w:val="FF0000"/>
                  <w:lang w:val="en-US" w:eastAsia="zh-CN"/>
                </w:rPr>
                <w:t xml:space="preserve">For </w:t>
              </w:r>
              <w:r w:rsidRPr="00C05E09">
                <w:rPr>
                  <w:rFonts w:eastAsiaTheme="minorEastAsia"/>
                  <w:color w:val="FF0000"/>
                  <w:lang w:val="en-US" w:eastAsia="zh-CN"/>
                </w:rPr>
                <w:t xml:space="preserve">clarification question, these proposals are only applied to the case </w:t>
              </w:r>
              <w:r>
                <w:rPr>
                  <w:rFonts w:eastAsiaTheme="minorEastAsia"/>
                  <w:color w:val="FF0000"/>
                  <w:lang w:val="en-US" w:eastAsia="zh-CN"/>
                </w:rPr>
                <w:t xml:space="preserve">that </w:t>
              </w:r>
              <w:r w:rsidRPr="00C05E09">
                <w:rPr>
                  <w:rFonts w:eastAsiaTheme="minorEastAsia"/>
                  <w:color w:val="FF0000"/>
                  <w:lang w:val="en-US" w:eastAsia="zh-CN"/>
                </w:rPr>
                <w:lastRenderedPageBreak/>
                <w:t xml:space="preserve">scheduling UL </w:t>
              </w:r>
              <w:proofErr w:type="spellStart"/>
              <w:r w:rsidRPr="00C05E09">
                <w:rPr>
                  <w:rFonts w:eastAsiaTheme="minorEastAsia"/>
                  <w:color w:val="FF0000"/>
                  <w:lang w:val="en-US" w:eastAsia="zh-CN"/>
                </w:rPr>
                <w:t>dutycycle</w:t>
              </w:r>
              <w:proofErr w:type="spellEnd"/>
              <w:r w:rsidRPr="00C05E09">
                <w:rPr>
                  <w:rFonts w:eastAsiaTheme="minorEastAsia"/>
                  <w:color w:val="FF0000"/>
                  <w:lang w:val="en-US" w:eastAsia="zh-CN"/>
                </w:rPr>
                <w:t xml:space="preserve"> excessed the signaled </w:t>
              </w:r>
              <w:proofErr w:type="spellStart"/>
              <w:r w:rsidRPr="00C05E09">
                <w:rPr>
                  <w:rFonts w:eastAsiaTheme="minorEastAsia"/>
                  <w:color w:val="FF0000"/>
                  <w:lang w:val="en-US" w:eastAsia="zh-CN"/>
                </w:rPr>
                <w:t>maxUPlinkDutycycle</w:t>
              </w:r>
              <w:proofErr w:type="spellEnd"/>
              <w:r w:rsidRPr="00C05E09">
                <w:rPr>
                  <w:rFonts w:eastAsiaTheme="minorEastAsia"/>
                  <w:color w:val="FF0000"/>
                  <w:lang w:val="en-US" w:eastAsia="zh-CN"/>
                </w:rPr>
                <w:t xml:space="preserve"> or whatever the UL </w:t>
              </w:r>
              <w:proofErr w:type="spellStart"/>
              <w:r w:rsidRPr="00C05E09">
                <w:rPr>
                  <w:rFonts w:eastAsiaTheme="minorEastAsia"/>
                  <w:color w:val="FF0000"/>
                  <w:lang w:val="en-US" w:eastAsia="zh-CN"/>
                </w:rPr>
                <w:t>dutycycle</w:t>
              </w:r>
              <w:proofErr w:type="spellEnd"/>
              <w:r w:rsidRPr="00C05E09">
                <w:rPr>
                  <w:rFonts w:eastAsiaTheme="minorEastAsia"/>
                  <w:color w:val="FF0000"/>
                  <w:lang w:val="en-US" w:eastAsia="zh-CN"/>
                </w:rPr>
                <w:t xml:space="preserve"> is?</w:t>
              </w:r>
            </w:ins>
          </w:p>
          <w:p w14:paraId="46D3688A" w14:textId="3259D8B8" w:rsidR="0067257B" w:rsidRPr="0067257B" w:rsidRDefault="0067257B" w:rsidP="0067257B">
            <w:pPr>
              <w:spacing w:after="120"/>
              <w:rPr>
                <w:ins w:id="98" w:author="Moderator" w:date="2020-02-24T09:18:00Z"/>
                <w:lang w:eastAsia="zh-CN"/>
              </w:rPr>
            </w:pPr>
            <w:ins w:id="99" w:author="Moderator" w:date="2020-02-24T09:18:00Z">
              <w:r w:rsidRPr="0067257B">
                <w:rPr>
                  <w:lang w:eastAsia="zh-CN"/>
                </w:rPr>
                <w:t>vivo: Thank DoCoMo for the contribution in R4-2000227, we support both proposal 1 and 2. I have two questions for clarification:</w:t>
              </w:r>
            </w:ins>
          </w:p>
          <w:p w14:paraId="375E49E7" w14:textId="77777777" w:rsidR="0067257B" w:rsidRPr="0067257B" w:rsidRDefault="0067257B" w:rsidP="0067257B">
            <w:pPr>
              <w:numPr>
                <w:ilvl w:val="0"/>
                <w:numId w:val="39"/>
              </w:numPr>
              <w:spacing w:after="120"/>
              <w:rPr>
                <w:ins w:id="100" w:author="Moderator" w:date="2020-02-24T09:18:00Z"/>
                <w:lang w:eastAsia="zh-CN"/>
              </w:rPr>
            </w:pPr>
            <w:ins w:id="101" w:author="Moderator" w:date="2020-02-24T09:18:00Z">
              <w:r w:rsidRPr="0067257B">
                <w:rPr>
                  <w:lang w:eastAsia="zh-CN"/>
                </w:rPr>
                <w:t>Is it appropriate to apply the changes to both R15 and R16? (R4-2000228 and R4-2000229) Should it be R16 only?</w:t>
              </w:r>
            </w:ins>
          </w:p>
          <w:p w14:paraId="6C5A9761" w14:textId="3745FF9B" w:rsidR="0067257B" w:rsidRPr="00115108" w:rsidRDefault="0067257B" w:rsidP="0067257B">
            <w:pPr>
              <w:spacing w:after="120"/>
              <w:rPr>
                <w:lang w:eastAsia="zh-CN"/>
              </w:rPr>
            </w:pPr>
            <w:ins w:id="102" w:author="Moderator" w:date="2020-02-24T09:18:00Z">
              <w:r w:rsidRPr="0067257B">
                <w:rPr>
                  <w:lang w:eastAsia="zh-CN"/>
                </w:rPr>
                <w:t>If the proposed changes are agreed by the meeting for R16, can we conclude the R16 TEI on power class fallback? I.e. no more discussion on other solutions e.g. linear technique etc. in R16.</w:t>
              </w:r>
            </w:ins>
          </w:p>
        </w:tc>
      </w:tr>
      <w:tr w:rsidR="00053514" w:rsidRPr="00364B10" w14:paraId="64071C80" w14:textId="77777777" w:rsidTr="008C7346">
        <w:trPr>
          <w:trHeight w:val="627"/>
        </w:trPr>
        <w:tc>
          <w:tcPr>
            <w:tcW w:w="3951" w:type="dxa"/>
          </w:tcPr>
          <w:p w14:paraId="19F022CB" w14:textId="29E98C27" w:rsidR="00053514" w:rsidRPr="00053514" w:rsidRDefault="00053514" w:rsidP="008C7346">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
          <w:p w14:paraId="2C7372C8" w14:textId="6B39CBED" w:rsidR="00053514" w:rsidRPr="00364B10" w:rsidRDefault="00053514" w:rsidP="008C7346">
            <w:pPr>
              <w:spacing w:after="120"/>
              <w:rPr>
                <w:rFonts w:eastAsiaTheme="minorEastAsia"/>
                <w:lang w:val="en-US" w:eastAsia="zh-CN"/>
              </w:rPr>
            </w:pPr>
          </w:p>
        </w:tc>
      </w:tr>
      <w:tr w:rsidR="007715C3" w:rsidRPr="00364B10" w14:paraId="427CF25E" w14:textId="77777777" w:rsidTr="008C7346">
        <w:trPr>
          <w:trHeight w:val="627"/>
          <w:ins w:id="103" w:author="Moderator" w:date="2020-02-24T09:37:00Z"/>
        </w:trPr>
        <w:tc>
          <w:tcPr>
            <w:tcW w:w="3951" w:type="dxa"/>
          </w:tcPr>
          <w:p w14:paraId="09E635FC" w14:textId="3EE0C095" w:rsidR="007715C3" w:rsidRPr="00053514" w:rsidRDefault="007715C3" w:rsidP="008C7346">
            <w:pPr>
              <w:spacing w:after="120"/>
              <w:rPr>
                <w:ins w:id="104" w:author="Moderator" w:date="2020-02-24T09:37:00Z"/>
              </w:rPr>
            </w:pPr>
            <w:ins w:id="105" w:author="Moderator" w:date="2020-02-24T09:37:00Z">
              <w:r w:rsidRPr="007715C3">
                <w:t>3.1.7: power class fallback enhancement</w:t>
              </w:r>
            </w:ins>
          </w:p>
        </w:tc>
        <w:tc>
          <w:tcPr>
            <w:tcW w:w="6274" w:type="dxa"/>
          </w:tcPr>
          <w:p w14:paraId="5FB1C91B" w14:textId="77777777" w:rsidR="007715C3" w:rsidRPr="00364B10" w:rsidRDefault="007715C3" w:rsidP="008C7346">
            <w:pPr>
              <w:spacing w:after="120"/>
              <w:rPr>
                <w:ins w:id="106" w:author="Moderator" w:date="2020-02-24T09:37:00Z"/>
                <w:rFonts w:eastAsiaTheme="minorEastAsia"/>
                <w:lang w:val="en-US" w:eastAsia="zh-CN"/>
              </w:rPr>
            </w:pPr>
          </w:p>
        </w:tc>
      </w:tr>
    </w:tbl>
    <w:p w14:paraId="101158E4" w14:textId="77777777" w:rsidR="00A17AAA" w:rsidRDefault="00A17AAA" w:rsidP="00A17AAA">
      <w:pPr>
        <w:rPr>
          <w:lang w:val="sv-SE" w:eastAsia="zh-CN"/>
        </w:rPr>
      </w:pPr>
    </w:p>
    <w:p w14:paraId="048BCD77" w14:textId="77777777" w:rsidR="00A17AAA" w:rsidRDefault="00A17AAA" w:rsidP="00A17AAA">
      <w:pPr>
        <w:pStyle w:val="Heading3"/>
        <w:numPr>
          <w:ilvl w:val="2"/>
          <w:numId w:val="5"/>
        </w:numPr>
      </w:pPr>
      <w:r>
        <w:t>Summary after 1st round for FR1 transmitter</w:t>
      </w:r>
    </w:p>
    <w:tbl>
      <w:tblPr>
        <w:tblStyle w:val="TableGrid"/>
        <w:tblW w:w="10225" w:type="dxa"/>
        <w:tblLook w:val="04A0" w:firstRow="1" w:lastRow="0" w:firstColumn="1" w:lastColumn="0" w:noHBand="0" w:noVBand="1"/>
      </w:tblPr>
      <w:tblGrid>
        <w:gridCol w:w="3951"/>
        <w:gridCol w:w="6274"/>
      </w:tblGrid>
      <w:tr w:rsidR="007C37A3" w:rsidRPr="00364B10" w14:paraId="1762750C" w14:textId="77777777" w:rsidTr="007C37A3">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7C37A3">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rsidTr="007C37A3">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rsidTr="007C37A3">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rsidTr="007C37A3">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rsidTr="007C37A3">
        <w:trPr>
          <w:trHeight w:val="627"/>
        </w:trPr>
        <w:tc>
          <w:tcPr>
            <w:tcW w:w="3951" w:type="dxa"/>
          </w:tcPr>
          <w:p w14:paraId="28210A93" w14:textId="77777777" w:rsidR="007C37A3" w:rsidRPr="00053514" w:rsidRDefault="007C37A3" w:rsidP="007C37A3">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rsidTr="007C37A3">
        <w:trPr>
          <w:trHeight w:val="627"/>
          <w:ins w:id="107" w:author="Moderator" w:date="2020-02-24T09:37:00Z"/>
        </w:trPr>
        <w:tc>
          <w:tcPr>
            <w:tcW w:w="3951" w:type="dxa"/>
          </w:tcPr>
          <w:p w14:paraId="10BCED75" w14:textId="71ABC144" w:rsidR="007715C3" w:rsidRPr="00053514" w:rsidRDefault="007715C3" w:rsidP="007C37A3">
            <w:pPr>
              <w:spacing w:after="120"/>
              <w:rPr>
                <w:ins w:id="108" w:author="Moderator" w:date="2020-02-24T09:37:00Z"/>
              </w:rPr>
            </w:pPr>
            <w:ins w:id="109" w:author="Moderator" w:date="2020-02-24T09:38:00Z">
              <w:r w:rsidRPr="007715C3">
                <w:t>3.1.7: power class fallback enhancement</w:t>
              </w:r>
            </w:ins>
          </w:p>
        </w:tc>
        <w:tc>
          <w:tcPr>
            <w:tcW w:w="6274" w:type="dxa"/>
          </w:tcPr>
          <w:p w14:paraId="3AEE5AF9" w14:textId="77777777" w:rsidR="007715C3" w:rsidRPr="00364B10" w:rsidRDefault="007715C3" w:rsidP="007C37A3">
            <w:pPr>
              <w:spacing w:after="120"/>
              <w:rPr>
                <w:ins w:id="110" w:author="Moderator" w:date="2020-02-24T09:37:00Z"/>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Default="00A17AAA" w:rsidP="00A17AAA">
      <w:pPr>
        <w:pStyle w:val="Heading3"/>
        <w:numPr>
          <w:ilvl w:val="2"/>
          <w:numId w:val="5"/>
        </w:numPr>
      </w:pPr>
      <w:r>
        <w:t>Discussions for 2nd round for FR1 transmitter</w:t>
      </w:r>
    </w:p>
    <w:p w14:paraId="71726332" w14:textId="77777777" w:rsidR="00A17AAA" w:rsidRDefault="00A17AAA" w:rsidP="00A17AAA">
      <w:pPr>
        <w:rPr>
          <w:lang w:val="sv-SE" w:eastAsia="zh-CN"/>
        </w:rPr>
      </w:pPr>
    </w:p>
    <w:p w14:paraId="4C5477D7" w14:textId="77777777" w:rsidR="00A17AAA" w:rsidRDefault="00A17AAA" w:rsidP="00A17AAA">
      <w:pPr>
        <w:pStyle w:val="Heading3"/>
        <w:numPr>
          <w:ilvl w:val="2"/>
          <w:numId w:val="5"/>
        </w:numPr>
      </w:pPr>
      <w:r>
        <w:t>Summary after 2nd round for FR1 transmitter</w:t>
      </w:r>
    </w:p>
    <w:p w14:paraId="16B86459" w14:textId="77777777" w:rsidR="005E2C2C" w:rsidRPr="00A17AAA" w:rsidRDefault="005E2C2C" w:rsidP="002969A2">
      <w:pPr>
        <w:rPr>
          <w:lang w:val="sv-SE" w:eastAsia="zh-CN"/>
        </w:rPr>
      </w:pPr>
    </w:p>
    <w:p w14:paraId="6CEEE817" w14:textId="77777777" w:rsidR="000D4740" w:rsidRPr="000D4740" w:rsidRDefault="000D4740" w:rsidP="000D4740">
      <w:pPr>
        <w:rPr>
          <w:lang w:val="sv-SE" w:eastAsia="zh-CN"/>
        </w:rPr>
      </w:pPr>
    </w:p>
    <w:p w14:paraId="61B5EF3B" w14:textId="4113EDC2" w:rsidR="00256DEA" w:rsidRDefault="00256DEA" w:rsidP="00256DEA">
      <w:pPr>
        <w:pStyle w:val="Heading2"/>
      </w:pPr>
      <w:r>
        <w:lastRenderedPageBreak/>
        <w:t>FR1 Receiver Agenda 6.5.5</w:t>
      </w:r>
    </w:p>
    <w:p w14:paraId="77AC5530" w14:textId="7AC6C57B" w:rsidR="006768DF" w:rsidRDefault="006768DF" w:rsidP="00256DEA">
      <w:pPr>
        <w:pStyle w:val="Heading3"/>
        <w:numPr>
          <w:ilvl w:val="2"/>
          <w:numId w:val="5"/>
        </w:numPr>
      </w:pPr>
      <w:r>
        <w:t>Sub-topic #</w:t>
      </w:r>
      <w:r w:rsidR="0047633A">
        <w:t>3.</w:t>
      </w:r>
      <w:r w:rsidR="000D4740">
        <w:t>3</w:t>
      </w:r>
      <w:r w:rsidR="0047633A">
        <w:t>.1</w:t>
      </w:r>
      <w:r>
        <w:t xml:space="preserve">: OOB TX level change due to testability issue in EN-DC </w:t>
      </w:r>
    </w:p>
    <w:tbl>
      <w:tblPr>
        <w:tblStyle w:val="TableGrid"/>
        <w:tblW w:w="0" w:type="auto"/>
        <w:tblLook w:val="04A0" w:firstRow="1" w:lastRow="0" w:firstColumn="1" w:lastColumn="0" w:noHBand="0" w:noVBand="1"/>
      </w:tblPr>
      <w:tblGrid>
        <w:gridCol w:w="1166"/>
        <w:gridCol w:w="1591"/>
        <w:gridCol w:w="1322"/>
        <w:gridCol w:w="2474"/>
        <w:gridCol w:w="3078"/>
      </w:tblGrid>
      <w:tr w:rsidR="008C739E" w14:paraId="2CC5CFC3" w14:textId="77777777" w:rsidTr="008C739E">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C739E">
        <w:tc>
          <w:tcPr>
            <w:tcW w:w="1166" w:type="dxa"/>
            <w:vAlign w:val="bottom"/>
          </w:tcPr>
          <w:p w14:paraId="3BC02E27" w14:textId="14E4C2EE" w:rsidR="008C739E" w:rsidRDefault="005B44B0" w:rsidP="00F33EDD">
            <w:pPr>
              <w:rPr>
                <w:lang w:val="sv-SE" w:eastAsia="zh-CN"/>
              </w:rPr>
            </w:pPr>
            <w:hyperlink r:id="rId67" w:history="1">
              <w:r w:rsidR="002A6FDE">
                <w:rPr>
                  <w:rStyle w:val="Hyperlink"/>
                  <w:rFonts w:ascii="Calibri" w:hAnsi="Calibri" w:cs="Calibri"/>
                  <w:sz w:val="22"/>
                  <w:szCs w:val="22"/>
                </w:rPr>
                <w:t>R4-2000439</w:t>
              </w:r>
            </w:hyperlink>
          </w:p>
        </w:tc>
        <w:tc>
          <w:tcPr>
            <w:tcW w:w="1591" w:type="dxa"/>
            <w:vAlign w:val="bottom"/>
          </w:tcPr>
          <w:p w14:paraId="56B75E7D" w14:textId="178AE2F5" w:rsidR="008C739E" w:rsidRDefault="008C739E" w:rsidP="00F33EDD">
            <w:pPr>
              <w:rPr>
                <w:lang w:val="sv-SE" w:eastAsia="zh-CN"/>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 xml:space="preserve">Based on the current definition of the </w:t>
            </w:r>
            <w:proofErr w:type="spellStart"/>
            <w:r>
              <w:rPr>
                <w:rFonts w:eastAsia="MS Mincho" w:hint="eastAsia"/>
                <w:b/>
                <w:i/>
              </w:rPr>
              <w:t>OoBB</w:t>
            </w:r>
            <w:proofErr w:type="spellEnd"/>
            <w:r>
              <w:rPr>
                <w:rFonts w:eastAsia="MS Mincho" w:hint="eastAsia"/>
                <w:b/>
                <w:i/>
              </w:rPr>
              <w:t xml:space="preserve">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C739E">
        <w:tc>
          <w:tcPr>
            <w:tcW w:w="1166" w:type="dxa"/>
            <w:vAlign w:val="bottom"/>
          </w:tcPr>
          <w:p w14:paraId="1E5E2E78" w14:textId="657451D8" w:rsidR="008C739E" w:rsidRDefault="005B44B0" w:rsidP="00F33EDD">
            <w:pPr>
              <w:rPr>
                <w:lang w:val="sv-SE" w:eastAsia="zh-CN"/>
              </w:rPr>
            </w:pPr>
            <w:hyperlink r:id="rId68" w:history="1">
              <w:r w:rsidR="002A6FDE">
                <w:rPr>
                  <w:rStyle w:val="Hyperlink"/>
                  <w:rFonts w:ascii="Calibri" w:hAnsi="Calibri" w:cs="Calibri"/>
                  <w:sz w:val="22"/>
                  <w:szCs w:val="22"/>
                </w:rPr>
                <w:t>R4-2000440</w:t>
              </w:r>
            </w:hyperlink>
          </w:p>
        </w:tc>
        <w:tc>
          <w:tcPr>
            <w:tcW w:w="1591" w:type="dxa"/>
            <w:vAlign w:val="bottom"/>
          </w:tcPr>
          <w:p w14:paraId="1E2985BE" w14:textId="2CC80362" w:rsidR="008C739E" w:rsidRDefault="008C739E" w:rsidP="00F33EDD">
            <w:pPr>
              <w:rPr>
                <w:lang w:val="sv-SE" w:eastAsia="zh-CN"/>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Default="00E67558" w:rsidP="00F33EDD">
            <w:pPr>
              <w:rPr>
                <w:lang w:val="sv-SE" w:eastAsia="zh-CN"/>
              </w:rPr>
            </w:pPr>
            <w:r>
              <w:rPr>
                <w:lang w:val="sv-SE" w:eastAsia="zh-CN"/>
              </w:rPr>
              <w:t xml:space="preserve">Has changes for all three candidates in the discussion paper. </w:t>
            </w:r>
          </w:p>
        </w:tc>
      </w:tr>
    </w:tbl>
    <w:p w14:paraId="03C02AC8" w14:textId="6D408A0B" w:rsidR="006768DF" w:rsidRDefault="006768DF" w:rsidP="006768DF">
      <w:pPr>
        <w:rPr>
          <w:lang w:val="sv-SE" w:eastAsia="zh-CN"/>
        </w:rPr>
      </w:pPr>
    </w:p>
    <w:p w14:paraId="5FFCA6A1" w14:textId="40DF943E" w:rsidR="00F33EDD" w:rsidRDefault="00F33EDD" w:rsidP="00256DEA">
      <w:pPr>
        <w:pStyle w:val="Heading3"/>
        <w:numPr>
          <w:ilvl w:val="2"/>
          <w:numId w:val="5"/>
        </w:numPr>
      </w:pPr>
      <w:r>
        <w:lastRenderedPageBreak/>
        <w:t>Sub-topic #</w:t>
      </w:r>
      <w:r w:rsidR="0047633A">
        <w:t>3.</w:t>
      </w:r>
      <w:r w:rsidR="000D4740">
        <w:t>3</w:t>
      </w:r>
      <w:r w:rsidR="0047633A">
        <w:t>.2</w:t>
      </w:r>
      <w:r>
        <w:t xml:space="preserve">: ACS TX level change </w:t>
      </w:r>
    </w:p>
    <w:tbl>
      <w:tblPr>
        <w:tblStyle w:val="TableGrid"/>
        <w:tblW w:w="0" w:type="auto"/>
        <w:tblLook w:val="04A0" w:firstRow="1" w:lastRow="0" w:firstColumn="1" w:lastColumn="0" w:noHBand="0" w:noVBand="1"/>
      </w:tblPr>
      <w:tblGrid>
        <w:gridCol w:w="1175"/>
        <w:gridCol w:w="1656"/>
        <w:gridCol w:w="1095"/>
        <w:gridCol w:w="2596"/>
        <w:gridCol w:w="3109"/>
      </w:tblGrid>
      <w:tr w:rsidR="00F33EDD" w14:paraId="134A5098" w14:textId="77777777" w:rsidTr="00F33EDD">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F33EDD">
        <w:tc>
          <w:tcPr>
            <w:tcW w:w="1175" w:type="dxa"/>
            <w:vAlign w:val="bottom"/>
          </w:tcPr>
          <w:p w14:paraId="25029A82" w14:textId="1956E778" w:rsidR="00F33EDD" w:rsidRDefault="005B44B0" w:rsidP="00F33EDD">
            <w:pPr>
              <w:spacing w:before="120" w:after="120"/>
              <w:rPr>
                <w:lang w:val="sv-SE" w:eastAsia="zh-CN"/>
              </w:rPr>
            </w:pPr>
            <w:hyperlink r:id="rId69" w:history="1">
              <w:r w:rsidR="002A6FDE">
                <w:rPr>
                  <w:rStyle w:val="Hyperlink"/>
                  <w:rFonts w:ascii="Calibri" w:hAnsi="Calibri" w:cs="Calibri"/>
                  <w:sz w:val="22"/>
                  <w:szCs w:val="22"/>
                </w:rPr>
                <w:t>R4-2000449</w:t>
              </w:r>
            </w:hyperlink>
          </w:p>
        </w:tc>
        <w:tc>
          <w:tcPr>
            <w:tcW w:w="1656" w:type="dxa"/>
            <w:vAlign w:val="bottom"/>
          </w:tcPr>
          <w:p w14:paraId="6FEE250C" w14:textId="26A42818" w:rsidR="00F33EDD" w:rsidRDefault="00F33EDD" w:rsidP="00F33EDD">
            <w:pPr>
              <w:spacing w:before="120" w:after="120"/>
              <w:rPr>
                <w:lang w:val="sv-SE" w:eastAsia="zh-CN"/>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14:paraId="01319D75" w14:textId="77777777" w:rsidTr="00F33EDD">
        <w:tc>
          <w:tcPr>
            <w:tcW w:w="1175" w:type="dxa"/>
            <w:vAlign w:val="bottom"/>
          </w:tcPr>
          <w:p w14:paraId="1657A1B5" w14:textId="3AC17DD1" w:rsidR="00F33EDD" w:rsidRDefault="005B44B0" w:rsidP="00F33EDD">
            <w:pPr>
              <w:spacing w:before="120" w:after="120"/>
              <w:rPr>
                <w:lang w:val="sv-SE" w:eastAsia="zh-CN"/>
              </w:rPr>
            </w:pPr>
            <w:hyperlink r:id="rId70" w:history="1">
              <w:r w:rsidR="002A6FDE">
                <w:rPr>
                  <w:rStyle w:val="Hyperlink"/>
                  <w:rFonts w:ascii="Calibri" w:hAnsi="Calibri" w:cs="Calibri"/>
                  <w:sz w:val="22"/>
                  <w:szCs w:val="22"/>
                </w:rPr>
                <w:t>R4-2000451</w:t>
              </w:r>
            </w:hyperlink>
          </w:p>
        </w:tc>
        <w:tc>
          <w:tcPr>
            <w:tcW w:w="1656" w:type="dxa"/>
            <w:vAlign w:val="bottom"/>
          </w:tcPr>
          <w:p w14:paraId="3AE34D88" w14:textId="02267B47" w:rsidR="00F33EDD" w:rsidRDefault="00F33EDD" w:rsidP="00F33EDD">
            <w:pPr>
              <w:spacing w:before="120" w:after="120"/>
              <w:rPr>
                <w:lang w:val="sv-SE" w:eastAsia="zh-CN"/>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Default="00F33EDD" w:rsidP="00F33EDD">
            <w:pPr>
              <w:spacing w:before="120" w:after="120"/>
              <w:rPr>
                <w:lang w:val="sv-SE"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14:paraId="7CD5D60A" w14:textId="77777777" w:rsidR="00256DEA" w:rsidRDefault="00256DEA" w:rsidP="00256DEA"/>
    <w:p w14:paraId="0B30C7CC" w14:textId="283B9EBA" w:rsidR="008C739E" w:rsidRDefault="008C739E" w:rsidP="00256DEA">
      <w:pPr>
        <w:pStyle w:val="Heading3"/>
        <w:numPr>
          <w:ilvl w:val="2"/>
          <w:numId w:val="5"/>
        </w:numPr>
      </w:pPr>
      <w:r>
        <w:t>Sub-topic #</w:t>
      </w:r>
      <w:r w:rsidR="0047633A">
        <w:t>3.</w:t>
      </w:r>
      <w:r w:rsidR="000D4740">
        <w:t>3</w:t>
      </w:r>
      <w:r w:rsidR="0047633A">
        <w:t>.3</w:t>
      </w:r>
      <w:r>
        <w:t>: ACS RMC change FR1 and FR2</w:t>
      </w:r>
    </w:p>
    <w:tbl>
      <w:tblPr>
        <w:tblStyle w:val="TableGrid"/>
        <w:tblW w:w="0" w:type="auto"/>
        <w:tblLook w:val="04A0" w:firstRow="1" w:lastRow="0" w:firstColumn="1" w:lastColumn="0" w:noHBand="0" w:noVBand="1"/>
      </w:tblPr>
      <w:tblGrid>
        <w:gridCol w:w="1174"/>
        <w:gridCol w:w="1656"/>
        <w:gridCol w:w="1102"/>
        <w:gridCol w:w="2593"/>
        <w:gridCol w:w="3106"/>
      </w:tblGrid>
      <w:tr w:rsidR="008C739E" w14:paraId="3B658A69" w14:textId="77777777" w:rsidTr="00364B10">
        <w:tc>
          <w:tcPr>
            <w:tcW w:w="1175"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095" w:type="dxa"/>
          </w:tcPr>
          <w:p w14:paraId="7AE5F3DB" w14:textId="77777777" w:rsidR="008C739E" w:rsidRDefault="008C739E" w:rsidP="00364B10">
            <w:pPr>
              <w:spacing w:before="120" w:after="120"/>
              <w:rPr>
                <w:lang w:val="sv-SE" w:eastAsia="zh-CN"/>
              </w:rPr>
            </w:pPr>
            <w:r>
              <w:rPr>
                <w:lang w:val="sv-SE" w:eastAsia="zh-CN"/>
              </w:rPr>
              <w:t>Source</w:t>
            </w:r>
          </w:p>
        </w:tc>
        <w:tc>
          <w:tcPr>
            <w:tcW w:w="2596" w:type="dxa"/>
          </w:tcPr>
          <w:p w14:paraId="62C90F78" w14:textId="77777777" w:rsidR="008C739E" w:rsidRDefault="008C739E" w:rsidP="00364B10">
            <w:pPr>
              <w:spacing w:before="120" w:after="120"/>
              <w:rPr>
                <w:lang w:val="sv-SE" w:eastAsia="zh-CN"/>
              </w:rPr>
            </w:pPr>
            <w:r>
              <w:rPr>
                <w:lang w:val="sv-SE" w:eastAsia="zh-CN"/>
              </w:rPr>
              <w:t>Spec</w:t>
            </w:r>
          </w:p>
        </w:tc>
        <w:tc>
          <w:tcPr>
            <w:tcW w:w="3109"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364B10">
        <w:tc>
          <w:tcPr>
            <w:tcW w:w="1175" w:type="dxa"/>
            <w:vAlign w:val="bottom"/>
          </w:tcPr>
          <w:p w14:paraId="417BA028" w14:textId="01826AF5" w:rsidR="008C739E" w:rsidRDefault="005B44B0" w:rsidP="00373B35">
            <w:pPr>
              <w:rPr>
                <w:lang w:val="sv-SE" w:eastAsia="zh-CN"/>
              </w:rPr>
            </w:pPr>
            <w:hyperlink r:id="rId71" w:history="1">
              <w:r w:rsidR="002A6FDE">
                <w:rPr>
                  <w:rStyle w:val="Hyperlink"/>
                  <w:rFonts w:ascii="Calibri" w:hAnsi="Calibri" w:cs="Calibri"/>
                  <w:sz w:val="22"/>
                  <w:szCs w:val="22"/>
                </w:rPr>
                <w:t>R4-2000747</w:t>
              </w:r>
            </w:hyperlink>
          </w:p>
        </w:tc>
        <w:tc>
          <w:tcPr>
            <w:tcW w:w="1656" w:type="dxa"/>
            <w:vAlign w:val="bottom"/>
          </w:tcPr>
          <w:p w14:paraId="3EBBF958" w14:textId="6242E02F" w:rsidR="008C739E" w:rsidRDefault="008C739E" w:rsidP="00373B35">
            <w:pPr>
              <w:rPr>
                <w:lang w:val="sv-SE" w:eastAsia="zh-CN"/>
              </w:rPr>
            </w:pPr>
            <w:r>
              <w:rPr>
                <w:rFonts w:ascii="Calibri" w:hAnsi="Calibri" w:cs="Calibri"/>
                <w:sz w:val="22"/>
                <w:szCs w:val="22"/>
              </w:rPr>
              <w:t>NR UE receiver ACS test requirements</w:t>
            </w:r>
          </w:p>
        </w:tc>
        <w:tc>
          <w:tcPr>
            <w:tcW w:w="1095"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6" w:type="dxa"/>
          </w:tcPr>
          <w:p w14:paraId="213D130B" w14:textId="574206C1" w:rsidR="008C739E" w:rsidRDefault="008C739E" w:rsidP="00373B35">
            <w:pPr>
              <w:rPr>
                <w:lang w:eastAsia="zh-CN"/>
              </w:rPr>
            </w:pPr>
          </w:p>
        </w:tc>
        <w:tc>
          <w:tcPr>
            <w:tcW w:w="3109" w:type="dxa"/>
            <w:vAlign w:val="bottom"/>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w:t>
            </w:r>
            <w:proofErr w:type="gramStart"/>
            <w:r w:rsidRPr="00552C44">
              <w:rPr>
                <w:rFonts w:ascii="Arial" w:eastAsia="SimSun" w:hAnsi="Arial" w:cs="Arial"/>
                <w:i/>
                <w:lang w:eastAsia="zh-CN"/>
              </w:rPr>
              <w:t>an</w:t>
            </w:r>
            <w:proofErr w:type="gramEnd"/>
            <w:r w:rsidRPr="00552C44">
              <w:rPr>
                <w:rFonts w:ascii="Arial" w:eastAsia="SimSun" w:hAnsi="Arial" w:cs="Arial"/>
                <w:i/>
                <w:lang w:eastAsia="zh-CN"/>
              </w:rPr>
              <w:t xml:space="preserve">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364B10">
        <w:tc>
          <w:tcPr>
            <w:tcW w:w="1175" w:type="dxa"/>
            <w:vAlign w:val="bottom"/>
          </w:tcPr>
          <w:p w14:paraId="188A0EBE" w14:textId="507FA0E5" w:rsidR="008C739E" w:rsidRDefault="005B44B0" w:rsidP="00373B35">
            <w:pPr>
              <w:rPr>
                <w:lang w:val="sv-SE" w:eastAsia="zh-CN"/>
              </w:rPr>
            </w:pPr>
            <w:hyperlink r:id="rId72" w:history="1">
              <w:r w:rsidR="002A6FDE">
                <w:rPr>
                  <w:rStyle w:val="Hyperlink"/>
                  <w:rFonts w:ascii="Calibri" w:hAnsi="Calibri" w:cs="Calibri"/>
                  <w:sz w:val="22"/>
                  <w:szCs w:val="22"/>
                </w:rPr>
                <w:t>R4-2000748</w:t>
              </w:r>
            </w:hyperlink>
          </w:p>
        </w:tc>
        <w:tc>
          <w:tcPr>
            <w:tcW w:w="1656" w:type="dxa"/>
            <w:vAlign w:val="bottom"/>
          </w:tcPr>
          <w:p w14:paraId="03643B9C" w14:textId="10E053E3" w:rsidR="008C739E" w:rsidRDefault="008C739E" w:rsidP="00373B35">
            <w:pPr>
              <w:rPr>
                <w:lang w:val="sv-SE" w:eastAsia="zh-CN"/>
              </w:rPr>
            </w:pPr>
            <w:r>
              <w:rPr>
                <w:rFonts w:ascii="Calibri" w:hAnsi="Calibri" w:cs="Calibri"/>
                <w:sz w:val="22"/>
                <w:szCs w:val="22"/>
              </w:rPr>
              <w:t>LS on NR UE receiver ACS test requirements</w:t>
            </w:r>
          </w:p>
        </w:tc>
        <w:tc>
          <w:tcPr>
            <w:tcW w:w="1095"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6" w:type="dxa"/>
          </w:tcPr>
          <w:p w14:paraId="00D73570" w14:textId="77777777" w:rsidR="008C739E" w:rsidRDefault="008C739E" w:rsidP="00373B35">
            <w:pPr>
              <w:rPr>
                <w:lang w:eastAsia="zh-CN"/>
              </w:rPr>
            </w:pPr>
            <w:r>
              <w:rPr>
                <w:lang w:eastAsia="zh-CN"/>
              </w:rPr>
              <w:t>38.101-3</w:t>
            </w:r>
          </w:p>
        </w:tc>
        <w:tc>
          <w:tcPr>
            <w:tcW w:w="3109" w:type="dxa"/>
            <w:vAlign w:val="bottom"/>
          </w:tcPr>
          <w:p w14:paraId="5B29B572" w14:textId="0C71AD04" w:rsidR="008C739E" w:rsidRDefault="00C952C7" w:rsidP="008C739E">
            <w:pPr>
              <w:spacing w:before="120" w:after="120"/>
              <w:rPr>
                <w:lang w:val="sv-SE" w:eastAsia="zh-CN"/>
              </w:rPr>
            </w:pPr>
            <w:r>
              <w:rPr>
                <w:lang w:val="sv-SE" w:eastAsia="zh-CN"/>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Pr>
                <w:lang w:val="sv-SE" w:eastAsia="zh-CN"/>
              </w:rPr>
              <w:t>”</w:t>
            </w:r>
          </w:p>
        </w:tc>
      </w:tr>
    </w:tbl>
    <w:p w14:paraId="0171A1B7" w14:textId="77777777" w:rsidR="00256DEA" w:rsidRDefault="00256DEA" w:rsidP="00256DEA"/>
    <w:p w14:paraId="206FB0F9" w14:textId="77A19AA2" w:rsidR="00256DEA" w:rsidRDefault="000D4740" w:rsidP="00256DEA">
      <w:pPr>
        <w:pStyle w:val="Heading2"/>
      </w:pPr>
      <w:r>
        <w:lastRenderedPageBreak/>
        <w:t>S</w:t>
      </w:r>
      <w:r w:rsidR="00256DEA">
        <w:t>ummary FR1 Receiver Agenda 6.5.5</w:t>
      </w:r>
    </w:p>
    <w:p w14:paraId="0DB621C1" w14:textId="02A9CA4C" w:rsidR="000D4740" w:rsidRPr="000D4740" w:rsidRDefault="000D4740" w:rsidP="000D4740">
      <w:pPr>
        <w:pStyle w:val="Heading3"/>
        <w:numPr>
          <w:ilvl w:val="2"/>
          <w:numId w:val="5"/>
        </w:numPr>
      </w:pPr>
      <w:r>
        <w:t>Discussions for 1st round for FR1 receiver</w:t>
      </w:r>
    </w:p>
    <w:tbl>
      <w:tblPr>
        <w:tblStyle w:val="TableGrid"/>
        <w:tblW w:w="10225" w:type="dxa"/>
        <w:tblLook w:val="04A0" w:firstRow="1" w:lastRow="0" w:firstColumn="1" w:lastColumn="0" w:noHBand="0" w:noVBand="1"/>
      </w:tblPr>
      <w:tblGrid>
        <w:gridCol w:w="3951"/>
        <w:gridCol w:w="6274"/>
      </w:tblGrid>
      <w:tr w:rsidR="00256DEA" w:rsidRPr="00364B10" w14:paraId="79826F5E" w14:textId="77777777" w:rsidTr="00594D70">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594D70">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7A473968" w14:textId="77777777" w:rsidR="00256DEA" w:rsidRPr="00364B10" w:rsidRDefault="00256DEA" w:rsidP="00594D70">
            <w:pPr>
              <w:spacing w:after="120"/>
              <w:rPr>
                <w:rFonts w:eastAsiaTheme="minorEastAsia"/>
                <w:lang w:val="en-US" w:eastAsia="zh-CN"/>
              </w:rPr>
            </w:pPr>
            <w:r w:rsidRPr="00364B10">
              <w:rPr>
                <w:rFonts w:eastAsiaTheme="minorEastAsia"/>
                <w:lang w:val="en-US" w:eastAsia="zh-CN"/>
              </w:rPr>
              <w:t>Company:</w:t>
            </w:r>
          </w:p>
        </w:tc>
      </w:tr>
      <w:tr w:rsidR="00256DEA" w:rsidRPr="00364B10" w14:paraId="74B68441" w14:textId="77777777" w:rsidTr="00594D70">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397C6835" w14:textId="77777777" w:rsidR="00256DEA" w:rsidRPr="00364B10" w:rsidRDefault="00256DEA" w:rsidP="00594D70">
            <w:pPr>
              <w:spacing w:after="120"/>
              <w:rPr>
                <w:rFonts w:eastAsiaTheme="minorEastAsia"/>
                <w:lang w:val="en-US" w:eastAsia="zh-CN"/>
              </w:rPr>
            </w:pPr>
          </w:p>
        </w:tc>
      </w:tr>
      <w:tr w:rsidR="00256DEA" w:rsidRPr="00364B10" w14:paraId="106AD2ED" w14:textId="77777777" w:rsidTr="00594D70">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3038DC5E" w14:textId="77777777" w:rsidR="00256DEA" w:rsidRPr="00364B10" w:rsidRDefault="00256DEA" w:rsidP="00594D70">
            <w:pPr>
              <w:spacing w:after="120"/>
              <w:rPr>
                <w:rFonts w:eastAsiaTheme="minorEastAsia"/>
                <w:lang w:val="en-US" w:eastAsia="zh-CN"/>
              </w:rPr>
            </w:pPr>
          </w:p>
        </w:tc>
      </w:tr>
    </w:tbl>
    <w:p w14:paraId="1A2EE79A" w14:textId="77777777" w:rsidR="00256DEA" w:rsidRPr="007819E9" w:rsidRDefault="00256DEA" w:rsidP="00E32EA2"/>
    <w:p w14:paraId="0958243A" w14:textId="77777777" w:rsidR="00727686" w:rsidRPr="00035C50" w:rsidRDefault="00727686" w:rsidP="000D4740">
      <w:pPr>
        <w:pStyle w:val="Heading3"/>
        <w:numPr>
          <w:ilvl w:val="2"/>
          <w:numId w:val="5"/>
        </w:numPr>
      </w:pPr>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TableGrid"/>
        <w:tblW w:w="10225" w:type="dxa"/>
        <w:tblLook w:val="04A0" w:firstRow="1" w:lastRow="0" w:firstColumn="1" w:lastColumn="0" w:noHBand="0" w:noVBand="1"/>
      </w:tblPr>
      <w:tblGrid>
        <w:gridCol w:w="3951"/>
        <w:gridCol w:w="6274"/>
      </w:tblGrid>
      <w:tr w:rsidR="00C952C7" w:rsidRPr="00364B10" w14:paraId="3C181375" w14:textId="77777777" w:rsidTr="000C7114">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0C7114">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183BF68D" w14:textId="77777777" w:rsidR="00C952C7" w:rsidRPr="00364B10" w:rsidRDefault="00C952C7" w:rsidP="000C7114">
            <w:pPr>
              <w:spacing w:after="120"/>
              <w:rPr>
                <w:rFonts w:eastAsiaTheme="minorEastAsia"/>
                <w:lang w:val="en-US" w:eastAsia="zh-CN"/>
              </w:rPr>
            </w:pPr>
            <w:r w:rsidRPr="00364B10">
              <w:rPr>
                <w:rFonts w:eastAsiaTheme="minorEastAsia"/>
                <w:lang w:val="en-US" w:eastAsia="zh-CN"/>
              </w:rPr>
              <w:t>Company:</w:t>
            </w:r>
          </w:p>
        </w:tc>
      </w:tr>
      <w:tr w:rsidR="00C952C7" w:rsidRPr="00364B10" w14:paraId="3A9E526A" w14:textId="77777777" w:rsidTr="000C7114">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rsidTr="000C7114">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p w14:paraId="5E1AEDE5" w14:textId="77777777" w:rsidR="00727686" w:rsidRDefault="00727686" w:rsidP="000D4740">
      <w:pPr>
        <w:pStyle w:val="Heading3"/>
        <w:numPr>
          <w:ilvl w:val="2"/>
          <w:numId w:val="5"/>
        </w:numPr>
      </w:pPr>
      <w:r>
        <w:rPr>
          <w:rFonts w:hint="eastAsia"/>
        </w:rPr>
        <w:t>Discussion on 2nd round</w:t>
      </w:r>
      <w:r>
        <w:t xml:space="preserve"> (if applicable)</w:t>
      </w:r>
    </w:p>
    <w:p w14:paraId="4A255E08" w14:textId="77777777" w:rsidR="00727686" w:rsidRDefault="00727686" w:rsidP="00727686">
      <w:pPr>
        <w:rPr>
          <w:lang w:val="sv-SE" w:eastAsia="zh-CN"/>
        </w:rPr>
      </w:pPr>
    </w:p>
    <w:p w14:paraId="16952BB4" w14:textId="77777777" w:rsidR="00727686" w:rsidRDefault="00727686" w:rsidP="000D4740">
      <w:pPr>
        <w:pStyle w:val="Heading3"/>
        <w:numPr>
          <w:ilvl w:val="2"/>
          <w:numId w:val="5"/>
        </w:numPr>
      </w:pPr>
      <w:r>
        <w:rPr>
          <w:rFonts w:hint="eastAsia"/>
        </w:rPr>
        <w:t>Summary on 2nd round</w:t>
      </w:r>
      <w:r>
        <w:t xml:space="preserve">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Heading1"/>
        <w:rPr>
          <w:lang w:eastAsia="zh-CN"/>
        </w:rPr>
      </w:pPr>
      <w:r>
        <w:rPr>
          <w:lang w:eastAsia="zh-CN"/>
        </w:rPr>
        <w:t>Topic #4: FR2 General requirements</w:t>
      </w:r>
    </w:p>
    <w:p w14:paraId="114EC380" w14:textId="5A91A088" w:rsidR="00AE7C35" w:rsidRDefault="00AE7C35" w:rsidP="00E32EA2">
      <w:pPr>
        <w:pStyle w:val="Heading2"/>
      </w:pPr>
      <w:r>
        <w:t>FR2 Transmitter</w:t>
      </w:r>
    </w:p>
    <w:p w14:paraId="73C272F2" w14:textId="66951B5F" w:rsidR="006768DF" w:rsidRDefault="00507703" w:rsidP="00AE7C35">
      <w:pPr>
        <w:pStyle w:val="Heading3"/>
        <w:numPr>
          <w:ilvl w:val="2"/>
          <w:numId w:val="5"/>
        </w:numPr>
      </w:pPr>
      <w:r>
        <w:t>Sub topic #</w:t>
      </w:r>
      <w:r w:rsidR="00E32EA2">
        <w:t>4.1</w:t>
      </w:r>
      <w:r w:rsidR="00AE7C35">
        <w:t>.1</w:t>
      </w:r>
      <w:r>
        <w:t>: WRC-19 resolutions</w:t>
      </w:r>
      <w:r w:rsidR="002D22B4">
        <w:t xml:space="preserve"> (Agenda 6.5.6.1)</w:t>
      </w:r>
    </w:p>
    <w:p w14:paraId="44C4ACF7" w14:textId="643D99BB" w:rsidR="00AE7C35" w:rsidRPr="00AE7C35" w:rsidRDefault="00AE7C35" w:rsidP="00F578D8">
      <w:pPr>
        <w:pStyle w:val="Heading4"/>
        <w:numPr>
          <w:ilvl w:val="3"/>
          <w:numId w:val="5"/>
        </w:numPr>
      </w:pPr>
      <w:r w:rsidRPr="00AE7C35">
        <w:t>Papers submitted for Sub-topic #4.1.1 WRC-19</w:t>
      </w:r>
    </w:p>
    <w:p w14:paraId="2EE984F2" w14:textId="77777777" w:rsidR="00E32EA2" w:rsidRPr="00E32EA2" w:rsidRDefault="00E32EA2" w:rsidP="00E32EA2">
      <w:pPr>
        <w:rPr>
          <w:lang w:val="sv-SE" w:eastAsia="zh-CN"/>
        </w:rPr>
      </w:pPr>
    </w:p>
    <w:tbl>
      <w:tblPr>
        <w:tblW w:w="9535" w:type="dxa"/>
        <w:tblLook w:val="04A0" w:firstRow="1" w:lastRow="0" w:firstColumn="1" w:lastColumn="0" w:noHBand="0" w:noVBand="1"/>
      </w:tblPr>
      <w:tblGrid>
        <w:gridCol w:w="956"/>
        <w:gridCol w:w="2009"/>
        <w:gridCol w:w="1260"/>
        <w:gridCol w:w="5310"/>
      </w:tblGrid>
      <w:tr w:rsidR="00594D70" w:rsidRPr="004F2767" w14:paraId="14BA07DC"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lastRenderedPageBreak/>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594D70" w:rsidRPr="004F2767" w14:paraId="6DC3B300"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hideMark/>
          </w:tcPr>
          <w:p w14:paraId="3FCC4EF9" w14:textId="1F7FC4C9" w:rsidR="00594D70" w:rsidRPr="004F2767" w:rsidRDefault="005B44B0" w:rsidP="002B6AB1">
            <w:pPr>
              <w:rPr>
                <w:rFonts w:ascii="Arial" w:eastAsia="Times New Roman" w:hAnsi="Arial" w:cs="Arial"/>
                <w:b/>
                <w:bCs/>
                <w:color w:val="0000FF"/>
                <w:sz w:val="16"/>
                <w:szCs w:val="16"/>
                <w:u w:val="single"/>
                <w:lang w:val="en-US"/>
              </w:rPr>
            </w:pPr>
            <w:hyperlink r:id="rId73" w:history="1">
              <w:r w:rsidR="002A6FDE">
                <w:rPr>
                  <w:rStyle w:val="Hyperlink"/>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hideMark/>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hideMark/>
          </w:tcPr>
          <w:p w14:paraId="0FA63D1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594D70" w:rsidRPr="004F2767" w14:paraId="698E97FC" w14:textId="77777777" w:rsidTr="00594D70">
        <w:trPr>
          <w:trHeight w:val="720"/>
        </w:trPr>
        <w:tc>
          <w:tcPr>
            <w:tcW w:w="956" w:type="dxa"/>
            <w:tcBorders>
              <w:top w:val="nil"/>
              <w:left w:val="single" w:sz="4" w:space="0" w:color="A6A6A6"/>
              <w:bottom w:val="single" w:sz="4" w:space="0" w:color="A6A6A6"/>
              <w:right w:val="single" w:sz="4" w:space="0" w:color="A6A6A6"/>
            </w:tcBorders>
            <w:shd w:val="clear" w:color="auto" w:fill="auto"/>
            <w:hideMark/>
          </w:tcPr>
          <w:p w14:paraId="07B6F2D3" w14:textId="5482D7B4" w:rsidR="00594D70" w:rsidRPr="004F2767" w:rsidRDefault="005B44B0" w:rsidP="002B6AB1">
            <w:pPr>
              <w:rPr>
                <w:rFonts w:ascii="Arial" w:eastAsia="Times New Roman" w:hAnsi="Arial" w:cs="Arial"/>
                <w:b/>
                <w:bCs/>
                <w:color w:val="0000FF"/>
                <w:sz w:val="16"/>
                <w:szCs w:val="16"/>
                <w:u w:val="single"/>
                <w:lang w:val="en-US"/>
              </w:rPr>
            </w:pPr>
            <w:hyperlink r:id="rId74" w:history="1">
              <w:r w:rsidR="002A6FDE">
                <w:rPr>
                  <w:rStyle w:val="Hyperlink"/>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hideMark/>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hideMark/>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594D70" w:rsidRPr="004F2767" w14:paraId="77F84C71" w14:textId="77777777" w:rsidTr="00594D70">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5B44B0" w:rsidP="002B6AB1">
            <w:pPr>
              <w:rPr>
                <w:rFonts w:ascii="Arial" w:eastAsia="Times New Roman" w:hAnsi="Arial" w:cs="Arial"/>
                <w:b/>
                <w:bCs/>
                <w:color w:val="0000FF"/>
                <w:sz w:val="16"/>
                <w:szCs w:val="16"/>
                <w:u w:val="single"/>
                <w:lang w:val="en-US"/>
              </w:rPr>
            </w:pPr>
            <w:hyperlink r:id="rId75" w:history="1">
              <w:r w:rsidR="002A6FDE">
                <w:rPr>
                  <w:rStyle w:val="Hyperlink"/>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Proposal 2: Specify -5 dBm/200MHz for Band n257 UEs from the </w:t>
            </w:r>
            <w:proofErr w:type="gramStart"/>
            <w:r w:rsidRPr="004F2767">
              <w:rPr>
                <w:rFonts w:ascii="Arial" w:eastAsia="Times New Roman" w:hAnsi="Arial" w:cs="Arial"/>
                <w:sz w:val="16"/>
                <w:szCs w:val="16"/>
                <w:lang w:val="en-US"/>
              </w:rPr>
              <w:t>beginning(</w:t>
            </w:r>
            <w:proofErr w:type="gramEnd"/>
            <w:r w:rsidRPr="004F2767">
              <w:rPr>
                <w:rFonts w:ascii="Arial" w:eastAsia="Times New Roman" w:hAnsi="Arial" w:cs="Arial"/>
                <w:sz w:val="16"/>
                <w:szCs w:val="16"/>
                <w:lang w:val="en-US"/>
              </w:rPr>
              <w:t>No spec change from 1 to -5 dBm/200MHz in the future).</w:t>
            </w:r>
          </w:p>
        </w:tc>
      </w:tr>
      <w:tr w:rsidR="00594D70" w:rsidRPr="004F2767" w14:paraId="04EC27A3" w14:textId="77777777" w:rsidTr="00594D70">
        <w:trPr>
          <w:trHeight w:val="720"/>
        </w:trPr>
        <w:tc>
          <w:tcPr>
            <w:tcW w:w="956" w:type="dxa"/>
            <w:tcBorders>
              <w:top w:val="nil"/>
              <w:left w:val="single" w:sz="4" w:space="0" w:color="A6A6A6"/>
              <w:bottom w:val="single" w:sz="4" w:space="0" w:color="A6A6A6"/>
              <w:right w:val="single" w:sz="4" w:space="0" w:color="A6A6A6"/>
            </w:tcBorders>
            <w:shd w:val="clear" w:color="auto" w:fill="auto"/>
            <w:hideMark/>
          </w:tcPr>
          <w:p w14:paraId="0B999333" w14:textId="57FD64BC" w:rsidR="00594D70" w:rsidRPr="004F2767" w:rsidRDefault="005B44B0" w:rsidP="002B6AB1">
            <w:pPr>
              <w:rPr>
                <w:rFonts w:ascii="Arial" w:eastAsia="Times New Roman" w:hAnsi="Arial" w:cs="Arial"/>
                <w:b/>
                <w:bCs/>
                <w:color w:val="0000FF"/>
                <w:sz w:val="16"/>
                <w:szCs w:val="16"/>
                <w:u w:val="single"/>
                <w:lang w:val="en-US"/>
              </w:rPr>
            </w:pPr>
            <w:hyperlink r:id="rId76" w:history="1">
              <w:r w:rsidR="002A6FDE">
                <w:rPr>
                  <w:rStyle w:val="Hyperlink"/>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hideMark/>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hideMark/>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594D70" w:rsidRPr="004F2767" w14:paraId="436B6D3C" w14:textId="77777777" w:rsidTr="00594D70">
        <w:trPr>
          <w:trHeight w:val="720"/>
        </w:trPr>
        <w:tc>
          <w:tcPr>
            <w:tcW w:w="956" w:type="dxa"/>
            <w:tcBorders>
              <w:top w:val="nil"/>
              <w:left w:val="single" w:sz="4" w:space="0" w:color="A6A6A6"/>
              <w:bottom w:val="single" w:sz="4" w:space="0" w:color="auto"/>
              <w:right w:val="single" w:sz="4" w:space="0" w:color="A6A6A6"/>
            </w:tcBorders>
            <w:shd w:val="clear" w:color="auto" w:fill="auto"/>
            <w:hideMark/>
          </w:tcPr>
          <w:p w14:paraId="72B944DF" w14:textId="4DD6060D" w:rsidR="00594D70" w:rsidRPr="004F2767" w:rsidRDefault="005B44B0" w:rsidP="002B6AB1">
            <w:pPr>
              <w:rPr>
                <w:rFonts w:ascii="Arial" w:eastAsia="Times New Roman" w:hAnsi="Arial" w:cs="Arial"/>
                <w:b/>
                <w:bCs/>
                <w:color w:val="0000FF"/>
                <w:sz w:val="16"/>
                <w:szCs w:val="16"/>
                <w:u w:val="single"/>
                <w:lang w:val="en-US"/>
              </w:rPr>
            </w:pPr>
            <w:hyperlink r:id="rId77" w:history="1">
              <w:r w:rsidR="002A6FDE">
                <w:rPr>
                  <w:rStyle w:val="Hyperlink"/>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hideMark/>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hideMark/>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111"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111"/>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w:t>
            </w:r>
            <w:proofErr w:type="gramStart"/>
            <w:r w:rsidRPr="004F2767">
              <w:rPr>
                <w:bCs/>
                <w:iCs/>
                <w:lang w:val="en-US" w:eastAsia="zh-CN"/>
              </w:rPr>
              <w:t>16, and</w:t>
            </w:r>
            <w:proofErr w:type="gramEnd"/>
            <w:r w:rsidRPr="004F2767">
              <w:rPr>
                <w:bCs/>
                <w:iCs/>
                <w:lang w:val="en-US" w:eastAsia="zh-CN"/>
              </w:rPr>
              <w:t xml:space="preserve">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78" w:history="1">
              <w:r w:rsidR="002A6FDE">
                <w:rPr>
                  <w:rStyle w:val="Hyperlink"/>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Default="00594D70" w:rsidP="00594D70">
      <w:pPr>
        <w:rPr>
          <w:lang w:val="sv-SE" w:eastAsia="zh-CN"/>
        </w:rPr>
      </w:pPr>
    </w:p>
    <w:p w14:paraId="429EE593" w14:textId="6218E2F3" w:rsidR="00594D70" w:rsidRPr="00AE7C35" w:rsidRDefault="00594D70" w:rsidP="00F15423">
      <w:pPr>
        <w:pStyle w:val="Heading4"/>
        <w:numPr>
          <w:ilvl w:val="3"/>
          <w:numId w:val="32"/>
        </w:numPr>
      </w:pPr>
      <w:r w:rsidRPr="00AE7C35">
        <w:t>Open Issues Summary, Sub topic #</w:t>
      </w:r>
      <w:r w:rsidR="00E32EA2" w:rsidRPr="00AE7C35">
        <w:t>4.1</w:t>
      </w:r>
      <w:r w:rsidR="00AE7C35" w:rsidRPr="00AE7C35">
        <w:t>.1</w:t>
      </w:r>
      <w:r w:rsidRPr="00AE7C35">
        <w:t>: WRC-19 resolutions</w:t>
      </w:r>
    </w:p>
    <w:p w14:paraId="64DA1BFB" w14:textId="309E541A" w:rsidR="00594D70" w:rsidRPr="004B3D1C" w:rsidRDefault="00594D70" w:rsidP="002B6AB1">
      <w:pPr>
        <w:pStyle w:val="Heading5"/>
        <w:numPr>
          <w:ilvl w:val="4"/>
          <w:numId w:val="32"/>
        </w:numPr>
      </w:pPr>
      <w:r w:rsidRPr="004B3D1C">
        <w:t>Additional Requirements or General Requirements?</w:t>
      </w:r>
    </w:p>
    <w:p w14:paraId="1E705563" w14:textId="160B8396"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Default="00594D70" w:rsidP="002B6AB1">
      <w:pPr>
        <w:pStyle w:val="Heading5"/>
        <w:numPr>
          <w:ilvl w:val="4"/>
          <w:numId w:val="33"/>
        </w:numPr>
      </w:pPr>
      <w:r w:rsidRPr="00195F7D">
        <w:t>Timing of Introduction of new emissions requierments into 3GPP standard</w:t>
      </w:r>
    </w:p>
    <w:p w14:paraId="48218349" w14:textId="74B29034"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Heading5"/>
        <w:numPr>
          <w:ilvl w:val="4"/>
          <w:numId w:val="33"/>
        </w:numPr>
      </w:pPr>
      <w:r>
        <w:t>Emissions Limit for</w:t>
      </w:r>
      <w:r w:rsidRPr="00195F7D">
        <w:t xml:space="preserve"> 3GPP </w:t>
      </w:r>
    </w:p>
    <w:p w14:paraId="166A9E80" w14:textId="4862F98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w:t>
      </w:r>
      <w:proofErr w:type="gramStart"/>
      <w:r>
        <w:rPr>
          <w:rFonts w:eastAsia="SimSun"/>
          <w:color w:val="0070C0"/>
          <w:szCs w:val="24"/>
          <w:lang w:eastAsia="zh-CN"/>
        </w:rPr>
        <w:t>as long as</w:t>
      </w:r>
      <w:proofErr w:type="gramEnd"/>
      <w:r>
        <w:rPr>
          <w:rFonts w:eastAsia="SimSun"/>
          <w:color w:val="0070C0"/>
          <w:szCs w:val="24"/>
          <w:lang w:eastAsia="zh-CN"/>
        </w:rPr>
        <w:t xml:space="preserve"> WRC-19 resolutions are more relaxed</w:t>
      </w:r>
    </w:p>
    <w:p w14:paraId="4848D311" w14:textId="6B59C40B" w:rsidR="00594D70" w:rsidRDefault="00594D70" w:rsidP="00F15423">
      <w:pPr>
        <w:pStyle w:val="Heading4"/>
        <w:numPr>
          <w:ilvl w:val="3"/>
          <w:numId w:val="5"/>
        </w:numPr>
      </w:pPr>
      <w:r>
        <w:t>Company Views on Open Issues Sub topic #</w:t>
      </w:r>
      <w:r w:rsidR="00E32EA2">
        <w:t>4.1.</w:t>
      </w:r>
      <w:r>
        <w:t>1: WRC-19 resolutions</w:t>
      </w:r>
    </w:p>
    <w:tbl>
      <w:tblPr>
        <w:tblStyle w:val="TableGrid"/>
        <w:tblW w:w="0" w:type="auto"/>
        <w:tblLook w:val="04A0" w:firstRow="1" w:lastRow="0" w:firstColumn="1" w:lastColumn="0" w:noHBand="0" w:noVBand="1"/>
      </w:tblPr>
      <w:tblGrid>
        <w:gridCol w:w="1362"/>
        <w:gridCol w:w="1063"/>
        <w:gridCol w:w="2610"/>
        <w:gridCol w:w="4596"/>
      </w:tblGrid>
      <w:tr w:rsidR="00594D70" w14:paraId="546D8610" w14:textId="77777777" w:rsidTr="00946D7C">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946D7C">
        <w:tc>
          <w:tcPr>
            <w:tcW w:w="1362" w:type="dxa"/>
            <w:vMerge w:val="restart"/>
          </w:tcPr>
          <w:p w14:paraId="08BCEC62" w14:textId="3C014E05" w:rsidR="00594D70" w:rsidRDefault="00594D70" w:rsidP="00594D70">
            <w:pPr>
              <w:rPr>
                <w:lang w:val="sv-SE" w:eastAsia="zh-CN"/>
              </w:rPr>
            </w:pPr>
            <w:r>
              <w:rPr>
                <w:lang w:val="sv-SE" w:eastAsia="zh-CN"/>
              </w:rPr>
              <w:lastRenderedPageBreak/>
              <w:t>4.1.1.</w:t>
            </w:r>
            <w:r w:rsidR="000B5C67">
              <w:rPr>
                <w:lang w:val="sv-SE" w:eastAsia="zh-CN"/>
              </w:rPr>
              <w:t>2.1</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Default="00594D70" w:rsidP="00594D70">
            <w:pPr>
              <w:rPr>
                <w:lang w:val="sv-SE" w:eastAsia="zh-CN"/>
              </w:rPr>
            </w:pPr>
            <w:r>
              <w:rPr>
                <w:rFonts w:eastAsia="SimSun"/>
                <w:color w:val="0070C0"/>
                <w:szCs w:val="24"/>
                <w:lang w:eastAsia="zh-CN"/>
              </w:rPr>
              <w:t>Any new emissions requirements would go into general requirements</w:t>
            </w:r>
          </w:p>
        </w:tc>
        <w:tc>
          <w:tcPr>
            <w:tcW w:w="4596" w:type="dxa"/>
            <w:vMerge w:val="restart"/>
          </w:tcPr>
          <w:p w14:paraId="181C046B" w14:textId="219F98AA" w:rsidR="00594D70" w:rsidRDefault="00594D70" w:rsidP="00594D70">
            <w:pPr>
              <w:rPr>
                <w:lang w:val="sv-SE" w:eastAsia="zh-CN"/>
              </w:rPr>
            </w:pPr>
          </w:p>
        </w:tc>
      </w:tr>
      <w:tr w:rsidR="00594D70" w14:paraId="28B4361F" w14:textId="77777777" w:rsidTr="00946D7C">
        <w:tc>
          <w:tcPr>
            <w:tcW w:w="1362" w:type="dxa"/>
            <w:vMerge/>
          </w:tcPr>
          <w:p w14:paraId="52850B12" w14:textId="77777777" w:rsidR="00594D70" w:rsidRDefault="00594D70" w:rsidP="00594D70">
            <w:pPr>
              <w:rPr>
                <w:lang w:val="sv-SE" w:eastAsia="zh-CN"/>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Default="00594D70" w:rsidP="00594D70">
            <w:pPr>
              <w:rPr>
                <w:lang w:val="sv-SE" w:eastAsia="zh-CN"/>
              </w:rPr>
            </w:pPr>
            <w:r>
              <w:rPr>
                <w:rFonts w:eastAsia="SimSun"/>
                <w:color w:val="0070C0"/>
                <w:szCs w:val="24"/>
                <w:lang w:eastAsia="zh-CN"/>
              </w:rPr>
              <w:t>Any new emissions requirements would go into ‘Additional’ requirements</w:t>
            </w:r>
          </w:p>
        </w:tc>
        <w:tc>
          <w:tcPr>
            <w:tcW w:w="4596" w:type="dxa"/>
            <w:vMerge/>
          </w:tcPr>
          <w:p w14:paraId="15E5B743" w14:textId="77777777" w:rsidR="00594D70" w:rsidRDefault="00594D70" w:rsidP="00594D70">
            <w:pPr>
              <w:rPr>
                <w:lang w:val="sv-SE" w:eastAsia="zh-CN"/>
              </w:rPr>
            </w:pPr>
          </w:p>
        </w:tc>
      </w:tr>
      <w:tr w:rsidR="00594D70" w14:paraId="669AA1DC" w14:textId="77777777" w:rsidTr="00946D7C">
        <w:tc>
          <w:tcPr>
            <w:tcW w:w="1362" w:type="dxa"/>
            <w:vMerge w:val="restart"/>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0A547F0C" w14:textId="02B07AF8" w:rsidR="00594D70" w:rsidRDefault="00594D70" w:rsidP="00594D70">
            <w:pPr>
              <w:rPr>
                <w:lang w:val="sv-SE" w:eastAsia="zh-CN"/>
              </w:rPr>
            </w:pPr>
          </w:p>
        </w:tc>
      </w:tr>
      <w:tr w:rsidR="00594D70" w14:paraId="405C7757" w14:textId="77777777" w:rsidTr="00946D7C">
        <w:tc>
          <w:tcPr>
            <w:tcW w:w="1362" w:type="dxa"/>
            <w:vMerge/>
          </w:tcPr>
          <w:p w14:paraId="55405F18" w14:textId="77777777" w:rsidR="00594D70" w:rsidRDefault="00594D70" w:rsidP="00594D70">
            <w:pPr>
              <w:rPr>
                <w:lang w:val="sv-SE" w:eastAsia="zh-CN"/>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Default="00594D70" w:rsidP="00594D70">
            <w:pPr>
              <w:rPr>
                <w:lang w:val="sv-SE" w:eastAsia="zh-CN"/>
              </w:rPr>
            </w:pPr>
            <w:r>
              <w:rPr>
                <w:lang w:val="sv-SE" w:eastAsia="zh-CN"/>
              </w:rPr>
              <w:t>(</w:t>
            </w:r>
            <w:r>
              <w:rPr>
                <w:rFonts w:eastAsia="SimSun"/>
                <w:color w:val="0070C0"/>
                <w:szCs w:val="24"/>
                <w:lang w:eastAsia="zh-CN"/>
              </w:rPr>
              <w:t>Wait for regulators to declare intent to change emissions limits)</w:t>
            </w:r>
          </w:p>
        </w:tc>
        <w:tc>
          <w:tcPr>
            <w:tcW w:w="4596" w:type="dxa"/>
            <w:vMerge/>
          </w:tcPr>
          <w:p w14:paraId="1BAC699D" w14:textId="77777777" w:rsidR="00594D70" w:rsidRDefault="00594D70" w:rsidP="00594D70">
            <w:pPr>
              <w:rPr>
                <w:lang w:val="sv-SE" w:eastAsia="zh-CN"/>
              </w:rPr>
            </w:pPr>
          </w:p>
        </w:tc>
      </w:tr>
      <w:tr w:rsidR="00594D70" w14:paraId="6615B187" w14:textId="77777777" w:rsidTr="00946D7C">
        <w:tc>
          <w:tcPr>
            <w:tcW w:w="1362" w:type="dxa"/>
            <w:vMerge w:val="restart"/>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
          <w:p w14:paraId="0BD784FE" w14:textId="476A1AF7" w:rsidR="00594D70" w:rsidRDefault="00594D70" w:rsidP="00594D70">
            <w:pPr>
              <w:rPr>
                <w:lang w:val="sv-SE" w:eastAsia="zh-CN"/>
              </w:rPr>
            </w:pPr>
          </w:p>
        </w:tc>
      </w:tr>
      <w:tr w:rsidR="00594D70" w14:paraId="7DC06084" w14:textId="77777777" w:rsidTr="00946D7C">
        <w:tc>
          <w:tcPr>
            <w:tcW w:w="1362" w:type="dxa"/>
            <w:vMerge/>
          </w:tcPr>
          <w:p w14:paraId="69487D27" w14:textId="77777777" w:rsidR="00594D70" w:rsidRDefault="00594D70" w:rsidP="00594D70">
            <w:pPr>
              <w:rPr>
                <w:lang w:val="sv-SE" w:eastAsia="zh-CN"/>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Default="00594D70" w:rsidP="00594D70">
            <w:pPr>
              <w:rPr>
                <w:lang w:val="sv-SE" w:eastAsia="zh-CN"/>
              </w:rPr>
            </w:pPr>
            <w:r>
              <w:rPr>
                <w:lang w:val="sv-SE" w:eastAsia="zh-CN"/>
              </w:rPr>
              <w:t>(Wait for indication from regulators)</w:t>
            </w:r>
          </w:p>
        </w:tc>
        <w:tc>
          <w:tcPr>
            <w:tcW w:w="4596" w:type="dxa"/>
            <w:vMerge/>
          </w:tcPr>
          <w:p w14:paraId="66D7BED2" w14:textId="77777777" w:rsidR="00594D70" w:rsidRDefault="00594D70" w:rsidP="00594D70">
            <w:pPr>
              <w:rPr>
                <w:lang w:val="sv-SE" w:eastAsia="zh-CN"/>
              </w:rPr>
            </w:pPr>
          </w:p>
        </w:tc>
      </w:tr>
      <w:tr w:rsidR="00594D70" w14:paraId="03E9AD7C" w14:textId="77777777" w:rsidTr="00946D7C">
        <w:tc>
          <w:tcPr>
            <w:tcW w:w="1362" w:type="dxa"/>
            <w:vMerge/>
          </w:tcPr>
          <w:p w14:paraId="5843AD2D" w14:textId="77777777" w:rsidR="00594D70" w:rsidRDefault="00594D70" w:rsidP="00594D70">
            <w:pPr>
              <w:rPr>
                <w:lang w:val="sv-SE" w:eastAsia="zh-CN"/>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Default="00594D70" w:rsidP="00F15423">
      <w:pPr>
        <w:pStyle w:val="Heading4"/>
        <w:numPr>
          <w:ilvl w:val="3"/>
          <w:numId w:val="5"/>
        </w:numPr>
      </w:pPr>
      <w:r>
        <w:t xml:space="preserve">Summary of </w:t>
      </w:r>
      <w:r w:rsidR="00E2241A">
        <w:t xml:space="preserve">1st rounds of discussion </w:t>
      </w:r>
      <w:r>
        <w:t>on Sub topic #</w:t>
      </w:r>
      <w:r w:rsidR="00E32EA2">
        <w:t>4.1.</w:t>
      </w:r>
      <w:r>
        <w:t>1: WRC-19 resolutions</w:t>
      </w:r>
    </w:p>
    <w:tbl>
      <w:tblPr>
        <w:tblStyle w:val="TableGrid"/>
        <w:tblW w:w="0" w:type="auto"/>
        <w:tblLook w:val="04A0" w:firstRow="1" w:lastRow="0" w:firstColumn="1" w:lastColumn="0" w:noHBand="0" w:noVBand="1"/>
      </w:tblPr>
      <w:tblGrid>
        <w:gridCol w:w="1362"/>
        <w:gridCol w:w="4028"/>
        <w:gridCol w:w="3178"/>
      </w:tblGrid>
      <w:tr w:rsidR="00594D70" w14:paraId="42E91F9B" w14:textId="77777777" w:rsidTr="00594D70">
        <w:trPr>
          <w:trHeight w:val="459"/>
        </w:trPr>
        <w:tc>
          <w:tcPr>
            <w:tcW w:w="1362" w:type="dxa"/>
          </w:tcPr>
          <w:p w14:paraId="0FA512D9" w14:textId="77777777" w:rsidR="00594D70" w:rsidRDefault="00594D70" w:rsidP="00594D70">
            <w:pPr>
              <w:rPr>
                <w:lang w:val="sv-SE" w:eastAsia="zh-CN"/>
              </w:rPr>
            </w:pPr>
            <w:r>
              <w:rPr>
                <w:lang w:val="sv-SE" w:eastAsia="zh-CN"/>
              </w:rPr>
              <w:t>Open Issue</w:t>
            </w:r>
          </w:p>
        </w:tc>
        <w:tc>
          <w:tcPr>
            <w:tcW w:w="4028" w:type="dxa"/>
          </w:tcPr>
          <w:p w14:paraId="4AD0C3E2" w14:textId="77777777" w:rsidR="00594D70" w:rsidRDefault="00594D70" w:rsidP="00594D70">
            <w:pPr>
              <w:rPr>
                <w:lang w:val="sv-SE" w:eastAsia="zh-CN"/>
              </w:rPr>
            </w:pPr>
            <w:r>
              <w:rPr>
                <w:lang w:val="sv-SE" w:eastAsia="zh-CN"/>
              </w:rPr>
              <w:t>Description</w:t>
            </w:r>
          </w:p>
        </w:tc>
        <w:tc>
          <w:tcPr>
            <w:tcW w:w="317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594D70">
        <w:tc>
          <w:tcPr>
            <w:tcW w:w="1362" w:type="dxa"/>
          </w:tcPr>
          <w:p w14:paraId="046E5368" w14:textId="77777777" w:rsidR="00594D70" w:rsidRDefault="00594D70" w:rsidP="00594D70">
            <w:pPr>
              <w:rPr>
                <w:lang w:val="sv-SE" w:eastAsia="zh-CN"/>
              </w:rPr>
            </w:pPr>
            <w:r>
              <w:rPr>
                <w:lang w:val="sv-SE" w:eastAsia="zh-CN"/>
              </w:rPr>
              <w:t>4.1.1.1</w:t>
            </w:r>
          </w:p>
        </w:tc>
        <w:tc>
          <w:tcPr>
            <w:tcW w:w="4028" w:type="dxa"/>
          </w:tcPr>
          <w:p w14:paraId="178264F2" w14:textId="77777777" w:rsidR="00594D70" w:rsidRDefault="00594D70" w:rsidP="00594D70">
            <w:pPr>
              <w:rPr>
                <w:lang w:val="sv-SE" w:eastAsia="zh-CN"/>
              </w:rPr>
            </w:pPr>
            <w:r>
              <w:rPr>
                <w:rFonts w:eastAsia="SimSun"/>
                <w:color w:val="0070C0"/>
                <w:szCs w:val="24"/>
                <w:lang w:eastAsia="zh-CN"/>
              </w:rPr>
              <w:t>Additional or general requirements</w:t>
            </w:r>
          </w:p>
        </w:tc>
        <w:tc>
          <w:tcPr>
            <w:tcW w:w="3178" w:type="dxa"/>
          </w:tcPr>
          <w:p w14:paraId="0067592E" w14:textId="77777777" w:rsidR="00594D70" w:rsidRDefault="00594D70" w:rsidP="00594D70">
            <w:pPr>
              <w:rPr>
                <w:lang w:val="sv-SE" w:eastAsia="zh-CN"/>
              </w:rPr>
            </w:pPr>
          </w:p>
        </w:tc>
      </w:tr>
      <w:tr w:rsidR="00594D70" w14:paraId="5D10CFDE" w14:textId="77777777" w:rsidTr="00594D70">
        <w:tc>
          <w:tcPr>
            <w:tcW w:w="1362" w:type="dxa"/>
          </w:tcPr>
          <w:p w14:paraId="5FCFAE45" w14:textId="77777777" w:rsidR="00594D70" w:rsidRDefault="00594D70" w:rsidP="00594D70">
            <w:pPr>
              <w:rPr>
                <w:lang w:val="sv-SE" w:eastAsia="zh-CN"/>
              </w:rPr>
            </w:pPr>
            <w:r>
              <w:rPr>
                <w:lang w:val="sv-SE" w:eastAsia="zh-CN"/>
              </w:rPr>
              <w:t>4.1.1.2</w:t>
            </w:r>
          </w:p>
        </w:tc>
        <w:tc>
          <w:tcPr>
            <w:tcW w:w="4028" w:type="dxa"/>
          </w:tcPr>
          <w:p w14:paraId="3D5D883B" w14:textId="77777777" w:rsidR="00594D70" w:rsidRDefault="00594D70" w:rsidP="00594D70">
            <w:pPr>
              <w:rPr>
                <w:lang w:val="sv-SE" w:eastAsia="zh-CN"/>
              </w:rPr>
            </w:pPr>
            <w:r>
              <w:rPr>
                <w:lang w:val="sv-SE" w:eastAsia="zh-CN"/>
              </w:rPr>
              <w:t>Timing of introduction of new requierments</w:t>
            </w:r>
          </w:p>
        </w:tc>
        <w:tc>
          <w:tcPr>
            <w:tcW w:w="3178" w:type="dxa"/>
          </w:tcPr>
          <w:p w14:paraId="48401274" w14:textId="77777777" w:rsidR="00594D70" w:rsidRDefault="00594D70" w:rsidP="00594D70">
            <w:pPr>
              <w:rPr>
                <w:lang w:val="sv-SE" w:eastAsia="zh-CN"/>
              </w:rPr>
            </w:pPr>
          </w:p>
        </w:tc>
      </w:tr>
      <w:tr w:rsidR="00594D70" w14:paraId="0A7CFA54" w14:textId="77777777" w:rsidTr="00594D70">
        <w:tc>
          <w:tcPr>
            <w:tcW w:w="1362" w:type="dxa"/>
          </w:tcPr>
          <w:p w14:paraId="69036EC8" w14:textId="77777777" w:rsidR="00594D70" w:rsidRDefault="00594D70" w:rsidP="00594D70">
            <w:pPr>
              <w:rPr>
                <w:lang w:val="sv-SE" w:eastAsia="zh-CN"/>
              </w:rPr>
            </w:pPr>
            <w:r>
              <w:rPr>
                <w:lang w:val="sv-SE" w:eastAsia="zh-CN"/>
              </w:rPr>
              <w:t>4.1.1.3</w:t>
            </w:r>
          </w:p>
        </w:tc>
        <w:tc>
          <w:tcPr>
            <w:tcW w:w="4028" w:type="dxa"/>
          </w:tcPr>
          <w:p w14:paraId="43BDE784" w14:textId="77777777" w:rsidR="00594D70" w:rsidRDefault="00594D70" w:rsidP="00594D70">
            <w:pPr>
              <w:rPr>
                <w:lang w:val="sv-SE" w:eastAsia="zh-CN"/>
              </w:rPr>
            </w:pPr>
            <w:r>
              <w:rPr>
                <w:lang w:eastAsia="zh-CN"/>
              </w:rPr>
              <w:t>Emissions Limit to adopt in 3GPP</w:t>
            </w:r>
          </w:p>
        </w:tc>
        <w:tc>
          <w:tcPr>
            <w:tcW w:w="3178" w:type="dxa"/>
          </w:tcPr>
          <w:p w14:paraId="67678C44" w14:textId="77777777" w:rsidR="00594D70" w:rsidRDefault="00594D70" w:rsidP="00594D70">
            <w:pPr>
              <w:rPr>
                <w:lang w:val="sv-SE" w:eastAsia="zh-CN"/>
              </w:rPr>
            </w:pPr>
          </w:p>
        </w:tc>
      </w:tr>
    </w:tbl>
    <w:p w14:paraId="779C1206" w14:textId="77777777" w:rsidR="00594D70" w:rsidRPr="00A06D44" w:rsidRDefault="00594D70" w:rsidP="00594D70">
      <w:pPr>
        <w:rPr>
          <w:lang w:val="sv-SE" w:eastAsia="zh-CN"/>
        </w:rPr>
      </w:pPr>
    </w:p>
    <w:p w14:paraId="290CA4CA" w14:textId="77777777" w:rsidR="00594D70" w:rsidRDefault="00594D70" w:rsidP="00594D70">
      <w:pPr>
        <w:rPr>
          <w:lang w:val="sv-SE" w:eastAsia="zh-CN"/>
        </w:rPr>
      </w:pPr>
    </w:p>
    <w:p w14:paraId="651A9373" w14:textId="63BDF65D" w:rsidR="00594D70" w:rsidRDefault="00594D70" w:rsidP="000B5C67">
      <w:pPr>
        <w:pStyle w:val="Heading3"/>
        <w:numPr>
          <w:ilvl w:val="2"/>
          <w:numId w:val="5"/>
        </w:numPr>
      </w:pPr>
      <w:r>
        <w:t>Sub topic #</w:t>
      </w:r>
      <w:r w:rsidR="0077030C">
        <w:t>4.1.2</w:t>
      </w:r>
      <w:r>
        <w:t xml:space="preserve">: </w:t>
      </w:r>
      <w:r w:rsidR="0077030C">
        <w:t>Correction on -8 dBm / 200 MHz</w:t>
      </w:r>
    </w:p>
    <w:tbl>
      <w:tblPr>
        <w:tblW w:w="9535" w:type="dxa"/>
        <w:tblLook w:val="04A0" w:firstRow="1" w:lastRow="0" w:firstColumn="1" w:lastColumn="0" w:noHBand="0" w:noVBand="1"/>
      </w:tblPr>
      <w:tblGrid>
        <w:gridCol w:w="956"/>
        <w:gridCol w:w="2009"/>
        <w:gridCol w:w="1260"/>
        <w:gridCol w:w="5310"/>
      </w:tblGrid>
      <w:tr w:rsidR="00594D70" w:rsidRPr="005309E5" w14:paraId="7310EC71"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594D70" w:rsidRPr="005309E5" w14:paraId="5A1537B4"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5B44B0" w:rsidP="00594D70">
            <w:pPr>
              <w:spacing w:after="0"/>
              <w:rPr>
                <w:rFonts w:ascii="Arial" w:eastAsia="Times New Roman" w:hAnsi="Arial" w:cs="Arial"/>
                <w:b/>
                <w:bCs/>
                <w:color w:val="0000FF"/>
                <w:sz w:val="16"/>
                <w:szCs w:val="16"/>
                <w:u w:val="single"/>
              </w:rPr>
            </w:pPr>
            <w:hyperlink r:id="rId79" w:history="1">
              <w:r w:rsidR="002A6FDE">
                <w:rPr>
                  <w:rStyle w:val="Hyperlink"/>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Default="0077030C" w:rsidP="0077030C">
      <w:pPr>
        <w:pStyle w:val="Heading3"/>
        <w:numPr>
          <w:ilvl w:val="2"/>
          <w:numId w:val="5"/>
        </w:numPr>
      </w:pPr>
      <w:r>
        <w:t>Sub topic #4.1.3: Impact of ETSI harm</w:t>
      </w:r>
      <w:r w:rsidR="00235205">
        <w:t>o</w:t>
      </w:r>
      <w:r>
        <w:t>nised std</w:t>
      </w:r>
    </w:p>
    <w:p w14:paraId="0B4B1F52" w14:textId="77777777" w:rsidR="0077030C" w:rsidRDefault="0077030C"/>
    <w:tbl>
      <w:tblPr>
        <w:tblW w:w="9535" w:type="dxa"/>
        <w:tblLook w:val="04A0" w:firstRow="1" w:lastRow="0" w:firstColumn="1" w:lastColumn="0" w:noHBand="0" w:noVBand="1"/>
      </w:tblPr>
      <w:tblGrid>
        <w:gridCol w:w="956"/>
        <w:gridCol w:w="2009"/>
        <w:gridCol w:w="1260"/>
        <w:gridCol w:w="5310"/>
      </w:tblGrid>
      <w:tr w:rsidR="0077030C" w:rsidRPr="005309E5" w14:paraId="74F8D9D6"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594D70" w:rsidRPr="005309E5" w14:paraId="549B1191"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5B44B0" w:rsidP="00594D70">
            <w:pPr>
              <w:spacing w:after="0"/>
              <w:rPr>
                <w:rFonts w:ascii="Arial" w:eastAsia="Times New Roman" w:hAnsi="Arial" w:cs="Arial"/>
                <w:b/>
                <w:bCs/>
                <w:color w:val="0000FF"/>
                <w:sz w:val="16"/>
                <w:szCs w:val="16"/>
                <w:u w:val="single"/>
              </w:rPr>
            </w:pPr>
            <w:hyperlink r:id="rId80" w:history="1">
              <w:r w:rsidR="002A6FDE">
                <w:rPr>
                  <w:rStyle w:val="Hyperlink"/>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E2241A" w:rsidRPr="005309E5" w14:paraId="4EB07635"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5B44B0" w:rsidP="00E2241A">
            <w:pPr>
              <w:spacing w:after="0"/>
            </w:pPr>
            <w:hyperlink r:id="rId81" w:history="1">
              <w:r w:rsidR="002A6FDE">
                <w:rPr>
                  <w:rStyle w:val="Hyperlink"/>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Default="00E2241A" w:rsidP="00E2241A">
      <w:pPr>
        <w:pStyle w:val="Heading3"/>
        <w:numPr>
          <w:ilvl w:val="2"/>
          <w:numId w:val="5"/>
        </w:numPr>
      </w:pPr>
      <w:r>
        <w:lastRenderedPageBreak/>
        <w:t>Sub topic #4.1.</w:t>
      </w:r>
      <w:r w:rsidR="002D22B4">
        <w:t>4</w:t>
      </w:r>
      <w:r>
        <w:t>: PCMAX CA correction</w:t>
      </w:r>
      <w:r w:rsidR="002D22B4">
        <w:t xml:space="preserve"> (Agenda </w:t>
      </w:r>
      <w:r w:rsidR="002D22B4" w:rsidRPr="002D22B4">
        <w:t>6.5.7.1</w:t>
      </w:r>
      <w:r w:rsidR="002D22B4">
        <w:t>)</w:t>
      </w:r>
    </w:p>
    <w:p w14:paraId="5BFDC256" w14:textId="7762F784" w:rsidR="00594D70" w:rsidRDefault="00594D70" w:rsidP="00594D70">
      <w:pPr>
        <w:rPr>
          <w:lang w:val="sv-SE" w:eastAsia="zh-CN"/>
        </w:rPr>
      </w:pPr>
    </w:p>
    <w:tbl>
      <w:tblPr>
        <w:tblW w:w="9535" w:type="dxa"/>
        <w:tblLook w:val="04A0" w:firstRow="1" w:lastRow="0" w:firstColumn="1" w:lastColumn="0" w:noHBand="0" w:noVBand="1"/>
      </w:tblPr>
      <w:tblGrid>
        <w:gridCol w:w="956"/>
        <w:gridCol w:w="2009"/>
        <w:gridCol w:w="1260"/>
        <w:gridCol w:w="5310"/>
      </w:tblGrid>
      <w:tr w:rsidR="00E2241A" w:rsidRPr="004F2767" w14:paraId="4EE62FB1"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E2241A" w:rsidRPr="004F2767" w14:paraId="17FBC117"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5B44B0" w:rsidP="008C7346">
            <w:pPr>
              <w:spacing w:after="0"/>
              <w:rPr>
                <w:rFonts w:ascii="Arial" w:eastAsia="Times New Roman" w:hAnsi="Arial" w:cs="Arial"/>
                <w:b/>
                <w:bCs/>
                <w:color w:val="0000FF"/>
                <w:sz w:val="16"/>
                <w:szCs w:val="16"/>
                <w:u w:val="single"/>
                <w:lang w:val="en-US"/>
              </w:rPr>
            </w:pPr>
            <w:hyperlink r:id="rId82" w:history="1">
              <w:r w:rsidR="002A6FDE">
                <w:rPr>
                  <w:rStyle w:val="Hyperlink"/>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E2241A" w:rsidRPr="004F2767" w14:paraId="65EEF0B9" w14:textId="77777777" w:rsidTr="00235205">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5B44B0" w:rsidP="00E2241A">
            <w:pPr>
              <w:spacing w:after="0"/>
            </w:pPr>
            <w:hyperlink r:id="rId83" w:history="1">
              <w:r w:rsidR="002A6FDE">
                <w:rPr>
                  <w:rStyle w:val="Hyperlink"/>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235205">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5B44B0" w:rsidP="008C7346">
            <w:pPr>
              <w:spacing w:after="0"/>
              <w:rPr>
                <w:rFonts w:ascii="Arial" w:eastAsia="Times New Roman" w:hAnsi="Arial" w:cs="Arial"/>
                <w:b/>
                <w:bCs/>
                <w:color w:val="0000FF"/>
                <w:sz w:val="16"/>
                <w:szCs w:val="16"/>
                <w:u w:val="single"/>
                <w:lang w:val="en-US"/>
              </w:rPr>
            </w:pPr>
            <w:hyperlink r:id="rId84" w:history="1">
              <w:r w:rsidR="002A6FDE">
                <w:rPr>
                  <w:rStyle w:val="Hyperlink"/>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Default="00646BAD" w:rsidP="00646BAD">
      <w:pPr>
        <w:pStyle w:val="Heading3"/>
        <w:numPr>
          <w:ilvl w:val="2"/>
          <w:numId w:val="5"/>
        </w:numPr>
      </w:pPr>
      <w:r>
        <w:t xml:space="preserve">Sub topic #4.1.5: Pumax evaluation period (Agenda </w:t>
      </w:r>
      <w:r w:rsidRPr="002D22B4">
        <w:t>6.5.7.1</w:t>
      </w:r>
      <w:r>
        <w:t>)</w:t>
      </w:r>
    </w:p>
    <w:p w14:paraId="1664F750" w14:textId="77777777" w:rsidR="00646BAD" w:rsidRPr="00646BAD" w:rsidRDefault="00646BAD">
      <w:pPr>
        <w:rPr>
          <w:lang w:val="sv-SE"/>
        </w:rPr>
      </w:pPr>
    </w:p>
    <w:tbl>
      <w:tblPr>
        <w:tblW w:w="9535" w:type="dxa"/>
        <w:tblLook w:val="04A0" w:firstRow="1" w:lastRow="0" w:firstColumn="1" w:lastColumn="0" w:noHBand="0" w:noVBand="1"/>
      </w:tblPr>
      <w:tblGrid>
        <w:gridCol w:w="956"/>
        <w:gridCol w:w="2009"/>
        <w:gridCol w:w="1260"/>
        <w:gridCol w:w="5310"/>
      </w:tblGrid>
      <w:tr w:rsidR="00646BAD" w:rsidRPr="004F2767" w14:paraId="77734257" w14:textId="77777777" w:rsidTr="00235205">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235205">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5B44B0" w:rsidP="00235205">
            <w:pPr>
              <w:spacing w:after="0"/>
            </w:pPr>
            <w:hyperlink r:id="rId85" w:history="1">
              <w:r w:rsidR="002A6FDE">
                <w:rPr>
                  <w:rStyle w:val="Hyperlink"/>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w:t>
            </w:r>
            <w:proofErr w:type="gramStart"/>
            <w:r w:rsidRPr="00702105">
              <w:t>)  Configured</w:t>
            </w:r>
            <w:proofErr w:type="gramEnd"/>
            <w:r w:rsidRPr="00702105">
              <w:t xml:space="preserve">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proofErr w:type="gramStart"/>
            <w:r>
              <w:rPr>
                <w:rFonts w:ascii="Arial" w:eastAsia="Times New Roman" w:hAnsi="Arial" w:cs="Arial"/>
                <w:sz w:val="16"/>
                <w:szCs w:val="16"/>
                <w:lang w:val="en-US"/>
              </w:rPr>
              <w:t>Adds :</w:t>
            </w:r>
            <w:proofErr w:type="gramEnd"/>
            <w:r>
              <w:rPr>
                <w:rFonts w:ascii="Arial" w:eastAsia="Times New Roman" w:hAnsi="Arial" w:cs="Arial"/>
                <w:sz w:val="16"/>
                <w:szCs w:val="16"/>
                <w:lang w:val="en-US"/>
              </w:rPr>
              <w:t>”</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Default="00E2241A" w:rsidP="00E2241A">
      <w:pPr>
        <w:pStyle w:val="Heading3"/>
        <w:numPr>
          <w:ilvl w:val="2"/>
          <w:numId w:val="5"/>
        </w:numPr>
      </w:pPr>
      <w:r>
        <w:t>Sub topic #4.1.</w:t>
      </w:r>
      <w:r w:rsidR="00646BAD">
        <w:t>6</w:t>
      </w:r>
      <w:r>
        <w:t xml:space="preserve">: </w:t>
      </w:r>
      <w:r w:rsidR="002D22B4">
        <w:t xml:space="preserve">Relative power tolerance alignement </w:t>
      </w:r>
      <w:r w:rsidR="002D22B4" w:rsidRPr="002D22B4">
        <w:t>(Agenda 6.5.7.1)</w:t>
      </w:r>
    </w:p>
    <w:p w14:paraId="2ABE83FB" w14:textId="79DEFBD9" w:rsidR="00E2241A" w:rsidRDefault="00E2241A" w:rsidP="00594D70">
      <w:pPr>
        <w:rPr>
          <w:lang w:val="sv-SE" w:eastAsia="zh-CN"/>
        </w:rPr>
      </w:pPr>
    </w:p>
    <w:tbl>
      <w:tblPr>
        <w:tblW w:w="9535" w:type="dxa"/>
        <w:tblLook w:val="04A0" w:firstRow="1" w:lastRow="0" w:firstColumn="1" w:lastColumn="0" w:noHBand="0" w:noVBand="1"/>
      </w:tblPr>
      <w:tblGrid>
        <w:gridCol w:w="956"/>
        <w:gridCol w:w="2009"/>
        <w:gridCol w:w="1260"/>
        <w:gridCol w:w="5310"/>
      </w:tblGrid>
      <w:tr w:rsidR="00E2241A" w:rsidRPr="004F2767" w14:paraId="48294D7F"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E2241A" w:rsidRPr="004F2767" w14:paraId="7A527449"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5B44B0" w:rsidP="00E2241A">
            <w:pPr>
              <w:spacing w:after="0"/>
              <w:rPr>
                <w:rFonts w:ascii="Arial" w:eastAsia="Times New Roman" w:hAnsi="Arial" w:cs="Arial"/>
                <w:b/>
                <w:bCs/>
                <w:color w:val="0000FF"/>
                <w:sz w:val="16"/>
                <w:szCs w:val="16"/>
                <w:u w:val="single"/>
                <w:lang w:val="en-US"/>
              </w:rPr>
            </w:pPr>
            <w:hyperlink r:id="rId86" w:history="1">
              <w:r w:rsidR="002A6FDE">
                <w:rPr>
                  <w:rStyle w:val="Hyperlink"/>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n</w:t>
            </w:r>
            <w:proofErr w:type="spellEnd"/>
            <w:r>
              <w:rPr>
                <w:rFonts w:ascii="Arial" w:eastAsia="Times New Roman" w:hAnsi="Arial" w:cs="Arial"/>
                <w:sz w:val="16"/>
                <w:szCs w:val="16"/>
                <w:lang w:val="en-US"/>
              </w:rPr>
              <w:t xml:space="preserve">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Default="002D22B4" w:rsidP="002D22B4">
      <w:pPr>
        <w:pStyle w:val="Heading3"/>
        <w:numPr>
          <w:ilvl w:val="2"/>
          <w:numId w:val="5"/>
        </w:numPr>
      </w:pPr>
      <w:r>
        <w:t>Sub topic #4.1.</w:t>
      </w:r>
      <w:r w:rsidR="00646BAD">
        <w:t>7</w:t>
      </w:r>
      <w:r>
        <w:t>: Beam Correspondence correction</w:t>
      </w:r>
      <w:r w:rsidR="00235205">
        <w:t xml:space="preserve"> (Agenda 6.5.7.2)</w:t>
      </w:r>
    </w:p>
    <w:p w14:paraId="472D40B6" w14:textId="77777777" w:rsidR="002D22B4" w:rsidRDefault="002D22B4" w:rsidP="002D22B4">
      <w:pPr>
        <w:rPr>
          <w:lang w:val="sv-SE" w:eastAsia="zh-CN"/>
        </w:rPr>
      </w:pPr>
    </w:p>
    <w:tbl>
      <w:tblPr>
        <w:tblW w:w="9535" w:type="dxa"/>
        <w:tblLook w:val="04A0" w:firstRow="1" w:lastRow="0" w:firstColumn="1" w:lastColumn="0" w:noHBand="0" w:noVBand="1"/>
      </w:tblPr>
      <w:tblGrid>
        <w:gridCol w:w="956"/>
        <w:gridCol w:w="2009"/>
        <w:gridCol w:w="1260"/>
        <w:gridCol w:w="5310"/>
      </w:tblGrid>
      <w:tr w:rsidR="002D22B4" w:rsidRPr="004F2767" w14:paraId="44418247"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2D22B4" w:rsidRPr="004F2767" w14:paraId="3C3212F4"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5B44B0" w:rsidP="002D22B4">
            <w:pPr>
              <w:spacing w:after="0"/>
              <w:rPr>
                <w:rFonts w:ascii="Arial" w:eastAsia="Times New Roman" w:hAnsi="Arial" w:cs="Arial"/>
                <w:b/>
                <w:bCs/>
                <w:color w:val="0000FF"/>
                <w:sz w:val="16"/>
                <w:szCs w:val="16"/>
                <w:u w:val="single"/>
                <w:lang w:val="en-US"/>
              </w:rPr>
            </w:pPr>
            <w:hyperlink r:id="rId87" w:history="1">
              <w:r w:rsidR="002A6FDE">
                <w:rPr>
                  <w:rStyle w:val="Hyperlink"/>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342C4EF" w:rsidR="00235205" w:rsidRDefault="00235205" w:rsidP="00235205">
      <w:pPr>
        <w:pStyle w:val="Heading3"/>
        <w:numPr>
          <w:ilvl w:val="2"/>
          <w:numId w:val="5"/>
        </w:numPr>
      </w:pPr>
      <w:r>
        <w:t>Sub topic #4.1.</w:t>
      </w:r>
      <w:r w:rsidR="00646BAD">
        <w:t>8</w:t>
      </w:r>
      <w:r>
        <w:t xml:space="preserve">: </w:t>
      </w:r>
      <w:r w:rsidR="00833DD1">
        <w:t>Max duty cycle clarififcations</w:t>
      </w:r>
      <w:r>
        <w:t xml:space="preserve"> (Agenda 6.5.7.3)</w:t>
      </w:r>
    </w:p>
    <w:p w14:paraId="08EEF197" w14:textId="77777777" w:rsidR="00235205" w:rsidRDefault="00235205" w:rsidP="00235205">
      <w:pPr>
        <w:rPr>
          <w:lang w:val="sv-SE" w:eastAsia="zh-CN"/>
        </w:rPr>
      </w:pPr>
    </w:p>
    <w:tbl>
      <w:tblPr>
        <w:tblW w:w="9535" w:type="dxa"/>
        <w:tblLook w:val="04A0" w:firstRow="1" w:lastRow="0" w:firstColumn="1" w:lastColumn="0" w:noHBand="0" w:noVBand="1"/>
      </w:tblPr>
      <w:tblGrid>
        <w:gridCol w:w="956"/>
        <w:gridCol w:w="2009"/>
        <w:gridCol w:w="1260"/>
        <w:gridCol w:w="5310"/>
      </w:tblGrid>
      <w:tr w:rsidR="00235205" w:rsidRPr="004F2767" w14:paraId="2A011BE9"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5CF6A5B8"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5B44B0" w:rsidP="00235205">
            <w:pPr>
              <w:rPr>
                <w:rFonts w:ascii="Arial" w:eastAsia="Times New Roman" w:hAnsi="Arial" w:cs="Arial"/>
                <w:b/>
                <w:bCs/>
                <w:color w:val="0000FF"/>
                <w:sz w:val="16"/>
                <w:szCs w:val="16"/>
                <w:u w:val="single"/>
                <w:lang w:val="en-US"/>
              </w:rPr>
            </w:pPr>
            <w:hyperlink r:id="rId88" w:history="1">
              <w:r w:rsidR="002A6FDE">
                <w:rPr>
                  <w:rStyle w:val="Hyperlink"/>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fldChar w:fldCharType="begin"/>
            </w:r>
            <w:r w:rsidRPr="00795797">
              <w:instrText xml:space="preserve"> TOC \n \t "Proposal,1" </w:instrText>
            </w:r>
            <w:r w:rsidRPr="00795797">
              <w:fldChar w:fldCharType="separate"/>
            </w:r>
            <w:r w:rsidRPr="00795797">
              <w:rPr>
                <w:noProof/>
              </w:rPr>
              <w:t>Proposal 1:</w:t>
            </w:r>
            <w:r w:rsidRPr="00795797">
              <w:rPr>
                <w:rFonts w:asciiTheme="minorHAnsi" w:eastAsiaTheme="minorEastAsia" w:hAnsiTheme="minorHAnsi" w:cstheme="minorBidi"/>
                <w:noProof/>
                <w:sz w:val="24"/>
                <w:szCs w:val="24"/>
                <w:lang w:val="de-DE" w:eastAsia="en-GB"/>
              </w:rPr>
              <w:tab/>
            </w:r>
            <w:r w:rsidRPr="00795797">
              <w:rPr>
                <w:noProof/>
              </w:rPr>
              <w:t>Clarify that a UE maximum transmission power is assumed for the definition of the Rel-15 maximum UL duty cycle.</w:t>
            </w:r>
          </w:p>
          <w:p w14:paraId="416800DE"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rPr>
                <w:noProof/>
              </w:rPr>
              <w:t>Proposal 2:</w:t>
            </w:r>
            <w:r w:rsidRPr="00795797">
              <w:rPr>
                <w:rFonts w:asciiTheme="minorHAnsi" w:eastAsiaTheme="minorEastAsia" w:hAnsiTheme="minorHAnsi" w:cstheme="minorBidi"/>
                <w:noProof/>
                <w:sz w:val="24"/>
                <w:szCs w:val="24"/>
                <w:lang w:val="de-DE" w:eastAsia="en-GB"/>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235205" w:rsidRPr="004F2767" w14:paraId="294A0996"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5B44B0" w:rsidP="00235205">
            <w:hyperlink r:id="rId89" w:history="1">
              <w:r w:rsidR="002A6FDE">
                <w:rPr>
                  <w:rStyle w:val="Hyperlink"/>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Default="00833DD1" w:rsidP="00833DD1">
      <w:pPr>
        <w:pStyle w:val="Heading3"/>
        <w:numPr>
          <w:ilvl w:val="2"/>
          <w:numId w:val="5"/>
        </w:numPr>
      </w:pPr>
      <w:r>
        <w:t>Sub topic #4.1.</w:t>
      </w:r>
      <w:r w:rsidR="00646BAD">
        <w:t>9</w:t>
      </w:r>
      <w:r>
        <w:t>: UL RMC correction for undefined slots (Agenda 6.5.7.3)</w:t>
      </w:r>
    </w:p>
    <w:p w14:paraId="01BBBB56" w14:textId="77777777" w:rsidR="00833DD1" w:rsidRDefault="00833DD1" w:rsidP="00833DD1">
      <w:pPr>
        <w:rPr>
          <w:lang w:val="sv-SE" w:eastAsia="zh-CN"/>
        </w:rPr>
      </w:pPr>
    </w:p>
    <w:tbl>
      <w:tblPr>
        <w:tblW w:w="9535" w:type="dxa"/>
        <w:tblLook w:val="04A0" w:firstRow="1" w:lastRow="0" w:firstColumn="1" w:lastColumn="0" w:noHBand="0" w:noVBand="1"/>
      </w:tblPr>
      <w:tblGrid>
        <w:gridCol w:w="956"/>
        <w:gridCol w:w="2009"/>
        <w:gridCol w:w="1260"/>
        <w:gridCol w:w="5310"/>
      </w:tblGrid>
      <w:tr w:rsidR="00833DD1" w:rsidRPr="004F2767" w14:paraId="7E203850"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833DD1" w:rsidRPr="004F2767" w14:paraId="7EE34663"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5B44B0" w:rsidP="00833DD1">
            <w:pPr>
              <w:rPr>
                <w:rFonts w:ascii="Arial" w:eastAsia="Times New Roman" w:hAnsi="Arial" w:cs="Arial"/>
                <w:b/>
                <w:bCs/>
                <w:color w:val="0000FF"/>
                <w:sz w:val="16"/>
                <w:szCs w:val="16"/>
                <w:u w:val="single"/>
                <w:lang w:val="en-US"/>
              </w:rPr>
            </w:pPr>
            <w:hyperlink r:id="rId90" w:history="1">
              <w:r w:rsidR="002A6FDE">
                <w:rPr>
                  <w:rStyle w:val="Hyperlink"/>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55D92C6D" w:rsidR="00833DD1" w:rsidRPr="004F2767" w:rsidRDefault="00833DD1" w:rsidP="00833DD1">
            <w:pPr>
              <w:rPr>
                <w:rFonts w:ascii="Arial" w:eastAsia="Times New Roman" w:hAnsi="Arial" w:cs="Arial"/>
                <w:sz w:val="16"/>
                <w:szCs w:val="16"/>
                <w:lang w:val="en-US"/>
              </w:rPr>
            </w:pPr>
            <w:proofErr w:type="gramStart"/>
            <w:r w:rsidRPr="00833DD1">
              <w:rPr>
                <w:rFonts w:ascii="Arial" w:eastAsia="Times New Roman" w:hAnsi="Arial" w:cs="Arial"/>
                <w:sz w:val="16"/>
                <w:szCs w:val="16"/>
                <w:lang w:val="en-US"/>
              </w:rPr>
              <w:t>mod(</w:t>
            </w:r>
            <w:proofErr w:type="gramEnd"/>
            <w:r w:rsidRPr="00833DD1">
              <w:rPr>
                <w:rFonts w:ascii="Arial" w:eastAsia="Times New Roman" w:hAnsi="Arial" w:cs="Arial"/>
                <w:sz w:val="16"/>
                <w:szCs w:val="16"/>
                <w:lang w:val="en-US"/>
              </w:rPr>
              <w:t>slot index, 40) = {36,…,39}</w:t>
            </w:r>
          </w:p>
        </w:tc>
      </w:tr>
    </w:tbl>
    <w:p w14:paraId="0F5EA333" w14:textId="77777777" w:rsidR="00833DD1" w:rsidRDefault="00833DD1" w:rsidP="00594D70">
      <w:pPr>
        <w:rPr>
          <w:lang w:val="en-US" w:eastAsia="zh-CN"/>
        </w:rPr>
      </w:pPr>
    </w:p>
    <w:p w14:paraId="2652B2BC" w14:textId="75347552" w:rsidR="00833DD1" w:rsidRDefault="00833DD1" w:rsidP="00833DD1">
      <w:pPr>
        <w:pStyle w:val="Heading3"/>
        <w:numPr>
          <w:ilvl w:val="2"/>
          <w:numId w:val="5"/>
        </w:numPr>
      </w:pPr>
      <w:r>
        <w:t>Sub topic #4.1.</w:t>
      </w:r>
      <w:r w:rsidR="00646BAD">
        <w:t>10</w:t>
      </w:r>
      <w:r>
        <w:t xml:space="preserve">: PTRS introduction </w:t>
      </w:r>
      <w:r w:rsidR="00365929">
        <w:t>to 64 QAM RMC</w:t>
      </w:r>
      <w:r>
        <w:t xml:space="preserve"> (Agenda 6.5.7.3)</w:t>
      </w:r>
    </w:p>
    <w:p w14:paraId="4D9FAFD6" w14:textId="77777777" w:rsidR="00833DD1" w:rsidRDefault="00833DD1" w:rsidP="00833DD1">
      <w:pPr>
        <w:rPr>
          <w:lang w:val="sv-SE" w:eastAsia="zh-CN"/>
        </w:rPr>
      </w:pPr>
    </w:p>
    <w:tbl>
      <w:tblPr>
        <w:tblW w:w="9535" w:type="dxa"/>
        <w:tblLook w:val="04A0" w:firstRow="1" w:lastRow="0" w:firstColumn="1" w:lastColumn="0" w:noHBand="0" w:noVBand="1"/>
      </w:tblPr>
      <w:tblGrid>
        <w:gridCol w:w="956"/>
        <w:gridCol w:w="2009"/>
        <w:gridCol w:w="1260"/>
        <w:gridCol w:w="5310"/>
      </w:tblGrid>
      <w:tr w:rsidR="00833DD1" w:rsidRPr="004F2767" w14:paraId="7C2ECA10"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833DD1" w:rsidRPr="004F2767" w14:paraId="7FD1FF4A"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5B44B0" w:rsidP="00833DD1">
            <w:pPr>
              <w:rPr>
                <w:rFonts w:ascii="Arial" w:eastAsia="Times New Roman" w:hAnsi="Arial" w:cs="Arial"/>
                <w:b/>
                <w:bCs/>
                <w:color w:val="0000FF"/>
                <w:sz w:val="16"/>
                <w:szCs w:val="16"/>
                <w:u w:val="single"/>
                <w:lang w:val="en-US"/>
              </w:rPr>
            </w:pPr>
            <w:hyperlink r:id="rId91" w:history="1">
              <w:r w:rsidR="002A6FDE">
                <w:rPr>
                  <w:rStyle w:val="Hyperlink"/>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Default="0047633A" w:rsidP="0047633A">
      <w:pPr>
        <w:pStyle w:val="Heading3"/>
        <w:numPr>
          <w:ilvl w:val="2"/>
          <w:numId w:val="5"/>
        </w:numPr>
      </w:pPr>
      <w:r>
        <w:t>Sub topic #4.1.1</w:t>
      </w:r>
      <w:r w:rsidR="00646BAD">
        <w:t>1</w:t>
      </w:r>
      <w:r>
        <w:t>: Correction to link angles (Agenda 6.5.6)</w:t>
      </w:r>
    </w:p>
    <w:p w14:paraId="35422B4E" w14:textId="77777777" w:rsidR="0047633A" w:rsidRDefault="0047633A" w:rsidP="0047633A">
      <w:pPr>
        <w:rPr>
          <w:lang w:val="sv-SE" w:eastAsia="zh-CN"/>
        </w:rPr>
      </w:pPr>
    </w:p>
    <w:tbl>
      <w:tblPr>
        <w:tblW w:w="9535" w:type="dxa"/>
        <w:tblLook w:val="04A0" w:firstRow="1" w:lastRow="0" w:firstColumn="1" w:lastColumn="0" w:noHBand="0" w:noVBand="1"/>
      </w:tblPr>
      <w:tblGrid>
        <w:gridCol w:w="956"/>
        <w:gridCol w:w="2001"/>
        <w:gridCol w:w="1294"/>
        <w:gridCol w:w="5284"/>
      </w:tblGrid>
      <w:tr w:rsidR="0047633A" w:rsidRPr="004F2767" w14:paraId="5419749F"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47633A" w:rsidRPr="004F2767" w14:paraId="346C2740"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5B44B0" w:rsidP="0047633A">
            <w:pPr>
              <w:rPr>
                <w:rFonts w:ascii="Arial" w:eastAsia="Times New Roman" w:hAnsi="Arial" w:cs="Arial"/>
                <w:b/>
                <w:bCs/>
                <w:color w:val="0000FF"/>
                <w:sz w:val="16"/>
                <w:szCs w:val="16"/>
                <w:u w:val="single"/>
                <w:lang w:val="en-US"/>
              </w:rPr>
            </w:pPr>
            <w:hyperlink r:id="rId92" w:history="1">
              <w:r w:rsidR="002A6FDE">
                <w:rPr>
                  <w:rStyle w:val="Hyperlink"/>
                </w:rPr>
                <w:t>R4-2000198</w:t>
              </w:r>
            </w:hyperlink>
          </w:p>
        </w:tc>
        <w:tc>
          <w:tcPr>
            <w:tcW w:w="2009"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60"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310"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Heading2"/>
      </w:pPr>
      <w:r>
        <w:t xml:space="preserve">Summary </w:t>
      </w:r>
      <w:r w:rsidR="0047633A">
        <w:t>for FR2 transmitter</w:t>
      </w:r>
      <w:r>
        <w:t xml:space="preserve"> </w:t>
      </w:r>
    </w:p>
    <w:p w14:paraId="4D43FE82" w14:textId="1B7E50FF" w:rsidR="000D4740" w:rsidRPr="000D4740" w:rsidRDefault="000D4740" w:rsidP="000D4740">
      <w:pPr>
        <w:pStyle w:val="Heading3"/>
        <w:numPr>
          <w:ilvl w:val="2"/>
          <w:numId w:val="5"/>
        </w:numPr>
      </w:pPr>
      <w:r>
        <w:t>Discussions for 1st round on FR2 transmitter</w:t>
      </w:r>
    </w:p>
    <w:tbl>
      <w:tblPr>
        <w:tblStyle w:val="TableGrid"/>
        <w:tblW w:w="9535" w:type="dxa"/>
        <w:tblLook w:val="04A0" w:firstRow="1" w:lastRow="0" w:firstColumn="1" w:lastColumn="0" w:noHBand="0" w:noVBand="1"/>
      </w:tblPr>
      <w:tblGrid>
        <w:gridCol w:w="2425"/>
        <w:gridCol w:w="7110"/>
      </w:tblGrid>
      <w:tr w:rsidR="00594D70" w14:paraId="6EC4A885" w14:textId="77777777" w:rsidTr="00E2241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E2241A">
        <w:trPr>
          <w:trHeight w:val="459"/>
        </w:trPr>
        <w:tc>
          <w:tcPr>
            <w:tcW w:w="2425" w:type="dxa"/>
          </w:tcPr>
          <w:p w14:paraId="0981EC2F" w14:textId="1DDE736F" w:rsidR="00594D70" w:rsidRDefault="00E2241A" w:rsidP="00594D70">
            <w:pPr>
              <w:rPr>
                <w:lang w:val="sv-SE" w:eastAsia="zh-CN"/>
              </w:rPr>
            </w:pPr>
            <w:r>
              <w:lastRenderedPageBreak/>
              <w:t>4.1.2: Correction on -8 dBm / 200 MHz</w:t>
            </w:r>
          </w:p>
        </w:tc>
        <w:tc>
          <w:tcPr>
            <w:tcW w:w="7110" w:type="dxa"/>
          </w:tcPr>
          <w:p w14:paraId="584E6FE9" w14:textId="77777777" w:rsidR="00594D70" w:rsidRDefault="00594D70" w:rsidP="00594D70">
            <w:pPr>
              <w:rPr>
                <w:lang w:val="sv-SE" w:eastAsia="zh-CN"/>
              </w:rPr>
            </w:pPr>
          </w:p>
        </w:tc>
      </w:tr>
      <w:tr w:rsidR="00594D70" w14:paraId="6E9DA069" w14:textId="77777777" w:rsidTr="00E2241A">
        <w:tc>
          <w:tcPr>
            <w:tcW w:w="2425" w:type="dxa"/>
          </w:tcPr>
          <w:p w14:paraId="2111221C" w14:textId="36AEF306" w:rsidR="00594D70" w:rsidRDefault="00E2241A" w:rsidP="00594D70">
            <w:pPr>
              <w:rPr>
                <w:lang w:val="sv-SE" w:eastAsia="zh-CN"/>
              </w:rPr>
            </w:pPr>
            <w:r>
              <w:t xml:space="preserve">4.1.3: Impact of ETSI </w:t>
            </w:r>
            <w:r w:rsidR="00235205">
              <w:t>harmonised</w:t>
            </w:r>
            <w:r>
              <w:t xml:space="preserve"> std</w:t>
            </w:r>
          </w:p>
        </w:tc>
        <w:tc>
          <w:tcPr>
            <w:tcW w:w="7110" w:type="dxa"/>
          </w:tcPr>
          <w:p w14:paraId="29564B90" w14:textId="37868EE8" w:rsidR="00594D70" w:rsidRDefault="00140F0D" w:rsidP="00594D70">
            <w:pPr>
              <w:rPr>
                <w:lang w:val="sv-SE" w:eastAsia="zh-CN"/>
              </w:rPr>
            </w:pPr>
            <w:ins w:id="112" w:author="Vasenkari, Petri J. (Nokia - FI/Espoo)" w:date="2020-02-25T11:24:00Z">
              <w:r>
                <w:rPr>
                  <w:rFonts w:eastAsiaTheme="minorEastAsia"/>
                  <w:lang w:val="sv-SE" w:eastAsia="zh-CN"/>
                </w:rPr>
                <w:t xml:space="preserve">Nokia: Does the same A-MPR </w:t>
              </w:r>
              <w:proofErr w:type="spellStart"/>
              <w:r>
                <w:rPr>
                  <w:rFonts w:eastAsiaTheme="minorEastAsia"/>
                  <w:lang w:val="sv-SE" w:eastAsia="zh-CN"/>
                </w:rPr>
                <w:t>apply</w:t>
              </w:r>
              <w:proofErr w:type="spellEnd"/>
              <w:r>
                <w:rPr>
                  <w:rFonts w:eastAsiaTheme="minorEastAsia"/>
                  <w:lang w:val="sv-SE" w:eastAsia="zh-CN"/>
                </w:rPr>
                <w:t xml:space="preserve"> to n257 as n258? n257 is in </w:t>
              </w:r>
              <w:proofErr w:type="spellStart"/>
              <w:r>
                <w:rPr>
                  <w:rFonts w:eastAsiaTheme="minorEastAsia"/>
                  <w:lang w:val="sv-SE" w:eastAsia="zh-CN"/>
                </w:rPr>
                <w:t>much</w:t>
              </w:r>
              <w:proofErr w:type="spellEnd"/>
              <w:r>
                <w:rPr>
                  <w:rFonts w:eastAsiaTheme="minorEastAsia"/>
                  <w:lang w:val="sv-SE" w:eastAsia="zh-CN"/>
                </w:rPr>
                <w:t xml:space="preserve"> </w:t>
              </w:r>
              <w:proofErr w:type="spellStart"/>
              <w:r>
                <w:rPr>
                  <w:rFonts w:eastAsiaTheme="minorEastAsia"/>
                  <w:lang w:val="sv-SE" w:eastAsia="zh-CN"/>
                </w:rPr>
                <w:t>higher</w:t>
              </w:r>
              <w:proofErr w:type="spellEnd"/>
              <w:r>
                <w:rPr>
                  <w:rFonts w:eastAsiaTheme="minorEastAsia"/>
                  <w:lang w:val="sv-SE" w:eastAsia="zh-CN"/>
                </w:rPr>
                <w:t xml:space="preserve"> </w:t>
              </w:r>
              <w:proofErr w:type="spellStart"/>
              <w:r>
                <w:rPr>
                  <w:rFonts w:eastAsiaTheme="minorEastAsia"/>
                  <w:lang w:val="sv-SE" w:eastAsia="zh-CN"/>
                </w:rPr>
                <w:t>frequency</w:t>
              </w:r>
              <w:proofErr w:type="spellEnd"/>
              <w:r>
                <w:rPr>
                  <w:rFonts w:eastAsiaTheme="minorEastAsia"/>
                  <w:lang w:val="sv-SE" w:eastAsia="zh-CN"/>
                </w:rPr>
                <w:t xml:space="preserve">. As an </w:t>
              </w:r>
              <w:proofErr w:type="spellStart"/>
              <w:r>
                <w:rPr>
                  <w:rFonts w:eastAsiaTheme="minorEastAsia"/>
                  <w:lang w:val="sv-SE" w:eastAsia="zh-CN"/>
                </w:rPr>
                <w:t>editorial</w:t>
              </w:r>
              <w:proofErr w:type="spellEnd"/>
              <w:r>
                <w:rPr>
                  <w:rFonts w:eastAsiaTheme="minorEastAsia"/>
                  <w:lang w:val="sv-SE" w:eastAsia="zh-CN"/>
                </w:rPr>
                <w:t xml:space="preserve"> </w:t>
              </w:r>
              <w:proofErr w:type="spellStart"/>
              <w:r>
                <w:rPr>
                  <w:rFonts w:eastAsiaTheme="minorEastAsia"/>
                  <w:lang w:val="sv-SE" w:eastAsia="zh-CN"/>
                </w:rPr>
                <w:t>concearning</w:t>
              </w:r>
              <w:proofErr w:type="spellEnd"/>
              <w:r>
                <w:rPr>
                  <w:rFonts w:eastAsiaTheme="minorEastAsia"/>
                  <w:lang w:val="sv-SE" w:eastAsia="zh-CN"/>
                </w:rPr>
                <w:t xml:space="preserve">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w:t>
              </w:r>
              <w:proofErr w:type="spellStart"/>
              <w:r>
                <w:rPr>
                  <w:rFonts w:eastAsiaTheme="minorEastAsia"/>
                  <w:lang w:val="sv-SE" w:eastAsia="zh-CN"/>
                </w:rPr>
                <w:t>only</w:t>
              </w:r>
              <w:proofErr w:type="spellEnd"/>
              <w:r>
                <w:rPr>
                  <w:rFonts w:eastAsiaTheme="minorEastAsia"/>
                  <w:lang w:val="sv-SE" w:eastAsia="zh-CN"/>
                </w:rPr>
                <w:t xml:space="preserve"> </w:t>
              </w:r>
              <w:proofErr w:type="spellStart"/>
              <w:r>
                <w:rPr>
                  <w:rFonts w:eastAsiaTheme="minorEastAsia"/>
                  <w:lang w:val="sv-SE" w:eastAsia="zh-CN"/>
                </w:rPr>
                <w:t>one</w:t>
              </w:r>
              <w:proofErr w:type="spellEnd"/>
              <w:r>
                <w:rPr>
                  <w:rFonts w:eastAsiaTheme="minorEastAsia"/>
                  <w:lang w:val="sv-SE" w:eastAsia="zh-CN"/>
                </w:rPr>
                <w:t xml:space="preserve"> </w:t>
              </w:r>
              <w:proofErr w:type="spellStart"/>
              <w:r>
                <w:rPr>
                  <w:rFonts w:eastAsiaTheme="minorEastAsia"/>
                  <w:lang w:val="sv-SE" w:eastAsia="zh-CN"/>
                </w:rPr>
                <w:t>row</w:t>
              </w:r>
              <w:proofErr w:type="spellEnd"/>
              <w:r>
                <w:rPr>
                  <w:rFonts w:eastAsiaTheme="minorEastAsia"/>
                  <w:lang w:val="sv-SE" w:eastAsia="zh-CN"/>
                </w:rPr>
                <w:t xml:space="preserve"> </w:t>
              </w:r>
              <w:proofErr w:type="spellStart"/>
              <w:r>
                <w:rPr>
                  <w:rFonts w:eastAsiaTheme="minorEastAsia"/>
                  <w:lang w:val="sv-SE" w:eastAsia="zh-CN"/>
                </w:rPr>
                <w:t>would</w:t>
              </w:r>
              <w:proofErr w:type="spellEnd"/>
              <w:r>
                <w:rPr>
                  <w:rFonts w:eastAsiaTheme="minorEastAsia"/>
                  <w:lang w:val="sv-SE" w:eastAsia="zh-CN"/>
                </w:rPr>
                <w:t xml:space="preserve"> be </w:t>
              </w:r>
              <w:proofErr w:type="spellStart"/>
              <w:r>
                <w:rPr>
                  <w:rFonts w:eastAsiaTheme="minorEastAsia"/>
                  <w:lang w:val="sv-SE" w:eastAsia="zh-CN"/>
                </w:rPr>
                <w:t>sufficient</w:t>
              </w:r>
              <w:proofErr w:type="spellEnd"/>
              <w:r>
                <w:rPr>
                  <w:rFonts w:eastAsiaTheme="minorEastAsia"/>
                  <w:lang w:val="sv-SE" w:eastAsia="zh-CN"/>
                </w:rPr>
                <w:t xml:space="preserve"> to n258 A-MPR.</w:t>
              </w:r>
            </w:ins>
          </w:p>
        </w:tc>
      </w:tr>
      <w:tr w:rsidR="00365929" w14:paraId="6291509B" w14:textId="77777777" w:rsidTr="00E2241A">
        <w:tc>
          <w:tcPr>
            <w:tcW w:w="2425" w:type="dxa"/>
          </w:tcPr>
          <w:p w14:paraId="79C2D7E6" w14:textId="67D93124" w:rsidR="00365929" w:rsidRDefault="00365929" w:rsidP="00594D70">
            <w:r>
              <w:t>4.1.4: PCMAX CA correction</w:t>
            </w:r>
          </w:p>
        </w:tc>
        <w:tc>
          <w:tcPr>
            <w:tcW w:w="7110" w:type="dxa"/>
          </w:tcPr>
          <w:p w14:paraId="42E19155" w14:textId="77777777" w:rsidR="00365929" w:rsidRDefault="00365929" w:rsidP="00594D70">
            <w:pPr>
              <w:rPr>
                <w:lang w:val="sv-SE" w:eastAsia="zh-CN"/>
              </w:rPr>
            </w:pPr>
          </w:p>
        </w:tc>
      </w:tr>
      <w:tr w:rsidR="00646BAD" w14:paraId="2A46AA63" w14:textId="77777777" w:rsidTr="00E2241A">
        <w:tc>
          <w:tcPr>
            <w:tcW w:w="2425" w:type="dxa"/>
          </w:tcPr>
          <w:p w14:paraId="47E41394" w14:textId="740370AD" w:rsidR="00646BAD" w:rsidRDefault="00646BAD" w:rsidP="00594D70">
            <w:r>
              <w:t xml:space="preserve">4.1.5: </w:t>
            </w:r>
            <w:proofErr w:type="spellStart"/>
            <w:r>
              <w:t>Pumax</w:t>
            </w:r>
            <w:proofErr w:type="spellEnd"/>
            <w:r>
              <w:t xml:space="preserve"> evaluation period</w:t>
            </w:r>
          </w:p>
        </w:tc>
        <w:tc>
          <w:tcPr>
            <w:tcW w:w="7110" w:type="dxa"/>
          </w:tcPr>
          <w:p w14:paraId="13CFE9BD" w14:textId="77777777" w:rsidR="00646BAD" w:rsidRDefault="00646BAD" w:rsidP="00594D70">
            <w:pPr>
              <w:rPr>
                <w:lang w:val="sv-SE" w:eastAsia="zh-CN"/>
              </w:rPr>
            </w:pPr>
          </w:p>
        </w:tc>
      </w:tr>
      <w:tr w:rsidR="00365929" w14:paraId="14644F1D" w14:textId="77777777" w:rsidTr="00E2241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E2241A">
        <w:tc>
          <w:tcPr>
            <w:tcW w:w="2425" w:type="dxa"/>
          </w:tcPr>
          <w:p w14:paraId="134B0FC3" w14:textId="3587E562" w:rsidR="00365929" w:rsidRDefault="00365929" w:rsidP="00594D70">
            <w:r>
              <w:t>4.1.</w:t>
            </w:r>
            <w:r w:rsidR="00646BAD">
              <w:t>7</w:t>
            </w:r>
            <w:r>
              <w:t>: Beam Correspondence correction</w:t>
            </w:r>
          </w:p>
        </w:tc>
        <w:tc>
          <w:tcPr>
            <w:tcW w:w="7110" w:type="dxa"/>
          </w:tcPr>
          <w:p w14:paraId="41A86802" w14:textId="77777777" w:rsidR="00365929" w:rsidRDefault="00365929" w:rsidP="00594D70">
            <w:pPr>
              <w:rPr>
                <w:lang w:val="sv-SE" w:eastAsia="zh-CN"/>
              </w:rPr>
            </w:pPr>
          </w:p>
        </w:tc>
      </w:tr>
      <w:tr w:rsidR="00365929" w14:paraId="3C7EA047" w14:textId="77777777" w:rsidTr="00E2241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2E66A08" w14:textId="77777777" w:rsidR="00365929" w:rsidRDefault="00365929" w:rsidP="00594D70">
            <w:pPr>
              <w:rPr>
                <w:lang w:val="sv-SE" w:eastAsia="zh-CN"/>
              </w:rPr>
            </w:pPr>
          </w:p>
        </w:tc>
      </w:tr>
      <w:tr w:rsidR="00365929" w14:paraId="01A587F1" w14:textId="77777777" w:rsidTr="00E2241A">
        <w:tc>
          <w:tcPr>
            <w:tcW w:w="2425" w:type="dxa"/>
          </w:tcPr>
          <w:p w14:paraId="03598CC8" w14:textId="69BE1EE7" w:rsidR="00365929" w:rsidRDefault="00365929" w:rsidP="00594D70">
            <w:r>
              <w:t>4.1.</w:t>
            </w:r>
            <w:r w:rsidR="00646BAD">
              <w:t>9</w:t>
            </w:r>
            <w:r>
              <w:t>: UL RMC correction for undefined slots</w:t>
            </w:r>
          </w:p>
        </w:tc>
        <w:tc>
          <w:tcPr>
            <w:tcW w:w="7110" w:type="dxa"/>
          </w:tcPr>
          <w:p w14:paraId="1D7A8DFB" w14:textId="77777777" w:rsidR="00365929" w:rsidRDefault="00365929" w:rsidP="00594D70">
            <w:pPr>
              <w:rPr>
                <w:lang w:val="sv-SE" w:eastAsia="zh-CN"/>
              </w:rPr>
            </w:pPr>
          </w:p>
        </w:tc>
      </w:tr>
      <w:tr w:rsidR="00365929" w14:paraId="557D88A0" w14:textId="77777777" w:rsidTr="00E2241A">
        <w:tc>
          <w:tcPr>
            <w:tcW w:w="2425" w:type="dxa"/>
          </w:tcPr>
          <w:p w14:paraId="4864CAB3" w14:textId="4C8B52B0" w:rsidR="00365929" w:rsidRDefault="00365929" w:rsidP="00594D70">
            <w:r>
              <w:t>4.1.</w:t>
            </w:r>
            <w:r w:rsidR="00646BAD">
              <w:t>10</w:t>
            </w:r>
            <w:r>
              <w:t>: PTRS introduction to 64 QAM RMC</w:t>
            </w:r>
          </w:p>
        </w:tc>
        <w:tc>
          <w:tcPr>
            <w:tcW w:w="7110" w:type="dxa"/>
          </w:tcPr>
          <w:p w14:paraId="5DC1238C" w14:textId="610AC32C" w:rsidR="00365929" w:rsidRDefault="00365929" w:rsidP="00594D70">
            <w:pPr>
              <w:rPr>
                <w:lang w:val="sv-SE" w:eastAsia="zh-CN"/>
              </w:rPr>
            </w:pPr>
          </w:p>
        </w:tc>
      </w:tr>
      <w:tr w:rsidR="0047633A" w14:paraId="71DD00BC" w14:textId="77777777" w:rsidTr="00E2241A">
        <w:tc>
          <w:tcPr>
            <w:tcW w:w="2425" w:type="dxa"/>
          </w:tcPr>
          <w:p w14:paraId="73EBD2EC" w14:textId="6CA2C86A" w:rsidR="0047633A" w:rsidRDefault="0047633A" w:rsidP="00594D70">
            <w:r>
              <w:t>4.1.1</w:t>
            </w:r>
            <w:r w:rsidR="00646BAD">
              <w:t>1</w:t>
            </w:r>
            <w:r>
              <w:t>: Correction to link angles</w:t>
            </w:r>
          </w:p>
        </w:tc>
        <w:tc>
          <w:tcPr>
            <w:tcW w:w="7110" w:type="dxa"/>
          </w:tcPr>
          <w:p w14:paraId="39078DF0" w14:textId="77777777" w:rsidR="0047633A" w:rsidRDefault="0047633A" w:rsidP="00594D70">
            <w:pPr>
              <w:rPr>
                <w:lang w:val="sv-SE" w:eastAsia="zh-CN"/>
              </w:rPr>
            </w:pPr>
          </w:p>
        </w:tc>
      </w:tr>
    </w:tbl>
    <w:p w14:paraId="0EC6CB65" w14:textId="77777777" w:rsidR="000D4740" w:rsidRDefault="000D4740" w:rsidP="00373B35"/>
    <w:p w14:paraId="301FD8D4" w14:textId="25E2F467" w:rsidR="00594D70" w:rsidRDefault="00594D70" w:rsidP="00594D70">
      <w:pPr>
        <w:pStyle w:val="Heading3"/>
        <w:numPr>
          <w:ilvl w:val="2"/>
          <w:numId w:val="5"/>
        </w:numPr>
      </w:pPr>
      <w:r>
        <w:t xml:space="preserve">Summary of </w:t>
      </w:r>
      <w:r w:rsidR="00E2241A">
        <w:t xml:space="preserve">discussions after 1st round for </w:t>
      </w:r>
      <w:r w:rsidR="000D4740">
        <w:t>FR2 transmitter</w:t>
      </w:r>
    </w:p>
    <w:tbl>
      <w:tblPr>
        <w:tblStyle w:val="TableGrid"/>
        <w:tblW w:w="9538" w:type="dxa"/>
        <w:tblLook w:val="04A0" w:firstRow="1" w:lastRow="0" w:firstColumn="1" w:lastColumn="0" w:noHBand="0" w:noVBand="1"/>
      </w:tblPr>
      <w:tblGrid>
        <w:gridCol w:w="1516"/>
        <w:gridCol w:w="8022"/>
      </w:tblGrid>
      <w:tr w:rsidR="0047633A" w14:paraId="594A57CF" w14:textId="77777777" w:rsidTr="0047633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14:paraId="0F6595AE" w14:textId="77777777" w:rsidTr="0047633A">
        <w:trPr>
          <w:trHeight w:val="459"/>
        </w:trPr>
        <w:tc>
          <w:tcPr>
            <w:tcW w:w="1516" w:type="dxa"/>
          </w:tcPr>
          <w:p w14:paraId="6712BA72" w14:textId="579FF546" w:rsidR="0047633A" w:rsidRDefault="0047633A" w:rsidP="0047633A">
            <w:r>
              <w:t>4.1.2: Correction on -8 dBm / 200 MHz</w:t>
            </w:r>
          </w:p>
        </w:tc>
        <w:tc>
          <w:tcPr>
            <w:tcW w:w="8022" w:type="dxa"/>
          </w:tcPr>
          <w:p w14:paraId="636406CB" w14:textId="77777777" w:rsidR="0047633A" w:rsidRDefault="0047633A" w:rsidP="0047633A">
            <w:pPr>
              <w:rPr>
                <w:lang w:val="sv-SE" w:eastAsia="zh-CN"/>
              </w:rPr>
            </w:pPr>
          </w:p>
        </w:tc>
      </w:tr>
      <w:tr w:rsidR="0047633A" w14:paraId="0EBA39CB" w14:textId="77777777" w:rsidTr="0047633A">
        <w:tc>
          <w:tcPr>
            <w:tcW w:w="1516" w:type="dxa"/>
          </w:tcPr>
          <w:p w14:paraId="72CBCEDA" w14:textId="2E9153A0" w:rsidR="0047633A" w:rsidRDefault="0047633A" w:rsidP="0047633A">
            <w:r>
              <w:t>4.1.3: Impact of ETSI harmonised std</w:t>
            </w:r>
          </w:p>
        </w:tc>
        <w:tc>
          <w:tcPr>
            <w:tcW w:w="8022" w:type="dxa"/>
          </w:tcPr>
          <w:p w14:paraId="7CE23FE5" w14:textId="77777777" w:rsidR="0047633A" w:rsidRDefault="0047633A" w:rsidP="0047633A">
            <w:pPr>
              <w:rPr>
                <w:lang w:val="sv-SE" w:eastAsia="zh-CN"/>
              </w:rPr>
            </w:pPr>
          </w:p>
        </w:tc>
      </w:tr>
      <w:tr w:rsidR="0047633A" w14:paraId="200149DC" w14:textId="77777777" w:rsidTr="0047633A">
        <w:tc>
          <w:tcPr>
            <w:tcW w:w="1516" w:type="dxa"/>
          </w:tcPr>
          <w:p w14:paraId="0CF95A30" w14:textId="1841E8C2" w:rsidR="0047633A" w:rsidRDefault="0047633A" w:rsidP="0047633A">
            <w:r>
              <w:t>4.1.4: PCMAX CA correction</w:t>
            </w:r>
          </w:p>
        </w:tc>
        <w:tc>
          <w:tcPr>
            <w:tcW w:w="8022" w:type="dxa"/>
          </w:tcPr>
          <w:p w14:paraId="7AD3877A" w14:textId="77777777" w:rsidR="0047633A" w:rsidRDefault="0047633A" w:rsidP="0047633A">
            <w:pPr>
              <w:rPr>
                <w:lang w:val="sv-SE" w:eastAsia="zh-CN"/>
              </w:rPr>
            </w:pPr>
          </w:p>
        </w:tc>
      </w:tr>
      <w:tr w:rsidR="0047633A" w14:paraId="31477BA6" w14:textId="77777777" w:rsidTr="0047633A">
        <w:tc>
          <w:tcPr>
            <w:tcW w:w="1516" w:type="dxa"/>
          </w:tcPr>
          <w:p w14:paraId="52A67EBD" w14:textId="338B26D4" w:rsidR="0047633A" w:rsidRDefault="0047633A" w:rsidP="0047633A">
            <w:r>
              <w:t xml:space="preserve">4.1.5: Relative power tolerance </w:t>
            </w:r>
            <w:proofErr w:type="spellStart"/>
            <w:r>
              <w:t>alignement</w:t>
            </w:r>
            <w:proofErr w:type="spellEnd"/>
          </w:p>
        </w:tc>
        <w:tc>
          <w:tcPr>
            <w:tcW w:w="8022" w:type="dxa"/>
          </w:tcPr>
          <w:p w14:paraId="3D5642A5" w14:textId="77777777" w:rsidR="0047633A" w:rsidRDefault="0047633A" w:rsidP="0047633A">
            <w:pPr>
              <w:rPr>
                <w:lang w:val="sv-SE" w:eastAsia="zh-CN"/>
              </w:rPr>
            </w:pPr>
          </w:p>
        </w:tc>
      </w:tr>
      <w:tr w:rsidR="0047633A" w14:paraId="3DFDD7CD" w14:textId="77777777" w:rsidTr="0047633A">
        <w:tc>
          <w:tcPr>
            <w:tcW w:w="1516" w:type="dxa"/>
          </w:tcPr>
          <w:p w14:paraId="6986B136" w14:textId="7C5D705F" w:rsidR="0047633A" w:rsidRDefault="0047633A" w:rsidP="0047633A">
            <w:r>
              <w:t>4.1.6: Beam Correspondence correction</w:t>
            </w:r>
          </w:p>
        </w:tc>
        <w:tc>
          <w:tcPr>
            <w:tcW w:w="8022" w:type="dxa"/>
          </w:tcPr>
          <w:p w14:paraId="3EBEEFAF" w14:textId="77777777" w:rsidR="0047633A" w:rsidRDefault="0047633A" w:rsidP="0047633A">
            <w:pPr>
              <w:rPr>
                <w:lang w:val="sv-SE" w:eastAsia="zh-CN"/>
              </w:rPr>
            </w:pPr>
          </w:p>
        </w:tc>
      </w:tr>
      <w:tr w:rsidR="0047633A" w14:paraId="16CA0641" w14:textId="77777777" w:rsidTr="0047633A">
        <w:tc>
          <w:tcPr>
            <w:tcW w:w="1516" w:type="dxa"/>
          </w:tcPr>
          <w:p w14:paraId="69666F3B" w14:textId="27ACF927" w:rsidR="0047633A" w:rsidRDefault="0047633A" w:rsidP="0047633A">
            <w:r>
              <w:t xml:space="preserve">4.1.7: Max duty cycle </w:t>
            </w:r>
            <w:proofErr w:type="spellStart"/>
            <w:r>
              <w:t>clarififcations</w:t>
            </w:r>
            <w:proofErr w:type="spellEnd"/>
          </w:p>
        </w:tc>
        <w:tc>
          <w:tcPr>
            <w:tcW w:w="8022" w:type="dxa"/>
          </w:tcPr>
          <w:p w14:paraId="4A0E045B" w14:textId="77777777" w:rsidR="0047633A" w:rsidRDefault="0047633A" w:rsidP="0047633A">
            <w:pPr>
              <w:rPr>
                <w:lang w:val="sv-SE" w:eastAsia="zh-CN"/>
              </w:rPr>
            </w:pPr>
          </w:p>
        </w:tc>
      </w:tr>
      <w:tr w:rsidR="0047633A" w14:paraId="7F655E44" w14:textId="77777777" w:rsidTr="0047633A">
        <w:tc>
          <w:tcPr>
            <w:tcW w:w="1516" w:type="dxa"/>
          </w:tcPr>
          <w:p w14:paraId="61E5C651" w14:textId="31DF24C3" w:rsidR="0047633A" w:rsidRDefault="0047633A" w:rsidP="0047633A">
            <w:r>
              <w:lastRenderedPageBreak/>
              <w:t>4.1.8: UL RMC correction for undefined slots</w:t>
            </w:r>
          </w:p>
        </w:tc>
        <w:tc>
          <w:tcPr>
            <w:tcW w:w="8022" w:type="dxa"/>
          </w:tcPr>
          <w:p w14:paraId="7BEE48A2" w14:textId="77777777" w:rsidR="0047633A" w:rsidRDefault="0047633A" w:rsidP="0047633A">
            <w:pPr>
              <w:rPr>
                <w:lang w:val="sv-SE" w:eastAsia="zh-CN"/>
              </w:rPr>
            </w:pPr>
          </w:p>
        </w:tc>
      </w:tr>
      <w:tr w:rsidR="0047633A" w14:paraId="740F1362" w14:textId="77777777" w:rsidTr="0047633A">
        <w:tc>
          <w:tcPr>
            <w:tcW w:w="1516" w:type="dxa"/>
          </w:tcPr>
          <w:p w14:paraId="662F4044" w14:textId="58920D47" w:rsidR="0047633A" w:rsidRDefault="0047633A" w:rsidP="0047633A">
            <w:r>
              <w:t>4.1.9: PTRS introduction to 64 QAM RMC</w:t>
            </w:r>
          </w:p>
        </w:tc>
        <w:tc>
          <w:tcPr>
            <w:tcW w:w="8022" w:type="dxa"/>
          </w:tcPr>
          <w:p w14:paraId="4F6BC270" w14:textId="77777777" w:rsidR="0047633A" w:rsidRDefault="0047633A" w:rsidP="0047633A">
            <w:pPr>
              <w:rPr>
                <w:lang w:val="sv-SE" w:eastAsia="zh-CN"/>
              </w:rPr>
            </w:pPr>
          </w:p>
        </w:tc>
      </w:tr>
      <w:tr w:rsidR="0047633A" w14:paraId="140D4B7C" w14:textId="77777777" w:rsidTr="0047633A">
        <w:tc>
          <w:tcPr>
            <w:tcW w:w="1516" w:type="dxa"/>
          </w:tcPr>
          <w:p w14:paraId="3E2427D6" w14:textId="76143EB9" w:rsidR="0047633A" w:rsidRDefault="0047633A" w:rsidP="0047633A">
            <w:r>
              <w:t>4.1.10: Correction to link angles</w:t>
            </w:r>
          </w:p>
        </w:tc>
        <w:tc>
          <w:tcPr>
            <w:tcW w:w="8022" w:type="dxa"/>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0D4740" w:rsidRDefault="000D4740" w:rsidP="000D4740">
      <w:pPr>
        <w:pStyle w:val="Heading3"/>
        <w:numPr>
          <w:ilvl w:val="2"/>
          <w:numId w:val="5"/>
        </w:numPr>
      </w:pPr>
      <w:r>
        <w:t>Discussions for 2dn round on FR2 transmitter</w:t>
      </w:r>
    </w:p>
    <w:p w14:paraId="409E3C1A" w14:textId="77777777" w:rsidR="00594D70" w:rsidRDefault="00594D70" w:rsidP="00594D70">
      <w:pPr>
        <w:rPr>
          <w:lang w:val="sv-SE" w:eastAsia="zh-CN"/>
        </w:rPr>
      </w:pPr>
    </w:p>
    <w:p w14:paraId="67A79E6C" w14:textId="3BCE767D" w:rsidR="000D4740" w:rsidRPr="000D4740" w:rsidRDefault="000D4740" w:rsidP="000D4740">
      <w:pPr>
        <w:pStyle w:val="Heading3"/>
        <w:numPr>
          <w:ilvl w:val="2"/>
          <w:numId w:val="5"/>
        </w:numPr>
      </w:pPr>
      <w:r>
        <w:t>Summary for 2dn round on FR2 transmitter</w:t>
      </w:r>
    </w:p>
    <w:p w14:paraId="1880D7CF" w14:textId="77777777" w:rsidR="00594D70" w:rsidRPr="00A06D44" w:rsidRDefault="00594D70" w:rsidP="00594D70">
      <w:pPr>
        <w:rPr>
          <w:lang w:val="sv-SE" w:eastAsia="zh-CN"/>
        </w:rPr>
      </w:pPr>
    </w:p>
    <w:p w14:paraId="438EC4AE" w14:textId="77777777" w:rsidR="00594D70" w:rsidRDefault="00594D70" w:rsidP="00594D70">
      <w:pPr>
        <w:rPr>
          <w:lang w:val="sv-SE" w:eastAsia="zh-CN"/>
        </w:rPr>
      </w:pPr>
    </w:p>
    <w:p w14:paraId="0BB4BCDB" w14:textId="04C92982" w:rsidR="000D4740" w:rsidRDefault="000D4740" w:rsidP="00594D70">
      <w:pPr>
        <w:pStyle w:val="Heading2"/>
      </w:pPr>
      <w:r>
        <w:t>FR2 Receiver (Agenda 6.5.8)</w:t>
      </w:r>
    </w:p>
    <w:p w14:paraId="6F716745" w14:textId="197A423D" w:rsidR="00594D70" w:rsidRDefault="00594D70" w:rsidP="000D4740">
      <w:pPr>
        <w:pStyle w:val="Heading3"/>
        <w:numPr>
          <w:ilvl w:val="2"/>
          <w:numId w:val="5"/>
        </w:numPr>
      </w:pPr>
      <w:r>
        <w:t>Sub topic #</w:t>
      </w:r>
      <w:r w:rsidR="000D4740">
        <w:t>4.3.1</w:t>
      </w:r>
      <w:r>
        <w:t xml:space="preserve">: </w:t>
      </w:r>
      <w:r w:rsidR="00373B35">
        <w:t xml:space="preserve">Change on </w:t>
      </w:r>
      <w:r w:rsidR="000D4740">
        <w:t>IBB blocker</w:t>
      </w:r>
      <w:r w:rsidR="00373B35">
        <w:t xml:space="preserve"> location</w:t>
      </w:r>
    </w:p>
    <w:tbl>
      <w:tblPr>
        <w:tblW w:w="9535" w:type="dxa"/>
        <w:tblLook w:val="04A0" w:firstRow="1" w:lastRow="0" w:firstColumn="1" w:lastColumn="0" w:noHBand="0" w:noVBand="1"/>
      </w:tblPr>
      <w:tblGrid>
        <w:gridCol w:w="956"/>
        <w:gridCol w:w="2009"/>
        <w:gridCol w:w="1260"/>
        <w:gridCol w:w="5310"/>
      </w:tblGrid>
      <w:tr w:rsidR="00594D70" w:rsidRPr="004F2767" w14:paraId="20230BAF"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594D70" w:rsidRPr="004F2767" w14:paraId="4867CAF3"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hideMark/>
          </w:tcPr>
          <w:p w14:paraId="7B83EA8C" w14:textId="6C96A53C" w:rsidR="00594D70" w:rsidRPr="004F2767" w:rsidRDefault="005B44B0" w:rsidP="00594D70">
            <w:pPr>
              <w:spacing w:after="0"/>
              <w:rPr>
                <w:rFonts w:ascii="Arial" w:eastAsia="Times New Roman" w:hAnsi="Arial" w:cs="Arial"/>
                <w:b/>
                <w:bCs/>
                <w:color w:val="0000FF"/>
                <w:sz w:val="16"/>
                <w:szCs w:val="16"/>
                <w:u w:val="single"/>
                <w:lang w:val="en-US"/>
              </w:rPr>
            </w:pPr>
            <w:hyperlink r:id="rId93" w:history="1">
              <w:r w:rsidR="002A6FDE">
                <w:rPr>
                  <w:rStyle w:val="Hyperlink"/>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hideMark/>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hideMark/>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14:paraId="4663F398" w14:textId="77777777" w:rsidR="00594D70" w:rsidRPr="00A06D44" w:rsidRDefault="00594D70" w:rsidP="00594D70">
      <w:pPr>
        <w:rPr>
          <w:lang w:val="sv-SE" w:eastAsia="zh-CN"/>
        </w:rPr>
      </w:pPr>
    </w:p>
    <w:p w14:paraId="3A28AE2F" w14:textId="2FB7AEE3" w:rsidR="00373B35" w:rsidRDefault="00373B35" w:rsidP="00373B35">
      <w:pPr>
        <w:pStyle w:val="Heading3"/>
        <w:numPr>
          <w:ilvl w:val="2"/>
          <w:numId w:val="5"/>
        </w:numPr>
      </w:pPr>
      <w:r>
        <w:t xml:space="preserve">Sub topic #4.3.2: RX requirements for UL MIMO </w:t>
      </w:r>
    </w:p>
    <w:tbl>
      <w:tblPr>
        <w:tblW w:w="9535" w:type="dxa"/>
        <w:tblLook w:val="04A0" w:firstRow="1" w:lastRow="0" w:firstColumn="1" w:lastColumn="0" w:noHBand="0" w:noVBand="1"/>
      </w:tblPr>
      <w:tblGrid>
        <w:gridCol w:w="956"/>
        <w:gridCol w:w="1559"/>
        <w:gridCol w:w="1170"/>
        <w:gridCol w:w="5850"/>
      </w:tblGrid>
      <w:tr w:rsidR="00373B35" w:rsidRPr="005309E5" w14:paraId="682CE30F"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594D70" w:rsidRPr="005309E5" w14:paraId="26E8A2E5" w14:textId="77777777" w:rsidTr="00594D70">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5B44B0" w:rsidP="00594D70">
            <w:pPr>
              <w:spacing w:after="0"/>
              <w:rPr>
                <w:rFonts w:ascii="Arial" w:eastAsia="Times New Roman" w:hAnsi="Arial" w:cs="Arial"/>
                <w:b/>
                <w:bCs/>
                <w:color w:val="0000FF"/>
                <w:sz w:val="16"/>
                <w:szCs w:val="16"/>
                <w:u w:val="single"/>
                <w:lang w:val="en-US"/>
              </w:rPr>
            </w:pPr>
            <w:hyperlink r:id="rId94" w:history="1">
              <w:r w:rsidR="002A6FDE">
                <w:rPr>
                  <w:rStyle w:val="Hyperlink"/>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Default="00373B35" w:rsidP="00373B35">
      <w:pPr>
        <w:pStyle w:val="Heading3"/>
        <w:numPr>
          <w:ilvl w:val="2"/>
          <w:numId w:val="5"/>
        </w:numPr>
      </w:pPr>
      <w:r>
        <w:t xml:space="preserve">Sub topic #4.3.3: </w:t>
      </w:r>
      <w:r w:rsidR="008C7346">
        <w:t>Uplink level change for RX tests</w:t>
      </w:r>
      <w:r>
        <w:t xml:space="preserve"> </w:t>
      </w:r>
    </w:p>
    <w:p w14:paraId="761C089A" w14:textId="77777777" w:rsidR="00373B35" w:rsidRPr="00373B35" w:rsidRDefault="00373B35">
      <w:pPr>
        <w:rPr>
          <w:lang w:val="sv-SE"/>
        </w:rPr>
      </w:pPr>
    </w:p>
    <w:tbl>
      <w:tblPr>
        <w:tblW w:w="9535" w:type="dxa"/>
        <w:tblLook w:val="04A0" w:firstRow="1" w:lastRow="0" w:firstColumn="1" w:lastColumn="0" w:noHBand="0" w:noVBand="1"/>
      </w:tblPr>
      <w:tblGrid>
        <w:gridCol w:w="956"/>
        <w:gridCol w:w="1559"/>
        <w:gridCol w:w="1170"/>
        <w:gridCol w:w="5850"/>
      </w:tblGrid>
      <w:tr w:rsidR="00373B35" w:rsidRPr="005309E5" w14:paraId="69DD4270" w14:textId="77777777" w:rsidTr="00373B35">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lastRenderedPageBreak/>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594D70" w:rsidRPr="005309E5" w14:paraId="4D82ED88" w14:textId="77777777" w:rsidTr="00373B35">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5B44B0" w:rsidP="00594D70">
            <w:pPr>
              <w:spacing w:after="0"/>
              <w:rPr>
                <w:rFonts w:ascii="Arial" w:eastAsia="Times New Roman" w:hAnsi="Arial" w:cs="Arial"/>
                <w:b/>
                <w:bCs/>
                <w:color w:val="0000FF"/>
                <w:sz w:val="16"/>
                <w:szCs w:val="16"/>
                <w:u w:val="single"/>
                <w:lang w:val="en-US"/>
              </w:rPr>
            </w:pPr>
            <w:hyperlink r:id="rId95" w:history="1">
              <w:r w:rsidR="002A6FDE">
                <w:rPr>
                  <w:rStyle w:val="Hyperlink"/>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14:paraId="32DF4CFA" w14:textId="77777777" w:rsidR="00594D70" w:rsidRDefault="00594D70" w:rsidP="00594D70">
      <w:pPr>
        <w:rPr>
          <w:lang w:val="sv-SE" w:eastAsia="zh-CN"/>
        </w:rPr>
      </w:pPr>
    </w:p>
    <w:p w14:paraId="3B98F31B" w14:textId="77777777" w:rsidR="00594D70" w:rsidRPr="00507703" w:rsidRDefault="00594D70" w:rsidP="00594D70">
      <w:pPr>
        <w:rPr>
          <w:lang w:val="sv-SE" w:eastAsia="zh-CN"/>
        </w:rPr>
      </w:pPr>
    </w:p>
    <w:p w14:paraId="70D1D234" w14:textId="3C7A0BA7" w:rsidR="00507703" w:rsidRDefault="00507703" w:rsidP="00507703">
      <w:pPr>
        <w:rPr>
          <w:lang w:val="sv-SE" w:eastAsia="zh-CN"/>
        </w:rPr>
      </w:pPr>
    </w:p>
    <w:p w14:paraId="6DCF1C3C" w14:textId="77777777" w:rsidR="00373B35" w:rsidRDefault="00373B35" w:rsidP="00373B35">
      <w:pPr>
        <w:pStyle w:val="Heading2"/>
      </w:pPr>
      <w:r>
        <w:t xml:space="preserve">Summary for FR2 transmitter </w:t>
      </w:r>
    </w:p>
    <w:p w14:paraId="3D7B1D56" w14:textId="44DE90BC" w:rsidR="00373B35" w:rsidRPr="000D4740" w:rsidRDefault="00373B35" w:rsidP="00373B35">
      <w:pPr>
        <w:pStyle w:val="Heading3"/>
        <w:numPr>
          <w:ilvl w:val="2"/>
          <w:numId w:val="5"/>
        </w:numPr>
      </w:pPr>
      <w:r>
        <w:t>Discussions for 1st round on FR2 receiver</w:t>
      </w:r>
    </w:p>
    <w:tbl>
      <w:tblPr>
        <w:tblStyle w:val="TableGrid"/>
        <w:tblW w:w="9535" w:type="dxa"/>
        <w:tblLook w:val="04A0" w:firstRow="1" w:lastRow="0" w:firstColumn="1" w:lastColumn="0" w:noHBand="0" w:noVBand="1"/>
      </w:tblPr>
      <w:tblGrid>
        <w:gridCol w:w="2425"/>
        <w:gridCol w:w="7110"/>
      </w:tblGrid>
      <w:tr w:rsidR="00373B35" w14:paraId="0F90EF1E" w14:textId="77777777" w:rsidTr="008C7346">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C7346">
        <w:trPr>
          <w:trHeight w:val="459"/>
        </w:trPr>
        <w:tc>
          <w:tcPr>
            <w:tcW w:w="2425" w:type="dxa"/>
          </w:tcPr>
          <w:p w14:paraId="46320BBE" w14:textId="58C6F2CB" w:rsidR="00373B35" w:rsidRDefault="00373B35" w:rsidP="008C7346">
            <w:pPr>
              <w:rPr>
                <w:lang w:val="sv-SE" w:eastAsia="zh-CN"/>
              </w:rPr>
            </w:pPr>
            <w:r>
              <w:t>4.3.1: Change on IBB blocker location</w:t>
            </w:r>
          </w:p>
        </w:tc>
        <w:tc>
          <w:tcPr>
            <w:tcW w:w="7110" w:type="dxa"/>
          </w:tcPr>
          <w:p w14:paraId="08F95A8F" w14:textId="74EE5808" w:rsidR="00373B35" w:rsidRDefault="00373B35" w:rsidP="008C7346">
            <w:pPr>
              <w:rPr>
                <w:lang w:val="sv-SE" w:eastAsia="zh-CN"/>
              </w:rPr>
            </w:pPr>
          </w:p>
        </w:tc>
      </w:tr>
      <w:tr w:rsidR="00373B35" w14:paraId="26D1A5EE" w14:textId="77777777" w:rsidTr="008C7346">
        <w:tc>
          <w:tcPr>
            <w:tcW w:w="2425" w:type="dxa"/>
          </w:tcPr>
          <w:p w14:paraId="4FD0F7B6" w14:textId="05904E53" w:rsidR="00373B35" w:rsidRDefault="00373B35" w:rsidP="008C7346">
            <w:pPr>
              <w:rPr>
                <w:lang w:val="sv-SE" w:eastAsia="zh-CN"/>
              </w:rPr>
            </w:pPr>
            <w:r w:rsidRPr="00373B35">
              <w:rPr>
                <w:lang w:val="sv-SE" w:eastAsia="zh-CN"/>
              </w:rPr>
              <w:t>4.3.2: RX requirements for UL MIMO</w:t>
            </w:r>
          </w:p>
        </w:tc>
        <w:tc>
          <w:tcPr>
            <w:tcW w:w="7110" w:type="dxa"/>
          </w:tcPr>
          <w:p w14:paraId="1EBBD471" w14:textId="77777777" w:rsidR="00373B35" w:rsidRDefault="00373B35" w:rsidP="008C7346">
            <w:pPr>
              <w:rPr>
                <w:lang w:val="sv-SE" w:eastAsia="zh-CN"/>
              </w:rPr>
            </w:pPr>
          </w:p>
        </w:tc>
      </w:tr>
      <w:tr w:rsidR="00373B35" w14:paraId="5D41729D" w14:textId="77777777" w:rsidTr="008C7346">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07E7A8C0" w14:textId="4E98B6EE" w:rsidR="00373B35" w:rsidRPr="00B80B4B" w:rsidRDefault="00E4791A" w:rsidP="00CB489C">
            <w:pPr>
              <w:rPr>
                <w:rFonts w:eastAsiaTheme="minorEastAsia"/>
                <w:color w:val="FF0000"/>
                <w:lang w:val="sv-SE" w:eastAsia="zh-CN"/>
              </w:rPr>
            </w:pPr>
            <w:ins w:id="113" w:author="Moderator" w:date="2020-02-24T10:10:00Z">
              <w:r w:rsidRPr="00B80B4B">
                <w:rPr>
                  <w:rFonts w:eastAsiaTheme="minorEastAsia" w:hint="eastAsia"/>
                  <w:color w:val="FF0000"/>
                  <w:lang w:val="sv-SE" w:eastAsia="zh-CN"/>
                </w:rPr>
                <w:t>X</w:t>
              </w:r>
              <w:r w:rsidRPr="00B80B4B">
                <w:rPr>
                  <w:rFonts w:eastAsiaTheme="minorEastAsia"/>
                  <w:color w:val="FF0000"/>
                  <w:lang w:val="sv-SE" w:eastAsia="zh-CN"/>
                </w:rPr>
                <w:t xml:space="preserve">iaomi: </w:t>
              </w:r>
              <w:r>
                <w:rPr>
                  <w:rFonts w:eastAsiaTheme="minorEastAsia"/>
                  <w:color w:val="FF0000"/>
                  <w:lang w:val="sv-SE" w:eastAsia="zh-CN"/>
                </w:rPr>
                <w:t xml:space="preserve">Thanks MTK for the paper 2000749. Like our paper R4-2000449, we propose </w:t>
              </w:r>
              <w:r>
                <w:rPr>
                  <w:color w:val="FF0000"/>
                  <w:lang w:eastAsia="zh-CN"/>
                </w:rPr>
                <w:t xml:space="preserve">Changing </w:t>
              </w:r>
              <w:r w:rsidRPr="00B80B4B">
                <w:rPr>
                  <w:color w:val="FF0000"/>
                  <w:lang w:eastAsia="zh-CN"/>
                </w:rPr>
                <w:t xml:space="preserve">TX from </w:t>
              </w:r>
              <w:proofErr w:type="spellStart"/>
              <w:r w:rsidRPr="00B80B4B">
                <w:rPr>
                  <w:color w:val="FF0000"/>
                  <w:lang w:eastAsia="zh-CN"/>
                </w:rPr>
                <w:t>Pcmax</w:t>
              </w:r>
              <w:proofErr w:type="spellEnd"/>
              <w:r w:rsidRPr="00B80B4B">
                <w:rPr>
                  <w:color w:val="FF0000"/>
                  <w:lang w:eastAsia="zh-CN"/>
                </w:rPr>
                <w:t xml:space="preserve"> 4 dB below </w:t>
              </w:r>
              <w:proofErr w:type="spellStart"/>
              <w:r w:rsidRPr="008E2E0E">
                <w:rPr>
                  <w:color w:val="FF0000"/>
                  <w:lang w:eastAsia="zh-CN"/>
                </w:rPr>
                <w:t>PUMAX,f,c</w:t>
              </w:r>
              <w:proofErr w:type="spellEnd"/>
              <w:r w:rsidRPr="008E2E0E">
                <w:rPr>
                  <w:color w:val="FF0000"/>
                  <w:lang w:eastAsia="zh-CN"/>
                </w:rPr>
                <w:t xml:space="preserve"> </w:t>
              </w:r>
              <w:r w:rsidRPr="00B80B4B">
                <w:rPr>
                  <w:color w:val="FF0000"/>
                  <w:lang w:eastAsia="zh-CN"/>
                </w:rPr>
                <w:t xml:space="preserve"> to 24 dB below </w:t>
              </w:r>
              <w:proofErr w:type="spellStart"/>
              <w:r w:rsidRPr="008E2E0E">
                <w:rPr>
                  <w:color w:val="FF0000"/>
                  <w:lang w:eastAsia="zh-CN"/>
                </w:rPr>
                <w:t>PUMAX,f,c</w:t>
              </w:r>
              <w:proofErr w:type="spellEnd"/>
              <w:r>
                <w:rPr>
                  <w:color w:val="FF0000"/>
                  <w:lang w:eastAsia="zh-CN"/>
                </w:rPr>
                <w:t xml:space="preserve"> for ACS case 2 in table 7.5-3 and 7.5A-3.</w:t>
              </w:r>
            </w:ins>
          </w:p>
        </w:tc>
      </w:tr>
    </w:tbl>
    <w:p w14:paraId="7CEBE9FE" w14:textId="77777777" w:rsidR="00373B35" w:rsidRPr="008E2E0E" w:rsidRDefault="00373B35" w:rsidP="00373B35"/>
    <w:p w14:paraId="017CA97E" w14:textId="67D9FFAD" w:rsidR="00373B35" w:rsidRDefault="00373B35" w:rsidP="00373B35">
      <w:pPr>
        <w:pStyle w:val="Heading3"/>
        <w:numPr>
          <w:ilvl w:val="2"/>
          <w:numId w:val="5"/>
        </w:numPr>
      </w:pPr>
      <w:r>
        <w:t>Summary of discussions after 1st round for FR2 receiver</w:t>
      </w:r>
    </w:p>
    <w:tbl>
      <w:tblPr>
        <w:tblStyle w:val="TableGrid"/>
        <w:tblW w:w="9538" w:type="dxa"/>
        <w:tblLook w:val="04A0" w:firstRow="1" w:lastRow="0" w:firstColumn="1" w:lastColumn="0" w:noHBand="0" w:noVBand="1"/>
      </w:tblPr>
      <w:tblGrid>
        <w:gridCol w:w="1516"/>
        <w:gridCol w:w="8022"/>
      </w:tblGrid>
      <w:tr w:rsidR="00373B35" w14:paraId="75866BEE" w14:textId="77777777" w:rsidTr="008C7346">
        <w:trPr>
          <w:trHeight w:val="459"/>
        </w:trPr>
        <w:tc>
          <w:tcPr>
            <w:tcW w:w="1516" w:type="dxa"/>
          </w:tcPr>
          <w:p w14:paraId="267EEFC3" w14:textId="77777777" w:rsidR="00373B35" w:rsidRDefault="00373B35" w:rsidP="008C7346">
            <w:pPr>
              <w:rPr>
                <w:lang w:val="sv-SE" w:eastAsia="zh-CN"/>
              </w:rPr>
            </w:pPr>
            <w:r>
              <w:rPr>
                <w:lang w:val="sv-SE" w:eastAsia="zh-CN"/>
              </w:rPr>
              <w:t>Sub topic</w:t>
            </w:r>
          </w:p>
        </w:tc>
        <w:tc>
          <w:tcPr>
            <w:tcW w:w="8022"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C7346">
        <w:trPr>
          <w:trHeight w:val="459"/>
        </w:trPr>
        <w:tc>
          <w:tcPr>
            <w:tcW w:w="1516" w:type="dxa"/>
          </w:tcPr>
          <w:p w14:paraId="40E77EB9" w14:textId="11604699" w:rsidR="00373B35" w:rsidRDefault="00373B35" w:rsidP="00373B35">
            <w:r>
              <w:t>4.3.1: Change on IBB blocker location</w:t>
            </w:r>
          </w:p>
        </w:tc>
        <w:tc>
          <w:tcPr>
            <w:tcW w:w="8022" w:type="dxa"/>
          </w:tcPr>
          <w:p w14:paraId="0BF56364" w14:textId="77777777" w:rsidR="00373B35" w:rsidRDefault="00373B35" w:rsidP="00373B35">
            <w:pPr>
              <w:rPr>
                <w:lang w:val="sv-SE" w:eastAsia="zh-CN"/>
              </w:rPr>
            </w:pPr>
          </w:p>
        </w:tc>
      </w:tr>
      <w:tr w:rsidR="00373B35" w14:paraId="74A9EE90" w14:textId="77777777" w:rsidTr="008C7346">
        <w:tc>
          <w:tcPr>
            <w:tcW w:w="1516" w:type="dxa"/>
          </w:tcPr>
          <w:p w14:paraId="7A1E6834" w14:textId="35812098" w:rsidR="00373B35" w:rsidRDefault="00373B35" w:rsidP="00373B35">
            <w:r w:rsidRPr="00373B35">
              <w:rPr>
                <w:lang w:val="sv-SE" w:eastAsia="zh-CN"/>
              </w:rPr>
              <w:t>4.3.2: RX requirements for UL MIMO</w:t>
            </w:r>
          </w:p>
        </w:tc>
        <w:tc>
          <w:tcPr>
            <w:tcW w:w="8022" w:type="dxa"/>
          </w:tcPr>
          <w:p w14:paraId="7B9094D0" w14:textId="77777777" w:rsidR="00373B35" w:rsidRDefault="00373B35" w:rsidP="00373B35">
            <w:pPr>
              <w:rPr>
                <w:lang w:val="sv-SE" w:eastAsia="zh-CN"/>
              </w:rPr>
            </w:pPr>
          </w:p>
        </w:tc>
      </w:tr>
      <w:tr w:rsidR="00373B35" w14:paraId="68E050F1" w14:textId="77777777" w:rsidTr="008C7346">
        <w:tc>
          <w:tcPr>
            <w:tcW w:w="1516" w:type="dxa"/>
          </w:tcPr>
          <w:p w14:paraId="36320605" w14:textId="35CC25DC" w:rsidR="00373B35" w:rsidRDefault="00373B35" w:rsidP="00373B35">
            <w:r w:rsidRPr="00373B35">
              <w:t>4.3.3: RX requirements for UL MIMO</w:t>
            </w:r>
          </w:p>
        </w:tc>
        <w:tc>
          <w:tcPr>
            <w:tcW w:w="8022" w:type="dxa"/>
          </w:tcPr>
          <w:p w14:paraId="381DC376" w14:textId="77777777" w:rsidR="00373B35" w:rsidRDefault="00373B35" w:rsidP="00373B35">
            <w:pPr>
              <w:rPr>
                <w:lang w:val="sv-SE" w:eastAsia="zh-CN"/>
              </w:rPr>
            </w:pPr>
          </w:p>
        </w:tc>
      </w:tr>
    </w:tbl>
    <w:p w14:paraId="67C518F2" w14:textId="77777777" w:rsidR="00373B35" w:rsidRPr="00A06D44" w:rsidRDefault="00373B35" w:rsidP="00373B35">
      <w:pPr>
        <w:rPr>
          <w:lang w:val="sv-SE" w:eastAsia="zh-CN"/>
        </w:rPr>
      </w:pPr>
    </w:p>
    <w:p w14:paraId="0F5AED6F" w14:textId="77777777" w:rsidR="00373B35" w:rsidRPr="00507703" w:rsidRDefault="00373B35" w:rsidP="00373B35">
      <w:pPr>
        <w:rPr>
          <w:lang w:val="sv-SE" w:eastAsia="zh-CN"/>
        </w:rPr>
      </w:pPr>
    </w:p>
    <w:p w14:paraId="2E5375EB" w14:textId="07FEA333" w:rsidR="00373B35" w:rsidRPr="000D4740" w:rsidRDefault="00373B35" w:rsidP="00373B35">
      <w:pPr>
        <w:pStyle w:val="Heading3"/>
        <w:numPr>
          <w:ilvl w:val="2"/>
          <w:numId w:val="5"/>
        </w:numPr>
      </w:pPr>
      <w:r>
        <w:t>Discussions for 2dn round on FR2 receiver</w:t>
      </w:r>
    </w:p>
    <w:p w14:paraId="52DF93DC" w14:textId="77777777" w:rsidR="00373B35" w:rsidRDefault="00373B35" w:rsidP="00373B35">
      <w:pPr>
        <w:rPr>
          <w:lang w:val="sv-SE" w:eastAsia="zh-CN"/>
        </w:rPr>
      </w:pPr>
    </w:p>
    <w:p w14:paraId="66383071" w14:textId="4E3E3117" w:rsidR="00373B35" w:rsidRDefault="00373B35" w:rsidP="00373B35">
      <w:pPr>
        <w:pStyle w:val="Heading3"/>
        <w:numPr>
          <w:ilvl w:val="2"/>
          <w:numId w:val="5"/>
        </w:numPr>
      </w:pPr>
      <w:r>
        <w:t>Summary for 2dn round on FR2 receiver</w:t>
      </w:r>
    </w:p>
    <w:p w14:paraId="42EE3033" w14:textId="77777777" w:rsidR="00DA049D" w:rsidRPr="00DA049D" w:rsidRDefault="00DA049D" w:rsidP="00DA049D">
      <w:pPr>
        <w:rPr>
          <w:lang w:val="sv-SE" w:eastAsia="zh-CN"/>
        </w:rPr>
      </w:pPr>
    </w:p>
    <w:p w14:paraId="14A750DF" w14:textId="77777777" w:rsidR="00373B35" w:rsidRPr="00A06D44" w:rsidRDefault="00373B35" w:rsidP="00373B35">
      <w:pPr>
        <w:rPr>
          <w:lang w:val="sv-SE" w:eastAsia="zh-CN"/>
        </w:rPr>
      </w:pPr>
    </w:p>
    <w:p w14:paraId="2110E4A9" w14:textId="02443636" w:rsidR="003E5FA3" w:rsidRDefault="003E5FA3" w:rsidP="003E5FA3">
      <w:pPr>
        <w:pStyle w:val="Heading1"/>
        <w:rPr>
          <w:ins w:id="114" w:author="Moderator" w:date="2020-02-24T09:39:00Z"/>
          <w:lang w:eastAsia="zh-CN"/>
        </w:rPr>
      </w:pPr>
      <w:ins w:id="115" w:author="Moderator" w:date="2020-02-24T09:39:00Z">
        <w:r>
          <w:rPr>
            <w:lang w:eastAsia="zh-CN"/>
          </w:rPr>
          <w:t>Topic #</w:t>
        </w:r>
      </w:ins>
      <w:ins w:id="116" w:author="Moderator" w:date="2020-02-24T09:40:00Z">
        <w:r w:rsidR="005F46F8">
          <w:rPr>
            <w:lang w:eastAsia="zh-CN"/>
          </w:rPr>
          <w:t>5</w:t>
        </w:r>
      </w:ins>
      <w:ins w:id="117" w:author="Moderator" w:date="2020-02-24T09:39:00Z">
        <w:r>
          <w:rPr>
            <w:lang w:eastAsia="zh-CN"/>
          </w:rPr>
          <w:t xml:space="preserve">: </w:t>
        </w:r>
        <w:r w:rsidR="005F46F8">
          <w:rPr>
            <w:lang w:eastAsia="zh-CN"/>
          </w:rPr>
          <w:t xml:space="preserve">Signalling supported NS </w:t>
        </w:r>
      </w:ins>
      <w:ins w:id="118" w:author="Moderator" w:date="2020-02-24T09:40:00Z">
        <w:r w:rsidR="005F46F8">
          <w:rPr>
            <w:lang w:eastAsia="zh-CN"/>
          </w:rPr>
          <w:t>values</w:t>
        </w:r>
      </w:ins>
    </w:p>
    <w:p w14:paraId="1509F1E8" w14:textId="027CC371" w:rsidR="007E3221" w:rsidRDefault="007E3221" w:rsidP="007E3221">
      <w:pPr>
        <w:pStyle w:val="Heading2"/>
        <w:rPr>
          <w:ins w:id="119" w:author="Moderator" w:date="2020-02-24T09:40:00Z"/>
        </w:rPr>
      </w:pPr>
      <w:ins w:id="120" w:author="Moderator" w:date="2020-02-24T09:40:00Z">
        <w:r>
          <w:t>Submitted contributions</w:t>
        </w:r>
      </w:ins>
    </w:p>
    <w:tbl>
      <w:tblPr>
        <w:tblW w:w="9535" w:type="dxa"/>
        <w:tblLook w:val="04A0" w:firstRow="1" w:lastRow="0" w:firstColumn="1" w:lastColumn="0" w:noHBand="0" w:noVBand="1"/>
      </w:tblPr>
      <w:tblGrid>
        <w:gridCol w:w="956"/>
        <w:gridCol w:w="2009"/>
        <w:gridCol w:w="1260"/>
        <w:gridCol w:w="5310"/>
        <w:tblGridChange w:id="121">
          <w:tblGrid>
            <w:gridCol w:w="5"/>
            <w:gridCol w:w="951"/>
            <w:gridCol w:w="5"/>
            <w:gridCol w:w="2004"/>
            <w:gridCol w:w="5"/>
            <w:gridCol w:w="1255"/>
            <w:gridCol w:w="5"/>
            <w:gridCol w:w="5305"/>
            <w:gridCol w:w="5"/>
          </w:tblGrid>
        </w:tblGridChange>
      </w:tblGrid>
      <w:tr w:rsidR="00723912" w:rsidRPr="004F2767" w14:paraId="72D99EF9" w14:textId="77777777" w:rsidTr="008661BC">
        <w:trPr>
          <w:trHeight w:val="20"/>
          <w:ins w:id="122" w:author="Moderator" w:date="2020-02-24T09:40: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8661BC">
            <w:pPr>
              <w:spacing w:after="0"/>
              <w:rPr>
                <w:ins w:id="123" w:author="Moderator" w:date="2020-02-24T09:40:00Z"/>
                <w:rFonts w:ascii="Arial" w:eastAsia="Times New Roman" w:hAnsi="Arial" w:cs="Arial"/>
                <w:b/>
                <w:bCs/>
                <w:color w:val="0000FF"/>
                <w:sz w:val="16"/>
                <w:szCs w:val="16"/>
                <w:u w:val="single"/>
                <w:lang w:val="en-US"/>
              </w:rPr>
            </w:pPr>
            <w:proofErr w:type="spellStart"/>
            <w:ins w:id="124" w:author="Moderator" w:date="2020-02-24T09:40:00Z">
              <w:r w:rsidRPr="004F2767">
                <w:rPr>
                  <w:rFonts w:ascii="Arial" w:eastAsia="Times New Roman" w:hAnsi="Arial" w:cs="Arial"/>
                  <w:b/>
                  <w:bCs/>
                  <w:color w:val="0000FF"/>
                  <w:sz w:val="16"/>
                  <w:szCs w:val="16"/>
                  <w:u w:val="single"/>
                  <w:lang w:val="en-US"/>
                </w:rPr>
                <w:t>Tdoc</w:t>
              </w:r>
              <w:proofErr w:type="spellEnd"/>
            </w:ins>
          </w:p>
        </w:tc>
        <w:tc>
          <w:tcPr>
            <w:tcW w:w="2009"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8661BC">
            <w:pPr>
              <w:spacing w:after="0"/>
              <w:rPr>
                <w:ins w:id="125" w:author="Moderator" w:date="2020-02-24T09:40:00Z"/>
                <w:rFonts w:ascii="Arial" w:eastAsia="Times New Roman" w:hAnsi="Arial" w:cs="Arial"/>
                <w:sz w:val="16"/>
                <w:szCs w:val="16"/>
                <w:lang w:val="en-US"/>
              </w:rPr>
            </w:pPr>
            <w:ins w:id="126" w:author="Moderator" w:date="2020-02-24T09:40:00Z">
              <w:r w:rsidRPr="004F2767">
                <w:rPr>
                  <w:rFonts w:ascii="Arial" w:eastAsia="Times New Roman" w:hAnsi="Arial" w:cs="Arial"/>
                  <w:sz w:val="16"/>
                  <w:szCs w:val="16"/>
                  <w:lang w:val="en-US"/>
                </w:rPr>
                <w:t>Title</w:t>
              </w:r>
            </w:ins>
          </w:p>
        </w:tc>
        <w:tc>
          <w:tcPr>
            <w:tcW w:w="1260"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8661BC">
            <w:pPr>
              <w:spacing w:after="0"/>
              <w:rPr>
                <w:ins w:id="127" w:author="Moderator" w:date="2020-02-24T09:40:00Z"/>
                <w:rFonts w:ascii="Arial" w:eastAsia="Times New Roman" w:hAnsi="Arial" w:cs="Arial"/>
                <w:sz w:val="16"/>
                <w:szCs w:val="16"/>
                <w:lang w:val="en-US"/>
              </w:rPr>
            </w:pPr>
            <w:ins w:id="128" w:author="Moderator" w:date="2020-02-24T09:40:00Z">
              <w:r w:rsidRPr="004F2767">
                <w:rPr>
                  <w:rFonts w:ascii="Arial" w:eastAsia="Times New Roman" w:hAnsi="Arial" w:cs="Arial"/>
                  <w:sz w:val="16"/>
                  <w:szCs w:val="16"/>
                  <w:lang w:val="en-US"/>
                </w:rPr>
                <w:t>Company</w:t>
              </w:r>
            </w:ins>
          </w:p>
        </w:tc>
        <w:tc>
          <w:tcPr>
            <w:tcW w:w="5310"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8661BC">
            <w:pPr>
              <w:spacing w:after="0"/>
              <w:rPr>
                <w:ins w:id="129" w:author="Moderator" w:date="2020-02-24T09:40:00Z"/>
                <w:rFonts w:ascii="Arial" w:eastAsia="Times New Roman" w:hAnsi="Arial" w:cs="Arial"/>
                <w:b/>
                <w:bCs/>
                <w:sz w:val="16"/>
                <w:szCs w:val="16"/>
                <w:lang w:val="en-US"/>
              </w:rPr>
            </w:pPr>
            <w:ins w:id="130" w:author="Moderator" w:date="2020-02-24T09:40:00Z">
              <w:r w:rsidRPr="004F2767">
                <w:rPr>
                  <w:rFonts w:ascii="Arial" w:eastAsia="Times New Roman" w:hAnsi="Arial" w:cs="Arial"/>
                  <w:b/>
                  <w:bCs/>
                  <w:sz w:val="16"/>
                  <w:szCs w:val="16"/>
                  <w:lang w:val="en-US"/>
                </w:rPr>
                <w:t>Proposals / Observations</w:t>
              </w:r>
            </w:ins>
          </w:p>
        </w:tc>
      </w:tr>
      <w:tr w:rsidR="00C63264" w:rsidRPr="004F2767" w14:paraId="7D21687C" w14:textId="77777777" w:rsidTr="00723912">
        <w:tblPrEx>
          <w:tblW w:w="9535" w:type="dxa"/>
          <w:tblPrExChange w:id="131" w:author="Moderator" w:date="2020-02-24T09:41:00Z">
            <w:tblPrEx>
              <w:tblW w:w="9535" w:type="dxa"/>
            </w:tblPrEx>
          </w:tblPrExChange>
        </w:tblPrEx>
        <w:trPr>
          <w:trHeight w:val="720"/>
          <w:ins w:id="132" w:author="Moderator" w:date="2020-02-24T09:40:00Z"/>
          <w:trPrChange w:id="133" w:author="Moderator" w:date="2020-02-24T09:41:00Z">
            <w:trPr>
              <w:gridAfter w:val="0"/>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134" w:author="Moderator" w:date="2020-02-24T09:41:00Z">
              <w:tcPr>
                <w:tcW w:w="956" w:type="dxa"/>
                <w:gridSpan w:val="2"/>
                <w:tcBorders>
                  <w:top w:val="single" w:sz="4" w:space="0" w:color="A6A6A6"/>
                  <w:left w:val="single" w:sz="4" w:space="0" w:color="A6A6A6"/>
                  <w:bottom w:val="single" w:sz="4" w:space="0" w:color="A6A6A6"/>
                  <w:right w:val="single" w:sz="4" w:space="0" w:color="A6A6A6"/>
                </w:tcBorders>
                <w:shd w:val="clear" w:color="auto" w:fill="auto"/>
              </w:tcPr>
            </w:tcPrChange>
          </w:tcPr>
          <w:p w14:paraId="21B4A25B" w14:textId="7AE86278" w:rsidR="00C63264" w:rsidRPr="004F2767" w:rsidRDefault="00C63264" w:rsidP="00C63264">
            <w:pPr>
              <w:spacing w:after="0"/>
              <w:rPr>
                <w:ins w:id="135" w:author="Moderator" w:date="2020-02-24T09:40:00Z"/>
                <w:rFonts w:ascii="Arial" w:eastAsia="Times New Roman" w:hAnsi="Arial" w:cs="Arial"/>
                <w:b/>
                <w:bCs/>
                <w:color w:val="0000FF"/>
                <w:sz w:val="16"/>
                <w:szCs w:val="16"/>
                <w:u w:val="single"/>
                <w:lang w:val="en-US"/>
              </w:rPr>
            </w:pPr>
            <w:ins w:id="136" w:author="Moderator" w:date="2020-02-24T09:41:00Z">
              <w:r w:rsidRPr="00262833">
                <w:t>R4-2000220</w:t>
              </w:r>
            </w:ins>
          </w:p>
        </w:tc>
        <w:tc>
          <w:tcPr>
            <w:tcW w:w="2009" w:type="dxa"/>
            <w:tcBorders>
              <w:top w:val="single" w:sz="4" w:space="0" w:color="A6A6A6"/>
              <w:left w:val="nil"/>
              <w:bottom w:val="single" w:sz="4" w:space="0" w:color="A6A6A6"/>
              <w:right w:val="single" w:sz="4" w:space="0" w:color="A6A6A6"/>
            </w:tcBorders>
            <w:shd w:val="clear" w:color="auto" w:fill="auto"/>
            <w:tcPrChange w:id="137" w:author="Moderator" w:date="2020-02-24T09:41: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29C5461E" w14:textId="4016822A" w:rsidR="00C63264" w:rsidRPr="004F2767" w:rsidRDefault="00C63264" w:rsidP="00C63264">
            <w:pPr>
              <w:spacing w:after="0"/>
              <w:rPr>
                <w:ins w:id="138" w:author="Moderator" w:date="2020-02-24T09:40:00Z"/>
                <w:rFonts w:ascii="Arial" w:eastAsia="Times New Roman" w:hAnsi="Arial" w:cs="Arial"/>
                <w:sz w:val="16"/>
                <w:szCs w:val="16"/>
                <w:lang w:val="en-US"/>
              </w:rPr>
            </w:pPr>
            <w:ins w:id="139" w:author="Moderator" w:date="2020-02-24T09:41:00Z">
              <w:r w:rsidRPr="00262833">
                <w:t xml:space="preserve">Necessity of </w:t>
              </w:r>
              <w:proofErr w:type="spellStart"/>
              <w:r w:rsidRPr="00262833">
                <w:t>signaling</w:t>
              </w:r>
              <w:proofErr w:type="spellEnd"/>
              <w:r w:rsidRPr="00262833">
                <w:t xml:space="preserve"> supported NS values</w:t>
              </w:r>
            </w:ins>
          </w:p>
        </w:tc>
        <w:tc>
          <w:tcPr>
            <w:tcW w:w="1260" w:type="dxa"/>
            <w:tcBorders>
              <w:top w:val="single" w:sz="4" w:space="0" w:color="A6A6A6"/>
              <w:left w:val="nil"/>
              <w:bottom w:val="single" w:sz="4" w:space="0" w:color="A6A6A6"/>
              <w:right w:val="single" w:sz="4" w:space="0" w:color="A6A6A6"/>
            </w:tcBorders>
            <w:shd w:val="clear" w:color="auto" w:fill="auto"/>
            <w:tcPrChange w:id="140" w:author="Moderator" w:date="2020-02-24T09:41:00Z">
              <w:tcPr>
                <w:tcW w:w="1260" w:type="dxa"/>
                <w:gridSpan w:val="2"/>
                <w:tcBorders>
                  <w:top w:val="single" w:sz="4" w:space="0" w:color="A6A6A6"/>
                  <w:left w:val="nil"/>
                  <w:bottom w:val="single" w:sz="4" w:space="0" w:color="A6A6A6"/>
                  <w:right w:val="single" w:sz="4" w:space="0" w:color="A6A6A6"/>
                </w:tcBorders>
                <w:shd w:val="clear" w:color="auto" w:fill="auto"/>
              </w:tcPr>
            </w:tcPrChange>
          </w:tcPr>
          <w:p w14:paraId="101FA433" w14:textId="3A8C66BD" w:rsidR="00C63264" w:rsidRPr="004F2767" w:rsidRDefault="00C63264" w:rsidP="00C63264">
            <w:pPr>
              <w:spacing w:after="0"/>
              <w:rPr>
                <w:ins w:id="141" w:author="Moderator" w:date="2020-02-24T09:40:00Z"/>
                <w:rFonts w:ascii="Arial" w:eastAsia="Times New Roman" w:hAnsi="Arial" w:cs="Arial"/>
                <w:sz w:val="16"/>
                <w:szCs w:val="16"/>
                <w:lang w:val="en-US"/>
              </w:rPr>
            </w:pPr>
            <w:ins w:id="142"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Change w:id="143" w:author="Moderator" w:date="2020-02-24T09:41:00Z">
              <w:tcPr>
                <w:tcW w:w="5310" w:type="dxa"/>
                <w:gridSpan w:val="2"/>
                <w:tcBorders>
                  <w:top w:val="single" w:sz="4" w:space="0" w:color="A6A6A6"/>
                  <w:left w:val="nil"/>
                  <w:bottom w:val="single" w:sz="4" w:space="0" w:color="A6A6A6"/>
                  <w:right w:val="single" w:sz="4" w:space="0" w:color="A6A6A6"/>
                </w:tcBorders>
              </w:tcPr>
            </w:tcPrChange>
          </w:tcPr>
          <w:p w14:paraId="52DE0E45" w14:textId="77777777" w:rsidR="00C16D32" w:rsidRDefault="00C16D32" w:rsidP="00C16D32">
            <w:pPr>
              <w:rPr>
                <w:ins w:id="144" w:author="Moderator" w:date="2020-02-24T09:42:00Z"/>
                <w:rFonts w:eastAsia="Yu Mincho"/>
                <w:lang w:val="en-US" w:eastAsia="ja-JP"/>
              </w:rPr>
            </w:pPr>
            <w:ins w:id="145" w:author="Moderator" w:date="2020-02-24T09:42:00Z">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ins>
          </w:p>
          <w:p w14:paraId="2BD652AC" w14:textId="77777777" w:rsidR="00C16D32" w:rsidRPr="00BF1DCC" w:rsidRDefault="00C16D32" w:rsidP="00C16D32">
            <w:pPr>
              <w:rPr>
                <w:ins w:id="146" w:author="Moderator" w:date="2020-02-24T09:42:00Z"/>
                <w:rFonts w:eastAsia="Yu Mincho"/>
                <w:b/>
                <w:u w:val="single"/>
                <w:lang w:eastAsia="ja-JP"/>
              </w:rPr>
            </w:pPr>
            <w:ins w:id="147" w:author="Moderator" w:date="2020-02-24T09:42:00Z">
              <w:r w:rsidRPr="00BF1DCC">
                <w:rPr>
                  <w:rFonts w:eastAsia="Yu Mincho"/>
                  <w:b/>
                  <w:u w:val="single"/>
                  <w:lang w:eastAsia="ja-JP"/>
                </w:rPr>
                <w:t>Observation 1:</w:t>
              </w:r>
            </w:ins>
          </w:p>
          <w:p w14:paraId="582E4FA6" w14:textId="77777777" w:rsidR="00C16D32" w:rsidRDefault="00C16D32" w:rsidP="00C16D32">
            <w:pPr>
              <w:ind w:leftChars="6" w:left="12"/>
              <w:rPr>
                <w:ins w:id="148" w:author="Moderator" w:date="2020-02-24T09:42:00Z"/>
                <w:rFonts w:eastAsia="Yu Mincho"/>
                <w:b/>
                <w:lang w:eastAsia="ja-JP"/>
              </w:rPr>
            </w:pPr>
            <w:ins w:id="149" w:author="Moderator" w:date="2020-02-24T09:42:00Z">
              <w:r>
                <w:rPr>
                  <w:rFonts w:eastAsia="Yu Mincho"/>
                  <w:b/>
                  <w:lang w:eastAsia="ja-JP"/>
                </w:rPr>
                <w:t xml:space="preserve">If at least two types of UEs whose supported NS values are different for a band exist simultaneously in a NW and the NW cannot distinguish them, Standalone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handover and </w:t>
              </w:r>
              <w:proofErr w:type="spellStart"/>
              <w:r>
                <w:rPr>
                  <w:rFonts w:eastAsia="Yu Mincho"/>
                  <w:b/>
                  <w:lang w:eastAsia="ja-JP"/>
                </w:rPr>
                <w:t>Nonstandalone</w:t>
              </w:r>
              <w:proofErr w:type="spellEnd"/>
              <w:r>
                <w:rPr>
                  <w:rFonts w:eastAsia="Yu Mincho"/>
                  <w:b/>
                  <w:lang w:eastAsia="ja-JP"/>
                </w:rPr>
                <w:t xml:space="preserv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EN-DC configuration.</w:t>
              </w:r>
            </w:ins>
          </w:p>
          <w:p w14:paraId="03B271DE" w14:textId="77777777" w:rsidR="00C16D32" w:rsidRPr="00BF1DCC" w:rsidRDefault="00C16D32" w:rsidP="00C16D32">
            <w:pPr>
              <w:rPr>
                <w:ins w:id="150" w:author="Moderator" w:date="2020-02-24T09:42:00Z"/>
                <w:rFonts w:eastAsia="Yu Mincho"/>
                <w:b/>
                <w:u w:val="single"/>
                <w:lang w:eastAsia="ja-JP"/>
              </w:rPr>
            </w:pPr>
            <w:ins w:id="151" w:author="Moderator" w:date="2020-02-24T09:42:00Z">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ins>
          </w:p>
          <w:p w14:paraId="6FC70DF7" w14:textId="77777777" w:rsidR="00C16D32" w:rsidRDefault="00C16D32" w:rsidP="00C16D32">
            <w:pPr>
              <w:ind w:leftChars="6" w:left="12"/>
              <w:rPr>
                <w:ins w:id="152" w:author="Moderator" w:date="2020-02-24T09:42:00Z"/>
                <w:rFonts w:eastAsia="Yu Mincho"/>
                <w:b/>
                <w:lang w:eastAsia="ja-JP"/>
              </w:rPr>
            </w:pPr>
            <w:ins w:id="153" w:author="Moderator" w:date="2020-02-24T09:42:00Z">
              <w:r>
                <w:rPr>
                  <w:rFonts w:eastAsia="Yu Mincho"/>
                  <w:b/>
                  <w:lang w:eastAsia="ja-JP"/>
                </w:rPr>
                <w:t xml:space="preserve">Without solving the issues, RAN4 </w:t>
              </w:r>
              <w:proofErr w:type="gramStart"/>
              <w:r>
                <w:rPr>
                  <w:rFonts w:eastAsia="Yu Mincho"/>
                  <w:b/>
                  <w:lang w:eastAsia="ja-JP"/>
                </w:rPr>
                <w:t>has to</w:t>
              </w:r>
              <w:proofErr w:type="gramEnd"/>
              <w:r>
                <w:rPr>
                  <w:rFonts w:eastAsia="Yu Mincho"/>
                  <w:b/>
                  <w:lang w:eastAsia="ja-JP"/>
                </w:rPr>
                <w:t xml:space="preserve"> create a new band whenever RAN4 identifies a new spectrum emission requirement for the existing bands.</w:t>
              </w:r>
            </w:ins>
          </w:p>
          <w:p w14:paraId="426F9F09" w14:textId="77777777" w:rsidR="00C16D32" w:rsidRPr="00BF1DCC" w:rsidRDefault="00C16D32" w:rsidP="00C16D32">
            <w:pPr>
              <w:rPr>
                <w:ins w:id="154" w:author="Moderator" w:date="2020-02-24T09:42:00Z"/>
                <w:rFonts w:eastAsia="Yu Mincho"/>
                <w:b/>
                <w:u w:val="single"/>
                <w:lang w:eastAsia="ja-JP"/>
              </w:rPr>
            </w:pPr>
            <w:ins w:id="155" w:author="Moderator" w:date="2020-02-24T09:42:00Z">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ins>
          </w:p>
          <w:p w14:paraId="4F350219" w14:textId="77777777" w:rsidR="00C16D32" w:rsidRPr="00550F63" w:rsidRDefault="00C16D32" w:rsidP="00C16D32">
            <w:pPr>
              <w:ind w:leftChars="6" w:left="12"/>
              <w:rPr>
                <w:ins w:id="156" w:author="Moderator" w:date="2020-02-24T09:42:00Z"/>
                <w:rFonts w:eastAsia="Yu Mincho"/>
                <w:b/>
                <w:lang w:eastAsia="ja-JP"/>
              </w:rPr>
            </w:pPr>
            <w:ins w:id="157" w:author="Moderator" w:date="2020-02-24T09:42:00Z">
              <w:r>
                <w:rPr>
                  <w:rFonts w:eastAsia="Yu Mincho"/>
                  <w:b/>
                  <w:lang w:eastAsia="ja-JP"/>
                </w:rPr>
                <w:t xml:space="preserve">There is no RAN2 spec impact on broadening the definition of </w:t>
              </w:r>
              <w:proofErr w:type="spellStart"/>
              <w:r>
                <w:rPr>
                  <w:rFonts w:eastAsia="Yu Mincho"/>
                  <w:b/>
                  <w:lang w:eastAsia="ja-JP"/>
                </w:rPr>
                <w:t>modifiedMPR-Bhaviour</w:t>
              </w:r>
              <w:proofErr w:type="spellEnd"/>
              <w:r>
                <w:rPr>
                  <w:rFonts w:eastAsia="Yu Mincho"/>
                  <w:b/>
                  <w:lang w:eastAsia="ja-JP"/>
                </w:rPr>
                <w:t>.</w:t>
              </w:r>
            </w:ins>
          </w:p>
          <w:p w14:paraId="3F9E4D27" w14:textId="77777777" w:rsidR="00C16D32" w:rsidRPr="00BF1DCC" w:rsidRDefault="00C16D32" w:rsidP="00C16D32">
            <w:pPr>
              <w:rPr>
                <w:ins w:id="158" w:author="Moderator" w:date="2020-02-24T09:42:00Z"/>
                <w:rFonts w:eastAsia="Yu Mincho"/>
                <w:b/>
                <w:u w:val="single"/>
                <w:lang w:eastAsia="ja-JP"/>
              </w:rPr>
            </w:pPr>
            <w:ins w:id="159" w:author="Moderator" w:date="2020-02-24T09:42:00Z">
              <w:r w:rsidRPr="00BF1DCC">
                <w:rPr>
                  <w:rFonts w:eastAsia="Yu Mincho"/>
                  <w:b/>
                  <w:u w:val="single"/>
                  <w:lang w:eastAsia="ja-JP"/>
                </w:rPr>
                <w:t xml:space="preserve">Proposal: </w:t>
              </w:r>
            </w:ins>
          </w:p>
          <w:p w14:paraId="3702A35D" w14:textId="77777777" w:rsidR="00C16D32" w:rsidRPr="00793B74" w:rsidRDefault="00C16D32" w:rsidP="00C16D32">
            <w:pPr>
              <w:rPr>
                <w:ins w:id="160" w:author="Moderator" w:date="2020-02-24T09:42:00Z"/>
                <w:rFonts w:eastAsia="Yu Mincho"/>
                <w:lang w:eastAsia="ja-JP"/>
              </w:rPr>
            </w:pPr>
            <w:ins w:id="161" w:author="Moderator" w:date="2020-02-24T09:42:00Z">
              <w:r>
                <w:rPr>
                  <w:rFonts w:eastAsia="Yu Mincho"/>
                  <w:b/>
                  <w:lang w:eastAsia="ja-JP"/>
                </w:rPr>
                <w:t xml:space="preserve">Broaden a definition of </w:t>
              </w:r>
              <w:r w:rsidRPr="00DA3F0F">
                <w:rPr>
                  <w:rFonts w:eastAsia="Yu Mincho"/>
                  <w:b/>
                  <w:lang w:eastAsia="ja-JP"/>
                </w:rPr>
                <w:t>“</w:t>
              </w:r>
              <w:proofErr w:type="spellStart"/>
              <w:r w:rsidRPr="002E7CAF">
                <w:rPr>
                  <w:rFonts w:eastAsia="Yu Mincho"/>
                  <w:b/>
                  <w:i/>
                  <w:lang w:eastAsia="ja-JP"/>
                </w:rPr>
                <w:t>modifiedMPR</w:t>
              </w:r>
              <w:proofErr w:type="spellEnd"/>
              <w:r w:rsidRPr="002E7CAF">
                <w:rPr>
                  <w:rFonts w:eastAsia="Yu Mincho"/>
                  <w:b/>
                  <w:i/>
                  <w:lang w:eastAsia="ja-JP"/>
                </w:rPr>
                <w:t>-Behaviour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ins>
          </w:p>
          <w:p w14:paraId="7325685B" w14:textId="0013BECF" w:rsidR="00C63264" w:rsidRPr="00C16D32" w:rsidRDefault="00C63264" w:rsidP="00C63264">
            <w:pPr>
              <w:spacing w:after="0"/>
              <w:rPr>
                <w:ins w:id="162" w:author="Moderator" w:date="2020-02-24T09:40:00Z"/>
                <w:rFonts w:ascii="Arial" w:eastAsia="Times New Roman" w:hAnsi="Arial" w:cs="Arial"/>
                <w:sz w:val="16"/>
                <w:szCs w:val="16"/>
                <w:rPrChange w:id="163" w:author="Moderator" w:date="2020-02-24T09:42:00Z">
                  <w:rPr>
                    <w:ins w:id="164" w:author="Moderator" w:date="2020-02-24T09:40:00Z"/>
                    <w:rFonts w:ascii="Arial" w:eastAsia="Times New Roman" w:hAnsi="Arial" w:cs="Arial"/>
                    <w:sz w:val="16"/>
                    <w:szCs w:val="16"/>
                    <w:lang w:val="en-US"/>
                  </w:rPr>
                </w:rPrChange>
              </w:rPr>
            </w:pPr>
          </w:p>
        </w:tc>
      </w:tr>
      <w:tr w:rsidR="00C63264" w:rsidRPr="004F2767" w14:paraId="7DAC9D29" w14:textId="77777777" w:rsidTr="00723912">
        <w:trPr>
          <w:trHeight w:val="720"/>
          <w:ins w:id="165" w:author="Moderator" w:date="2020-02-24T09:41: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ins w:id="166" w:author="Moderator" w:date="2020-02-24T09:41:00Z"/>
                <w:rFonts w:ascii="Arial" w:eastAsia="Times New Roman" w:hAnsi="Arial" w:cs="Arial"/>
                <w:b/>
                <w:bCs/>
                <w:color w:val="0000FF"/>
                <w:sz w:val="16"/>
                <w:szCs w:val="16"/>
                <w:u w:val="single"/>
                <w:lang w:val="en-US"/>
              </w:rPr>
            </w:pPr>
            <w:ins w:id="167" w:author="Moderator" w:date="2020-02-24T09:41:00Z">
              <w:r w:rsidRPr="00262833">
                <w:t>R4-2000221</w:t>
              </w:r>
            </w:ins>
          </w:p>
        </w:tc>
        <w:tc>
          <w:tcPr>
            <w:tcW w:w="2009"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ins w:id="168" w:author="Moderator" w:date="2020-02-24T09:41:00Z"/>
                <w:rFonts w:ascii="Arial" w:eastAsia="Times New Roman" w:hAnsi="Arial" w:cs="Arial"/>
                <w:sz w:val="16"/>
                <w:szCs w:val="16"/>
                <w:lang w:val="en-US"/>
              </w:rPr>
            </w:pPr>
            <w:ins w:id="169" w:author="Moderator" w:date="2020-02-24T09:41:00Z">
              <w:r w:rsidRPr="00262833">
                <w:t>Broadening a definition of “</w:t>
              </w:r>
              <w:proofErr w:type="spellStart"/>
              <w:r w:rsidRPr="00262833">
                <w:t>modifiedMPR</w:t>
              </w:r>
              <w:proofErr w:type="spellEnd"/>
              <w:r w:rsidRPr="00262833">
                <w:t>-Behaviour” for 38.101-1</w:t>
              </w:r>
            </w:ins>
          </w:p>
        </w:tc>
        <w:tc>
          <w:tcPr>
            <w:tcW w:w="1260" w:type="dxa"/>
            <w:tcBorders>
              <w:top w:val="single" w:sz="4" w:space="0" w:color="A6A6A6"/>
              <w:left w:val="nil"/>
              <w:bottom w:val="single" w:sz="4" w:space="0" w:color="A6A6A6"/>
              <w:right w:val="single" w:sz="4" w:space="0" w:color="A6A6A6"/>
            </w:tcBorders>
            <w:shd w:val="clear" w:color="auto" w:fill="auto"/>
          </w:tcPr>
          <w:p w14:paraId="710BD015" w14:textId="033993C6" w:rsidR="00C63264" w:rsidRPr="004F2767" w:rsidRDefault="00C63264" w:rsidP="00C63264">
            <w:pPr>
              <w:spacing w:after="0"/>
              <w:rPr>
                <w:ins w:id="170" w:author="Moderator" w:date="2020-02-24T09:41:00Z"/>
                <w:rFonts w:ascii="Arial" w:eastAsia="Times New Roman" w:hAnsi="Arial" w:cs="Arial"/>
                <w:sz w:val="16"/>
                <w:szCs w:val="16"/>
                <w:lang w:val="en-US"/>
              </w:rPr>
            </w:pPr>
            <w:ins w:id="171"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ins w:id="172" w:author="Moderator" w:date="2020-02-24T09:41:00Z"/>
                <w:rFonts w:ascii="Arial" w:eastAsia="Times New Roman" w:hAnsi="Arial" w:cs="Arial"/>
                <w:sz w:val="16"/>
                <w:szCs w:val="16"/>
                <w:lang w:val="en-US"/>
              </w:rPr>
            </w:pPr>
            <w:ins w:id="173" w:author="Moderator" w:date="2020-02-24T09:45:00Z">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ins>
          </w:p>
        </w:tc>
      </w:tr>
      <w:tr w:rsidR="00C63264" w:rsidRPr="004F2767" w14:paraId="64EDFBEC" w14:textId="77777777" w:rsidTr="00723912">
        <w:trPr>
          <w:trHeight w:val="720"/>
          <w:ins w:id="174" w:author="Moderator" w:date="2020-02-24T09:41: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ins w:id="175" w:author="Moderator" w:date="2020-02-24T09:41:00Z"/>
                <w:rFonts w:ascii="Arial" w:eastAsia="Times New Roman" w:hAnsi="Arial" w:cs="Arial"/>
                <w:b/>
                <w:bCs/>
                <w:color w:val="0000FF"/>
                <w:sz w:val="16"/>
                <w:szCs w:val="16"/>
                <w:u w:val="single"/>
                <w:lang w:val="en-US"/>
              </w:rPr>
            </w:pPr>
            <w:ins w:id="176" w:author="Moderator" w:date="2020-02-24T09:41:00Z">
              <w:r w:rsidRPr="00262833">
                <w:t>R4-2000222</w:t>
              </w:r>
            </w:ins>
          </w:p>
        </w:tc>
        <w:tc>
          <w:tcPr>
            <w:tcW w:w="2009"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ins w:id="177" w:author="Moderator" w:date="2020-02-24T09:41:00Z"/>
                <w:rFonts w:ascii="Arial" w:eastAsia="Times New Roman" w:hAnsi="Arial" w:cs="Arial"/>
                <w:sz w:val="16"/>
                <w:szCs w:val="16"/>
                <w:lang w:val="en-US"/>
              </w:rPr>
            </w:pPr>
            <w:ins w:id="178" w:author="Moderator" w:date="2020-02-24T09:41:00Z">
              <w:r w:rsidRPr="00262833">
                <w:t>Broadening a definition of “</w:t>
              </w:r>
              <w:proofErr w:type="spellStart"/>
              <w:r w:rsidRPr="00262833">
                <w:t>modifiedMPR</w:t>
              </w:r>
              <w:proofErr w:type="spellEnd"/>
              <w:r w:rsidRPr="00262833">
                <w:t>-Behaviour” for 38.101-1</w:t>
              </w:r>
            </w:ins>
          </w:p>
        </w:tc>
        <w:tc>
          <w:tcPr>
            <w:tcW w:w="1260"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ins w:id="179" w:author="Moderator" w:date="2020-02-24T09:41:00Z"/>
                <w:rFonts w:ascii="Arial" w:eastAsia="Times New Roman" w:hAnsi="Arial" w:cs="Arial"/>
                <w:sz w:val="16"/>
                <w:szCs w:val="16"/>
                <w:lang w:val="en-US"/>
              </w:rPr>
            </w:pPr>
            <w:ins w:id="180"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ins w:id="181" w:author="Moderator" w:date="2020-02-24T09:41:00Z"/>
                <w:rFonts w:ascii="Arial" w:eastAsia="Times New Roman" w:hAnsi="Arial" w:cs="Arial"/>
                <w:sz w:val="16"/>
                <w:szCs w:val="16"/>
                <w:lang w:val="en-US"/>
              </w:rPr>
            </w:pPr>
            <w:ins w:id="182" w:author="Moderator" w:date="2020-02-24T09:45:00Z">
              <w:r>
                <w:rPr>
                  <w:rFonts w:ascii="Arial" w:eastAsia="Times New Roman" w:hAnsi="Arial" w:cs="Arial"/>
                  <w:sz w:val="16"/>
                  <w:szCs w:val="16"/>
                  <w:lang w:val="en-US"/>
                </w:rPr>
                <w:t>Adds annex H to 38.101-1</w:t>
              </w:r>
            </w:ins>
          </w:p>
        </w:tc>
      </w:tr>
      <w:tr w:rsidR="00C63264" w:rsidRPr="004F2767" w14:paraId="3D357361" w14:textId="77777777" w:rsidTr="00723912">
        <w:trPr>
          <w:trHeight w:val="720"/>
          <w:ins w:id="183" w:author="Moderator" w:date="2020-02-24T09:41: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ins w:id="184" w:author="Moderator" w:date="2020-02-24T09:41:00Z"/>
                <w:rFonts w:ascii="Arial" w:eastAsia="Times New Roman" w:hAnsi="Arial" w:cs="Arial"/>
                <w:b/>
                <w:bCs/>
                <w:color w:val="0000FF"/>
                <w:sz w:val="16"/>
                <w:szCs w:val="16"/>
                <w:u w:val="single"/>
                <w:lang w:val="en-US"/>
              </w:rPr>
            </w:pPr>
            <w:ins w:id="185" w:author="Moderator" w:date="2020-02-24T09:41:00Z">
              <w:r w:rsidRPr="00262833">
                <w:t>R4-2000223</w:t>
              </w:r>
            </w:ins>
          </w:p>
        </w:tc>
        <w:tc>
          <w:tcPr>
            <w:tcW w:w="2009"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ins w:id="186" w:author="Moderator" w:date="2020-02-24T09:41:00Z"/>
                <w:rFonts w:ascii="Arial" w:eastAsia="Times New Roman" w:hAnsi="Arial" w:cs="Arial"/>
                <w:sz w:val="16"/>
                <w:szCs w:val="16"/>
                <w:lang w:val="en-US"/>
              </w:rPr>
            </w:pPr>
            <w:ins w:id="187" w:author="Moderator" w:date="2020-02-24T09:41:00Z">
              <w:r w:rsidRPr="00262833">
                <w:t>Broadening a definition of “</w:t>
              </w:r>
              <w:proofErr w:type="spellStart"/>
              <w:r w:rsidRPr="00262833">
                <w:t>modifiedMPR</w:t>
              </w:r>
              <w:proofErr w:type="spellEnd"/>
              <w:r w:rsidRPr="00262833">
                <w:t>-Behaviour” for 38.101-2</w:t>
              </w:r>
            </w:ins>
          </w:p>
        </w:tc>
        <w:tc>
          <w:tcPr>
            <w:tcW w:w="1260"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ins w:id="188" w:author="Moderator" w:date="2020-02-24T09:41:00Z"/>
                <w:rFonts w:ascii="Arial" w:eastAsia="Times New Roman" w:hAnsi="Arial" w:cs="Arial"/>
                <w:sz w:val="16"/>
                <w:szCs w:val="16"/>
                <w:lang w:val="en-US"/>
              </w:rPr>
            </w:pPr>
            <w:ins w:id="189"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ins w:id="190" w:author="Moderator" w:date="2020-02-24T09:41:00Z"/>
                <w:rFonts w:ascii="Arial" w:eastAsia="Times New Roman" w:hAnsi="Arial" w:cs="Arial"/>
                <w:sz w:val="16"/>
                <w:szCs w:val="16"/>
                <w:lang w:val="en-US"/>
              </w:rPr>
            </w:pPr>
            <w:ins w:id="191" w:author="Moderator" w:date="2020-02-24T09:45:00Z">
              <w:r>
                <w:rPr>
                  <w:rFonts w:ascii="Arial" w:eastAsia="Times New Roman" w:hAnsi="Arial" w:cs="Arial"/>
                  <w:sz w:val="16"/>
                  <w:szCs w:val="16"/>
                  <w:lang w:val="en-US"/>
                </w:rPr>
                <w:t>Adds annex H to 38.101-2</w:t>
              </w:r>
            </w:ins>
          </w:p>
        </w:tc>
      </w:tr>
      <w:tr w:rsidR="00C63264" w:rsidRPr="004F2767" w14:paraId="31254CA5" w14:textId="77777777" w:rsidTr="00723912">
        <w:trPr>
          <w:trHeight w:val="720"/>
          <w:ins w:id="192" w:author="Moderator" w:date="2020-02-24T09:41: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ins w:id="193" w:author="Moderator" w:date="2020-02-24T09:41:00Z"/>
                <w:rFonts w:ascii="Arial" w:eastAsia="Times New Roman" w:hAnsi="Arial" w:cs="Arial"/>
                <w:b/>
                <w:bCs/>
                <w:color w:val="0000FF"/>
                <w:sz w:val="16"/>
                <w:szCs w:val="16"/>
                <w:u w:val="single"/>
                <w:lang w:val="en-US"/>
              </w:rPr>
            </w:pPr>
            <w:ins w:id="194" w:author="Moderator" w:date="2020-02-24T09:41:00Z">
              <w:r w:rsidRPr="00262833">
                <w:t>R4-2000224</w:t>
              </w:r>
            </w:ins>
          </w:p>
        </w:tc>
        <w:tc>
          <w:tcPr>
            <w:tcW w:w="2009"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ins w:id="195" w:author="Moderator" w:date="2020-02-24T09:41:00Z"/>
                <w:rFonts w:ascii="Arial" w:eastAsia="Times New Roman" w:hAnsi="Arial" w:cs="Arial"/>
                <w:sz w:val="16"/>
                <w:szCs w:val="16"/>
                <w:lang w:val="en-US"/>
              </w:rPr>
            </w:pPr>
            <w:ins w:id="196" w:author="Moderator" w:date="2020-02-24T09:41:00Z">
              <w:r w:rsidRPr="00262833">
                <w:t>Broadening a definition of “</w:t>
              </w:r>
              <w:proofErr w:type="spellStart"/>
              <w:r w:rsidRPr="00262833">
                <w:t>modifiedMPR</w:t>
              </w:r>
              <w:proofErr w:type="spellEnd"/>
              <w:r w:rsidRPr="00262833">
                <w:t>-Behaviour” for 38.101-2</w:t>
              </w:r>
            </w:ins>
          </w:p>
        </w:tc>
        <w:tc>
          <w:tcPr>
            <w:tcW w:w="1260"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ins w:id="197" w:author="Moderator" w:date="2020-02-24T09:41:00Z"/>
                <w:rFonts w:ascii="Arial" w:eastAsia="Times New Roman" w:hAnsi="Arial" w:cs="Arial"/>
                <w:sz w:val="16"/>
                <w:szCs w:val="16"/>
                <w:lang w:val="en-US"/>
              </w:rPr>
            </w:pPr>
            <w:ins w:id="198"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ins w:id="199" w:author="Moderator" w:date="2020-02-24T09:41:00Z"/>
                <w:rFonts w:ascii="Arial" w:eastAsia="Times New Roman" w:hAnsi="Arial" w:cs="Arial"/>
                <w:sz w:val="16"/>
                <w:szCs w:val="16"/>
                <w:lang w:val="en-US"/>
              </w:rPr>
            </w:pPr>
            <w:ins w:id="200" w:author="Moderator" w:date="2020-02-24T09:45:00Z">
              <w:r>
                <w:rPr>
                  <w:rFonts w:ascii="Arial" w:eastAsia="Times New Roman" w:hAnsi="Arial" w:cs="Arial"/>
                  <w:sz w:val="16"/>
                  <w:szCs w:val="16"/>
                  <w:lang w:val="en-US"/>
                </w:rPr>
                <w:t>Adds annex H to 38.101-2</w:t>
              </w:r>
            </w:ins>
          </w:p>
        </w:tc>
      </w:tr>
      <w:tr w:rsidR="00C63264" w:rsidRPr="004F2767" w14:paraId="60EA5B90" w14:textId="77777777" w:rsidTr="00723912">
        <w:trPr>
          <w:trHeight w:val="720"/>
          <w:ins w:id="201" w:author="Moderator" w:date="2020-02-24T09:41: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ins w:id="202" w:author="Moderator" w:date="2020-02-24T09:41:00Z"/>
                <w:rFonts w:ascii="Arial" w:eastAsia="Times New Roman" w:hAnsi="Arial" w:cs="Arial"/>
                <w:b/>
                <w:bCs/>
                <w:color w:val="0000FF"/>
                <w:sz w:val="16"/>
                <w:szCs w:val="16"/>
                <w:u w:val="single"/>
                <w:lang w:val="en-US"/>
              </w:rPr>
            </w:pPr>
            <w:ins w:id="203" w:author="Moderator" w:date="2020-02-24T09:41:00Z">
              <w:r w:rsidRPr="00262833">
                <w:lastRenderedPageBreak/>
                <w:t>R4-2000225</w:t>
              </w:r>
            </w:ins>
          </w:p>
        </w:tc>
        <w:tc>
          <w:tcPr>
            <w:tcW w:w="2009"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ins w:id="204" w:author="Moderator" w:date="2020-02-24T09:41:00Z"/>
                <w:rFonts w:ascii="Arial" w:eastAsia="Times New Roman" w:hAnsi="Arial" w:cs="Arial"/>
                <w:sz w:val="16"/>
                <w:szCs w:val="16"/>
                <w:lang w:val="en-US"/>
              </w:rPr>
            </w:pPr>
            <w:ins w:id="205" w:author="Moderator" w:date="2020-02-24T09:41:00Z">
              <w:r w:rsidRPr="00262833">
                <w:t>Broadening a definition of “</w:t>
              </w:r>
              <w:proofErr w:type="spellStart"/>
              <w:r w:rsidRPr="00262833">
                <w:t>modifiedMPR</w:t>
              </w:r>
              <w:proofErr w:type="spellEnd"/>
              <w:r w:rsidRPr="00262833">
                <w:t>-Behaviour” for 38.101-3</w:t>
              </w:r>
            </w:ins>
          </w:p>
        </w:tc>
        <w:tc>
          <w:tcPr>
            <w:tcW w:w="1260"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ins w:id="206" w:author="Moderator" w:date="2020-02-24T09:41:00Z"/>
                <w:rFonts w:ascii="Arial" w:eastAsia="Times New Roman" w:hAnsi="Arial" w:cs="Arial"/>
                <w:sz w:val="16"/>
                <w:szCs w:val="16"/>
                <w:lang w:val="en-US"/>
              </w:rPr>
            </w:pPr>
            <w:ins w:id="207"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ins w:id="208" w:author="Moderator" w:date="2020-02-24T09:41:00Z"/>
                <w:rFonts w:ascii="Arial" w:eastAsia="Times New Roman" w:hAnsi="Arial" w:cs="Arial"/>
                <w:sz w:val="16"/>
                <w:szCs w:val="16"/>
                <w:lang w:val="en-US"/>
              </w:rPr>
            </w:pPr>
            <w:ins w:id="209" w:author="Moderator" w:date="2020-02-24T09:45:00Z">
              <w:r>
                <w:rPr>
                  <w:rFonts w:ascii="Arial" w:eastAsia="Times New Roman" w:hAnsi="Arial" w:cs="Arial"/>
                  <w:sz w:val="16"/>
                  <w:szCs w:val="16"/>
                  <w:lang w:val="en-US"/>
                </w:rPr>
                <w:t>Adds annex H to 38.101-3</w:t>
              </w:r>
            </w:ins>
          </w:p>
        </w:tc>
      </w:tr>
      <w:tr w:rsidR="00C63264" w:rsidRPr="004F2767" w14:paraId="5604C973" w14:textId="77777777" w:rsidTr="00723912">
        <w:trPr>
          <w:trHeight w:val="720"/>
          <w:ins w:id="210" w:author="Moderator" w:date="2020-02-24T09:41:00Z"/>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ins w:id="211" w:author="Moderator" w:date="2020-02-24T09:41:00Z"/>
                <w:rFonts w:ascii="Arial" w:eastAsia="Times New Roman" w:hAnsi="Arial" w:cs="Arial"/>
                <w:b/>
                <w:bCs/>
                <w:color w:val="0000FF"/>
                <w:sz w:val="16"/>
                <w:szCs w:val="16"/>
                <w:u w:val="single"/>
                <w:lang w:val="en-US"/>
              </w:rPr>
            </w:pPr>
            <w:ins w:id="212" w:author="Moderator" w:date="2020-02-24T09:41:00Z">
              <w:r w:rsidRPr="00262833">
                <w:t>R4-2000226</w:t>
              </w:r>
            </w:ins>
          </w:p>
        </w:tc>
        <w:tc>
          <w:tcPr>
            <w:tcW w:w="2009"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ins w:id="213" w:author="Moderator" w:date="2020-02-24T09:41:00Z"/>
                <w:rFonts w:ascii="Arial" w:eastAsia="Times New Roman" w:hAnsi="Arial" w:cs="Arial"/>
                <w:sz w:val="16"/>
                <w:szCs w:val="16"/>
                <w:lang w:val="en-US"/>
              </w:rPr>
            </w:pPr>
            <w:ins w:id="214" w:author="Moderator" w:date="2020-02-24T09:41:00Z">
              <w:r w:rsidRPr="00262833">
                <w:t>Broadening a definition of “</w:t>
              </w:r>
              <w:proofErr w:type="spellStart"/>
              <w:r w:rsidRPr="00262833">
                <w:t>modifiedMPR</w:t>
              </w:r>
              <w:proofErr w:type="spellEnd"/>
              <w:r w:rsidRPr="00262833">
                <w:t>-Behaviour” for 38.101-3</w:t>
              </w:r>
            </w:ins>
          </w:p>
        </w:tc>
        <w:tc>
          <w:tcPr>
            <w:tcW w:w="1260"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ins w:id="215" w:author="Moderator" w:date="2020-02-24T09:41:00Z"/>
                <w:rFonts w:ascii="Arial" w:eastAsia="Times New Roman" w:hAnsi="Arial" w:cs="Arial"/>
                <w:sz w:val="16"/>
                <w:szCs w:val="16"/>
                <w:lang w:val="en-US"/>
              </w:rPr>
            </w:pPr>
            <w:ins w:id="216" w:author="Moderator" w:date="2020-02-24T09:41:00Z">
              <w:r w:rsidRPr="00262833">
                <w:t>NTT DOCOMO, INC.</w:t>
              </w:r>
            </w:ins>
          </w:p>
        </w:tc>
        <w:tc>
          <w:tcPr>
            <w:tcW w:w="5310"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ins w:id="217" w:author="Moderator" w:date="2020-02-24T09:41:00Z"/>
                <w:rFonts w:ascii="Arial" w:eastAsia="Times New Roman" w:hAnsi="Arial" w:cs="Arial"/>
                <w:sz w:val="16"/>
                <w:szCs w:val="16"/>
                <w:lang w:val="en-US"/>
              </w:rPr>
            </w:pPr>
            <w:ins w:id="218" w:author="Moderator" w:date="2020-02-24T09:45:00Z">
              <w:r>
                <w:rPr>
                  <w:rFonts w:ascii="Arial" w:eastAsia="Times New Roman" w:hAnsi="Arial" w:cs="Arial"/>
                  <w:sz w:val="16"/>
                  <w:szCs w:val="16"/>
                  <w:lang w:val="en-US"/>
                </w:rPr>
                <w:t>Adds annex H to 38.101-3</w:t>
              </w:r>
            </w:ins>
          </w:p>
        </w:tc>
      </w:tr>
    </w:tbl>
    <w:p w14:paraId="311DDBC3" w14:textId="21012782" w:rsidR="00507703" w:rsidRDefault="00507703" w:rsidP="00507703">
      <w:pPr>
        <w:rPr>
          <w:ins w:id="219" w:author="Moderator" w:date="2020-02-24T09:45:00Z"/>
          <w:lang w:eastAsia="zh-CN"/>
        </w:rPr>
      </w:pPr>
    </w:p>
    <w:p w14:paraId="02784F8F" w14:textId="55BB5389" w:rsidR="00255817" w:rsidRPr="00255817" w:rsidRDefault="00E3472C">
      <w:pPr>
        <w:pStyle w:val="Heading2"/>
        <w:rPr>
          <w:ins w:id="220" w:author="Moderator" w:date="2020-02-24T09:45:00Z"/>
        </w:rPr>
      </w:pPr>
      <w:ins w:id="221" w:author="Moderator" w:date="2020-02-24T09:46:00Z">
        <w:r>
          <w:t>Open issues</w:t>
        </w:r>
      </w:ins>
    </w:p>
    <w:p w14:paraId="44557A5F" w14:textId="1E4467AE" w:rsidR="000A467E" w:rsidRDefault="000A467E" w:rsidP="00507703">
      <w:pPr>
        <w:rPr>
          <w:ins w:id="222" w:author="Moderator" w:date="2020-02-24T09:45:00Z"/>
          <w:lang w:eastAsia="zh-CN"/>
        </w:rPr>
      </w:pPr>
    </w:p>
    <w:tbl>
      <w:tblPr>
        <w:tblW w:w="10036" w:type="dxa"/>
        <w:tblLook w:val="04A0" w:firstRow="1" w:lastRow="0" w:firstColumn="1" w:lastColumn="0" w:noHBand="0" w:noVBand="1"/>
        <w:tblPrChange w:id="223" w:author="Moderator" w:date="2020-02-24T09:48:00Z">
          <w:tblPr>
            <w:tblW w:w="9535" w:type="dxa"/>
            <w:tblLook w:val="04A0" w:firstRow="1" w:lastRow="0" w:firstColumn="1" w:lastColumn="0" w:noHBand="0" w:noVBand="1"/>
          </w:tblPr>
        </w:tblPrChange>
      </w:tblPr>
      <w:tblGrid>
        <w:gridCol w:w="2271"/>
        <w:gridCol w:w="4772"/>
        <w:gridCol w:w="2993"/>
        <w:tblGridChange w:id="224">
          <w:tblGrid>
            <w:gridCol w:w="956"/>
            <w:gridCol w:w="2009"/>
            <w:gridCol w:w="1260"/>
          </w:tblGrid>
        </w:tblGridChange>
      </w:tblGrid>
      <w:tr w:rsidR="00E02DBB" w:rsidRPr="004F2767" w14:paraId="50575763" w14:textId="77777777" w:rsidTr="00E02DBB">
        <w:trPr>
          <w:trHeight w:val="20"/>
          <w:ins w:id="225" w:author="Moderator" w:date="2020-02-24T09:45:00Z"/>
          <w:trPrChange w:id="226" w:author="Moderator" w:date="2020-02-24T09:48:00Z">
            <w:trPr>
              <w:trHeight w:val="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27" w:author="Moderator" w:date="2020-02-24T09:48: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7413485" w14:textId="51A31D98" w:rsidR="00E02DBB" w:rsidRPr="004F2767" w:rsidRDefault="00E02DBB" w:rsidP="008661BC">
            <w:pPr>
              <w:spacing w:after="0"/>
              <w:rPr>
                <w:ins w:id="228" w:author="Moderator" w:date="2020-02-24T09:45:00Z"/>
                <w:rFonts w:ascii="Arial" w:eastAsia="Times New Roman" w:hAnsi="Arial" w:cs="Arial"/>
                <w:b/>
                <w:bCs/>
                <w:color w:val="0000FF"/>
                <w:sz w:val="16"/>
                <w:szCs w:val="16"/>
                <w:u w:val="single"/>
                <w:lang w:val="en-US"/>
              </w:rPr>
            </w:pPr>
            <w:ins w:id="229" w:author="Moderator" w:date="2020-02-24T09:46:00Z">
              <w:r>
                <w:rPr>
                  <w:rFonts w:ascii="Arial" w:eastAsia="Times New Roman" w:hAnsi="Arial" w:cs="Arial"/>
                  <w:b/>
                  <w:bCs/>
                  <w:color w:val="0000FF"/>
                  <w:sz w:val="16"/>
                  <w:szCs w:val="16"/>
                  <w:u w:val="single"/>
                  <w:lang w:val="en-US"/>
                </w:rPr>
                <w:t>Issue #</w:t>
              </w:r>
            </w:ins>
          </w:p>
        </w:tc>
        <w:tc>
          <w:tcPr>
            <w:tcW w:w="4772" w:type="dxa"/>
            <w:tcBorders>
              <w:top w:val="single" w:sz="4" w:space="0" w:color="A6A6A6"/>
              <w:left w:val="nil"/>
              <w:bottom w:val="single" w:sz="4" w:space="0" w:color="A6A6A6"/>
              <w:right w:val="single" w:sz="4" w:space="0" w:color="A6A6A6"/>
            </w:tcBorders>
            <w:shd w:val="clear" w:color="auto" w:fill="auto"/>
            <w:tcPrChange w:id="230" w:author="Moderator" w:date="2020-02-24T09:48:00Z">
              <w:tcPr>
                <w:tcW w:w="2009" w:type="dxa"/>
                <w:tcBorders>
                  <w:top w:val="single" w:sz="4" w:space="0" w:color="A6A6A6"/>
                  <w:left w:val="nil"/>
                  <w:bottom w:val="single" w:sz="4" w:space="0" w:color="A6A6A6"/>
                  <w:right w:val="single" w:sz="4" w:space="0" w:color="A6A6A6"/>
                </w:tcBorders>
                <w:shd w:val="clear" w:color="auto" w:fill="auto"/>
              </w:tcPr>
            </w:tcPrChange>
          </w:tcPr>
          <w:p w14:paraId="7B88C388" w14:textId="4A2F0B0D" w:rsidR="00E02DBB" w:rsidRPr="004F2767" w:rsidRDefault="00E02DBB" w:rsidP="008661BC">
            <w:pPr>
              <w:spacing w:after="0"/>
              <w:rPr>
                <w:ins w:id="231" w:author="Moderator" w:date="2020-02-24T09:45:00Z"/>
                <w:rFonts w:ascii="Arial" w:eastAsia="Times New Roman" w:hAnsi="Arial" w:cs="Arial"/>
                <w:sz w:val="16"/>
                <w:szCs w:val="16"/>
                <w:lang w:val="en-US"/>
              </w:rPr>
            </w:pPr>
            <w:ins w:id="232" w:author="Moderator" w:date="2020-02-24T09:46:00Z">
              <w:r>
                <w:rPr>
                  <w:rFonts w:ascii="Arial" w:eastAsia="Times New Roman" w:hAnsi="Arial" w:cs="Arial"/>
                  <w:sz w:val="16"/>
                  <w:szCs w:val="16"/>
                  <w:lang w:val="en-US"/>
                </w:rPr>
                <w:t>Issue</w:t>
              </w:r>
            </w:ins>
          </w:p>
        </w:tc>
        <w:tc>
          <w:tcPr>
            <w:tcW w:w="2993" w:type="dxa"/>
            <w:tcBorders>
              <w:top w:val="single" w:sz="4" w:space="0" w:color="A6A6A6"/>
              <w:left w:val="nil"/>
              <w:bottom w:val="single" w:sz="4" w:space="0" w:color="A6A6A6"/>
              <w:right w:val="single" w:sz="4" w:space="0" w:color="A6A6A6"/>
            </w:tcBorders>
            <w:shd w:val="clear" w:color="auto" w:fill="auto"/>
            <w:tcPrChange w:id="233" w:author="Moderator" w:date="2020-02-24T09:48:00Z">
              <w:tcPr>
                <w:tcW w:w="1260" w:type="dxa"/>
                <w:tcBorders>
                  <w:top w:val="single" w:sz="4" w:space="0" w:color="A6A6A6"/>
                  <w:left w:val="nil"/>
                  <w:bottom w:val="single" w:sz="4" w:space="0" w:color="A6A6A6"/>
                  <w:right w:val="single" w:sz="4" w:space="0" w:color="A6A6A6"/>
                </w:tcBorders>
                <w:shd w:val="clear" w:color="auto" w:fill="auto"/>
              </w:tcPr>
            </w:tcPrChange>
          </w:tcPr>
          <w:p w14:paraId="48C223DA" w14:textId="4A61E0F7" w:rsidR="00E02DBB" w:rsidRPr="004F2767" w:rsidRDefault="00E02DBB" w:rsidP="008661BC">
            <w:pPr>
              <w:spacing w:after="0"/>
              <w:rPr>
                <w:ins w:id="234" w:author="Moderator" w:date="2020-02-24T09:45:00Z"/>
                <w:rFonts w:ascii="Arial" w:eastAsia="Times New Roman" w:hAnsi="Arial" w:cs="Arial"/>
                <w:sz w:val="16"/>
                <w:szCs w:val="16"/>
                <w:lang w:val="en-US"/>
              </w:rPr>
            </w:pPr>
            <w:ins w:id="235" w:author="Moderator" w:date="2020-02-24T09:47:00Z">
              <w:r>
                <w:rPr>
                  <w:rFonts w:ascii="Arial" w:eastAsia="Times New Roman" w:hAnsi="Arial" w:cs="Arial"/>
                  <w:sz w:val="16"/>
                  <w:szCs w:val="16"/>
                  <w:lang w:val="en-US"/>
                </w:rPr>
                <w:t>Company views</w:t>
              </w:r>
            </w:ins>
          </w:p>
        </w:tc>
      </w:tr>
      <w:tr w:rsidR="00E02DBB" w:rsidRPr="004F2767" w14:paraId="0EC5DFD3" w14:textId="77777777" w:rsidTr="00E02DBB">
        <w:trPr>
          <w:trHeight w:val="742"/>
          <w:ins w:id="236" w:author="Moderator" w:date="2020-02-24T09:45:00Z"/>
          <w:trPrChange w:id="237" w:author="Moderator" w:date="2020-02-24T09:48:00Z">
            <w:trPr>
              <w:trHeight w:val="7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38" w:author="Moderator" w:date="2020-02-24T09:48: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1C04243" w14:textId="7EC60794" w:rsidR="00E02DBB" w:rsidRPr="004F2767" w:rsidRDefault="00E02DBB" w:rsidP="008661BC">
            <w:pPr>
              <w:spacing w:after="0"/>
              <w:rPr>
                <w:ins w:id="239" w:author="Moderator" w:date="2020-02-24T09:45:00Z"/>
                <w:rFonts w:ascii="Arial" w:eastAsia="Times New Roman" w:hAnsi="Arial" w:cs="Arial"/>
                <w:b/>
                <w:bCs/>
                <w:color w:val="0000FF"/>
                <w:sz w:val="16"/>
                <w:szCs w:val="16"/>
                <w:u w:val="single"/>
                <w:lang w:val="en-US"/>
              </w:rPr>
            </w:pPr>
            <w:ins w:id="240" w:author="Moderator" w:date="2020-02-24T09:46:00Z">
              <w:r>
                <w:rPr>
                  <w:rFonts w:ascii="Arial" w:eastAsia="Times New Roman" w:hAnsi="Arial" w:cs="Arial"/>
                  <w:b/>
                  <w:bCs/>
                  <w:color w:val="0000FF"/>
                  <w:sz w:val="16"/>
                  <w:szCs w:val="16"/>
                  <w:u w:val="single"/>
                  <w:lang w:val="en-US"/>
                </w:rPr>
                <w:t>#5.2.1</w:t>
              </w:r>
            </w:ins>
          </w:p>
        </w:tc>
        <w:tc>
          <w:tcPr>
            <w:tcW w:w="4772" w:type="dxa"/>
            <w:tcBorders>
              <w:top w:val="single" w:sz="4" w:space="0" w:color="A6A6A6"/>
              <w:left w:val="nil"/>
              <w:bottom w:val="single" w:sz="4" w:space="0" w:color="A6A6A6"/>
              <w:right w:val="single" w:sz="4" w:space="0" w:color="A6A6A6"/>
            </w:tcBorders>
            <w:shd w:val="clear" w:color="auto" w:fill="auto"/>
            <w:tcPrChange w:id="241" w:author="Moderator" w:date="2020-02-24T09:48:00Z">
              <w:tcPr>
                <w:tcW w:w="2009" w:type="dxa"/>
                <w:tcBorders>
                  <w:top w:val="single" w:sz="4" w:space="0" w:color="A6A6A6"/>
                  <w:left w:val="nil"/>
                  <w:bottom w:val="single" w:sz="4" w:space="0" w:color="A6A6A6"/>
                  <w:right w:val="single" w:sz="4" w:space="0" w:color="A6A6A6"/>
                </w:tcBorders>
                <w:shd w:val="clear" w:color="auto" w:fill="auto"/>
              </w:tcPr>
            </w:tcPrChange>
          </w:tcPr>
          <w:p w14:paraId="07BAE141" w14:textId="10B5BEBC" w:rsidR="00E02DBB" w:rsidRPr="004F2767" w:rsidRDefault="00E02DBB" w:rsidP="008661BC">
            <w:pPr>
              <w:spacing w:after="0"/>
              <w:rPr>
                <w:ins w:id="242" w:author="Moderator" w:date="2020-02-24T09:45:00Z"/>
                <w:rFonts w:ascii="Arial" w:eastAsia="Times New Roman" w:hAnsi="Arial" w:cs="Arial"/>
                <w:sz w:val="16"/>
                <w:szCs w:val="16"/>
                <w:lang w:val="en-US"/>
              </w:rPr>
            </w:pPr>
            <w:ins w:id="243" w:author="Moderator" w:date="2020-02-24T09:46:00Z">
              <w:r>
                <w:rPr>
                  <w:rFonts w:ascii="Arial" w:eastAsia="Times New Roman" w:hAnsi="Arial" w:cs="Arial"/>
                  <w:sz w:val="16"/>
                  <w:szCs w:val="16"/>
                  <w:lang w:val="en-US"/>
                </w:rPr>
                <w:t xml:space="preserve">Change the </w:t>
              </w:r>
            </w:ins>
            <w:ins w:id="244" w:author="Moderator" w:date="2020-02-24T09:47:00Z">
              <w:r>
                <w:rPr>
                  <w:rFonts w:ascii="Arial" w:eastAsia="Times New Roman" w:hAnsi="Arial" w:cs="Arial"/>
                  <w:sz w:val="16"/>
                  <w:szCs w:val="16"/>
                  <w:lang w:val="en-US"/>
                </w:rPr>
                <w:t>modified MPR behavior to define 15.8 as baseline</w:t>
              </w:r>
            </w:ins>
          </w:p>
        </w:tc>
        <w:tc>
          <w:tcPr>
            <w:tcW w:w="2993" w:type="dxa"/>
            <w:tcBorders>
              <w:top w:val="single" w:sz="4" w:space="0" w:color="A6A6A6"/>
              <w:left w:val="nil"/>
              <w:bottom w:val="single" w:sz="4" w:space="0" w:color="A6A6A6"/>
              <w:right w:val="single" w:sz="4" w:space="0" w:color="A6A6A6"/>
            </w:tcBorders>
            <w:shd w:val="clear" w:color="auto" w:fill="auto"/>
            <w:tcPrChange w:id="245" w:author="Moderator" w:date="2020-02-24T09:48:00Z">
              <w:tcPr>
                <w:tcW w:w="1260" w:type="dxa"/>
                <w:tcBorders>
                  <w:top w:val="single" w:sz="4" w:space="0" w:color="A6A6A6"/>
                  <w:left w:val="nil"/>
                  <w:bottom w:val="single" w:sz="4" w:space="0" w:color="A6A6A6"/>
                  <w:right w:val="single" w:sz="4" w:space="0" w:color="A6A6A6"/>
                </w:tcBorders>
                <w:shd w:val="clear" w:color="auto" w:fill="auto"/>
              </w:tcPr>
            </w:tcPrChange>
          </w:tcPr>
          <w:p w14:paraId="27603715" w14:textId="257C93A7" w:rsidR="00E02DBB" w:rsidRPr="004F2767" w:rsidRDefault="00E02DBB" w:rsidP="008661BC">
            <w:pPr>
              <w:spacing w:after="0"/>
              <w:rPr>
                <w:ins w:id="246" w:author="Moderator" w:date="2020-02-24T09:45:00Z"/>
                <w:rFonts w:ascii="Arial" w:eastAsia="Times New Roman" w:hAnsi="Arial" w:cs="Arial"/>
                <w:sz w:val="16"/>
                <w:szCs w:val="16"/>
                <w:lang w:val="en-US"/>
              </w:rPr>
            </w:pPr>
          </w:p>
        </w:tc>
      </w:tr>
      <w:tr w:rsidR="00E02DBB" w:rsidRPr="004F2767" w14:paraId="7A203707" w14:textId="77777777" w:rsidTr="00E02DBB">
        <w:trPr>
          <w:trHeight w:val="742"/>
          <w:ins w:id="247" w:author="Moderator" w:date="2020-02-24T09:45:00Z"/>
          <w:trPrChange w:id="248" w:author="Moderator" w:date="2020-02-24T09:48:00Z">
            <w:trPr>
              <w:trHeight w:val="7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49" w:author="Moderator" w:date="2020-02-24T09:48: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8286610" w14:textId="624F8364" w:rsidR="00E02DBB" w:rsidRPr="004F2767" w:rsidRDefault="00471ED7" w:rsidP="008661BC">
            <w:pPr>
              <w:spacing w:after="0"/>
              <w:rPr>
                <w:ins w:id="250" w:author="Moderator" w:date="2020-02-24T09:45:00Z"/>
                <w:rFonts w:ascii="Arial" w:eastAsia="Times New Roman" w:hAnsi="Arial" w:cs="Arial"/>
                <w:b/>
                <w:bCs/>
                <w:color w:val="0000FF"/>
                <w:sz w:val="16"/>
                <w:szCs w:val="16"/>
                <w:u w:val="single"/>
                <w:lang w:val="en-US"/>
              </w:rPr>
            </w:pPr>
            <w:ins w:id="251" w:author="Moderator" w:date="2020-02-24T09:59:00Z">
              <w:r>
                <w:rPr>
                  <w:rFonts w:ascii="Arial" w:eastAsia="Times New Roman" w:hAnsi="Arial" w:cs="Arial"/>
                  <w:b/>
                  <w:bCs/>
                  <w:color w:val="0000FF"/>
                  <w:sz w:val="16"/>
                  <w:szCs w:val="16"/>
                  <w:u w:val="single"/>
                  <w:lang w:val="en-US"/>
                </w:rPr>
                <w:t>#5.2.2</w:t>
              </w:r>
            </w:ins>
          </w:p>
        </w:tc>
        <w:tc>
          <w:tcPr>
            <w:tcW w:w="4772" w:type="dxa"/>
            <w:tcBorders>
              <w:top w:val="single" w:sz="4" w:space="0" w:color="A6A6A6"/>
              <w:left w:val="nil"/>
              <w:bottom w:val="single" w:sz="4" w:space="0" w:color="A6A6A6"/>
              <w:right w:val="single" w:sz="4" w:space="0" w:color="A6A6A6"/>
            </w:tcBorders>
            <w:shd w:val="clear" w:color="auto" w:fill="auto"/>
            <w:tcPrChange w:id="252" w:author="Moderator" w:date="2020-02-24T09:48:00Z">
              <w:tcPr>
                <w:tcW w:w="2009" w:type="dxa"/>
                <w:tcBorders>
                  <w:top w:val="single" w:sz="4" w:space="0" w:color="A6A6A6"/>
                  <w:left w:val="nil"/>
                  <w:bottom w:val="single" w:sz="4" w:space="0" w:color="A6A6A6"/>
                  <w:right w:val="single" w:sz="4" w:space="0" w:color="A6A6A6"/>
                </w:tcBorders>
                <w:shd w:val="clear" w:color="auto" w:fill="auto"/>
              </w:tcPr>
            </w:tcPrChange>
          </w:tcPr>
          <w:p w14:paraId="20E0476F" w14:textId="0EB11048" w:rsidR="00E02DBB" w:rsidRPr="004F2767" w:rsidRDefault="00716339" w:rsidP="008661BC">
            <w:pPr>
              <w:spacing w:after="0"/>
              <w:rPr>
                <w:ins w:id="253" w:author="Moderator" w:date="2020-02-24T09:45:00Z"/>
                <w:rFonts w:ascii="Arial" w:eastAsia="Times New Roman" w:hAnsi="Arial" w:cs="Arial"/>
                <w:sz w:val="16"/>
                <w:szCs w:val="16"/>
                <w:lang w:val="en-US"/>
              </w:rPr>
            </w:pPr>
            <w:ins w:id="254" w:author="Moderator" w:date="2020-02-24T09:59:00Z">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w:t>
              </w:r>
            </w:ins>
            <w:ins w:id="255" w:author="Moderator" w:date="2020-02-24T10:00:00Z">
              <w:r w:rsidR="001E508D">
                <w:rPr>
                  <w:rFonts w:ascii="Arial" w:eastAsia="Times New Roman" w:hAnsi="Arial" w:cs="Arial"/>
                  <w:sz w:val="16"/>
                  <w:szCs w:val="16"/>
                  <w:lang w:val="en-US"/>
                </w:rPr>
                <w:t>, -2 and -3 specs</w:t>
              </w:r>
            </w:ins>
          </w:p>
        </w:tc>
        <w:tc>
          <w:tcPr>
            <w:tcW w:w="2993" w:type="dxa"/>
            <w:tcBorders>
              <w:top w:val="single" w:sz="4" w:space="0" w:color="A6A6A6"/>
              <w:left w:val="nil"/>
              <w:bottom w:val="single" w:sz="4" w:space="0" w:color="A6A6A6"/>
              <w:right w:val="single" w:sz="4" w:space="0" w:color="A6A6A6"/>
            </w:tcBorders>
            <w:shd w:val="clear" w:color="auto" w:fill="auto"/>
            <w:tcPrChange w:id="256" w:author="Moderator" w:date="2020-02-24T09:48:00Z">
              <w:tcPr>
                <w:tcW w:w="1260" w:type="dxa"/>
                <w:tcBorders>
                  <w:top w:val="single" w:sz="4" w:space="0" w:color="A6A6A6"/>
                  <w:left w:val="nil"/>
                  <w:bottom w:val="single" w:sz="4" w:space="0" w:color="A6A6A6"/>
                  <w:right w:val="single" w:sz="4" w:space="0" w:color="A6A6A6"/>
                </w:tcBorders>
                <w:shd w:val="clear" w:color="auto" w:fill="auto"/>
              </w:tcPr>
            </w:tcPrChange>
          </w:tcPr>
          <w:p w14:paraId="57213C13" w14:textId="12AFEDE2" w:rsidR="00E02DBB" w:rsidRPr="004F2767" w:rsidRDefault="00E02DBB" w:rsidP="008661BC">
            <w:pPr>
              <w:spacing w:after="0"/>
              <w:rPr>
                <w:ins w:id="257" w:author="Moderator" w:date="2020-02-24T09:45:00Z"/>
                <w:rFonts w:ascii="Arial" w:eastAsia="Times New Roman" w:hAnsi="Arial" w:cs="Arial"/>
                <w:sz w:val="16"/>
                <w:szCs w:val="16"/>
                <w:lang w:val="en-US"/>
              </w:rPr>
            </w:pPr>
          </w:p>
        </w:tc>
      </w:tr>
    </w:tbl>
    <w:p w14:paraId="414A3788" w14:textId="605BB0ED" w:rsidR="000A467E" w:rsidRDefault="000A467E" w:rsidP="00507703">
      <w:pPr>
        <w:rPr>
          <w:ins w:id="258" w:author="Moderator" w:date="2020-02-24T10:00:00Z"/>
          <w:lang w:eastAsia="zh-CN"/>
        </w:rPr>
      </w:pPr>
    </w:p>
    <w:p w14:paraId="3017FE58" w14:textId="3F32ADE6" w:rsidR="001E508D" w:rsidRPr="008661BC" w:rsidRDefault="001E508D" w:rsidP="001E508D">
      <w:pPr>
        <w:pStyle w:val="Heading2"/>
        <w:rPr>
          <w:ins w:id="259" w:author="Moderator" w:date="2020-02-24T10:00:00Z"/>
        </w:rPr>
      </w:pPr>
      <w:ins w:id="260" w:author="Moderator" w:date="2020-02-24T10:00:00Z">
        <w:r>
          <w:t>Summary of Open issues</w:t>
        </w:r>
      </w:ins>
    </w:p>
    <w:p w14:paraId="23853E34" w14:textId="77777777" w:rsidR="001E508D" w:rsidRDefault="001E508D" w:rsidP="001E508D">
      <w:pPr>
        <w:rPr>
          <w:ins w:id="261" w:author="Moderator" w:date="2020-02-24T10:00:00Z"/>
          <w:lang w:eastAsia="zh-CN"/>
        </w:rPr>
      </w:pPr>
    </w:p>
    <w:tbl>
      <w:tblPr>
        <w:tblW w:w="10293" w:type="dxa"/>
        <w:tblLook w:val="04A0" w:firstRow="1" w:lastRow="0" w:firstColumn="1" w:lastColumn="0" w:noHBand="0" w:noVBand="1"/>
        <w:tblPrChange w:id="262" w:author="Moderator" w:date="2020-02-24T10:00:00Z">
          <w:tblPr>
            <w:tblW w:w="10036" w:type="dxa"/>
            <w:tblLook w:val="04A0" w:firstRow="1" w:lastRow="0" w:firstColumn="1" w:lastColumn="0" w:noHBand="0" w:noVBand="1"/>
          </w:tblPr>
        </w:tblPrChange>
      </w:tblPr>
      <w:tblGrid>
        <w:gridCol w:w="3319"/>
        <w:gridCol w:w="6974"/>
        <w:tblGridChange w:id="263">
          <w:tblGrid>
            <w:gridCol w:w="2271"/>
            <w:gridCol w:w="4772"/>
          </w:tblGrid>
        </w:tblGridChange>
      </w:tblGrid>
      <w:tr w:rsidR="001E508D" w:rsidRPr="004F2767" w14:paraId="77010BFA" w14:textId="77777777" w:rsidTr="001E508D">
        <w:trPr>
          <w:trHeight w:val="21"/>
          <w:ins w:id="264" w:author="Moderator" w:date="2020-02-24T10:00:00Z"/>
          <w:trPrChange w:id="265" w:author="Moderator" w:date="2020-02-24T10:00:00Z">
            <w:trPr>
              <w:trHeight w:val="20"/>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266" w:author="Moderator" w:date="2020-02-24T10:00: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49B00843" w14:textId="77777777" w:rsidR="001E508D" w:rsidRPr="004F2767" w:rsidRDefault="001E508D" w:rsidP="008661BC">
            <w:pPr>
              <w:spacing w:after="0"/>
              <w:rPr>
                <w:ins w:id="267" w:author="Moderator" w:date="2020-02-24T10:00:00Z"/>
                <w:rFonts w:ascii="Arial" w:eastAsia="Times New Roman" w:hAnsi="Arial" w:cs="Arial"/>
                <w:b/>
                <w:bCs/>
                <w:color w:val="0000FF"/>
                <w:sz w:val="16"/>
                <w:szCs w:val="16"/>
                <w:u w:val="single"/>
                <w:lang w:val="en-US"/>
              </w:rPr>
            </w:pPr>
            <w:ins w:id="268" w:author="Moderator" w:date="2020-02-24T10:00:00Z">
              <w:r>
                <w:rPr>
                  <w:rFonts w:ascii="Arial" w:eastAsia="Times New Roman" w:hAnsi="Arial" w:cs="Arial"/>
                  <w:b/>
                  <w:bCs/>
                  <w:color w:val="0000FF"/>
                  <w:sz w:val="16"/>
                  <w:szCs w:val="16"/>
                  <w:u w:val="single"/>
                  <w:lang w:val="en-US"/>
                </w:rPr>
                <w:t>Issue #</w:t>
              </w:r>
            </w:ins>
          </w:p>
        </w:tc>
        <w:tc>
          <w:tcPr>
            <w:tcW w:w="6974" w:type="dxa"/>
            <w:tcBorders>
              <w:top w:val="single" w:sz="4" w:space="0" w:color="A6A6A6"/>
              <w:left w:val="nil"/>
              <w:bottom w:val="single" w:sz="4" w:space="0" w:color="A6A6A6"/>
              <w:right w:val="single" w:sz="4" w:space="0" w:color="A6A6A6"/>
            </w:tcBorders>
            <w:shd w:val="clear" w:color="auto" w:fill="auto"/>
            <w:tcPrChange w:id="269" w:author="Moderator" w:date="2020-02-24T10:00:00Z">
              <w:tcPr>
                <w:tcW w:w="4772" w:type="dxa"/>
                <w:tcBorders>
                  <w:top w:val="single" w:sz="4" w:space="0" w:color="A6A6A6"/>
                  <w:left w:val="nil"/>
                  <w:bottom w:val="single" w:sz="4" w:space="0" w:color="A6A6A6"/>
                  <w:right w:val="single" w:sz="4" w:space="0" w:color="A6A6A6"/>
                </w:tcBorders>
                <w:shd w:val="clear" w:color="auto" w:fill="auto"/>
              </w:tcPr>
            </w:tcPrChange>
          </w:tcPr>
          <w:p w14:paraId="0139D519" w14:textId="284FCA21" w:rsidR="001E508D" w:rsidRPr="004F2767" w:rsidRDefault="001E508D" w:rsidP="008661BC">
            <w:pPr>
              <w:spacing w:after="0"/>
              <w:rPr>
                <w:ins w:id="270" w:author="Moderator" w:date="2020-02-24T10:00:00Z"/>
                <w:rFonts w:ascii="Arial" w:eastAsia="Times New Roman" w:hAnsi="Arial" w:cs="Arial"/>
                <w:sz w:val="16"/>
                <w:szCs w:val="16"/>
                <w:lang w:val="en-US"/>
              </w:rPr>
            </w:pPr>
            <w:ins w:id="271" w:author="Moderator" w:date="2020-02-24T10:00:00Z">
              <w:r>
                <w:rPr>
                  <w:rFonts w:ascii="Arial" w:eastAsia="Times New Roman" w:hAnsi="Arial" w:cs="Arial"/>
                  <w:sz w:val="16"/>
                  <w:szCs w:val="16"/>
                  <w:lang w:val="en-US"/>
                </w:rPr>
                <w:t>Summary</w:t>
              </w:r>
            </w:ins>
          </w:p>
        </w:tc>
      </w:tr>
      <w:tr w:rsidR="001E508D" w:rsidRPr="004F2767" w14:paraId="129740F4" w14:textId="77777777" w:rsidTr="001E508D">
        <w:trPr>
          <w:trHeight w:val="807"/>
          <w:ins w:id="272" w:author="Moderator" w:date="2020-02-24T10:00:00Z"/>
          <w:trPrChange w:id="273" w:author="Moderator" w:date="2020-02-24T10:00:00Z">
            <w:trPr>
              <w:trHeight w:val="742"/>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274" w:author="Moderator" w:date="2020-02-24T10:00: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7E357C20" w14:textId="77777777" w:rsidR="001E508D" w:rsidRPr="004F2767" w:rsidRDefault="001E508D" w:rsidP="008661BC">
            <w:pPr>
              <w:spacing w:after="0"/>
              <w:rPr>
                <w:ins w:id="275" w:author="Moderator" w:date="2020-02-24T10:00:00Z"/>
                <w:rFonts w:ascii="Arial" w:eastAsia="Times New Roman" w:hAnsi="Arial" w:cs="Arial"/>
                <w:b/>
                <w:bCs/>
                <w:color w:val="0000FF"/>
                <w:sz w:val="16"/>
                <w:szCs w:val="16"/>
                <w:u w:val="single"/>
                <w:lang w:val="en-US"/>
              </w:rPr>
            </w:pPr>
            <w:ins w:id="276" w:author="Moderator" w:date="2020-02-24T10:00:00Z">
              <w:r>
                <w:rPr>
                  <w:rFonts w:ascii="Arial" w:eastAsia="Times New Roman" w:hAnsi="Arial" w:cs="Arial"/>
                  <w:b/>
                  <w:bCs/>
                  <w:color w:val="0000FF"/>
                  <w:sz w:val="16"/>
                  <w:szCs w:val="16"/>
                  <w:u w:val="single"/>
                  <w:lang w:val="en-US"/>
                </w:rPr>
                <w:t>#5.2.1</w:t>
              </w:r>
            </w:ins>
          </w:p>
        </w:tc>
        <w:tc>
          <w:tcPr>
            <w:tcW w:w="6974" w:type="dxa"/>
            <w:tcBorders>
              <w:top w:val="single" w:sz="4" w:space="0" w:color="A6A6A6"/>
              <w:left w:val="nil"/>
              <w:bottom w:val="single" w:sz="4" w:space="0" w:color="A6A6A6"/>
              <w:right w:val="single" w:sz="4" w:space="0" w:color="A6A6A6"/>
            </w:tcBorders>
            <w:shd w:val="clear" w:color="auto" w:fill="auto"/>
            <w:tcPrChange w:id="277" w:author="Moderator" w:date="2020-02-24T10:00:00Z">
              <w:tcPr>
                <w:tcW w:w="4772" w:type="dxa"/>
                <w:tcBorders>
                  <w:top w:val="single" w:sz="4" w:space="0" w:color="A6A6A6"/>
                  <w:left w:val="nil"/>
                  <w:bottom w:val="single" w:sz="4" w:space="0" w:color="A6A6A6"/>
                  <w:right w:val="single" w:sz="4" w:space="0" w:color="A6A6A6"/>
                </w:tcBorders>
                <w:shd w:val="clear" w:color="auto" w:fill="auto"/>
              </w:tcPr>
            </w:tcPrChange>
          </w:tcPr>
          <w:p w14:paraId="64E7DB6C" w14:textId="5DD779F3" w:rsidR="001E508D" w:rsidRPr="004F2767" w:rsidRDefault="001E508D" w:rsidP="008661BC">
            <w:pPr>
              <w:spacing w:after="0"/>
              <w:rPr>
                <w:ins w:id="278" w:author="Moderator" w:date="2020-02-24T10:00:00Z"/>
                <w:rFonts w:ascii="Arial" w:eastAsia="Times New Roman" w:hAnsi="Arial" w:cs="Arial"/>
                <w:sz w:val="16"/>
                <w:szCs w:val="16"/>
                <w:lang w:val="en-US"/>
              </w:rPr>
            </w:pPr>
          </w:p>
        </w:tc>
      </w:tr>
      <w:tr w:rsidR="001E508D" w:rsidRPr="004F2767" w14:paraId="5341A645" w14:textId="77777777" w:rsidTr="001E508D">
        <w:trPr>
          <w:trHeight w:val="807"/>
          <w:ins w:id="279" w:author="Moderator" w:date="2020-02-24T10:00:00Z"/>
          <w:trPrChange w:id="280" w:author="Moderator" w:date="2020-02-24T10:00:00Z">
            <w:trPr>
              <w:trHeight w:val="742"/>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281" w:author="Moderator" w:date="2020-02-24T10:00: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4FA3865D" w14:textId="77777777" w:rsidR="001E508D" w:rsidRPr="004F2767" w:rsidRDefault="001E508D" w:rsidP="008661BC">
            <w:pPr>
              <w:spacing w:after="0"/>
              <w:rPr>
                <w:ins w:id="282" w:author="Moderator" w:date="2020-02-24T10:00:00Z"/>
                <w:rFonts w:ascii="Arial" w:eastAsia="Times New Roman" w:hAnsi="Arial" w:cs="Arial"/>
                <w:b/>
                <w:bCs/>
                <w:color w:val="0000FF"/>
                <w:sz w:val="16"/>
                <w:szCs w:val="16"/>
                <w:u w:val="single"/>
                <w:lang w:val="en-US"/>
              </w:rPr>
            </w:pPr>
            <w:ins w:id="283" w:author="Moderator" w:date="2020-02-24T10:00:00Z">
              <w:r>
                <w:rPr>
                  <w:rFonts w:ascii="Arial" w:eastAsia="Times New Roman" w:hAnsi="Arial" w:cs="Arial"/>
                  <w:b/>
                  <w:bCs/>
                  <w:color w:val="0000FF"/>
                  <w:sz w:val="16"/>
                  <w:szCs w:val="16"/>
                  <w:u w:val="single"/>
                  <w:lang w:val="en-US"/>
                </w:rPr>
                <w:t>#5.2.2</w:t>
              </w:r>
            </w:ins>
          </w:p>
        </w:tc>
        <w:tc>
          <w:tcPr>
            <w:tcW w:w="6974" w:type="dxa"/>
            <w:tcBorders>
              <w:top w:val="single" w:sz="4" w:space="0" w:color="A6A6A6"/>
              <w:left w:val="nil"/>
              <w:bottom w:val="single" w:sz="4" w:space="0" w:color="A6A6A6"/>
              <w:right w:val="single" w:sz="4" w:space="0" w:color="A6A6A6"/>
            </w:tcBorders>
            <w:shd w:val="clear" w:color="auto" w:fill="auto"/>
            <w:tcPrChange w:id="284" w:author="Moderator" w:date="2020-02-24T10:00:00Z">
              <w:tcPr>
                <w:tcW w:w="4772" w:type="dxa"/>
                <w:tcBorders>
                  <w:top w:val="single" w:sz="4" w:space="0" w:color="A6A6A6"/>
                  <w:left w:val="nil"/>
                  <w:bottom w:val="single" w:sz="4" w:space="0" w:color="A6A6A6"/>
                  <w:right w:val="single" w:sz="4" w:space="0" w:color="A6A6A6"/>
                </w:tcBorders>
                <w:shd w:val="clear" w:color="auto" w:fill="auto"/>
              </w:tcPr>
            </w:tcPrChange>
          </w:tcPr>
          <w:p w14:paraId="4F6680B1" w14:textId="047F52E2" w:rsidR="001E508D" w:rsidRPr="004F2767" w:rsidRDefault="001E508D" w:rsidP="008661BC">
            <w:pPr>
              <w:spacing w:after="0"/>
              <w:rPr>
                <w:ins w:id="285" w:author="Moderator" w:date="2020-02-24T10:00:00Z"/>
                <w:rFonts w:ascii="Arial" w:eastAsia="Times New Roman" w:hAnsi="Arial" w:cs="Arial"/>
                <w:sz w:val="16"/>
                <w:szCs w:val="16"/>
                <w:lang w:val="en-US"/>
              </w:rPr>
            </w:pPr>
          </w:p>
        </w:tc>
      </w:tr>
    </w:tbl>
    <w:p w14:paraId="18947A43" w14:textId="77777777" w:rsidR="001E508D" w:rsidRDefault="001E508D" w:rsidP="001E508D">
      <w:pPr>
        <w:rPr>
          <w:ins w:id="286" w:author="Moderator" w:date="2020-02-24T10:00:00Z"/>
          <w:lang w:eastAsia="zh-CN"/>
        </w:rPr>
      </w:pPr>
    </w:p>
    <w:p w14:paraId="389F4B9D" w14:textId="5224A5DE" w:rsidR="001E508D" w:rsidRDefault="001E508D" w:rsidP="00507703">
      <w:pPr>
        <w:rPr>
          <w:ins w:id="287" w:author="Moderator" w:date="2020-02-24T10:00:00Z"/>
          <w:lang w:eastAsia="zh-CN"/>
        </w:rPr>
      </w:pPr>
    </w:p>
    <w:p w14:paraId="62FC1BB3" w14:textId="77777777" w:rsidR="001E508D" w:rsidRPr="001E508D" w:rsidRDefault="001E508D" w:rsidP="00507703">
      <w:pPr>
        <w:rPr>
          <w:lang w:val="sv-SE" w:eastAsia="zh-CN"/>
        </w:rPr>
      </w:pPr>
    </w:p>
    <w:sectPr w:rsidR="001E508D" w:rsidRPr="001E508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2FF8" w14:textId="77777777" w:rsidR="005B44B0" w:rsidRDefault="005B44B0">
      <w:r>
        <w:separator/>
      </w:r>
    </w:p>
  </w:endnote>
  <w:endnote w:type="continuationSeparator" w:id="0">
    <w:p w14:paraId="5CB8B452" w14:textId="77777777" w:rsidR="005B44B0" w:rsidRDefault="005B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D60F" w14:textId="77777777" w:rsidR="005B44B0" w:rsidRDefault="005B44B0">
      <w:r>
        <w:separator/>
      </w:r>
    </w:p>
  </w:footnote>
  <w:footnote w:type="continuationSeparator" w:id="0">
    <w:p w14:paraId="75296508" w14:textId="77777777" w:rsidR="005B44B0" w:rsidRDefault="005B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num>
  <w:num w:numId="23">
    <w:abstractNumId w:val="0"/>
  </w:num>
  <w:num w:numId="24">
    <w:abstractNumId w:val="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4"/>
    <w:rsid w:val="00004165"/>
    <w:rsid w:val="0001355B"/>
    <w:rsid w:val="00014550"/>
    <w:rsid w:val="000169DB"/>
    <w:rsid w:val="00020C56"/>
    <w:rsid w:val="0002412B"/>
    <w:rsid w:val="00026ACC"/>
    <w:rsid w:val="00026D2D"/>
    <w:rsid w:val="0003171D"/>
    <w:rsid w:val="00031C1D"/>
    <w:rsid w:val="00035C50"/>
    <w:rsid w:val="000457A1"/>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3E7E"/>
    <w:rsid w:val="00095AC1"/>
    <w:rsid w:val="000A1830"/>
    <w:rsid w:val="000A4121"/>
    <w:rsid w:val="000A467E"/>
    <w:rsid w:val="000A4735"/>
    <w:rsid w:val="000A4AA3"/>
    <w:rsid w:val="000A550E"/>
    <w:rsid w:val="000B1A55"/>
    <w:rsid w:val="000B20BB"/>
    <w:rsid w:val="000B2EF6"/>
    <w:rsid w:val="000B2FA6"/>
    <w:rsid w:val="000B4AA0"/>
    <w:rsid w:val="000B5B63"/>
    <w:rsid w:val="000B5C67"/>
    <w:rsid w:val="000C2553"/>
    <w:rsid w:val="000C38C3"/>
    <w:rsid w:val="000C419B"/>
    <w:rsid w:val="000C67B5"/>
    <w:rsid w:val="000C7114"/>
    <w:rsid w:val="000D09FD"/>
    <w:rsid w:val="000D44FB"/>
    <w:rsid w:val="000D4740"/>
    <w:rsid w:val="000D574B"/>
    <w:rsid w:val="000D6CFC"/>
    <w:rsid w:val="000E537B"/>
    <w:rsid w:val="000E57D0"/>
    <w:rsid w:val="000E7858"/>
    <w:rsid w:val="0010433E"/>
    <w:rsid w:val="0010623F"/>
    <w:rsid w:val="00107927"/>
    <w:rsid w:val="00110E26"/>
    <w:rsid w:val="00111321"/>
    <w:rsid w:val="001121D9"/>
    <w:rsid w:val="00115108"/>
    <w:rsid w:val="00117BD6"/>
    <w:rsid w:val="001206C2"/>
    <w:rsid w:val="00121978"/>
    <w:rsid w:val="00123422"/>
    <w:rsid w:val="00124B6A"/>
    <w:rsid w:val="001268D1"/>
    <w:rsid w:val="00136D4C"/>
    <w:rsid w:val="00140F0D"/>
    <w:rsid w:val="00142BB9"/>
    <w:rsid w:val="00144F96"/>
    <w:rsid w:val="00151EAC"/>
    <w:rsid w:val="00153528"/>
    <w:rsid w:val="00154E68"/>
    <w:rsid w:val="00162548"/>
    <w:rsid w:val="00172183"/>
    <w:rsid w:val="001726AF"/>
    <w:rsid w:val="00172B7F"/>
    <w:rsid w:val="001751AB"/>
    <w:rsid w:val="00175A3F"/>
    <w:rsid w:val="00180E09"/>
    <w:rsid w:val="00183D4C"/>
    <w:rsid w:val="00183E75"/>
    <w:rsid w:val="00183F6D"/>
    <w:rsid w:val="0018670E"/>
    <w:rsid w:val="00191264"/>
    <w:rsid w:val="0019219A"/>
    <w:rsid w:val="00195077"/>
    <w:rsid w:val="001A033F"/>
    <w:rsid w:val="001A08AA"/>
    <w:rsid w:val="001A59CB"/>
    <w:rsid w:val="001B18E7"/>
    <w:rsid w:val="001C1409"/>
    <w:rsid w:val="001C2AE6"/>
    <w:rsid w:val="001C4920"/>
    <w:rsid w:val="001C4A89"/>
    <w:rsid w:val="001C6177"/>
    <w:rsid w:val="001D0363"/>
    <w:rsid w:val="001D5D0C"/>
    <w:rsid w:val="001D7D94"/>
    <w:rsid w:val="001E4218"/>
    <w:rsid w:val="001E508D"/>
    <w:rsid w:val="001E6C5F"/>
    <w:rsid w:val="001F0B20"/>
    <w:rsid w:val="001F6958"/>
    <w:rsid w:val="00200A62"/>
    <w:rsid w:val="00202B5E"/>
    <w:rsid w:val="00203740"/>
    <w:rsid w:val="002138EA"/>
    <w:rsid w:val="00213F84"/>
    <w:rsid w:val="0021419D"/>
    <w:rsid w:val="00214FBD"/>
    <w:rsid w:val="00222897"/>
    <w:rsid w:val="00222B0C"/>
    <w:rsid w:val="00225C8A"/>
    <w:rsid w:val="00226FD5"/>
    <w:rsid w:val="00231FBE"/>
    <w:rsid w:val="00235205"/>
    <w:rsid w:val="00235394"/>
    <w:rsid w:val="00235577"/>
    <w:rsid w:val="002435CA"/>
    <w:rsid w:val="0024469F"/>
    <w:rsid w:val="00252DB8"/>
    <w:rsid w:val="002537BC"/>
    <w:rsid w:val="00255817"/>
    <w:rsid w:val="00255C58"/>
    <w:rsid w:val="00256DEA"/>
    <w:rsid w:val="00260EC7"/>
    <w:rsid w:val="00261539"/>
    <w:rsid w:val="0026179F"/>
    <w:rsid w:val="002666AE"/>
    <w:rsid w:val="00274E1A"/>
    <w:rsid w:val="002763AF"/>
    <w:rsid w:val="002775B1"/>
    <w:rsid w:val="002775B9"/>
    <w:rsid w:val="002811C4"/>
    <w:rsid w:val="00282213"/>
    <w:rsid w:val="00284016"/>
    <w:rsid w:val="002858BF"/>
    <w:rsid w:val="002939AF"/>
    <w:rsid w:val="00294491"/>
    <w:rsid w:val="00294BDE"/>
    <w:rsid w:val="002969A2"/>
    <w:rsid w:val="002A0CED"/>
    <w:rsid w:val="002A2A80"/>
    <w:rsid w:val="002A4CD0"/>
    <w:rsid w:val="002A6FDE"/>
    <w:rsid w:val="002A7B68"/>
    <w:rsid w:val="002A7DA6"/>
    <w:rsid w:val="002B0440"/>
    <w:rsid w:val="002B34C4"/>
    <w:rsid w:val="002B516C"/>
    <w:rsid w:val="002B5E1D"/>
    <w:rsid w:val="002B60C1"/>
    <w:rsid w:val="002B6AB1"/>
    <w:rsid w:val="002C09AE"/>
    <w:rsid w:val="002C4B52"/>
    <w:rsid w:val="002D03E5"/>
    <w:rsid w:val="002D22B4"/>
    <w:rsid w:val="002D36EB"/>
    <w:rsid w:val="002D6BDF"/>
    <w:rsid w:val="002E24F7"/>
    <w:rsid w:val="002E2CE9"/>
    <w:rsid w:val="002E3BF7"/>
    <w:rsid w:val="002E403E"/>
    <w:rsid w:val="002F158C"/>
    <w:rsid w:val="002F4093"/>
    <w:rsid w:val="002F5636"/>
    <w:rsid w:val="003022A5"/>
    <w:rsid w:val="0030256F"/>
    <w:rsid w:val="00302BC2"/>
    <w:rsid w:val="00307E51"/>
    <w:rsid w:val="003101E5"/>
    <w:rsid w:val="00311363"/>
    <w:rsid w:val="00312BAF"/>
    <w:rsid w:val="00314F8A"/>
    <w:rsid w:val="00315867"/>
    <w:rsid w:val="003260D7"/>
    <w:rsid w:val="00336697"/>
    <w:rsid w:val="003418CB"/>
    <w:rsid w:val="00345FAE"/>
    <w:rsid w:val="00350440"/>
    <w:rsid w:val="00355873"/>
    <w:rsid w:val="0035660F"/>
    <w:rsid w:val="003624E1"/>
    <w:rsid w:val="003628B9"/>
    <w:rsid w:val="00362D8F"/>
    <w:rsid w:val="00364B10"/>
    <w:rsid w:val="00365929"/>
    <w:rsid w:val="00367724"/>
    <w:rsid w:val="0037022F"/>
    <w:rsid w:val="00373659"/>
    <w:rsid w:val="00373B35"/>
    <w:rsid w:val="003770F6"/>
    <w:rsid w:val="00383E37"/>
    <w:rsid w:val="00383FED"/>
    <w:rsid w:val="0038472F"/>
    <w:rsid w:val="00385BF1"/>
    <w:rsid w:val="00387A76"/>
    <w:rsid w:val="00391B32"/>
    <w:rsid w:val="00393042"/>
    <w:rsid w:val="00394162"/>
    <w:rsid w:val="00394AD5"/>
    <w:rsid w:val="00395B47"/>
    <w:rsid w:val="0039642D"/>
    <w:rsid w:val="003A2E40"/>
    <w:rsid w:val="003A4616"/>
    <w:rsid w:val="003B0158"/>
    <w:rsid w:val="003B40B6"/>
    <w:rsid w:val="003B56DB"/>
    <w:rsid w:val="003B755E"/>
    <w:rsid w:val="003C0CE4"/>
    <w:rsid w:val="003C228E"/>
    <w:rsid w:val="003C51E7"/>
    <w:rsid w:val="003C6893"/>
    <w:rsid w:val="003C6DE2"/>
    <w:rsid w:val="003D1EFD"/>
    <w:rsid w:val="003D28BF"/>
    <w:rsid w:val="003D4215"/>
    <w:rsid w:val="003D4A39"/>
    <w:rsid w:val="003D4C47"/>
    <w:rsid w:val="003D7719"/>
    <w:rsid w:val="003E1E81"/>
    <w:rsid w:val="003E40EE"/>
    <w:rsid w:val="003E5FA3"/>
    <w:rsid w:val="003E7B7C"/>
    <w:rsid w:val="003F1C1B"/>
    <w:rsid w:val="003F576E"/>
    <w:rsid w:val="00401144"/>
    <w:rsid w:val="00404831"/>
    <w:rsid w:val="00407661"/>
    <w:rsid w:val="00410314"/>
    <w:rsid w:val="00412063"/>
    <w:rsid w:val="00412EB1"/>
    <w:rsid w:val="00413A98"/>
    <w:rsid w:val="00413DDE"/>
    <w:rsid w:val="00414118"/>
    <w:rsid w:val="00416084"/>
    <w:rsid w:val="00422EE7"/>
    <w:rsid w:val="00424F8C"/>
    <w:rsid w:val="004271BA"/>
    <w:rsid w:val="00430497"/>
    <w:rsid w:val="00434DC1"/>
    <w:rsid w:val="004350F4"/>
    <w:rsid w:val="004412A0"/>
    <w:rsid w:val="00442BEB"/>
    <w:rsid w:val="00446408"/>
    <w:rsid w:val="00450F27"/>
    <w:rsid w:val="004510E5"/>
    <w:rsid w:val="004517ED"/>
    <w:rsid w:val="004553BB"/>
    <w:rsid w:val="00456A75"/>
    <w:rsid w:val="00457F05"/>
    <w:rsid w:val="00461E39"/>
    <w:rsid w:val="00462D3A"/>
    <w:rsid w:val="00463521"/>
    <w:rsid w:val="00471125"/>
    <w:rsid w:val="00471ED7"/>
    <w:rsid w:val="0047437A"/>
    <w:rsid w:val="0047633A"/>
    <w:rsid w:val="00480E42"/>
    <w:rsid w:val="00484C5D"/>
    <w:rsid w:val="0048543E"/>
    <w:rsid w:val="004868C1"/>
    <w:rsid w:val="0048750F"/>
    <w:rsid w:val="004A495F"/>
    <w:rsid w:val="004A7544"/>
    <w:rsid w:val="004B0826"/>
    <w:rsid w:val="004B3D1C"/>
    <w:rsid w:val="004B6B0F"/>
    <w:rsid w:val="004C5948"/>
    <w:rsid w:val="004C7DC8"/>
    <w:rsid w:val="004D4189"/>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5CBE"/>
    <w:rsid w:val="00515E2B"/>
    <w:rsid w:val="00516B5A"/>
    <w:rsid w:val="00522A7E"/>
    <w:rsid w:val="00522F20"/>
    <w:rsid w:val="005268A7"/>
    <w:rsid w:val="005305D0"/>
    <w:rsid w:val="005308DB"/>
    <w:rsid w:val="00530A2E"/>
    <w:rsid w:val="00530FBE"/>
    <w:rsid w:val="005339DB"/>
    <w:rsid w:val="00534C89"/>
    <w:rsid w:val="00541573"/>
    <w:rsid w:val="0054248E"/>
    <w:rsid w:val="0054348A"/>
    <w:rsid w:val="005522B3"/>
    <w:rsid w:val="005558F7"/>
    <w:rsid w:val="00571777"/>
    <w:rsid w:val="00580FF5"/>
    <w:rsid w:val="00582B44"/>
    <w:rsid w:val="0058519C"/>
    <w:rsid w:val="0059149A"/>
    <w:rsid w:val="0059404E"/>
    <w:rsid w:val="00594D70"/>
    <w:rsid w:val="005956EE"/>
    <w:rsid w:val="005A083E"/>
    <w:rsid w:val="005B44B0"/>
    <w:rsid w:val="005B4802"/>
    <w:rsid w:val="005C1EA6"/>
    <w:rsid w:val="005C7B1E"/>
    <w:rsid w:val="005D0B99"/>
    <w:rsid w:val="005D308E"/>
    <w:rsid w:val="005D3A48"/>
    <w:rsid w:val="005D7AF8"/>
    <w:rsid w:val="005E2C2C"/>
    <w:rsid w:val="005E2C92"/>
    <w:rsid w:val="005E366A"/>
    <w:rsid w:val="005F2145"/>
    <w:rsid w:val="005F46F8"/>
    <w:rsid w:val="005F7A84"/>
    <w:rsid w:val="006016E1"/>
    <w:rsid w:val="00602D27"/>
    <w:rsid w:val="006144A1"/>
    <w:rsid w:val="00615EBB"/>
    <w:rsid w:val="00616096"/>
    <w:rsid w:val="006160A2"/>
    <w:rsid w:val="00625B81"/>
    <w:rsid w:val="006302AA"/>
    <w:rsid w:val="006363BD"/>
    <w:rsid w:val="006412DC"/>
    <w:rsid w:val="00642BC6"/>
    <w:rsid w:val="00644790"/>
    <w:rsid w:val="00646BAD"/>
    <w:rsid w:val="006501AF"/>
    <w:rsid w:val="006502DA"/>
    <w:rsid w:val="0065031C"/>
    <w:rsid w:val="00650DDE"/>
    <w:rsid w:val="00653691"/>
    <w:rsid w:val="0065505B"/>
    <w:rsid w:val="006637A9"/>
    <w:rsid w:val="006670AC"/>
    <w:rsid w:val="0067023F"/>
    <w:rsid w:val="0067051A"/>
    <w:rsid w:val="00672307"/>
    <w:rsid w:val="0067257B"/>
    <w:rsid w:val="00675BCC"/>
    <w:rsid w:val="006768DF"/>
    <w:rsid w:val="006808C6"/>
    <w:rsid w:val="00682668"/>
    <w:rsid w:val="00690A24"/>
    <w:rsid w:val="00692A68"/>
    <w:rsid w:val="00695D85"/>
    <w:rsid w:val="006A257B"/>
    <w:rsid w:val="006A30A2"/>
    <w:rsid w:val="006A6D23"/>
    <w:rsid w:val="006A7E78"/>
    <w:rsid w:val="006B01FF"/>
    <w:rsid w:val="006B1E61"/>
    <w:rsid w:val="006B25DE"/>
    <w:rsid w:val="006C0993"/>
    <w:rsid w:val="006C1C3B"/>
    <w:rsid w:val="006C4E43"/>
    <w:rsid w:val="006C643E"/>
    <w:rsid w:val="006D2932"/>
    <w:rsid w:val="006D3671"/>
    <w:rsid w:val="006D49BD"/>
    <w:rsid w:val="006E0A73"/>
    <w:rsid w:val="006E0FEE"/>
    <w:rsid w:val="006E6C11"/>
    <w:rsid w:val="006E7C45"/>
    <w:rsid w:val="006F18C7"/>
    <w:rsid w:val="006F7C0C"/>
    <w:rsid w:val="00700749"/>
    <w:rsid w:val="00700755"/>
    <w:rsid w:val="00701CF0"/>
    <w:rsid w:val="0070646B"/>
    <w:rsid w:val="007130A2"/>
    <w:rsid w:val="00714D26"/>
    <w:rsid w:val="00715463"/>
    <w:rsid w:val="00716339"/>
    <w:rsid w:val="00722329"/>
    <w:rsid w:val="00723912"/>
    <w:rsid w:val="00727686"/>
    <w:rsid w:val="00730655"/>
    <w:rsid w:val="00731D77"/>
    <w:rsid w:val="00732360"/>
    <w:rsid w:val="0073390A"/>
    <w:rsid w:val="00734E64"/>
    <w:rsid w:val="00736B37"/>
    <w:rsid w:val="00740278"/>
    <w:rsid w:val="00740A35"/>
    <w:rsid w:val="00751207"/>
    <w:rsid w:val="007520B4"/>
    <w:rsid w:val="007559D6"/>
    <w:rsid w:val="00757907"/>
    <w:rsid w:val="00764786"/>
    <w:rsid w:val="007655D5"/>
    <w:rsid w:val="00767DE6"/>
    <w:rsid w:val="0077030C"/>
    <w:rsid w:val="0077071B"/>
    <w:rsid w:val="007715C3"/>
    <w:rsid w:val="00773B56"/>
    <w:rsid w:val="0077562D"/>
    <w:rsid w:val="007763C1"/>
    <w:rsid w:val="00777E82"/>
    <w:rsid w:val="00781359"/>
    <w:rsid w:val="007819E9"/>
    <w:rsid w:val="00781AF3"/>
    <w:rsid w:val="00786921"/>
    <w:rsid w:val="00793B4D"/>
    <w:rsid w:val="00795968"/>
    <w:rsid w:val="00796641"/>
    <w:rsid w:val="007A1545"/>
    <w:rsid w:val="007A1EAA"/>
    <w:rsid w:val="007A1F80"/>
    <w:rsid w:val="007A214E"/>
    <w:rsid w:val="007A79FD"/>
    <w:rsid w:val="007B0B9D"/>
    <w:rsid w:val="007B5A43"/>
    <w:rsid w:val="007B709B"/>
    <w:rsid w:val="007C1343"/>
    <w:rsid w:val="007C214C"/>
    <w:rsid w:val="007C37A3"/>
    <w:rsid w:val="007C5EF1"/>
    <w:rsid w:val="007C7BF5"/>
    <w:rsid w:val="007D19B7"/>
    <w:rsid w:val="007D75E5"/>
    <w:rsid w:val="007D773E"/>
    <w:rsid w:val="007E066E"/>
    <w:rsid w:val="007E1356"/>
    <w:rsid w:val="007E20FC"/>
    <w:rsid w:val="007E2272"/>
    <w:rsid w:val="007E3221"/>
    <w:rsid w:val="007E7062"/>
    <w:rsid w:val="007F0E1E"/>
    <w:rsid w:val="007F29A7"/>
    <w:rsid w:val="007F6194"/>
    <w:rsid w:val="0080100C"/>
    <w:rsid w:val="00801F80"/>
    <w:rsid w:val="008052D9"/>
    <w:rsid w:val="00805BE8"/>
    <w:rsid w:val="00816078"/>
    <w:rsid w:val="008177E3"/>
    <w:rsid w:val="00823AA9"/>
    <w:rsid w:val="008255B9"/>
    <w:rsid w:val="00825CD8"/>
    <w:rsid w:val="00827324"/>
    <w:rsid w:val="008305C2"/>
    <w:rsid w:val="00833DD1"/>
    <w:rsid w:val="008353E6"/>
    <w:rsid w:val="00837458"/>
    <w:rsid w:val="008374E5"/>
    <w:rsid w:val="00837AAE"/>
    <w:rsid w:val="008429AD"/>
    <w:rsid w:val="008429DB"/>
    <w:rsid w:val="008439A1"/>
    <w:rsid w:val="00850C75"/>
    <w:rsid w:val="00850E39"/>
    <w:rsid w:val="0085477A"/>
    <w:rsid w:val="00855107"/>
    <w:rsid w:val="00855173"/>
    <w:rsid w:val="008557D9"/>
    <w:rsid w:val="00855BF7"/>
    <w:rsid w:val="00856214"/>
    <w:rsid w:val="00857450"/>
    <w:rsid w:val="00862089"/>
    <w:rsid w:val="00866D5B"/>
    <w:rsid w:val="00866FF5"/>
    <w:rsid w:val="00873E1F"/>
    <w:rsid w:val="0087404C"/>
    <w:rsid w:val="00874C16"/>
    <w:rsid w:val="00886D1F"/>
    <w:rsid w:val="00890C87"/>
    <w:rsid w:val="00891EE1"/>
    <w:rsid w:val="00893987"/>
    <w:rsid w:val="00895520"/>
    <w:rsid w:val="008963EF"/>
    <w:rsid w:val="0089688E"/>
    <w:rsid w:val="008A1FBE"/>
    <w:rsid w:val="008B3194"/>
    <w:rsid w:val="008B5AE7"/>
    <w:rsid w:val="008C60E9"/>
    <w:rsid w:val="008C7346"/>
    <w:rsid w:val="008C739E"/>
    <w:rsid w:val="008D1B7C"/>
    <w:rsid w:val="008D1DE6"/>
    <w:rsid w:val="008D2F7A"/>
    <w:rsid w:val="008D6657"/>
    <w:rsid w:val="008E1F60"/>
    <w:rsid w:val="008E2E0E"/>
    <w:rsid w:val="008E307E"/>
    <w:rsid w:val="008F4DD1"/>
    <w:rsid w:val="008F6056"/>
    <w:rsid w:val="00902C07"/>
    <w:rsid w:val="00905804"/>
    <w:rsid w:val="009101E2"/>
    <w:rsid w:val="00915D73"/>
    <w:rsid w:val="00916077"/>
    <w:rsid w:val="009170A2"/>
    <w:rsid w:val="00917BD4"/>
    <w:rsid w:val="009208A6"/>
    <w:rsid w:val="00924514"/>
    <w:rsid w:val="00927316"/>
    <w:rsid w:val="0093276D"/>
    <w:rsid w:val="00933D12"/>
    <w:rsid w:val="00936313"/>
    <w:rsid w:val="00937065"/>
    <w:rsid w:val="00940285"/>
    <w:rsid w:val="009415B0"/>
    <w:rsid w:val="00946D7C"/>
    <w:rsid w:val="00947E7E"/>
    <w:rsid w:val="0095139A"/>
    <w:rsid w:val="00953E16"/>
    <w:rsid w:val="009542AC"/>
    <w:rsid w:val="00954FC1"/>
    <w:rsid w:val="00956D4E"/>
    <w:rsid w:val="00961BB2"/>
    <w:rsid w:val="00962108"/>
    <w:rsid w:val="009638D6"/>
    <w:rsid w:val="0097408E"/>
    <w:rsid w:val="00974BB2"/>
    <w:rsid w:val="00974FA7"/>
    <w:rsid w:val="009756E5"/>
    <w:rsid w:val="00977A8C"/>
    <w:rsid w:val="00983910"/>
    <w:rsid w:val="00985F12"/>
    <w:rsid w:val="00987D5A"/>
    <w:rsid w:val="009932AC"/>
    <w:rsid w:val="00994351"/>
    <w:rsid w:val="00996A8F"/>
    <w:rsid w:val="009A1DBF"/>
    <w:rsid w:val="009A68E6"/>
    <w:rsid w:val="009A7598"/>
    <w:rsid w:val="009B1DF8"/>
    <w:rsid w:val="009B3929"/>
    <w:rsid w:val="009B3D20"/>
    <w:rsid w:val="009B5418"/>
    <w:rsid w:val="009C0727"/>
    <w:rsid w:val="009C2C40"/>
    <w:rsid w:val="009C492F"/>
    <w:rsid w:val="009C72F0"/>
    <w:rsid w:val="009D2FF2"/>
    <w:rsid w:val="009D3226"/>
    <w:rsid w:val="009D3385"/>
    <w:rsid w:val="009D375F"/>
    <w:rsid w:val="009D74D7"/>
    <w:rsid w:val="009D78FA"/>
    <w:rsid w:val="009D793C"/>
    <w:rsid w:val="009E16A9"/>
    <w:rsid w:val="009E375F"/>
    <w:rsid w:val="009E39D4"/>
    <w:rsid w:val="009E5401"/>
    <w:rsid w:val="009E785C"/>
    <w:rsid w:val="009F1914"/>
    <w:rsid w:val="00A07246"/>
    <w:rsid w:val="00A0758F"/>
    <w:rsid w:val="00A12716"/>
    <w:rsid w:val="00A142D5"/>
    <w:rsid w:val="00A1570A"/>
    <w:rsid w:val="00A17AAA"/>
    <w:rsid w:val="00A211B4"/>
    <w:rsid w:val="00A33DDF"/>
    <w:rsid w:val="00A34547"/>
    <w:rsid w:val="00A376B7"/>
    <w:rsid w:val="00A41BF5"/>
    <w:rsid w:val="00A41ECE"/>
    <w:rsid w:val="00A44778"/>
    <w:rsid w:val="00A469E7"/>
    <w:rsid w:val="00A53CFC"/>
    <w:rsid w:val="00A604A4"/>
    <w:rsid w:val="00A61B7D"/>
    <w:rsid w:val="00A6605B"/>
    <w:rsid w:val="00A66ADC"/>
    <w:rsid w:val="00A67931"/>
    <w:rsid w:val="00A70BAA"/>
    <w:rsid w:val="00A7147D"/>
    <w:rsid w:val="00A71D2A"/>
    <w:rsid w:val="00A81B15"/>
    <w:rsid w:val="00A8222C"/>
    <w:rsid w:val="00A83647"/>
    <w:rsid w:val="00A837FF"/>
    <w:rsid w:val="00A84DC8"/>
    <w:rsid w:val="00A85DBC"/>
    <w:rsid w:val="00A87FEB"/>
    <w:rsid w:val="00A93F9F"/>
    <w:rsid w:val="00A9420E"/>
    <w:rsid w:val="00A97648"/>
    <w:rsid w:val="00AA1A19"/>
    <w:rsid w:val="00AA1CFD"/>
    <w:rsid w:val="00AA2239"/>
    <w:rsid w:val="00AA33D2"/>
    <w:rsid w:val="00AB0C57"/>
    <w:rsid w:val="00AB1195"/>
    <w:rsid w:val="00AB4182"/>
    <w:rsid w:val="00AC27DB"/>
    <w:rsid w:val="00AC6D6B"/>
    <w:rsid w:val="00AD55F9"/>
    <w:rsid w:val="00AD7736"/>
    <w:rsid w:val="00AE10CE"/>
    <w:rsid w:val="00AE70D4"/>
    <w:rsid w:val="00AE7868"/>
    <w:rsid w:val="00AE7C35"/>
    <w:rsid w:val="00AF0407"/>
    <w:rsid w:val="00AF17A0"/>
    <w:rsid w:val="00AF4D8B"/>
    <w:rsid w:val="00B12B1C"/>
    <w:rsid w:val="00B12B26"/>
    <w:rsid w:val="00B163F8"/>
    <w:rsid w:val="00B16B81"/>
    <w:rsid w:val="00B2472D"/>
    <w:rsid w:val="00B24CA0"/>
    <w:rsid w:val="00B2549F"/>
    <w:rsid w:val="00B324F7"/>
    <w:rsid w:val="00B4108D"/>
    <w:rsid w:val="00B413F4"/>
    <w:rsid w:val="00B4167E"/>
    <w:rsid w:val="00B454FD"/>
    <w:rsid w:val="00B52BA3"/>
    <w:rsid w:val="00B57265"/>
    <w:rsid w:val="00B633AE"/>
    <w:rsid w:val="00B665D2"/>
    <w:rsid w:val="00B6737C"/>
    <w:rsid w:val="00B7214D"/>
    <w:rsid w:val="00B74372"/>
    <w:rsid w:val="00B75525"/>
    <w:rsid w:val="00B80283"/>
    <w:rsid w:val="00B8095F"/>
    <w:rsid w:val="00B80B0C"/>
    <w:rsid w:val="00B80B11"/>
    <w:rsid w:val="00B80B4B"/>
    <w:rsid w:val="00B831AE"/>
    <w:rsid w:val="00B8446C"/>
    <w:rsid w:val="00B84827"/>
    <w:rsid w:val="00B85E70"/>
    <w:rsid w:val="00B87725"/>
    <w:rsid w:val="00B93B33"/>
    <w:rsid w:val="00BA259A"/>
    <w:rsid w:val="00BA259C"/>
    <w:rsid w:val="00BA29D3"/>
    <w:rsid w:val="00BA307F"/>
    <w:rsid w:val="00BA5104"/>
    <w:rsid w:val="00BA5280"/>
    <w:rsid w:val="00BA58AE"/>
    <w:rsid w:val="00BB14F1"/>
    <w:rsid w:val="00BB18EA"/>
    <w:rsid w:val="00BB241B"/>
    <w:rsid w:val="00BB2700"/>
    <w:rsid w:val="00BB51F0"/>
    <w:rsid w:val="00BB572E"/>
    <w:rsid w:val="00BB74FD"/>
    <w:rsid w:val="00BC5982"/>
    <w:rsid w:val="00BC60BF"/>
    <w:rsid w:val="00BC6C19"/>
    <w:rsid w:val="00BD28BF"/>
    <w:rsid w:val="00BD4A19"/>
    <w:rsid w:val="00BD6404"/>
    <w:rsid w:val="00BE33AE"/>
    <w:rsid w:val="00BF046F"/>
    <w:rsid w:val="00C01D50"/>
    <w:rsid w:val="00C056DC"/>
    <w:rsid w:val="00C05E09"/>
    <w:rsid w:val="00C065CC"/>
    <w:rsid w:val="00C1329B"/>
    <w:rsid w:val="00C14762"/>
    <w:rsid w:val="00C16D32"/>
    <w:rsid w:val="00C24C05"/>
    <w:rsid w:val="00C24D2F"/>
    <w:rsid w:val="00C26222"/>
    <w:rsid w:val="00C31283"/>
    <w:rsid w:val="00C33C48"/>
    <w:rsid w:val="00C340E5"/>
    <w:rsid w:val="00C35AA7"/>
    <w:rsid w:val="00C43BA1"/>
    <w:rsid w:val="00C43DAB"/>
    <w:rsid w:val="00C47F08"/>
    <w:rsid w:val="00C502F1"/>
    <w:rsid w:val="00C514A6"/>
    <w:rsid w:val="00C55E23"/>
    <w:rsid w:val="00C5739F"/>
    <w:rsid w:val="00C57CF0"/>
    <w:rsid w:val="00C60EE2"/>
    <w:rsid w:val="00C63264"/>
    <w:rsid w:val="00C649BD"/>
    <w:rsid w:val="00C65891"/>
    <w:rsid w:val="00C66AC9"/>
    <w:rsid w:val="00C724D3"/>
    <w:rsid w:val="00C76683"/>
    <w:rsid w:val="00C77DD9"/>
    <w:rsid w:val="00C83BE6"/>
    <w:rsid w:val="00C85354"/>
    <w:rsid w:val="00C86ABA"/>
    <w:rsid w:val="00C93B3C"/>
    <w:rsid w:val="00C943F3"/>
    <w:rsid w:val="00C945EA"/>
    <w:rsid w:val="00C952C7"/>
    <w:rsid w:val="00CA08C6"/>
    <w:rsid w:val="00CA0A77"/>
    <w:rsid w:val="00CA2729"/>
    <w:rsid w:val="00CA3057"/>
    <w:rsid w:val="00CA45F8"/>
    <w:rsid w:val="00CB0305"/>
    <w:rsid w:val="00CB33C7"/>
    <w:rsid w:val="00CB489C"/>
    <w:rsid w:val="00CB6DA7"/>
    <w:rsid w:val="00CB7E4C"/>
    <w:rsid w:val="00CC25B4"/>
    <w:rsid w:val="00CC5F88"/>
    <w:rsid w:val="00CC69C8"/>
    <w:rsid w:val="00CC77A2"/>
    <w:rsid w:val="00CD307E"/>
    <w:rsid w:val="00CD6A1B"/>
    <w:rsid w:val="00CE0A7F"/>
    <w:rsid w:val="00CE1718"/>
    <w:rsid w:val="00CE7F3C"/>
    <w:rsid w:val="00CF4156"/>
    <w:rsid w:val="00CF7722"/>
    <w:rsid w:val="00CF7944"/>
    <w:rsid w:val="00D03D00"/>
    <w:rsid w:val="00D05C30"/>
    <w:rsid w:val="00D11359"/>
    <w:rsid w:val="00D3188C"/>
    <w:rsid w:val="00D334FD"/>
    <w:rsid w:val="00D35F9B"/>
    <w:rsid w:val="00D36B69"/>
    <w:rsid w:val="00D408DD"/>
    <w:rsid w:val="00D45787"/>
    <w:rsid w:val="00D45D72"/>
    <w:rsid w:val="00D520E4"/>
    <w:rsid w:val="00D53A38"/>
    <w:rsid w:val="00D575DD"/>
    <w:rsid w:val="00D57DFA"/>
    <w:rsid w:val="00D67FCF"/>
    <w:rsid w:val="00D709CE"/>
    <w:rsid w:val="00D71F73"/>
    <w:rsid w:val="00D75D40"/>
    <w:rsid w:val="00D804E3"/>
    <w:rsid w:val="00D80786"/>
    <w:rsid w:val="00D81CAB"/>
    <w:rsid w:val="00D8576F"/>
    <w:rsid w:val="00D8677F"/>
    <w:rsid w:val="00D902C6"/>
    <w:rsid w:val="00D945AF"/>
    <w:rsid w:val="00D959E5"/>
    <w:rsid w:val="00D97F0C"/>
    <w:rsid w:val="00DA049D"/>
    <w:rsid w:val="00DA1CAD"/>
    <w:rsid w:val="00DA33D9"/>
    <w:rsid w:val="00DA3A86"/>
    <w:rsid w:val="00DA659B"/>
    <w:rsid w:val="00DA7562"/>
    <w:rsid w:val="00DC2500"/>
    <w:rsid w:val="00DC2524"/>
    <w:rsid w:val="00DC7144"/>
    <w:rsid w:val="00DC77DC"/>
    <w:rsid w:val="00DC7F02"/>
    <w:rsid w:val="00DD0453"/>
    <w:rsid w:val="00DD0C2C"/>
    <w:rsid w:val="00DD19DE"/>
    <w:rsid w:val="00DD28BC"/>
    <w:rsid w:val="00DE31F0"/>
    <w:rsid w:val="00DE3D1C"/>
    <w:rsid w:val="00DE7803"/>
    <w:rsid w:val="00DF56B6"/>
    <w:rsid w:val="00E007B2"/>
    <w:rsid w:val="00E0227D"/>
    <w:rsid w:val="00E02DBB"/>
    <w:rsid w:val="00E04B84"/>
    <w:rsid w:val="00E05503"/>
    <w:rsid w:val="00E06466"/>
    <w:rsid w:val="00E06FDA"/>
    <w:rsid w:val="00E160A5"/>
    <w:rsid w:val="00E1713D"/>
    <w:rsid w:val="00E20A43"/>
    <w:rsid w:val="00E2241A"/>
    <w:rsid w:val="00E23898"/>
    <w:rsid w:val="00E23962"/>
    <w:rsid w:val="00E27BB3"/>
    <w:rsid w:val="00E306B0"/>
    <w:rsid w:val="00E319F1"/>
    <w:rsid w:val="00E32EA2"/>
    <w:rsid w:val="00E33CD2"/>
    <w:rsid w:val="00E3472C"/>
    <w:rsid w:val="00E40E90"/>
    <w:rsid w:val="00E441AC"/>
    <w:rsid w:val="00E45C7E"/>
    <w:rsid w:val="00E4791A"/>
    <w:rsid w:val="00E531EB"/>
    <w:rsid w:val="00E54874"/>
    <w:rsid w:val="00E54B6F"/>
    <w:rsid w:val="00E55ACA"/>
    <w:rsid w:val="00E57B74"/>
    <w:rsid w:val="00E65BC6"/>
    <w:rsid w:val="00E661FF"/>
    <w:rsid w:val="00E67558"/>
    <w:rsid w:val="00E726EB"/>
    <w:rsid w:val="00E74005"/>
    <w:rsid w:val="00E80B52"/>
    <w:rsid w:val="00E824C3"/>
    <w:rsid w:val="00E825BC"/>
    <w:rsid w:val="00E82C21"/>
    <w:rsid w:val="00E840B3"/>
    <w:rsid w:val="00E84D10"/>
    <w:rsid w:val="00E85032"/>
    <w:rsid w:val="00E8629F"/>
    <w:rsid w:val="00E91008"/>
    <w:rsid w:val="00E9374E"/>
    <w:rsid w:val="00E94F54"/>
    <w:rsid w:val="00E97AD5"/>
    <w:rsid w:val="00EA1111"/>
    <w:rsid w:val="00EA3B4F"/>
    <w:rsid w:val="00EA3C24"/>
    <w:rsid w:val="00EA4344"/>
    <w:rsid w:val="00EA73DF"/>
    <w:rsid w:val="00EB6073"/>
    <w:rsid w:val="00EB61AE"/>
    <w:rsid w:val="00EC322D"/>
    <w:rsid w:val="00ED383A"/>
    <w:rsid w:val="00EF1EC5"/>
    <w:rsid w:val="00EF4C88"/>
    <w:rsid w:val="00EF55EB"/>
    <w:rsid w:val="00F00DCC"/>
    <w:rsid w:val="00F00EC8"/>
    <w:rsid w:val="00F0156F"/>
    <w:rsid w:val="00F05AC8"/>
    <w:rsid w:val="00F06DC4"/>
    <w:rsid w:val="00F07167"/>
    <w:rsid w:val="00F072D8"/>
    <w:rsid w:val="00F07CE0"/>
    <w:rsid w:val="00F108C2"/>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E34"/>
    <w:rsid w:val="00F53053"/>
    <w:rsid w:val="00F53FE2"/>
    <w:rsid w:val="00F575FF"/>
    <w:rsid w:val="00F578D8"/>
    <w:rsid w:val="00F618EF"/>
    <w:rsid w:val="00F65582"/>
    <w:rsid w:val="00F66E75"/>
    <w:rsid w:val="00F778FF"/>
    <w:rsid w:val="00F77EB0"/>
    <w:rsid w:val="00F87CDD"/>
    <w:rsid w:val="00F933F0"/>
    <w:rsid w:val="00F937A3"/>
    <w:rsid w:val="00F94715"/>
    <w:rsid w:val="00F94C49"/>
    <w:rsid w:val="00F96A3D"/>
    <w:rsid w:val="00FA4718"/>
    <w:rsid w:val="00FA5848"/>
    <w:rsid w:val="00FA7F3D"/>
    <w:rsid w:val="00FB084A"/>
    <w:rsid w:val="00FB38D8"/>
    <w:rsid w:val="00FC051F"/>
    <w:rsid w:val="00FC06FF"/>
    <w:rsid w:val="00FC4D40"/>
    <w:rsid w:val="00FC69B4"/>
    <w:rsid w:val="00FD0694"/>
    <w:rsid w:val="00FD25BE"/>
    <w:rsid w:val="00FD2E70"/>
    <w:rsid w:val="00FD7AA7"/>
    <w:rsid w:val="00FF1FCB"/>
    <w:rsid w:val="00FF301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pPr>
      <w:numPr>
        <w:numId w:val="24"/>
      </w:numPr>
      <w:outlineLvl w:val="4"/>
    </w:pPr>
    <w:rPr>
      <w:sz w:val="22"/>
    </w:rPr>
  </w:style>
  <w:style w:type="paragraph" w:styleId="Heading6">
    <w:name w:val="heading 6"/>
    <w:basedOn w:val="H6"/>
    <w:next w:val="Normal"/>
    <w:link w:val="Heading6Char"/>
    <w:qFormat/>
    <w:pPr>
      <w:numPr>
        <w:ilvl w:val="5"/>
        <w:numId w:val="34"/>
      </w:numPr>
      <w:outlineLvl w:val="5"/>
    </w:pPr>
  </w:style>
  <w:style w:type="paragraph" w:styleId="Heading7">
    <w:name w:val="heading 7"/>
    <w:basedOn w:val="H6"/>
    <w:next w:val="Normal"/>
    <w:link w:val="Heading7Char"/>
    <w:qFormat/>
    <w:pPr>
      <w:numPr>
        <w:ilvl w:val="6"/>
        <w:numId w:val="3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AE7C35"/>
    <w:pPr>
      <w:numPr>
        <w:numId w:val="23"/>
      </w:numPr>
      <w:contextualSpacing/>
    </w:pPr>
  </w:style>
  <w:style w:type="character" w:customStyle="1" w:styleId="UnresolvedMention2">
    <w:name w:val="Unresolved Mention2"/>
    <w:basedOn w:val="DefaultParagraphFont"/>
    <w:uiPriority w:val="99"/>
    <w:semiHidden/>
    <w:unhideWhenUsed/>
    <w:rsid w:val="002A6FDE"/>
    <w:rPr>
      <w:color w:val="605E5C"/>
      <w:shd w:val="clear" w:color="auto" w:fill="E1DFDD"/>
    </w:rPr>
  </w:style>
  <w:style w:type="character" w:styleId="UnresolvedMention">
    <w:name w:val="Unresolved Mention"/>
    <w:basedOn w:val="DefaultParagraphFont"/>
    <w:uiPriority w:val="99"/>
    <w:semiHidden/>
    <w:unhideWhenUsed/>
    <w:rsid w:val="00C5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559.zip" TargetMode="External"/><Relationship Id="rId21" Type="http://schemas.openxmlformats.org/officeDocument/2006/relationships/hyperlink" Target="http://www.3gpp.org/ftp/tsg_ran/WG4_Radio/TSGR4_94_e/Docs/R4-2000413.zip" TargetMode="External"/><Relationship Id="rId34" Type="http://schemas.openxmlformats.org/officeDocument/2006/relationships/hyperlink" Target="http://www.3gpp.org/ftp/tsg_ran/WG4_Radio/TSGR4_94_e/Docs/R4-2001229.zip" TargetMode="External"/><Relationship Id="rId42" Type="http://schemas.openxmlformats.org/officeDocument/2006/relationships/hyperlink" Target="http://www.3gpp.org/ftp/tsg_ran/WG4_Radio/TSGR4_94_e/Docs/R4-2000118.zip" TargetMode="External"/><Relationship Id="rId47" Type="http://schemas.openxmlformats.org/officeDocument/2006/relationships/hyperlink" Target="http://www.3gpp.org/ftp/tsg_ran/WG4_Radio/TSGR4_94_e/Docs/R4-2000118.zip" TargetMode="External"/><Relationship Id="rId50" Type="http://schemas.openxmlformats.org/officeDocument/2006/relationships/hyperlink" Target="http://www.3gpp.org/ftp/tsg_ran/WG4_Radio/TSGR4_94_e/Docs/R4-2001316.zip" TargetMode="External"/><Relationship Id="rId55" Type="http://schemas.openxmlformats.org/officeDocument/2006/relationships/hyperlink" Target="http://www.3gpp.org/ftp/tsg_ran/WG4_Radio/TSGR4_94_e/Docs/R4-2002037.zip" TargetMode="External"/><Relationship Id="rId63" Type="http://schemas.openxmlformats.org/officeDocument/2006/relationships/hyperlink" Target="http://www.3gpp.org/ftp/tsg_ran/WG4_Radio/TSGR4_94_e/Docs/R4-2000205.zip" TargetMode="External"/><Relationship Id="rId68" Type="http://schemas.openxmlformats.org/officeDocument/2006/relationships/hyperlink" Target="http://www.3gpp.org/ftp/tsg_ran/WG4_Radio/TSGR4_94_e/Docs/R4-2000440.zip" TargetMode="External"/><Relationship Id="rId76" Type="http://schemas.openxmlformats.org/officeDocument/2006/relationships/hyperlink" Target="http://www.3gpp.org/ftp/tsg_ran/WG4_Radio/TSGR4_94_e/Docs/R4-2000409.zip" TargetMode="External"/><Relationship Id="rId84" Type="http://schemas.openxmlformats.org/officeDocument/2006/relationships/hyperlink" Target="http://www.3gpp.org/ftp/tsg_ran/WG4_Radio/TSGR4_94_e/Docs/R4-2001765.zip" TargetMode="External"/><Relationship Id="rId89" Type="http://schemas.openxmlformats.org/officeDocument/2006/relationships/hyperlink" Target="http://www.3gpp.org/ftp/tsg_ran/WG4_Radio/TSGR4_94_e/Docs/R4-2000084.zip" TargetMode="External"/><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www.3gpp.org/ftp/tsg_ran/WG4_Radio/TSGR4_94_e/Docs/R4-2000747.zip" TargetMode="External"/><Relationship Id="rId92" Type="http://schemas.openxmlformats.org/officeDocument/2006/relationships/hyperlink" Target="http://www.3gpp.org/ftp/tsg_ran/WG4_Radio/TSGR4_94_e/Docs/R4-200019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695.zip" TargetMode="External"/><Relationship Id="rId29" Type="http://schemas.openxmlformats.org/officeDocument/2006/relationships/hyperlink" Target="http://www.3gpp.org/ftp/tsg_ran/WG4_Radio/TSGR4_94_e/Docs/R4-2000854.zip" TargetMode="External"/><Relationship Id="rId11" Type="http://schemas.openxmlformats.org/officeDocument/2006/relationships/hyperlink" Target="http://www.3gpp.org/ftp/tsg_ran/WG4_Radio/TSGR4_94_e/Docs/R4-2000596.zip" TargetMode="External"/><Relationship Id="rId24" Type="http://schemas.openxmlformats.org/officeDocument/2006/relationships/hyperlink" Target="http://www.3gpp.org/ftp/tsg_ran/WG4_Radio/TSGR4_94_e/Docs/R4-2001308.zip" TargetMode="External"/><Relationship Id="rId32" Type="http://schemas.openxmlformats.org/officeDocument/2006/relationships/hyperlink" Target="http://www.3gpp.org/ftp/tsg_ran/WG4_Radio/TSGR4_94_e/Docs/R4-2002118.zip" TargetMode="External"/><Relationship Id="rId37" Type="http://schemas.openxmlformats.org/officeDocument/2006/relationships/hyperlink" Target="http://www.3gpp.org/ftp/tsg_ran/WG4_Radio/TSGR4_94_e/Docs/R4-2000356.zip" TargetMode="External"/><Relationship Id="rId40" Type="http://schemas.openxmlformats.org/officeDocument/2006/relationships/hyperlink" Target="http://www.3gpp.org/ftp/tsg_ran/WG4_Radio/TSGR4_94_e/Docs/R4-2001316.zip" TargetMode="External"/><Relationship Id="rId45" Type="http://schemas.openxmlformats.org/officeDocument/2006/relationships/hyperlink" Target="http://www.3gpp.org/ftp/tsg_ran/WG4_Radio/TSGR4_94_e/Docs/R4-2001316.zip" TargetMode="External"/><Relationship Id="rId53" Type="http://schemas.openxmlformats.org/officeDocument/2006/relationships/hyperlink" Target="http://www.3gpp.org/ftp/tsg_ran/WG4_Radio/TSGR4_94_e/Docs/R4-2000063.zip" TargetMode="External"/><Relationship Id="rId58" Type="http://schemas.openxmlformats.org/officeDocument/2006/relationships/hyperlink" Target="http://www.3gpp.org/ftp/tsg_ran/WG4_Radio/TSGR4_94_e/Docs/R4-2002037.zip" TargetMode="External"/><Relationship Id="rId66" Type="http://schemas.openxmlformats.org/officeDocument/2006/relationships/hyperlink" Target="http://www.3gpp.org/ftp/tsg_ran/WG4_Radio/TSGR4_94_e/Docs/R4-2000326.zip" TargetMode="External"/><Relationship Id="rId74" Type="http://schemas.openxmlformats.org/officeDocument/2006/relationships/hyperlink" Target="http://www.3gpp.org/ftp/tsg_ran/WG4_Radio/TSGR4_94_e/Docs/R4-2000216.zip" TargetMode="External"/><Relationship Id="rId79" Type="http://schemas.openxmlformats.org/officeDocument/2006/relationships/hyperlink" Target="http://www.3gpp.org/ftp/tsg_ran/WG4_Radio/TSGR4_94_e/Docs/R4-2000212.zip" TargetMode="External"/><Relationship Id="rId87" Type="http://schemas.openxmlformats.org/officeDocument/2006/relationships/hyperlink" Target="http://www.3gpp.org/ftp/tsg_ran/WG4_Radio/TSGR4_94_e/Docs/R4-2001763.zip" TargetMode="External"/><Relationship Id="rId5" Type="http://schemas.openxmlformats.org/officeDocument/2006/relationships/settings" Target="settings.xml"/><Relationship Id="rId61" Type="http://schemas.openxmlformats.org/officeDocument/2006/relationships/hyperlink" Target="http://www.3gpp.org/ftp/tsg_ran/WG4_Radio/TSGR4_94_e/Docs/R4-2001769.zip" TargetMode="External"/><Relationship Id="rId82" Type="http://schemas.openxmlformats.org/officeDocument/2006/relationships/hyperlink" Target="http://www.3gpp.org/ftp/tsg_ran/WG4_Radio/TSGR4_94_e/Docs/R4-2000109.zip" TargetMode="External"/><Relationship Id="rId90" Type="http://schemas.openxmlformats.org/officeDocument/2006/relationships/hyperlink" Target="http://www.3gpp.org/ftp/tsg_ran/WG4_Radio/TSGR4_94_e/Docs/R4-2000003.zip" TargetMode="External"/><Relationship Id="rId95" Type="http://schemas.openxmlformats.org/officeDocument/2006/relationships/hyperlink" Target="http://www.3gpp.org/ftp/tsg_ran/WG4_Radio/TSGR4_94_e/Docs/R4-2000749.zip" TargetMode="External"/><Relationship Id="rId19" Type="http://schemas.openxmlformats.org/officeDocument/2006/relationships/hyperlink" Target="http://www.3gpp.org/ftp/tsg_ran/WG4_Radio/TSGR4_94_e/Docs/R4-2000892.zip" TargetMode="External"/><Relationship Id="rId14" Type="http://schemas.openxmlformats.org/officeDocument/2006/relationships/hyperlink" Target="http://www.3gpp.org/ftp/tsg_ran/WG4_Radio/TSGR4_94_e/Docs/R4-2002148.zip" TargetMode="External"/><Relationship Id="rId22" Type="http://schemas.openxmlformats.org/officeDocument/2006/relationships/hyperlink" Target="http://www.3gpp.org/ftp/tsg_ran/WG4_Radio/TSGR4_94_e/Docs/R4-2000525.zip" TargetMode="External"/><Relationship Id="rId27" Type="http://schemas.openxmlformats.org/officeDocument/2006/relationships/hyperlink" Target="http://www.3gpp.org/ftp/tsg_ran/WG4_Radio/TSGR4_94_e/Docs/R4-2001310.zip" TargetMode="External"/><Relationship Id="rId30" Type="http://schemas.openxmlformats.org/officeDocument/2006/relationships/hyperlink" Target="http://www.3gpp.org/ftp/tsg_ran/WG4_Radio/TSGR4_94_e/Docs/R4-2001312.zip" TargetMode="External"/><Relationship Id="rId35" Type="http://schemas.openxmlformats.org/officeDocument/2006/relationships/hyperlink" Target="http://www.3gpp.org/ftp/tsg_ran/WG4_Radio/TSGR4_94_e/Docs/R4-2002037.zip" TargetMode="External"/><Relationship Id="rId43" Type="http://schemas.openxmlformats.org/officeDocument/2006/relationships/hyperlink" Target="http://www.3gpp.org/ftp/tsg_ran/WG4_Radio/TSGR4_94_e/Docs/R4-2002141.zip" TargetMode="External"/><Relationship Id="rId48" Type="http://schemas.openxmlformats.org/officeDocument/2006/relationships/hyperlink" Target="http://www.3gpp.org/ftp/tsg_ran/WG4_Radio/TSGR4_94_e/Docs/R4-2000063.zip" TargetMode="External"/><Relationship Id="rId56" Type="http://schemas.openxmlformats.org/officeDocument/2006/relationships/hyperlink" Target="http://www.3gpp.org/ftp/tsg_ran/WG4_Radio/TSGR4_94_e/Docs/R4-2001229.zip" TargetMode="External"/><Relationship Id="rId64" Type="http://schemas.openxmlformats.org/officeDocument/2006/relationships/hyperlink" Target="http://www.3gpp.org/ftp/tsg_ran/WG4_Radio/TSGR4_94_e/Docs/R4-2000959.zip" TargetMode="External"/><Relationship Id="rId69" Type="http://schemas.openxmlformats.org/officeDocument/2006/relationships/hyperlink" Target="http://www.3gpp.org/ftp/tsg_ran/WG4_Radio/TSGR4_94_e/Docs/R4-2000449.zip" TargetMode="External"/><Relationship Id="rId77" Type="http://schemas.openxmlformats.org/officeDocument/2006/relationships/hyperlink" Target="http://www.3gpp.org/ftp/tsg_ran/WG4_Radio/TSGR4_94_e/Docs/R4-2001775.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0356.zip" TargetMode="External"/><Relationship Id="rId72" Type="http://schemas.openxmlformats.org/officeDocument/2006/relationships/hyperlink" Target="http://www.3gpp.org/ftp/tsg_ran/WG4_Radio/TSGR4_94_e/Docs/R4-2000748.zip" TargetMode="External"/><Relationship Id="rId80" Type="http://schemas.openxmlformats.org/officeDocument/2006/relationships/hyperlink" Target="http://www.3gpp.org/ftp/tsg_ran/WG4_Radio/TSGR4_94_e/Docs/R4-2000214.zip" TargetMode="External"/><Relationship Id="rId85" Type="http://schemas.openxmlformats.org/officeDocument/2006/relationships/hyperlink" Target="http://www.3gpp.org/ftp/tsg_ran/WG4_Radio/TSGR4_94_e/Docs/R4-2000507.zip" TargetMode="External"/><Relationship Id="rId93" Type="http://schemas.openxmlformats.org/officeDocument/2006/relationships/hyperlink" Target="http://www.3gpp.org/ftp/tsg_ran/WG4_Radio/TSGR4_94_e/Docs/R4-2000436.zip"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tsg_ran/WG4_Radio/TSGR4_94_e/Docs/R4-2000743.zip" TargetMode="External"/><Relationship Id="rId17" Type="http://schemas.openxmlformats.org/officeDocument/2006/relationships/hyperlink" Target="http://www.3gpp.org/ftp/tsg_ran/WG4_Radio/TSGR4_94_e/Docs/R4-2000745.zip" TargetMode="External"/><Relationship Id="rId25" Type="http://schemas.openxmlformats.org/officeDocument/2006/relationships/hyperlink" Target="http://www.3gpp.org/ftp/tsg_ran/WG4_Radio/TSGR4_94_e/Docs/R4-2000521.zip" TargetMode="External"/><Relationship Id="rId33" Type="http://schemas.openxmlformats.org/officeDocument/2006/relationships/hyperlink" Target="http://www.3gpp.org/ftp/tsg_ran/WG4_Radio/TSGR4_94_e/Docs/R4-2000063.zip" TargetMode="External"/><Relationship Id="rId38" Type="http://schemas.openxmlformats.org/officeDocument/2006/relationships/hyperlink" Target="http://www.3gpp.org/ftp/tsg_ran/WG4_Radio/TSGR4_94_e/Docs/R4-2000795.zip" TargetMode="External"/><Relationship Id="rId46" Type="http://schemas.openxmlformats.org/officeDocument/2006/relationships/hyperlink" Target="http://www.3gpp.org/ftp/tsg_ran/WG4_Radio/TSGR4_94_e/Docs/R4-2001229.zip" TargetMode="External"/><Relationship Id="rId59" Type="http://schemas.openxmlformats.org/officeDocument/2006/relationships/hyperlink" Target="http://www.3gpp.org/ftp/tsg_ran/WG4_Radio/TSGR4_94_e/Docs/R4-2001229.zip" TargetMode="External"/><Relationship Id="rId67" Type="http://schemas.openxmlformats.org/officeDocument/2006/relationships/hyperlink" Target="http://www.3gpp.org/ftp/tsg_ran/WG4_Radio/TSGR4_94_e/Docs/R4-2000439.zip" TargetMode="External"/><Relationship Id="rId20" Type="http://schemas.openxmlformats.org/officeDocument/2006/relationships/hyperlink" Target="http://www.3gpp.org/ftp/tsg_ran/WG4_Radio/TSGR4_94_e/Docs/R4-2002098.zip" TargetMode="External"/><Relationship Id="rId41" Type="http://schemas.openxmlformats.org/officeDocument/2006/relationships/hyperlink" Target="http://www.3gpp.org/ftp/tsg_ran/WG4_Radio/TSGR4_94_e/Docs/R4-2000354.zip" TargetMode="External"/><Relationship Id="rId54" Type="http://schemas.openxmlformats.org/officeDocument/2006/relationships/hyperlink" Target="http://www.3gpp.org/ftp/tsg_ran/WG4_Radio/TSGR4_94_e/Docs/R4-2000795.zip" TargetMode="External"/><Relationship Id="rId62" Type="http://schemas.openxmlformats.org/officeDocument/2006/relationships/hyperlink" Target="http://www.3gpp.org/ftp/tsg_ran/WG4_Radio/TSGR4_94_e/Docs/R4-2000204.zip" TargetMode="External"/><Relationship Id="rId70" Type="http://schemas.openxmlformats.org/officeDocument/2006/relationships/hyperlink" Target="http://www.3gpp.org/ftp/tsg_ran/WG4_Radio/TSGR4_94_e/Docs/R4-2000451.zip" TargetMode="External"/><Relationship Id="rId75" Type="http://schemas.openxmlformats.org/officeDocument/2006/relationships/hyperlink" Target="http://www.3gpp.org/ftp/tsg_ran/WG4_Radio/TSGR4_94_e/Docs/R4-2000230.zip" TargetMode="External"/><Relationship Id="rId83" Type="http://schemas.openxmlformats.org/officeDocument/2006/relationships/hyperlink" Target="http://www.3gpp.org/ftp/tsg_ran/WG4_Radio/TSGR4_94_e/Docs/R4-2000107.zip" TargetMode="External"/><Relationship Id="rId88" Type="http://schemas.openxmlformats.org/officeDocument/2006/relationships/hyperlink" Target="http://www.3gpp.org/ftp/tsg_ran/WG4_Radio/TSGR4_94_e/Docs/R4-2000005.zip" TargetMode="External"/><Relationship Id="rId91" Type="http://schemas.openxmlformats.org/officeDocument/2006/relationships/hyperlink" Target="http://www.3gpp.org/ftp/tsg_ran/WG4_Radio/TSGR4_94_e/Docs/R4-2000010.zip" TargetMode="External"/><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0397.zip" TargetMode="External"/><Relationship Id="rId23" Type="http://schemas.openxmlformats.org/officeDocument/2006/relationships/hyperlink" Target="http://www.3gpp.org/ftp/tsg_ran/WG4_Radio/TSGR4_94_e/Docs/R4-2001069.zip" TargetMode="External"/><Relationship Id="rId28" Type="http://schemas.openxmlformats.org/officeDocument/2006/relationships/hyperlink" Target="http://www.3gpp.org/ftp/tsg_ran/WG4_Radio/TSGR4_94_e/Docs/R4-2000410.zip" TargetMode="External"/><Relationship Id="rId36" Type="http://schemas.openxmlformats.org/officeDocument/2006/relationships/hyperlink" Target="http://www.3gpp.org/ftp/tsg_ran/WG4_Radio/TSGR4_94_e/Docs/R4-2002038.zip" TargetMode="External"/><Relationship Id="rId49" Type="http://schemas.openxmlformats.org/officeDocument/2006/relationships/hyperlink" Target="http://www.3gpp.org/ftp/tsg_ran/WG4_Radio/TSGR4_94_e/Docs/R4-2001316.zip" TargetMode="External"/><Relationship Id="rId57" Type="http://schemas.openxmlformats.org/officeDocument/2006/relationships/hyperlink" Target="http://www.3gpp.org/ftp/tsg_ran/WG4_Radio/TSGR4_94_e/Docs/R4-2002038.zip" TargetMode="External"/><Relationship Id="rId10" Type="http://schemas.openxmlformats.org/officeDocument/2006/relationships/hyperlink" Target="http://www.3gpp.org/ftp/tsg_ran/WG4_Radio/TSGR4_94_e/Docs/R4-2000594.zip" TargetMode="External"/><Relationship Id="rId31" Type="http://schemas.openxmlformats.org/officeDocument/2006/relationships/hyperlink" Target="http://www.3gpp.org/ftp/tsg_ran/WG4_Radio/TSGR4_94_e/Docs/R4-2001314.zip" TargetMode="External"/><Relationship Id="rId44" Type="http://schemas.openxmlformats.org/officeDocument/2006/relationships/hyperlink" Target="http://www.3gpp.org/ftp/tsg_ran/WG4_Radio/TSGR4_94_e/Docs/R4-2000117.zip" TargetMode="External"/><Relationship Id="rId52" Type="http://schemas.openxmlformats.org/officeDocument/2006/relationships/hyperlink" Target="http://www.3gpp.org/ftp/tsg_ran/WG4_Radio/TSGR4_94_e/Docs/R4-2001316.zip" TargetMode="External"/><Relationship Id="rId60" Type="http://schemas.openxmlformats.org/officeDocument/2006/relationships/hyperlink" Target="http://www.3gpp.org/ftp/tsg_ran/WG4_Radio/TSGR4_94_e/Docs/R4-2001767.zip" TargetMode="External"/><Relationship Id="rId65" Type="http://schemas.openxmlformats.org/officeDocument/2006/relationships/hyperlink" Target="http://www.3gpp.org/ftp/tsg_ran/WG4_Radio/TSGR4_94_e/Docs/R4-2000227.zip" TargetMode="External"/><Relationship Id="rId73" Type="http://schemas.openxmlformats.org/officeDocument/2006/relationships/hyperlink" Target="http://www.3gpp.org/ftp/tsg_ran/WG4_Radio/TSGR4_94_e/Docs/R4-2000091.zip" TargetMode="External"/><Relationship Id="rId78" Type="http://schemas.openxmlformats.org/officeDocument/2006/relationships/hyperlink" Target="http://www.3gpp.org/ftp/tsg_ran/WG4_Radio/TSGR4_94_e/Docs/R4-2000212.zip" TargetMode="External"/><Relationship Id="rId81" Type="http://schemas.openxmlformats.org/officeDocument/2006/relationships/hyperlink" Target="http://www.3gpp.org/ftp/tsg_ran/WG4_Radio/TSGR4_94_e/Docs/R4-2000218.zip" TargetMode="External"/><Relationship Id="rId86" Type="http://schemas.openxmlformats.org/officeDocument/2006/relationships/hyperlink" Target="http://www.3gpp.org/ftp/tsg_ran/WG4_Radio/TSGR4_94_e/Docs/R4-2001387.zip" TargetMode="External"/><Relationship Id="rId94" Type="http://schemas.openxmlformats.org/officeDocument/2006/relationships/hyperlink" Target="http://www.3gpp.org/ftp/tsg_ran/WG4_Radio/TSGR4_94_e/Docs/R4-2000697.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9.zip" TargetMode="External"/><Relationship Id="rId13" Type="http://schemas.openxmlformats.org/officeDocument/2006/relationships/hyperlink" Target="http://www.3gpp.org/ftp/tsg_ran/WG4_Radio/TSGR4_94_e/Docs/R4-2000491.zip" TargetMode="External"/><Relationship Id="rId18" Type="http://schemas.openxmlformats.org/officeDocument/2006/relationships/hyperlink" Target="http://www.3gpp.org/ftp/tsg_ran/WG4_Radio/TSGR4_94_e/Docs/R4-2000912.zip" TargetMode="External"/><Relationship Id="rId39" Type="http://schemas.openxmlformats.org/officeDocument/2006/relationships/hyperlink" Target="http://www.3gpp.org/ftp/tsg_ran/WG4_Radio/TSGR4_94_e/Docs/R4-20001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815C-AEB7-47C3-90D8-F44C0D9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34</Pages>
  <Words>6061</Words>
  <Characters>49098</Characters>
  <Application>Microsoft Office Word</Application>
  <DocSecurity>0</DocSecurity>
  <Lines>409</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2020-02-25T09:24:00Z</dcterms:created>
  <dcterms:modified xsi:type="dcterms:W3CDTF">2020-02-25T09:31:00Z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