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27684D96" w:rsidR="00915D73" w:rsidRPr="00805BE8" w:rsidRDefault="001726AF"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fQualco</w:t>
      </w:r>
      <w:r w:rsidR="00CA0A77"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CA0A77"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A183CF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70BAA">
        <w:rPr>
          <w:rFonts w:ascii="Arial" w:eastAsia="MS Mincho" w:hAnsi="Arial" w:cs="Arial"/>
          <w:b/>
          <w:color w:val="000000"/>
          <w:sz w:val="22"/>
          <w:lang w:val="pt-BR" w:eastAsia="ja-JP"/>
        </w:rPr>
        <w:t>6.5</w:t>
      </w:r>
    </w:p>
    <w:p w14:paraId="50D5329D" w14:textId="366A0335" w:rsidR="00915D73" w:rsidRPr="00764786" w:rsidRDefault="00915D73" w:rsidP="00915D73">
      <w:pPr>
        <w:spacing w:after="120"/>
        <w:ind w:left="1985" w:hanging="1985"/>
        <w:rPr>
          <w:rFonts w:ascii="Arial" w:hAnsi="Arial" w:cs="Arial"/>
          <w:bCs/>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64786" w:rsidRPr="00764786">
        <w:rPr>
          <w:rFonts w:ascii="Arial" w:eastAsia="MS Mincho" w:hAnsi="Arial" w:cs="Arial"/>
          <w:bCs/>
          <w:sz w:val="22"/>
        </w:rPr>
        <w:t>Moderator (</w:t>
      </w:r>
      <w:bookmarkStart w:id="2" w:name="_GoBack"/>
      <w:r w:rsidR="00A70BAA" w:rsidRPr="00764786">
        <w:rPr>
          <w:rFonts w:ascii="Arial" w:hAnsi="Arial" w:cs="Arial"/>
          <w:bCs/>
          <w:color w:val="000000"/>
          <w:sz w:val="22"/>
          <w:lang w:eastAsia="zh-CN"/>
        </w:rPr>
        <w:t>Qualcom</w:t>
      </w:r>
      <w:bookmarkEnd w:id="2"/>
      <w:r w:rsidR="00A70BAA" w:rsidRPr="00764786">
        <w:rPr>
          <w:rFonts w:ascii="Arial" w:hAnsi="Arial" w:cs="Arial"/>
          <w:bCs/>
          <w:color w:val="000000"/>
          <w:sz w:val="22"/>
          <w:lang w:eastAsia="zh-CN"/>
        </w:rPr>
        <w:t>m Incorporated</w:t>
      </w:r>
      <w:r w:rsidR="00764786" w:rsidRPr="00764786">
        <w:rPr>
          <w:rFonts w:ascii="Arial" w:hAnsi="Arial" w:cs="Arial"/>
          <w:bCs/>
          <w:color w:val="000000"/>
          <w:sz w:val="22"/>
          <w:lang w:eastAsia="zh-CN"/>
        </w:rPr>
        <w:t>)</w:t>
      </w:r>
    </w:p>
    <w:p w14:paraId="4410D949" w14:textId="77777777" w:rsidR="00A70BAA"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70BAA" w:rsidRPr="00A70BAA">
        <w:rPr>
          <w:rFonts w:ascii="Arial" w:eastAsiaTheme="minorEastAsia" w:hAnsi="Arial" w:cs="Arial"/>
          <w:color w:val="000000"/>
          <w:sz w:val="22"/>
          <w:lang w:eastAsia="zh-CN"/>
        </w:rPr>
        <w:t>RAN4#94e_#4_NR_NewRAT_UE_RF</w:t>
      </w:r>
    </w:p>
    <w:p w14:paraId="67B0962B" w14:textId="6D467C06"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055F80CE" w:rsidR="00004165" w:rsidRPr="00700749" w:rsidRDefault="0054248E" w:rsidP="00805BE8">
      <w:pPr>
        <w:rPr>
          <w:lang w:eastAsia="zh-CN"/>
        </w:rPr>
      </w:pPr>
      <w:r>
        <w:rPr>
          <w:lang w:eastAsia="zh-CN"/>
        </w:rPr>
        <w:t xml:space="preserve">Agenda 6.5 is Rel-15 NR maintenance agenda. Most of the papers are </w:t>
      </w:r>
      <w:r w:rsidR="00312BAF">
        <w:rPr>
          <w:lang w:eastAsia="zh-CN"/>
        </w:rPr>
        <w:t>alone with their topic and so being they are CRs. The treatment</w:t>
      </w:r>
      <w:r w:rsidR="003624E1">
        <w:rPr>
          <w:lang w:eastAsia="zh-CN"/>
        </w:rPr>
        <w:t xml:space="preserve"> of the paper is to</w:t>
      </w:r>
      <w:r w:rsidR="00795968">
        <w:rPr>
          <w:lang w:eastAsia="zh-CN"/>
        </w:rPr>
        <w:t xml:space="preserve"> collect technical concerns on the proposed changes. Two topics </w:t>
      </w:r>
      <w:r w:rsidR="003E1E81">
        <w:rPr>
          <w:lang w:eastAsia="zh-CN"/>
        </w:rPr>
        <w:t xml:space="preserve">seem to have more papers: FR1 UL MIMO PC2 </w:t>
      </w:r>
      <w:r w:rsidR="00E27BB3">
        <w:rPr>
          <w:lang w:eastAsia="zh-CN"/>
        </w:rPr>
        <w:t xml:space="preserve">where there are numerous open items in section 3.1.1 and </w:t>
      </w:r>
      <w:r w:rsidR="00373659">
        <w:rPr>
          <w:lang w:eastAsia="zh-CN"/>
        </w:rPr>
        <w:t xml:space="preserve">in </w:t>
      </w:r>
      <w:r w:rsidR="00E27BB3">
        <w:rPr>
          <w:lang w:eastAsia="zh-CN"/>
        </w:rPr>
        <w:t xml:space="preserve">FR2 </w:t>
      </w:r>
      <w:r w:rsidR="00373659">
        <w:rPr>
          <w:lang w:eastAsia="zh-CN"/>
        </w:rPr>
        <w:t xml:space="preserve">new requirements coming </w:t>
      </w:r>
      <w:r w:rsidR="00895520">
        <w:rPr>
          <w:lang w:eastAsia="zh-CN"/>
        </w:rPr>
        <w:t>from World Radio Conference 2019</w:t>
      </w:r>
      <w:r w:rsidR="00D959E5">
        <w:rPr>
          <w:lang w:eastAsia="zh-CN"/>
        </w:rPr>
        <w:t xml:space="preserve"> and open items are discussed in section 4.1.1.</w:t>
      </w:r>
      <w:r w:rsidR="00895520">
        <w:rPr>
          <w:lang w:eastAsia="zh-CN"/>
        </w:rPr>
        <w:t xml:space="preserve"> </w:t>
      </w:r>
    </w:p>
    <w:p w14:paraId="609286E5" w14:textId="69C5B480"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CF7722">
        <w:rPr>
          <w:lang w:eastAsia="ja-JP"/>
        </w:rPr>
        <w:t xml:space="preserve">Editorial </w:t>
      </w:r>
      <w:r w:rsidR="00D334FD">
        <w:rPr>
          <w:lang w:eastAsia="ja-JP"/>
        </w:rPr>
        <w:t>Corrections</w:t>
      </w:r>
      <w:r w:rsidR="00CF7722">
        <w:rPr>
          <w:lang w:eastAsia="ja-JP"/>
        </w:rPr>
        <w:t xml:space="preserve"> in to </w:t>
      </w:r>
      <w:r w:rsidR="00D334FD">
        <w:rPr>
          <w:lang w:eastAsia="ja-JP"/>
        </w:rPr>
        <w:t>38.</w:t>
      </w:r>
      <w:r w:rsidR="00CF7722">
        <w:rPr>
          <w:lang w:eastAsia="ja-JP"/>
        </w:rPr>
        <w:t>101-1/-2/-3</w:t>
      </w:r>
    </w:p>
    <w:p w14:paraId="5335AE37" w14:textId="5E56BF23" w:rsidR="00A12716" w:rsidRPr="00C952C7" w:rsidRDefault="00793B4D" w:rsidP="00793B4D">
      <w:pPr>
        <w:pStyle w:val="Heading2"/>
      </w:pPr>
      <w:r w:rsidRPr="00A12716">
        <w:t xml:space="preserve">Editorial </w:t>
      </w:r>
      <w:r w:rsidR="00740278">
        <w:t>corrections</w:t>
      </w:r>
      <w:r w:rsidRPr="00A12716">
        <w:t xml:space="preserve"> on 38.101-1</w:t>
      </w:r>
      <w:r w:rsidR="00AA1A19">
        <w:t xml:space="preserve"> Agenda </w:t>
      </w:r>
      <w:r w:rsidR="00AA1A19" w:rsidRPr="00AA1A19">
        <w:t>6.5.1.1</w:t>
      </w:r>
    </w:p>
    <w:p w14:paraId="6D4B85E1" w14:textId="2BCA0BF6" w:rsidR="00484C5D" w:rsidRPr="00CB0305" w:rsidRDefault="00A12716" w:rsidP="00D334FD">
      <w:pPr>
        <w:pStyle w:val="Heading3"/>
        <w:numPr>
          <w:ilvl w:val="2"/>
          <w:numId w:val="5"/>
        </w:numPr>
      </w:pPr>
      <w:r>
        <w:t>Sub-topic</w:t>
      </w:r>
      <w:r w:rsidR="00D334FD">
        <w:t xml:space="preserve"> </w:t>
      </w:r>
      <w:r w:rsidR="00793B4D">
        <w:t>#1</w:t>
      </w:r>
      <w:r w:rsidR="00D334FD">
        <w:t>.</w:t>
      </w:r>
      <w:r>
        <w:t>1.1</w:t>
      </w:r>
      <w:r w:rsidR="00793B4D">
        <w:t>: UL MIMO PC2 MPR</w:t>
      </w:r>
      <w:r w:rsidR="00DC7F02">
        <w:t xml:space="preserve"> reference</w:t>
      </w:r>
    </w:p>
    <w:tbl>
      <w:tblPr>
        <w:tblStyle w:val="TableGrid"/>
        <w:tblW w:w="0" w:type="auto"/>
        <w:tblLook w:val="04A0" w:firstRow="1" w:lastRow="0" w:firstColumn="1" w:lastColumn="0" w:noHBand="0" w:noVBand="1"/>
      </w:tblPr>
      <w:tblGrid>
        <w:gridCol w:w="1195"/>
        <w:gridCol w:w="2400"/>
        <w:gridCol w:w="1260"/>
        <w:gridCol w:w="1620"/>
        <w:gridCol w:w="3156"/>
      </w:tblGrid>
      <w:tr w:rsidR="00793B4D" w:rsidRPr="00F53FE2" w14:paraId="0411894B" w14:textId="4C07A620" w:rsidTr="00D902C6">
        <w:trPr>
          <w:trHeight w:val="468"/>
        </w:trPr>
        <w:tc>
          <w:tcPr>
            <w:tcW w:w="1195" w:type="dxa"/>
            <w:vAlign w:val="center"/>
          </w:tcPr>
          <w:p w14:paraId="2F14AAAF" w14:textId="0E1491F7" w:rsidR="00793B4D" w:rsidRPr="00805BE8" w:rsidRDefault="00793B4D" w:rsidP="00805BE8">
            <w:pPr>
              <w:spacing w:before="120" w:after="120"/>
              <w:rPr>
                <w:b/>
                <w:bCs/>
              </w:rPr>
            </w:pPr>
            <w:r w:rsidRPr="00805BE8">
              <w:rPr>
                <w:b/>
                <w:bCs/>
              </w:rPr>
              <w:t>T-doc number</w:t>
            </w:r>
          </w:p>
        </w:tc>
        <w:tc>
          <w:tcPr>
            <w:tcW w:w="2400" w:type="dxa"/>
            <w:vAlign w:val="center"/>
          </w:tcPr>
          <w:p w14:paraId="46E4D078" w14:textId="30A8F334" w:rsidR="00793B4D" w:rsidRPr="00805BE8" w:rsidRDefault="00793B4D" w:rsidP="00805BE8">
            <w:pPr>
              <w:spacing w:before="120" w:after="120"/>
              <w:rPr>
                <w:b/>
                <w:bCs/>
              </w:rPr>
            </w:pPr>
            <w:r>
              <w:rPr>
                <w:b/>
                <w:bCs/>
              </w:rPr>
              <w:t>Title</w:t>
            </w:r>
          </w:p>
        </w:tc>
        <w:tc>
          <w:tcPr>
            <w:tcW w:w="1260" w:type="dxa"/>
            <w:vAlign w:val="center"/>
          </w:tcPr>
          <w:p w14:paraId="531E5DB7" w14:textId="767EA0BD" w:rsidR="00793B4D" w:rsidRPr="00805BE8" w:rsidRDefault="00793B4D" w:rsidP="00805BE8">
            <w:pPr>
              <w:spacing w:before="120" w:after="120"/>
              <w:rPr>
                <w:b/>
                <w:bCs/>
              </w:rPr>
            </w:pPr>
            <w:r>
              <w:rPr>
                <w:b/>
                <w:bCs/>
              </w:rPr>
              <w:t>Company</w:t>
            </w:r>
          </w:p>
        </w:tc>
        <w:tc>
          <w:tcPr>
            <w:tcW w:w="1620" w:type="dxa"/>
          </w:tcPr>
          <w:p w14:paraId="64D6B510" w14:textId="46D7F75E" w:rsidR="00793B4D" w:rsidRDefault="00793B4D" w:rsidP="00805BE8">
            <w:pPr>
              <w:spacing w:before="120" w:after="120"/>
              <w:rPr>
                <w:b/>
                <w:bCs/>
              </w:rPr>
            </w:pPr>
            <w:r>
              <w:rPr>
                <w:b/>
                <w:bCs/>
              </w:rPr>
              <w:t>Spec</w:t>
            </w:r>
          </w:p>
        </w:tc>
        <w:tc>
          <w:tcPr>
            <w:tcW w:w="3156" w:type="dxa"/>
          </w:tcPr>
          <w:p w14:paraId="5C7CF2B7" w14:textId="15C905C1" w:rsidR="00793B4D" w:rsidRDefault="00793B4D" w:rsidP="00805BE8">
            <w:pPr>
              <w:spacing w:before="120" w:after="120"/>
              <w:rPr>
                <w:b/>
                <w:bCs/>
              </w:rPr>
            </w:pPr>
            <w:r w:rsidRPr="00045592">
              <w:rPr>
                <w:b/>
                <w:bCs/>
              </w:rPr>
              <w:t>Proposals</w:t>
            </w:r>
            <w:r>
              <w:rPr>
                <w:b/>
                <w:bCs/>
              </w:rPr>
              <w:t xml:space="preserve"> / Observations</w:t>
            </w:r>
          </w:p>
        </w:tc>
      </w:tr>
      <w:tr w:rsidR="00793B4D" w14:paraId="4246E76B" w14:textId="40782F32" w:rsidTr="00D902C6">
        <w:trPr>
          <w:trHeight w:val="468"/>
        </w:trPr>
        <w:tc>
          <w:tcPr>
            <w:tcW w:w="1195" w:type="dxa"/>
            <w:vAlign w:val="bottom"/>
          </w:tcPr>
          <w:p w14:paraId="12FD4C09" w14:textId="2441211C" w:rsidR="00793B4D" w:rsidRPr="004A7544" w:rsidRDefault="009C2C40" w:rsidP="00793B4D">
            <w:pPr>
              <w:spacing w:before="120" w:after="120"/>
            </w:pPr>
            <w:hyperlink r:id="rId9" w:history="1">
              <w:r w:rsidR="002A6FDE">
                <w:rPr>
                  <w:rStyle w:val="Hyperlink"/>
                  <w:rFonts w:ascii="Calibri" w:hAnsi="Calibri" w:cs="Calibri"/>
                  <w:sz w:val="22"/>
                  <w:szCs w:val="22"/>
                </w:rPr>
                <w:t>R4-2000119</w:t>
              </w:r>
            </w:hyperlink>
          </w:p>
        </w:tc>
        <w:tc>
          <w:tcPr>
            <w:tcW w:w="2400" w:type="dxa"/>
            <w:vAlign w:val="bottom"/>
          </w:tcPr>
          <w:p w14:paraId="1A5AAE84" w14:textId="581EBAD2" w:rsidR="00793B4D" w:rsidRPr="004A7544" w:rsidRDefault="00793B4D" w:rsidP="00793B4D">
            <w:pPr>
              <w:spacing w:before="120" w:after="120"/>
            </w:pPr>
            <w:r>
              <w:rPr>
                <w:rFonts w:ascii="Calibri" w:hAnsi="Calibri" w:cs="Calibri"/>
                <w:sz w:val="22"/>
                <w:szCs w:val="22"/>
              </w:rPr>
              <w:t>CR to 38.101-1 UL MIMO MPR reference table</w:t>
            </w:r>
          </w:p>
        </w:tc>
        <w:tc>
          <w:tcPr>
            <w:tcW w:w="1260" w:type="dxa"/>
            <w:vAlign w:val="bottom"/>
          </w:tcPr>
          <w:p w14:paraId="23E5CF1A" w14:textId="352B27C1" w:rsidR="00793B4D" w:rsidRPr="004A7544" w:rsidRDefault="00793B4D" w:rsidP="00793B4D">
            <w:pPr>
              <w:spacing w:before="120" w:after="120"/>
            </w:pPr>
            <w:r>
              <w:rPr>
                <w:rFonts w:ascii="Calibri" w:hAnsi="Calibri" w:cs="Calibri"/>
                <w:sz w:val="22"/>
                <w:szCs w:val="22"/>
              </w:rPr>
              <w:t>vivo</w:t>
            </w:r>
          </w:p>
        </w:tc>
        <w:tc>
          <w:tcPr>
            <w:tcW w:w="1620" w:type="dxa"/>
          </w:tcPr>
          <w:p w14:paraId="7399FAA6" w14:textId="531E023B" w:rsidR="00793B4D" w:rsidRDefault="00793B4D" w:rsidP="00793B4D">
            <w:pPr>
              <w:spacing w:before="120" w:after="120"/>
              <w:rPr>
                <w:rFonts w:ascii="Calibri" w:hAnsi="Calibri" w:cs="Calibri"/>
                <w:sz w:val="22"/>
                <w:szCs w:val="22"/>
              </w:rPr>
            </w:pPr>
            <w:r>
              <w:rPr>
                <w:rFonts w:ascii="Calibri" w:hAnsi="Calibri" w:cs="Calibri"/>
                <w:sz w:val="22"/>
                <w:szCs w:val="22"/>
              </w:rPr>
              <w:t>38.101-1</w:t>
            </w:r>
          </w:p>
        </w:tc>
        <w:tc>
          <w:tcPr>
            <w:tcW w:w="3156" w:type="dxa"/>
          </w:tcPr>
          <w:p w14:paraId="5DB76D66" w14:textId="4BAE5754" w:rsidR="00793B4D" w:rsidRDefault="00A12716" w:rsidP="00793B4D">
            <w:pPr>
              <w:spacing w:before="120" w:after="120"/>
              <w:rPr>
                <w:rFonts w:ascii="Calibri" w:hAnsi="Calibri" w:cs="Calibri"/>
                <w:sz w:val="22"/>
                <w:szCs w:val="22"/>
              </w:rPr>
            </w:pPr>
            <w:r>
              <w:rPr>
                <w:rFonts w:ascii="Calibri" w:hAnsi="Calibri" w:cs="Calibri"/>
                <w:sz w:val="22"/>
                <w:szCs w:val="22"/>
              </w:rPr>
              <w:t>R</w:t>
            </w:r>
            <w:r w:rsidR="00793B4D">
              <w:rPr>
                <w:rFonts w:ascii="Calibri" w:hAnsi="Calibri" w:cs="Calibri"/>
                <w:sz w:val="22"/>
                <w:szCs w:val="22"/>
              </w:rPr>
              <w:t xml:space="preserve">efer to clause 6.2.2 instead of </w:t>
            </w:r>
            <w:r w:rsidR="00793B4D" w:rsidRPr="00793B4D">
              <w:rPr>
                <w:rFonts w:ascii="Calibri" w:hAnsi="Calibri" w:cs="Calibri"/>
                <w:sz w:val="22"/>
                <w:szCs w:val="22"/>
              </w:rPr>
              <w:t>Table 6.2.2-1</w:t>
            </w:r>
            <w:r w:rsidR="00793B4D">
              <w:rPr>
                <w:rFonts w:ascii="Calibri" w:hAnsi="Calibri" w:cs="Calibri"/>
                <w:sz w:val="22"/>
                <w:szCs w:val="22"/>
              </w:rPr>
              <w:t xml:space="preserve"> to cover MPR for all power classes</w:t>
            </w:r>
          </w:p>
        </w:tc>
      </w:tr>
    </w:tbl>
    <w:p w14:paraId="3E29E2AF" w14:textId="77777777" w:rsidR="00484C5D" w:rsidRPr="004A7544" w:rsidRDefault="00484C5D" w:rsidP="005B4802"/>
    <w:p w14:paraId="682B5908" w14:textId="63AC408B" w:rsidR="00A12716" w:rsidRDefault="00A12716" w:rsidP="00A12716">
      <w:pPr>
        <w:pStyle w:val="Heading3"/>
        <w:numPr>
          <w:ilvl w:val="2"/>
          <w:numId w:val="5"/>
        </w:numPr>
      </w:pPr>
      <w:r>
        <w:t>Sub-topic #</w:t>
      </w:r>
      <w:r w:rsidR="00D334FD">
        <w:t>1.1.2</w:t>
      </w:r>
      <w:r>
        <w:t>: Moving notes about 90 % spectral utilization</w:t>
      </w:r>
    </w:p>
    <w:tbl>
      <w:tblPr>
        <w:tblStyle w:val="TableGrid"/>
        <w:tblW w:w="0" w:type="auto"/>
        <w:tblLook w:val="04A0" w:firstRow="1" w:lastRow="0" w:firstColumn="1" w:lastColumn="0" w:noHBand="0" w:noVBand="1"/>
      </w:tblPr>
      <w:tblGrid>
        <w:gridCol w:w="1195"/>
        <w:gridCol w:w="2670"/>
        <w:gridCol w:w="1314"/>
        <w:gridCol w:w="1206"/>
        <w:gridCol w:w="3246"/>
      </w:tblGrid>
      <w:tr w:rsidR="00A12716" w:rsidRPr="00F53FE2" w14:paraId="6E7E3026" w14:textId="77777777" w:rsidTr="00D902C6">
        <w:trPr>
          <w:trHeight w:val="468"/>
        </w:trPr>
        <w:tc>
          <w:tcPr>
            <w:tcW w:w="1195" w:type="dxa"/>
            <w:vAlign w:val="center"/>
          </w:tcPr>
          <w:p w14:paraId="13563FAD" w14:textId="77777777" w:rsidR="00A12716" w:rsidRPr="00805BE8" w:rsidRDefault="00A12716" w:rsidP="00364B10">
            <w:pPr>
              <w:spacing w:before="120" w:after="120"/>
              <w:rPr>
                <w:b/>
                <w:bCs/>
              </w:rPr>
            </w:pPr>
            <w:r w:rsidRPr="00805BE8">
              <w:rPr>
                <w:b/>
                <w:bCs/>
              </w:rPr>
              <w:t>T-doc number</w:t>
            </w:r>
          </w:p>
        </w:tc>
        <w:tc>
          <w:tcPr>
            <w:tcW w:w="2670" w:type="dxa"/>
            <w:vAlign w:val="center"/>
          </w:tcPr>
          <w:p w14:paraId="6ED58C2A" w14:textId="77777777" w:rsidR="00A12716" w:rsidRPr="00805BE8" w:rsidRDefault="00A12716" w:rsidP="00364B10">
            <w:pPr>
              <w:spacing w:before="120" w:after="120"/>
              <w:rPr>
                <w:b/>
                <w:bCs/>
              </w:rPr>
            </w:pPr>
            <w:r>
              <w:rPr>
                <w:b/>
                <w:bCs/>
              </w:rPr>
              <w:t>Title</w:t>
            </w:r>
          </w:p>
        </w:tc>
        <w:tc>
          <w:tcPr>
            <w:tcW w:w="1314" w:type="dxa"/>
            <w:vAlign w:val="center"/>
          </w:tcPr>
          <w:p w14:paraId="116F0991" w14:textId="77777777" w:rsidR="00A12716" w:rsidRPr="00805BE8" w:rsidRDefault="00A12716" w:rsidP="00364B10">
            <w:pPr>
              <w:spacing w:before="120" w:after="120"/>
              <w:rPr>
                <w:b/>
                <w:bCs/>
              </w:rPr>
            </w:pPr>
            <w:r>
              <w:rPr>
                <w:b/>
                <w:bCs/>
              </w:rPr>
              <w:t>Company</w:t>
            </w:r>
          </w:p>
        </w:tc>
        <w:tc>
          <w:tcPr>
            <w:tcW w:w="1206" w:type="dxa"/>
          </w:tcPr>
          <w:p w14:paraId="6BCEBF23" w14:textId="77777777" w:rsidR="00A12716" w:rsidRDefault="00A12716" w:rsidP="00364B10">
            <w:pPr>
              <w:spacing w:before="120" w:after="120"/>
              <w:rPr>
                <w:b/>
                <w:bCs/>
              </w:rPr>
            </w:pPr>
            <w:r>
              <w:rPr>
                <w:b/>
                <w:bCs/>
              </w:rPr>
              <w:t>Spec</w:t>
            </w:r>
          </w:p>
        </w:tc>
        <w:tc>
          <w:tcPr>
            <w:tcW w:w="3246" w:type="dxa"/>
          </w:tcPr>
          <w:p w14:paraId="75879C25" w14:textId="77777777" w:rsidR="00A12716" w:rsidRDefault="00A12716" w:rsidP="00364B10">
            <w:pPr>
              <w:spacing w:before="120" w:after="120"/>
              <w:rPr>
                <w:b/>
                <w:bCs/>
              </w:rPr>
            </w:pPr>
            <w:r w:rsidRPr="00045592">
              <w:rPr>
                <w:b/>
                <w:bCs/>
              </w:rPr>
              <w:t>Proposals</w:t>
            </w:r>
            <w:r>
              <w:rPr>
                <w:b/>
                <w:bCs/>
              </w:rPr>
              <w:t xml:space="preserve"> / Observations</w:t>
            </w:r>
          </w:p>
        </w:tc>
      </w:tr>
      <w:tr w:rsidR="00A12716" w14:paraId="14944C49" w14:textId="77777777" w:rsidTr="00D902C6">
        <w:trPr>
          <w:trHeight w:val="468"/>
        </w:trPr>
        <w:tc>
          <w:tcPr>
            <w:tcW w:w="1195" w:type="dxa"/>
            <w:vAlign w:val="bottom"/>
          </w:tcPr>
          <w:p w14:paraId="7A0A139E" w14:textId="171F2571" w:rsidR="00A12716" w:rsidRPr="004A7544" w:rsidRDefault="009C2C40" w:rsidP="00A12716">
            <w:pPr>
              <w:spacing w:before="120" w:after="120"/>
            </w:pPr>
            <w:hyperlink r:id="rId10" w:history="1">
              <w:r w:rsidR="002A6FDE">
                <w:rPr>
                  <w:rStyle w:val="Hyperlink"/>
                  <w:rFonts w:ascii="Calibri" w:hAnsi="Calibri" w:cs="Calibri"/>
                  <w:sz w:val="22"/>
                  <w:szCs w:val="22"/>
                </w:rPr>
                <w:t>R4-2000594</w:t>
              </w:r>
            </w:hyperlink>
          </w:p>
        </w:tc>
        <w:tc>
          <w:tcPr>
            <w:tcW w:w="2670" w:type="dxa"/>
            <w:vAlign w:val="bottom"/>
          </w:tcPr>
          <w:p w14:paraId="6F9F914D" w14:textId="561A16E7" w:rsidR="00A12716" w:rsidRPr="004A7544" w:rsidRDefault="00A12716" w:rsidP="00A12716">
            <w:pPr>
              <w:spacing w:before="120" w:after="120"/>
            </w:pPr>
            <w:r>
              <w:rPr>
                <w:rFonts w:ascii="Calibri" w:hAnsi="Calibri" w:cs="Calibri"/>
                <w:sz w:val="22"/>
                <w:szCs w:val="22"/>
              </w:rPr>
              <w:t>CR for TS38.101-1, Remove notes for UE channel bandwidth</w:t>
            </w:r>
          </w:p>
        </w:tc>
        <w:tc>
          <w:tcPr>
            <w:tcW w:w="1314" w:type="dxa"/>
            <w:vAlign w:val="bottom"/>
          </w:tcPr>
          <w:p w14:paraId="57962F62" w14:textId="4E46FF96" w:rsidR="00A12716" w:rsidRPr="004A7544" w:rsidRDefault="00A12716" w:rsidP="00A12716">
            <w:pPr>
              <w:spacing w:before="120" w:after="120"/>
            </w:pPr>
            <w:r>
              <w:rPr>
                <w:rFonts w:ascii="Calibri" w:hAnsi="Calibri" w:cs="Calibri"/>
                <w:sz w:val="22"/>
                <w:szCs w:val="22"/>
              </w:rPr>
              <w:t>CATT</w:t>
            </w:r>
          </w:p>
        </w:tc>
        <w:tc>
          <w:tcPr>
            <w:tcW w:w="1206" w:type="dxa"/>
          </w:tcPr>
          <w:p w14:paraId="37A4988C" w14:textId="77777777"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3246" w:type="dxa"/>
          </w:tcPr>
          <w:p w14:paraId="407CF373" w14:textId="7CE5452D" w:rsidR="00A12716" w:rsidRDefault="00A12716" w:rsidP="00A12716">
            <w:pPr>
              <w:spacing w:before="120" w:after="120"/>
              <w:rPr>
                <w:rFonts w:ascii="Calibri" w:hAnsi="Calibri" w:cs="Calibri"/>
                <w:sz w:val="22"/>
                <w:szCs w:val="22"/>
              </w:rPr>
            </w:pPr>
            <w:r>
              <w:rPr>
                <w:rFonts w:ascii="Calibri" w:hAnsi="Calibri" w:cs="Calibri"/>
                <w:sz w:val="22"/>
                <w:szCs w:val="22"/>
              </w:rPr>
              <w:t>Moves notes “</w:t>
            </w:r>
            <w:r w:rsidRPr="00A12716">
              <w:rPr>
                <w:rFonts w:ascii="Calibri" w:hAnsi="Calibri" w:cs="Calibri"/>
                <w:sz w:val="22"/>
                <w:szCs w:val="22"/>
              </w:rPr>
              <w:t>90% spectrum utilization may not be achieved</w:t>
            </w:r>
            <w:r>
              <w:rPr>
                <w:rFonts w:ascii="Calibri" w:hAnsi="Calibri" w:cs="Calibri"/>
                <w:sz w:val="22"/>
                <w:szCs w:val="22"/>
              </w:rPr>
              <w:t xml:space="preserve">” from one table to </w:t>
            </w:r>
            <w:proofErr w:type="gramStart"/>
            <w:r>
              <w:rPr>
                <w:rFonts w:ascii="Calibri" w:hAnsi="Calibri" w:cs="Calibri"/>
                <w:sz w:val="22"/>
                <w:szCs w:val="22"/>
              </w:rPr>
              <w:t>an other</w:t>
            </w:r>
            <w:proofErr w:type="gramEnd"/>
          </w:p>
        </w:tc>
      </w:tr>
    </w:tbl>
    <w:p w14:paraId="388CF9C1" w14:textId="77777777" w:rsidR="00A12716" w:rsidRPr="00A12716" w:rsidRDefault="00A12716" w:rsidP="00A12716">
      <w:pPr>
        <w:rPr>
          <w:lang w:eastAsia="zh-CN"/>
        </w:rPr>
      </w:pPr>
    </w:p>
    <w:p w14:paraId="0D8F0F78" w14:textId="3C1ACF22" w:rsidR="00A12716" w:rsidRDefault="00A12716" w:rsidP="00D334FD">
      <w:pPr>
        <w:pStyle w:val="Heading3"/>
        <w:numPr>
          <w:ilvl w:val="2"/>
          <w:numId w:val="5"/>
        </w:numPr>
      </w:pPr>
      <w:r>
        <w:t>Sub-topic #</w:t>
      </w:r>
      <w:r w:rsidR="00D334FD">
        <w:t>1.1.3</w:t>
      </w:r>
      <w:r>
        <w:t xml:space="preserve">: </w:t>
      </w:r>
      <w:r w:rsidR="00F778FF" w:rsidRPr="00F778FF">
        <w:t>maxUplinkDutyCycle</w:t>
      </w:r>
    </w:p>
    <w:p w14:paraId="792A2BF9" w14:textId="77777777" w:rsidR="00A12716" w:rsidRDefault="00A12716" w:rsidP="00A12716">
      <w:pPr>
        <w:pStyle w:val="Header"/>
        <w:rPr>
          <w:b w:val="0"/>
          <w:noProof w:val="0"/>
          <w:sz w:val="28"/>
          <w:szCs w:val="18"/>
          <w:lang w:val="sv-SE" w:eastAsia="zh-CN"/>
        </w:rPr>
      </w:pPr>
    </w:p>
    <w:tbl>
      <w:tblPr>
        <w:tblStyle w:val="TableGrid"/>
        <w:tblW w:w="0" w:type="auto"/>
        <w:tblLook w:val="04A0" w:firstRow="1" w:lastRow="0" w:firstColumn="1" w:lastColumn="0" w:noHBand="0" w:noVBand="1"/>
      </w:tblPr>
      <w:tblGrid>
        <w:gridCol w:w="1110"/>
        <w:gridCol w:w="1983"/>
        <w:gridCol w:w="1050"/>
        <w:gridCol w:w="1342"/>
        <w:gridCol w:w="4146"/>
      </w:tblGrid>
      <w:tr w:rsidR="00F778FF" w:rsidRPr="00F53FE2" w14:paraId="22E9A6C2" w14:textId="77777777" w:rsidTr="00F778FF">
        <w:trPr>
          <w:trHeight w:val="468"/>
        </w:trPr>
        <w:tc>
          <w:tcPr>
            <w:tcW w:w="1110" w:type="dxa"/>
            <w:vAlign w:val="center"/>
          </w:tcPr>
          <w:p w14:paraId="1A1F6B7A" w14:textId="77777777" w:rsidR="00A12716" w:rsidRPr="00805BE8" w:rsidRDefault="00A12716" w:rsidP="00364B10">
            <w:pPr>
              <w:spacing w:before="120" w:after="120"/>
              <w:rPr>
                <w:b/>
                <w:bCs/>
              </w:rPr>
            </w:pPr>
            <w:r w:rsidRPr="00805BE8">
              <w:rPr>
                <w:b/>
                <w:bCs/>
              </w:rPr>
              <w:t>T-doc number</w:t>
            </w:r>
          </w:p>
        </w:tc>
        <w:tc>
          <w:tcPr>
            <w:tcW w:w="1983" w:type="dxa"/>
            <w:vAlign w:val="center"/>
          </w:tcPr>
          <w:p w14:paraId="426AED61" w14:textId="77777777" w:rsidR="00A12716" w:rsidRPr="00805BE8" w:rsidRDefault="00A12716" w:rsidP="00364B10">
            <w:pPr>
              <w:spacing w:before="120" w:after="120"/>
              <w:rPr>
                <w:b/>
                <w:bCs/>
              </w:rPr>
            </w:pPr>
            <w:r>
              <w:rPr>
                <w:b/>
                <w:bCs/>
              </w:rPr>
              <w:t>Title</w:t>
            </w:r>
          </w:p>
        </w:tc>
        <w:tc>
          <w:tcPr>
            <w:tcW w:w="1050" w:type="dxa"/>
            <w:vAlign w:val="center"/>
          </w:tcPr>
          <w:p w14:paraId="1B2175B6" w14:textId="77777777" w:rsidR="00A12716" w:rsidRPr="00805BE8" w:rsidRDefault="00A12716" w:rsidP="00364B10">
            <w:pPr>
              <w:spacing w:before="120" w:after="120"/>
              <w:rPr>
                <w:b/>
                <w:bCs/>
              </w:rPr>
            </w:pPr>
            <w:r>
              <w:rPr>
                <w:b/>
                <w:bCs/>
              </w:rPr>
              <w:t>Company</w:t>
            </w:r>
          </w:p>
        </w:tc>
        <w:tc>
          <w:tcPr>
            <w:tcW w:w="1342" w:type="dxa"/>
          </w:tcPr>
          <w:p w14:paraId="6DAD87ED" w14:textId="77777777" w:rsidR="00A12716" w:rsidRDefault="00A12716" w:rsidP="00364B10">
            <w:pPr>
              <w:spacing w:before="120" w:after="120"/>
              <w:rPr>
                <w:b/>
                <w:bCs/>
              </w:rPr>
            </w:pPr>
            <w:r>
              <w:rPr>
                <w:b/>
                <w:bCs/>
              </w:rPr>
              <w:t>Spec</w:t>
            </w:r>
          </w:p>
        </w:tc>
        <w:tc>
          <w:tcPr>
            <w:tcW w:w="4146" w:type="dxa"/>
          </w:tcPr>
          <w:p w14:paraId="354493DF" w14:textId="77777777" w:rsidR="00A12716" w:rsidRDefault="00A12716" w:rsidP="00364B10">
            <w:pPr>
              <w:spacing w:before="120" w:after="120"/>
              <w:rPr>
                <w:b/>
                <w:bCs/>
              </w:rPr>
            </w:pPr>
            <w:r w:rsidRPr="00045592">
              <w:rPr>
                <w:b/>
                <w:bCs/>
              </w:rPr>
              <w:t>Proposals</w:t>
            </w:r>
            <w:r>
              <w:rPr>
                <w:b/>
                <w:bCs/>
              </w:rPr>
              <w:t xml:space="preserve"> / Observations</w:t>
            </w:r>
          </w:p>
        </w:tc>
      </w:tr>
      <w:tr w:rsidR="00F778FF" w14:paraId="3097A020" w14:textId="77777777" w:rsidTr="00F778FF">
        <w:trPr>
          <w:trHeight w:val="468"/>
        </w:trPr>
        <w:tc>
          <w:tcPr>
            <w:tcW w:w="1110" w:type="dxa"/>
          </w:tcPr>
          <w:p w14:paraId="78AF24A8" w14:textId="755E746C" w:rsidR="00A12716" w:rsidRPr="004A7544" w:rsidRDefault="009C2C40" w:rsidP="00A12716">
            <w:pPr>
              <w:spacing w:before="120" w:after="120"/>
            </w:pPr>
            <w:hyperlink r:id="rId11" w:history="1">
              <w:r w:rsidR="002A6FDE">
                <w:rPr>
                  <w:rStyle w:val="Hyperlink"/>
                </w:rPr>
                <w:t>R4-2000596</w:t>
              </w:r>
            </w:hyperlink>
          </w:p>
        </w:tc>
        <w:tc>
          <w:tcPr>
            <w:tcW w:w="1983" w:type="dxa"/>
          </w:tcPr>
          <w:p w14:paraId="721E4C78" w14:textId="04DAF794" w:rsidR="00A12716" w:rsidRPr="004A7544" w:rsidRDefault="00A12716" w:rsidP="00A12716">
            <w:pPr>
              <w:spacing w:before="120" w:after="120"/>
            </w:pPr>
            <w:r w:rsidRPr="001D2693">
              <w:t>CR for TS38.101-1, Correction of IE RF-</w:t>
            </w:r>
            <w:r w:rsidRPr="001D2693">
              <w:lastRenderedPageBreak/>
              <w:t xml:space="preserve">Parameters name of </w:t>
            </w:r>
            <w:proofErr w:type="spellStart"/>
            <w:r w:rsidRPr="001D2693">
              <w:t>maxUplinkDutyCycle</w:t>
            </w:r>
            <w:proofErr w:type="spellEnd"/>
          </w:p>
        </w:tc>
        <w:tc>
          <w:tcPr>
            <w:tcW w:w="1050" w:type="dxa"/>
          </w:tcPr>
          <w:p w14:paraId="0F689926" w14:textId="6554E95B" w:rsidR="00A12716" w:rsidRPr="004A7544" w:rsidRDefault="00A12716" w:rsidP="00A12716">
            <w:pPr>
              <w:spacing w:before="120" w:after="120"/>
            </w:pPr>
            <w:r w:rsidRPr="001D2693">
              <w:lastRenderedPageBreak/>
              <w:t>CATT</w:t>
            </w:r>
          </w:p>
        </w:tc>
        <w:tc>
          <w:tcPr>
            <w:tcW w:w="1342" w:type="dxa"/>
          </w:tcPr>
          <w:p w14:paraId="3AC7FC87" w14:textId="77777777"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4146" w:type="dxa"/>
          </w:tcPr>
          <w:p w14:paraId="41039BE2" w14:textId="77777777" w:rsidR="00F778FF" w:rsidRDefault="00F778FF" w:rsidP="00A12716">
            <w:pPr>
              <w:spacing w:before="120" w:after="120"/>
              <w:rPr>
                <w:rFonts w:ascii="Calibri" w:hAnsi="Calibri" w:cs="Calibri"/>
                <w:sz w:val="22"/>
                <w:szCs w:val="22"/>
              </w:rPr>
            </w:pPr>
            <w:r>
              <w:rPr>
                <w:rFonts w:ascii="Calibri" w:hAnsi="Calibri" w:cs="Calibri"/>
                <w:sz w:val="22"/>
                <w:szCs w:val="22"/>
              </w:rPr>
              <w:t xml:space="preserve">Changes </w:t>
            </w:r>
            <w:proofErr w:type="spellStart"/>
            <w:r w:rsidRPr="00F778FF">
              <w:rPr>
                <w:rFonts w:ascii="Calibri" w:hAnsi="Calibri" w:cs="Calibri"/>
                <w:sz w:val="22"/>
                <w:szCs w:val="22"/>
              </w:rPr>
              <w:t>maxUplinkDutyCycle</w:t>
            </w:r>
            <w:proofErr w:type="spellEnd"/>
            <w:r>
              <w:rPr>
                <w:rFonts w:ascii="Calibri" w:hAnsi="Calibri" w:cs="Calibri"/>
                <w:sz w:val="22"/>
                <w:szCs w:val="22"/>
              </w:rPr>
              <w:t xml:space="preserve"> </w:t>
            </w:r>
          </w:p>
          <w:p w14:paraId="4C617F22" w14:textId="431613D5" w:rsidR="00F778FF" w:rsidRDefault="00F778FF" w:rsidP="00A12716">
            <w:pPr>
              <w:spacing w:before="120" w:after="120"/>
              <w:rPr>
                <w:rFonts w:ascii="Calibri" w:hAnsi="Calibri" w:cs="Calibri"/>
                <w:sz w:val="22"/>
                <w:szCs w:val="22"/>
              </w:rPr>
            </w:pPr>
            <w:r>
              <w:rPr>
                <w:rFonts w:ascii="Calibri" w:hAnsi="Calibri" w:cs="Calibri"/>
                <w:sz w:val="22"/>
                <w:szCs w:val="22"/>
              </w:rPr>
              <w:lastRenderedPageBreak/>
              <w:t xml:space="preserve">to </w:t>
            </w:r>
          </w:p>
          <w:p w14:paraId="6CA709F9" w14:textId="7028D3FB" w:rsidR="00F778FF" w:rsidRDefault="00F778FF" w:rsidP="00A12716">
            <w:pPr>
              <w:spacing w:before="120" w:after="120"/>
              <w:rPr>
                <w:rFonts w:ascii="Calibri" w:hAnsi="Calibri" w:cs="Calibri"/>
                <w:sz w:val="22"/>
                <w:szCs w:val="22"/>
              </w:rPr>
            </w:pPr>
            <w:r w:rsidRPr="00F778FF">
              <w:rPr>
                <w:rFonts w:ascii="Calibri" w:hAnsi="Calibri" w:cs="Calibri"/>
                <w:sz w:val="22"/>
                <w:szCs w:val="22"/>
              </w:rPr>
              <w:t>maxUplinkDutyCycle-PC2-FR1</w:t>
            </w:r>
          </w:p>
          <w:p w14:paraId="252FA9F3" w14:textId="32C73CED" w:rsidR="00F778FF" w:rsidRDefault="00F778FF" w:rsidP="00A12716">
            <w:pPr>
              <w:spacing w:before="120" w:after="120"/>
              <w:rPr>
                <w:rFonts w:ascii="Calibri" w:hAnsi="Calibri" w:cs="Calibri"/>
                <w:sz w:val="22"/>
                <w:szCs w:val="22"/>
              </w:rPr>
            </w:pPr>
            <w:r>
              <w:rPr>
                <w:rFonts w:ascii="Calibri" w:hAnsi="Calibri" w:cs="Calibri"/>
                <w:sz w:val="22"/>
                <w:szCs w:val="22"/>
              </w:rPr>
              <w:t>+ some editorial corrections</w:t>
            </w:r>
          </w:p>
        </w:tc>
      </w:tr>
    </w:tbl>
    <w:p w14:paraId="4C3F22B1" w14:textId="77777777" w:rsidR="00A12716" w:rsidRPr="00A12716" w:rsidRDefault="00A12716" w:rsidP="00A12716">
      <w:pPr>
        <w:pStyle w:val="Header"/>
        <w:rPr>
          <w:b w:val="0"/>
          <w:noProof w:val="0"/>
          <w:sz w:val="28"/>
          <w:szCs w:val="18"/>
          <w:lang w:eastAsia="zh-CN"/>
        </w:rPr>
      </w:pPr>
    </w:p>
    <w:p w14:paraId="797D68C9" w14:textId="5D1ACF26" w:rsidR="00F778FF" w:rsidRDefault="00F778FF" w:rsidP="00183E75">
      <w:pPr>
        <w:pStyle w:val="Heading3"/>
        <w:numPr>
          <w:ilvl w:val="2"/>
          <w:numId w:val="5"/>
        </w:numPr>
      </w:pPr>
      <w:r>
        <w:t>Sub-topic #</w:t>
      </w:r>
      <w:r w:rsidR="00D334FD">
        <w:t>1.1.4</w:t>
      </w:r>
      <w:r>
        <w:t xml:space="preserve">: </w:t>
      </w:r>
      <w:r w:rsidR="00183E75" w:rsidRPr="00183E75">
        <w:t>CBW</w:t>
      </w:r>
      <w:r w:rsidR="00183E75" w:rsidRPr="00183E75">
        <w:tab/>
        <w:t>Channel Bandwidth</w:t>
      </w:r>
      <w:r w:rsidR="00E32EA2">
        <w:t xml:space="preserve">, </w:t>
      </w:r>
      <w:r w:rsidR="00E32EA2">
        <w:rPr>
          <w:rFonts w:eastAsiaTheme="minorEastAsia"/>
          <w:lang w:val="en-US"/>
        </w:rPr>
        <w:t>which approach to choose?</w:t>
      </w:r>
    </w:p>
    <w:p w14:paraId="28996543" w14:textId="77777777" w:rsidR="00A12716" w:rsidRDefault="00A12716" w:rsidP="00A12716">
      <w:pPr>
        <w:pStyle w:val="Header"/>
        <w:rPr>
          <w:b w:val="0"/>
          <w:noProof w:val="0"/>
          <w:sz w:val="28"/>
          <w:szCs w:val="18"/>
          <w:lang w:val="sv-SE" w:eastAsia="zh-CN"/>
        </w:rPr>
      </w:pPr>
    </w:p>
    <w:tbl>
      <w:tblPr>
        <w:tblStyle w:val="TableGrid"/>
        <w:tblW w:w="0" w:type="auto"/>
        <w:tblLook w:val="04A0" w:firstRow="1" w:lastRow="0" w:firstColumn="1" w:lastColumn="0" w:noHBand="0" w:noVBand="1"/>
      </w:tblPr>
      <w:tblGrid>
        <w:gridCol w:w="1104"/>
        <w:gridCol w:w="1962"/>
        <w:gridCol w:w="1183"/>
        <w:gridCol w:w="1327"/>
        <w:gridCol w:w="4055"/>
      </w:tblGrid>
      <w:tr w:rsidR="00F778FF" w:rsidRPr="00F53FE2" w14:paraId="341E3666" w14:textId="77777777" w:rsidTr="00364B10">
        <w:trPr>
          <w:trHeight w:val="468"/>
        </w:trPr>
        <w:tc>
          <w:tcPr>
            <w:tcW w:w="1110" w:type="dxa"/>
            <w:vAlign w:val="center"/>
          </w:tcPr>
          <w:p w14:paraId="1D3B2922" w14:textId="77777777" w:rsidR="00F778FF" w:rsidRPr="00805BE8" w:rsidRDefault="00F778FF" w:rsidP="00364B10">
            <w:pPr>
              <w:spacing w:before="120" w:after="120"/>
              <w:rPr>
                <w:b/>
                <w:bCs/>
              </w:rPr>
            </w:pPr>
            <w:r w:rsidRPr="00805BE8">
              <w:rPr>
                <w:b/>
                <w:bCs/>
              </w:rPr>
              <w:t>T-doc number</w:t>
            </w:r>
          </w:p>
        </w:tc>
        <w:tc>
          <w:tcPr>
            <w:tcW w:w="1983" w:type="dxa"/>
            <w:vAlign w:val="center"/>
          </w:tcPr>
          <w:p w14:paraId="01A5BCE5" w14:textId="77777777" w:rsidR="00F778FF" w:rsidRPr="00805BE8" w:rsidRDefault="00F778FF" w:rsidP="00364B10">
            <w:pPr>
              <w:spacing w:before="120" w:after="120"/>
              <w:rPr>
                <w:b/>
                <w:bCs/>
              </w:rPr>
            </w:pPr>
            <w:r>
              <w:rPr>
                <w:b/>
                <w:bCs/>
              </w:rPr>
              <w:t>Title</w:t>
            </w:r>
          </w:p>
        </w:tc>
        <w:tc>
          <w:tcPr>
            <w:tcW w:w="1050" w:type="dxa"/>
            <w:vAlign w:val="center"/>
          </w:tcPr>
          <w:p w14:paraId="4E4C51DE" w14:textId="77777777" w:rsidR="00F778FF" w:rsidRPr="00805BE8" w:rsidRDefault="00F778FF" w:rsidP="00364B10">
            <w:pPr>
              <w:spacing w:before="120" w:after="120"/>
              <w:rPr>
                <w:b/>
                <w:bCs/>
              </w:rPr>
            </w:pPr>
            <w:r>
              <w:rPr>
                <w:b/>
                <w:bCs/>
              </w:rPr>
              <w:t>Company</w:t>
            </w:r>
          </w:p>
        </w:tc>
        <w:tc>
          <w:tcPr>
            <w:tcW w:w="1342" w:type="dxa"/>
          </w:tcPr>
          <w:p w14:paraId="60ED7FB9" w14:textId="77777777" w:rsidR="00F778FF" w:rsidRDefault="00F778FF" w:rsidP="00364B10">
            <w:pPr>
              <w:spacing w:before="120" w:after="120"/>
              <w:rPr>
                <w:b/>
                <w:bCs/>
              </w:rPr>
            </w:pPr>
            <w:r>
              <w:rPr>
                <w:b/>
                <w:bCs/>
              </w:rPr>
              <w:t>Spec</w:t>
            </w:r>
          </w:p>
        </w:tc>
        <w:tc>
          <w:tcPr>
            <w:tcW w:w="4146" w:type="dxa"/>
          </w:tcPr>
          <w:p w14:paraId="1249CBDA" w14:textId="77777777" w:rsidR="00F778FF" w:rsidRDefault="00F778FF" w:rsidP="00364B10">
            <w:pPr>
              <w:spacing w:before="120" w:after="120"/>
              <w:rPr>
                <w:b/>
                <w:bCs/>
              </w:rPr>
            </w:pPr>
            <w:r w:rsidRPr="00045592">
              <w:rPr>
                <w:b/>
                <w:bCs/>
              </w:rPr>
              <w:t>Proposals</w:t>
            </w:r>
            <w:r>
              <w:rPr>
                <w:b/>
                <w:bCs/>
              </w:rPr>
              <w:t xml:space="preserve"> / Observations</w:t>
            </w:r>
          </w:p>
        </w:tc>
      </w:tr>
      <w:tr w:rsidR="00F778FF" w14:paraId="4D9B82FB" w14:textId="77777777" w:rsidTr="00364B10">
        <w:trPr>
          <w:trHeight w:val="468"/>
        </w:trPr>
        <w:tc>
          <w:tcPr>
            <w:tcW w:w="1110" w:type="dxa"/>
          </w:tcPr>
          <w:p w14:paraId="0619B67C" w14:textId="4BCD0CD4" w:rsidR="00F778FF" w:rsidRPr="004A7544" w:rsidRDefault="009C2C40" w:rsidP="00F778FF">
            <w:pPr>
              <w:spacing w:before="120" w:after="120"/>
            </w:pPr>
            <w:hyperlink r:id="rId12" w:history="1">
              <w:r w:rsidR="002A6FDE">
                <w:rPr>
                  <w:rStyle w:val="Hyperlink"/>
                </w:rPr>
                <w:t>R4-2000743</w:t>
              </w:r>
            </w:hyperlink>
          </w:p>
        </w:tc>
        <w:tc>
          <w:tcPr>
            <w:tcW w:w="1983" w:type="dxa"/>
          </w:tcPr>
          <w:p w14:paraId="237A54D7" w14:textId="06E794E5" w:rsidR="00F778FF" w:rsidRPr="004A7544" w:rsidRDefault="00F778FF" w:rsidP="00F778FF">
            <w:pPr>
              <w:spacing w:before="120" w:after="120"/>
            </w:pPr>
            <w:r w:rsidRPr="001A7DE1">
              <w:t>CR for TS 38.101-1: Editorial addition of CBW definition in Abbreviations section</w:t>
            </w:r>
          </w:p>
        </w:tc>
        <w:tc>
          <w:tcPr>
            <w:tcW w:w="1050" w:type="dxa"/>
          </w:tcPr>
          <w:p w14:paraId="271592E0" w14:textId="478DC6E9" w:rsidR="00F778FF" w:rsidRPr="004A7544" w:rsidRDefault="00F778FF" w:rsidP="00F778FF">
            <w:pPr>
              <w:spacing w:before="120" w:after="120"/>
            </w:pPr>
            <w:r w:rsidRPr="001A7DE1">
              <w:t>MediaTek Inc.</w:t>
            </w:r>
          </w:p>
        </w:tc>
        <w:tc>
          <w:tcPr>
            <w:tcW w:w="1342" w:type="dxa"/>
          </w:tcPr>
          <w:p w14:paraId="01B05BE4" w14:textId="77777777" w:rsidR="00F778FF" w:rsidRDefault="00F778FF" w:rsidP="00F778FF">
            <w:pPr>
              <w:spacing w:before="120" w:after="120"/>
              <w:rPr>
                <w:rFonts w:ascii="Calibri" w:hAnsi="Calibri" w:cs="Calibri"/>
                <w:sz w:val="22"/>
                <w:szCs w:val="22"/>
              </w:rPr>
            </w:pPr>
            <w:r>
              <w:rPr>
                <w:rFonts w:ascii="Calibri" w:hAnsi="Calibri" w:cs="Calibri"/>
                <w:sz w:val="22"/>
                <w:szCs w:val="22"/>
              </w:rPr>
              <w:t>38.101-1</w:t>
            </w:r>
          </w:p>
        </w:tc>
        <w:tc>
          <w:tcPr>
            <w:tcW w:w="4146" w:type="dxa"/>
          </w:tcPr>
          <w:p w14:paraId="2E033F2E" w14:textId="10991389" w:rsidR="00F778FF" w:rsidRDefault="00F778FF" w:rsidP="00F778FF">
            <w:pPr>
              <w:spacing w:before="120" w:after="120"/>
              <w:rPr>
                <w:rFonts w:ascii="Calibri" w:hAnsi="Calibri" w:cs="Calibri"/>
                <w:sz w:val="22"/>
                <w:szCs w:val="22"/>
              </w:rPr>
            </w:pPr>
            <w:r>
              <w:rPr>
                <w:rFonts w:ascii="Calibri" w:hAnsi="Calibri" w:cs="Calibri"/>
                <w:sz w:val="22"/>
                <w:szCs w:val="22"/>
              </w:rPr>
              <w:t xml:space="preserve">Adds </w:t>
            </w:r>
            <w:r w:rsidRPr="00F778FF">
              <w:rPr>
                <w:rFonts w:ascii="Calibri" w:hAnsi="Calibri" w:cs="Calibri"/>
                <w:sz w:val="22"/>
                <w:szCs w:val="22"/>
              </w:rPr>
              <w:t>CBW</w:t>
            </w:r>
            <w:r w:rsidR="00014550">
              <w:rPr>
                <w:rFonts w:ascii="Calibri" w:hAnsi="Calibri" w:cs="Calibri"/>
                <w:sz w:val="22"/>
                <w:szCs w:val="22"/>
              </w:rPr>
              <w:t xml:space="preserve"> </w:t>
            </w:r>
            <w:r w:rsidRPr="00F778FF">
              <w:rPr>
                <w:rFonts w:ascii="Calibri" w:hAnsi="Calibri" w:cs="Calibri"/>
                <w:sz w:val="22"/>
                <w:szCs w:val="22"/>
              </w:rPr>
              <w:t>Channel Bandwidth</w:t>
            </w:r>
            <w:r>
              <w:rPr>
                <w:rFonts w:ascii="Calibri" w:hAnsi="Calibri" w:cs="Calibri"/>
                <w:sz w:val="22"/>
                <w:szCs w:val="22"/>
              </w:rPr>
              <w:t xml:space="preserve"> into definitions</w:t>
            </w:r>
          </w:p>
        </w:tc>
      </w:tr>
      <w:tr w:rsidR="00014550" w14:paraId="5479FFDE" w14:textId="77777777" w:rsidTr="00594D70">
        <w:trPr>
          <w:trHeight w:val="468"/>
        </w:trPr>
        <w:tc>
          <w:tcPr>
            <w:tcW w:w="1110" w:type="dxa"/>
          </w:tcPr>
          <w:p w14:paraId="61FCA4A8" w14:textId="4BB38AE7" w:rsidR="00014550" w:rsidRDefault="009C2C40" w:rsidP="00014550">
            <w:pPr>
              <w:spacing w:before="120" w:after="120"/>
            </w:pPr>
            <w:hyperlink r:id="rId13" w:history="1">
              <w:r w:rsidR="002A6FDE">
                <w:rPr>
                  <w:rStyle w:val="Hyperlink"/>
                </w:rPr>
                <w:t>R4-2000491</w:t>
              </w:r>
            </w:hyperlink>
          </w:p>
        </w:tc>
        <w:tc>
          <w:tcPr>
            <w:tcW w:w="1983" w:type="dxa"/>
          </w:tcPr>
          <w:p w14:paraId="3445BA31" w14:textId="7B68E0CD" w:rsidR="00014550" w:rsidRDefault="00014550" w:rsidP="00014550">
            <w:pPr>
              <w:spacing w:before="120" w:after="120"/>
            </w:pPr>
            <w:r w:rsidRPr="00FE56DD">
              <w:t>CR to TS 38.101-1: Replace CBW with symbols defined in the specification.</w:t>
            </w:r>
          </w:p>
        </w:tc>
        <w:tc>
          <w:tcPr>
            <w:tcW w:w="1050" w:type="dxa"/>
          </w:tcPr>
          <w:p w14:paraId="7204B89F" w14:textId="01850F50" w:rsidR="00014550" w:rsidRDefault="00014550" w:rsidP="00014550">
            <w:pPr>
              <w:spacing w:before="120" w:after="120"/>
            </w:pPr>
            <w:r w:rsidRPr="00FE56DD">
              <w:t>ZTE Corporation</w:t>
            </w:r>
          </w:p>
        </w:tc>
        <w:tc>
          <w:tcPr>
            <w:tcW w:w="1342" w:type="dxa"/>
          </w:tcPr>
          <w:p w14:paraId="3A2BAF43" w14:textId="76CB1D3C"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146" w:type="dxa"/>
          </w:tcPr>
          <w:p w14:paraId="13AF1098" w14:textId="77777777" w:rsidR="00014550" w:rsidRDefault="00014550" w:rsidP="00014550">
            <w:pPr>
              <w:spacing w:before="120" w:after="120"/>
              <w:rPr>
                <w:rFonts w:ascii="Calibri" w:hAnsi="Calibri" w:cs="Calibri"/>
                <w:sz w:val="22"/>
                <w:szCs w:val="22"/>
              </w:rPr>
            </w:pPr>
            <w:r>
              <w:rPr>
                <w:rFonts w:ascii="Calibri" w:hAnsi="Calibri" w:cs="Calibri"/>
                <w:sz w:val="22"/>
                <w:szCs w:val="22"/>
              </w:rPr>
              <w:t xml:space="preserve">Replaces CBW with </w:t>
            </w:r>
            <w:proofErr w:type="spellStart"/>
            <w:r>
              <w:rPr>
                <w:rFonts w:ascii="Calibri" w:hAnsi="Calibri" w:cs="Calibri"/>
                <w:sz w:val="22"/>
                <w:szCs w:val="22"/>
              </w:rPr>
              <w:t>BW_Channel</w:t>
            </w:r>
            <w:proofErr w:type="spellEnd"/>
          </w:p>
          <w:p w14:paraId="38EF6ECA" w14:textId="6784E38B" w:rsidR="00014550" w:rsidRDefault="00014550" w:rsidP="00014550">
            <w:pPr>
              <w:spacing w:before="120" w:after="120"/>
              <w:rPr>
                <w:rFonts w:ascii="Calibri" w:hAnsi="Calibri" w:cs="Calibri"/>
                <w:sz w:val="22"/>
                <w:szCs w:val="22"/>
              </w:rPr>
            </w:pPr>
            <w:r>
              <w:rPr>
                <w:rFonts w:ascii="Calibri" w:hAnsi="Calibri" w:cs="Calibri"/>
                <w:sz w:val="22"/>
                <w:szCs w:val="22"/>
              </w:rPr>
              <w:t>From Agenda 6.5.3</w:t>
            </w:r>
          </w:p>
        </w:tc>
      </w:tr>
    </w:tbl>
    <w:p w14:paraId="29398394" w14:textId="54083F0B" w:rsidR="002763AF" w:rsidRDefault="002763AF" w:rsidP="002763AF"/>
    <w:p w14:paraId="5B677C16" w14:textId="77777777" w:rsidR="002763AF" w:rsidRDefault="002763AF" w:rsidP="002763AF"/>
    <w:p w14:paraId="4DFF73C7" w14:textId="5B8C4860" w:rsidR="00A12716" w:rsidRPr="002763AF" w:rsidRDefault="00183E75" w:rsidP="00A12716">
      <w:pPr>
        <w:pStyle w:val="Heading3"/>
        <w:numPr>
          <w:ilvl w:val="2"/>
          <w:numId w:val="5"/>
        </w:numPr>
      </w:pPr>
      <w:r>
        <w:t>Sub-topic #</w:t>
      </w:r>
      <w:r w:rsidR="00D334FD">
        <w:t>1.1.5</w:t>
      </w:r>
      <w:r>
        <w:t xml:space="preserve">: </w:t>
      </w:r>
      <w:r w:rsidRPr="00183E75">
        <w:t>offsetmax,IMD3</w:t>
      </w:r>
    </w:p>
    <w:p w14:paraId="07B98397" w14:textId="77777777" w:rsidR="00183E75" w:rsidRDefault="00183E75" w:rsidP="00A12716">
      <w:pPr>
        <w:pStyle w:val="Header"/>
        <w:rPr>
          <w:b w:val="0"/>
          <w:noProof w:val="0"/>
          <w:sz w:val="28"/>
          <w:szCs w:val="18"/>
          <w:lang w:val="sv-SE" w:eastAsia="zh-CN"/>
        </w:rPr>
      </w:pPr>
    </w:p>
    <w:tbl>
      <w:tblPr>
        <w:tblStyle w:val="TableGrid"/>
        <w:tblW w:w="0" w:type="auto"/>
        <w:tblLook w:val="04A0" w:firstRow="1" w:lastRow="0" w:firstColumn="1" w:lastColumn="0" w:noHBand="0" w:noVBand="1"/>
      </w:tblPr>
      <w:tblGrid>
        <w:gridCol w:w="1110"/>
        <w:gridCol w:w="1983"/>
        <w:gridCol w:w="1050"/>
        <w:gridCol w:w="1342"/>
        <w:gridCol w:w="4146"/>
      </w:tblGrid>
      <w:tr w:rsidR="00183E75" w:rsidRPr="00F53FE2" w14:paraId="6D239C2B" w14:textId="77777777" w:rsidTr="00364B10">
        <w:trPr>
          <w:trHeight w:val="468"/>
        </w:trPr>
        <w:tc>
          <w:tcPr>
            <w:tcW w:w="1110" w:type="dxa"/>
            <w:vAlign w:val="center"/>
          </w:tcPr>
          <w:p w14:paraId="6F814645" w14:textId="77777777" w:rsidR="00183E75" w:rsidRPr="00805BE8" w:rsidRDefault="00183E75" w:rsidP="00364B10">
            <w:pPr>
              <w:spacing w:before="120" w:after="120"/>
              <w:rPr>
                <w:b/>
                <w:bCs/>
              </w:rPr>
            </w:pPr>
            <w:r w:rsidRPr="00805BE8">
              <w:rPr>
                <w:b/>
                <w:bCs/>
              </w:rPr>
              <w:t>T-doc number</w:t>
            </w:r>
          </w:p>
        </w:tc>
        <w:tc>
          <w:tcPr>
            <w:tcW w:w="1983" w:type="dxa"/>
            <w:vAlign w:val="center"/>
          </w:tcPr>
          <w:p w14:paraId="4D71B575" w14:textId="77777777" w:rsidR="00183E75" w:rsidRPr="00805BE8" w:rsidRDefault="00183E75" w:rsidP="00364B10">
            <w:pPr>
              <w:spacing w:before="120" w:after="120"/>
              <w:rPr>
                <w:b/>
                <w:bCs/>
              </w:rPr>
            </w:pPr>
            <w:r>
              <w:rPr>
                <w:b/>
                <w:bCs/>
              </w:rPr>
              <w:t>Title</w:t>
            </w:r>
          </w:p>
        </w:tc>
        <w:tc>
          <w:tcPr>
            <w:tcW w:w="1050" w:type="dxa"/>
            <w:vAlign w:val="center"/>
          </w:tcPr>
          <w:p w14:paraId="1E4B3507" w14:textId="77777777" w:rsidR="00183E75" w:rsidRPr="00805BE8" w:rsidRDefault="00183E75" w:rsidP="00364B10">
            <w:pPr>
              <w:spacing w:before="120" w:after="120"/>
              <w:rPr>
                <w:b/>
                <w:bCs/>
              </w:rPr>
            </w:pPr>
            <w:r>
              <w:rPr>
                <w:b/>
                <w:bCs/>
              </w:rPr>
              <w:t>Company</w:t>
            </w:r>
          </w:p>
        </w:tc>
        <w:tc>
          <w:tcPr>
            <w:tcW w:w="1342" w:type="dxa"/>
          </w:tcPr>
          <w:p w14:paraId="463E1A1F" w14:textId="77777777" w:rsidR="00183E75" w:rsidRDefault="00183E75" w:rsidP="00364B10">
            <w:pPr>
              <w:spacing w:before="120" w:after="120"/>
              <w:rPr>
                <w:b/>
                <w:bCs/>
              </w:rPr>
            </w:pPr>
            <w:r>
              <w:rPr>
                <w:b/>
                <w:bCs/>
              </w:rPr>
              <w:t>Spec</w:t>
            </w:r>
          </w:p>
        </w:tc>
        <w:tc>
          <w:tcPr>
            <w:tcW w:w="4146" w:type="dxa"/>
          </w:tcPr>
          <w:p w14:paraId="577CE32A" w14:textId="77777777" w:rsidR="00183E75" w:rsidRDefault="00183E75" w:rsidP="00364B10">
            <w:pPr>
              <w:spacing w:before="120" w:after="120"/>
              <w:rPr>
                <w:b/>
                <w:bCs/>
              </w:rPr>
            </w:pPr>
            <w:r w:rsidRPr="00045592">
              <w:rPr>
                <w:b/>
                <w:bCs/>
              </w:rPr>
              <w:t>Proposals</w:t>
            </w:r>
            <w:r>
              <w:rPr>
                <w:b/>
                <w:bCs/>
              </w:rPr>
              <w:t xml:space="preserve"> / Observations</w:t>
            </w:r>
          </w:p>
        </w:tc>
      </w:tr>
      <w:tr w:rsidR="00183E75" w14:paraId="49D42E36" w14:textId="77777777" w:rsidTr="00364B10">
        <w:trPr>
          <w:trHeight w:val="468"/>
        </w:trPr>
        <w:tc>
          <w:tcPr>
            <w:tcW w:w="1110" w:type="dxa"/>
          </w:tcPr>
          <w:p w14:paraId="0A2B1CA1" w14:textId="30D36968" w:rsidR="00183E75" w:rsidRPr="004A7544" w:rsidRDefault="009C2C40" w:rsidP="00183E75">
            <w:pPr>
              <w:spacing w:before="120" w:after="120"/>
            </w:pPr>
            <w:hyperlink r:id="rId14" w:history="1">
              <w:r w:rsidR="002A6FDE">
                <w:rPr>
                  <w:rStyle w:val="Hyperlink"/>
                </w:rPr>
                <w:t>R4-2002148</w:t>
              </w:r>
            </w:hyperlink>
          </w:p>
        </w:tc>
        <w:tc>
          <w:tcPr>
            <w:tcW w:w="1983" w:type="dxa"/>
          </w:tcPr>
          <w:p w14:paraId="32F5FB78" w14:textId="75730B33" w:rsidR="00183E75" w:rsidRPr="004A7544" w:rsidRDefault="00183E75" w:rsidP="00183E75">
            <w:pPr>
              <w:spacing w:before="120" w:after="120"/>
            </w:pPr>
            <w:r w:rsidRPr="00725664">
              <w:t xml:space="preserve">Removal of unnecessary definition of </w:t>
            </w:r>
            <w:proofErr w:type="gramStart"/>
            <w:r w:rsidRPr="00725664">
              <w:t>offsetmax,IMD</w:t>
            </w:r>
            <w:proofErr w:type="gramEnd"/>
            <w:r w:rsidRPr="00725664">
              <w:t>3 from Table 6.2.3.2-1</w:t>
            </w:r>
          </w:p>
        </w:tc>
        <w:tc>
          <w:tcPr>
            <w:tcW w:w="1050" w:type="dxa"/>
          </w:tcPr>
          <w:p w14:paraId="21BD002A" w14:textId="59D29860" w:rsidR="00183E75" w:rsidRPr="004A7544" w:rsidRDefault="00183E75" w:rsidP="00183E75">
            <w:pPr>
              <w:spacing w:before="120" w:after="120"/>
            </w:pPr>
            <w:r w:rsidRPr="00725664">
              <w:t xml:space="preserve">Motorola Mobility </w:t>
            </w:r>
            <w:proofErr w:type="spellStart"/>
            <w:r w:rsidRPr="00725664">
              <w:t>España</w:t>
            </w:r>
            <w:proofErr w:type="spellEnd"/>
            <w:r w:rsidRPr="00725664">
              <w:t xml:space="preserve"> SA</w:t>
            </w:r>
          </w:p>
        </w:tc>
        <w:tc>
          <w:tcPr>
            <w:tcW w:w="1342" w:type="dxa"/>
          </w:tcPr>
          <w:p w14:paraId="6ABC0F5E" w14:textId="77777777" w:rsidR="00183E75" w:rsidRDefault="00183E75" w:rsidP="00183E75">
            <w:pPr>
              <w:spacing w:before="120" w:after="120"/>
              <w:rPr>
                <w:rFonts w:ascii="Calibri" w:hAnsi="Calibri" w:cs="Calibri"/>
                <w:sz w:val="22"/>
                <w:szCs w:val="22"/>
              </w:rPr>
            </w:pPr>
            <w:r>
              <w:rPr>
                <w:rFonts w:ascii="Calibri" w:hAnsi="Calibri" w:cs="Calibri"/>
                <w:sz w:val="22"/>
                <w:szCs w:val="22"/>
              </w:rPr>
              <w:t>38.101-1</w:t>
            </w:r>
          </w:p>
        </w:tc>
        <w:tc>
          <w:tcPr>
            <w:tcW w:w="4146" w:type="dxa"/>
          </w:tcPr>
          <w:p w14:paraId="4BA66742" w14:textId="034BA417" w:rsidR="00183E75" w:rsidRDefault="00183E75" w:rsidP="00183E75">
            <w:pPr>
              <w:spacing w:before="120" w:after="120"/>
              <w:rPr>
                <w:rFonts w:ascii="Calibri" w:hAnsi="Calibri" w:cs="Calibri"/>
                <w:sz w:val="22"/>
                <w:szCs w:val="22"/>
              </w:rPr>
            </w:pPr>
            <w:r>
              <w:rPr>
                <w:rFonts w:ascii="Calibri" w:hAnsi="Calibri" w:cs="Calibri"/>
                <w:sz w:val="22"/>
                <w:szCs w:val="22"/>
              </w:rPr>
              <w:t xml:space="preserve">Removes </w:t>
            </w:r>
            <w:proofErr w:type="gramStart"/>
            <w:r w:rsidRPr="00183E75">
              <w:rPr>
                <w:rFonts w:ascii="Calibri" w:hAnsi="Calibri" w:cs="Calibri"/>
                <w:sz w:val="22"/>
                <w:szCs w:val="22"/>
              </w:rPr>
              <w:t>offsetmax,IMD</w:t>
            </w:r>
            <w:proofErr w:type="gramEnd"/>
            <w:r w:rsidRPr="00183E75">
              <w:rPr>
                <w:rFonts w:ascii="Calibri" w:hAnsi="Calibri" w:cs="Calibri"/>
                <w:sz w:val="22"/>
                <w:szCs w:val="22"/>
              </w:rPr>
              <w:t>3</w:t>
            </w:r>
            <w:r>
              <w:rPr>
                <w:rFonts w:ascii="Calibri" w:hAnsi="Calibri" w:cs="Calibri"/>
                <w:sz w:val="22"/>
                <w:szCs w:val="22"/>
              </w:rPr>
              <w:t xml:space="preserve"> and defines </w:t>
            </w:r>
            <w:r w:rsidRPr="00183E75">
              <w:rPr>
                <w:rFonts w:ascii="Calibri" w:hAnsi="Calibri" w:cs="Calibri"/>
                <w:sz w:val="22"/>
                <w:szCs w:val="22"/>
              </w:rPr>
              <w:t>offsetmax,IMD3</w:t>
            </w:r>
            <w:r>
              <w:rPr>
                <w:rFonts w:ascii="Calibri" w:hAnsi="Calibri" w:cs="Calibri"/>
                <w:sz w:val="22"/>
                <w:szCs w:val="22"/>
              </w:rPr>
              <w:t xml:space="preserve"> as </w:t>
            </w:r>
            <w:proofErr w:type="spellStart"/>
            <w:r w:rsidRPr="00183E75">
              <w:rPr>
                <w:rFonts w:ascii="Calibri" w:hAnsi="Calibri" w:cs="Calibri"/>
                <w:sz w:val="22"/>
                <w:szCs w:val="22"/>
              </w:rPr>
              <w:t>BWChannel</w:t>
            </w:r>
            <w:proofErr w:type="spellEnd"/>
            <w:r w:rsidRPr="00183E75">
              <w:rPr>
                <w:rFonts w:ascii="Calibri" w:hAnsi="Calibri" w:cs="Calibri"/>
                <w:sz w:val="22"/>
                <w:szCs w:val="22"/>
              </w:rPr>
              <w:t xml:space="preserve"> – 6 </w:t>
            </w:r>
            <w:proofErr w:type="spellStart"/>
            <w:r w:rsidRPr="00183E75">
              <w:rPr>
                <w:rFonts w:ascii="Calibri" w:hAnsi="Calibri" w:cs="Calibri"/>
                <w:sz w:val="22"/>
                <w:szCs w:val="22"/>
              </w:rPr>
              <w:t>MHz</w:t>
            </w:r>
            <w:r>
              <w:rPr>
                <w:rFonts w:ascii="Calibri" w:hAnsi="Calibri" w:cs="Calibri"/>
                <w:sz w:val="22"/>
                <w:szCs w:val="22"/>
              </w:rPr>
              <w:t>.</w:t>
            </w:r>
            <w:proofErr w:type="spellEnd"/>
            <w:r>
              <w:rPr>
                <w:rFonts w:ascii="Calibri" w:hAnsi="Calibri" w:cs="Calibri"/>
                <w:sz w:val="22"/>
                <w:szCs w:val="22"/>
              </w:rPr>
              <w:t xml:space="preserve"> </w:t>
            </w:r>
          </w:p>
        </w:tc>
      </w:tr>
    </w:tbl>
    <w:p w14:paraId="1CE09A04" w14:textId="418DF60C" w:rsidR="00183E75" w:rsidRDefault="00183E75" w:rsidP="00A12716">
      <w:pPr>
        <w:pStyle w:val="Header"/>
        <w:rPr>
          <w:b w:val="0"/>
          <w:noProof w:val="0"/>
          <w:sz w:val="28"/>
          <w:szCs w:val="18"/>
          <w:lang w:eastAsia="zh-CN"/>
        </w:rPr>
      </w:pPr>
    </w:p>
    <w:p w14:paraId="3BE7187E" w14:textId="22D255B0" w:rsidR="00740278" w:rsidRDefault="00740278" w:rsidP="00740278">
      <w:pPr>
        <w:pStyle w:val="Heading2"/>
      </w:pPr>
      <w:r>
        <w:t xml:space="preserve">Summary of </w:t>
      </w:r>
      <w:r w:rsidRPr="00A12716">
        <w:t xml:space="preserve">Editorial </w:t>
      </w:r>
      <w:r>
        <w:t>corrections</w:t>
      </w:r>
      <w:r w:rsidRPr="00A12716">
        <w:t xml:space="preserve"> on 38.101-1</w:t>
      </w:r>
      <w:r>
        <w:t xml:space="preserve"> Agenda </w:t>
      </w:r>
      <w:r w:rsidRPr="00AA1A19">
        <w:t>6.5.1.1</w:t>
      </w:r>
    </w:p>
    <w:p w14:paraId="202FF31C" w14:textId="39D8ECFA" w:rsidR="009B3929" w:rsidRPr="007819E9" w:rsidRDefault="00740278" w:rsidP="009B3929">
      <w:pPr>
        <w:pStyle w:val="Heading3"/>
        <w:numPr>
          <w:ilvl w:val="2"/>
          <w:numId w:val="5"/>
        </w:numPr>
      </w:pPr>
      <w:r>
        <w:t>Companies views and o</w:t>
      </w:r>
      <w:r w:rsidR="009B3929">
        <w:t xml:space="preserve">pen issues for </w:t>
      </w:r>
      <w:r w:rsidR="00DC7F02" w:rsidRPr="00A12716">
        <w:t xml:space="preserve">Editorial </w:t>
      </w:r>
      <w:r w:rsidR="00DC7F02">
        <w:t>corrections</w:t>
      </w:r>
      <w:r w:rsidR="00DC7F02" w:rsidRPr="00A12716">
        <w:t xml:space="preserve"> on </w:t>
      </w:r>
      <w:r w:rsidR="009B3929">
        <w:t>38.101-1</w:t>
      </w:r>
    </w:p>
    <w:tbl>
      <w:tblPr>
        <w:tblStyle w:val="TableGrid"/>
        <w:tblW w:w="10225" w:type="dxa"/>
        <w:tblLook w:val="04A0" w:firstRow="1" w:lastRow="0" w:firstColumn="1" w:lastColumn="0" w:noHBand="0" w:noVBand="1"/>
      </w:tblPr>
      <w:tblGrid>
        <w:gridCol w:w="3951"/>
        <w:gridCol w:w="6274"/>
      </w:tblGrid>
      <w:tr w:rsidR="009B3929" w:rsidRPr="00364B10" w14:paraId="5C2B691D" w14:textId="77777777" w:rsidTr="007C37A3">
        <w:trPr>
          <w:trHeight w:val="377"/>
        </w:trPr>
        <w:tc>
          <w:tcPr>
            <w:tcW w:w="3951" w:type="dxa"/>
          </w:tcPr>
          <w:p w14:paraId="6A8E497E" w14:textId="77777777" w:rsidR="009B3929" w:rsidRPr="00364B10" w:rsidRDefault="009B3929"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6FA65C2F" w14:textId="001F90C9" w:rsidR="009B3929"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9B3929" w:rsidRPr="00364B10" w14:paraId="28F0A572" w14:textId="77777777" w:rsidTr="007C37A3">
        <w:trPr>
          <w:trHeight w:val="648"/>
        </w:trPr>
        <w:tc>
          <w:tcPr>
            <w:tcW w:w="3951" w:type="dxa"/>
          </w:tcPr>
          <w:p w14:paraId="086C6910" w14:textId="735E7D78" w:rsidR="009B3929" w:rsidRPr="00364B10" w:rsidRDefault="009B3929" w:rsidP="007C37A3">
            <w:pPr>
              <w:spacing w:after="120"/>
              <w:rPr>
                <w:rFonts w:eastAsiaTheme="minorEastAsia"/>
                <w:lang w:val="en-US" w:eastAsia="zh-CN"/>
              </w:rPr>
            </w:pPr>
            <w:r w:rsidRPr="00364B10">
              <w:t>1.1.1: UL MIMO PC2 MPR</w:t>
            </w:r>
            <w:r w:rsidR="00DC7F02">
              <w:t xml:space="preserve"> reference</w:t>
            </w:r>
          </w:p>
        </w:tc>
        <w:tc>
          <w:tcPr>
            <w:tcW w:w="6274" w:type="dxa"/>
          </w:tcPr>
          <w:p w14:paraId="42073107"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Company:</w:t>
            </w:r>
          </w:p>
        </w:tc>
      </w:tr>
      <w:tr w:rsidR="009B3929" w:rsidRPr="00364B10" w14:paraId="3B5906CD" w14:textId="77777777" w:rsidTr="007C37A3">
        <w:trPr>
          <w:trHeight w:val="899"/>
        </w:trPr>
        <w:tc>
          <w:tcPr>
            <w:tcW w:w="3951" w:type="dxa"/>
          </w:tcPr>
          <w:p w14:paraId="3307E054"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1.1.2: Moving notes about 90 % spectral utilization</w:t>
            </w:r>
          </w:p>
        </w:tc>
        <w:tc>
          <w:tcPr>
            <w:tcW w:w="6274" w:type="dxa"/>
          </w:tcPr>
          <w:p w14:paraId="5035CF28" w14:textId="77777777" w:rsidR="009B3929" w:rsidRPr="00364B10" w:rsidRDefault="009B3929" w:rsidP="007C37A3">
            <w:pPr>
              <w:spacing w:after="120"/>
              <w:rPr>
                <w:rFonts w:eastAsiaTheme="minorEastAsia"/>
                <w:lang w:val="en-US" w:eastAsia="zh-CN"/>
              </w:rPr>
            </w:pPr>
          </w:p>
        </w:tc>
      </w:tr>
      <w:tr w:rsidR="009B3929" w:rsidRPr="00364B10" w14:paraId="19EA9017" w14:textId="77777777" w:rsidTr="007C37A3">
        <w:trPr>
          <w:trHeight w:val="627"/>
        </w:trPr>
        <w:tc>
          <w:tcPr>
            <w:tcW w:w="3951" w:type="dxa"/>
          </w:tcPr>
          <w:p w14:paraId="6166B512"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lastRenderedPageBreak/>
              <w:t xml:space="preserve">1.1.3: </w:t>
            </w:r>
            <w:proofErr w:type="spellStart"/>
            <w:r w:rsidRPr="00364B10">
              <w:rPr>
                <w:rFonts w:eastAsiaTheme="minorEastAsia"/>
                <w:lang w:val="en-US" w:eastAsia="zh-CN"/>
              </w:rPr>
              <w:t>maxUplinkDutyCycle</w:t>
            </w:r>
            <w:proofErr w:type="spellEnd"/>
          </w:p>
        </w:tc>
        <w:tc>
          <w:tcPr>
            <w:tcW w:w="6274" w:type="dxa"/>
          </w:tcPr>
          <w:p w14:paraId="3C3D6222" w14:textId="77777777" w:rsidR="009B3929" w:rsidRPr="00364B10" w:rsidRDefault="009B3929" w:rsidP="007C37A3">
            <w:pPr>
              <w:spacing w:after="120"/>
              <w:rPr>
                <w:rFonts w:eastAsiaTheme="minorEastAsia"/>
                <w:lang w:val="en-US" w:eastAsia="zh-CN"/>
              </w:rPr>
            </w:pPr>
          </w:p>
        </w:tc>
      </w:tr>
      <w:tr w:rsidR="009B3929" w:rsidRPr="00364B10" w14:paraId="192B8B1B" w14:textId="77777777" w:rsidTr="007C37A3">
        <w:trPr>
          <w:trHeight w:val="648"/>
        </w:trPr>
        <w:tc>
          <w:tcPr>
            <w:tcW w:w="3951" w:type="dxa"/>
          </w:tcPr>
          <w:p w14:paraId="56A67EBF"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
          <w:p w14:paraId="4C594EA9" w14:textId="77777777" w:rsidR="009B3929" w:rsidRPr="00364B10" w:rsidRDefault="009B3929" w:rsidP="007C37A3">
            <w:pPr>
              <w:spacing w:after="120"/>
              <w:rPr>
                <w:rFonts w:eastAsiaTheme="minorEastAsia"/>
                <w:lang w:val="en-US" w:eastAsia="zh-CN"/>
              </w:rPr>
            </w:pPr>
          </w:p>
        </w:tc>
      </w:tr>
      <w:tr w:rsidR="009B3929" w:rsidRPr="00364B10" w14:paraId="274E9110" w14:textId="77777777" w:rsidTr="007C37A3">
        <w:trPr>
          <w:trHeight w:val="377"/>
        </w:trPr>
        <w:tc>
          <w:tcPr>
            <w:tcW w:w="3951" w:type="dxa"/>
          </w:tcPr>
          <w:p w14:paraId="368438E4"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 xml:space="preserve">1.1.5: </w:t>
            </w:r>
            <w:proofErr w:type="gramStart"/>
            <w:r w:rsidRPr="00364B10">
              <w:rPr>
                <w:rFonts w:eastAsiaTheme="minorEastAsia"/>
                <w:lang w:val="en-US" w:eastAsia="zh-CN"/>
              </w:rPr>
              <w:t>offsetmax,IMD</w:t>
            </w:r>
            <w:proofErr w:type="gramEnd"/>
            <w:r w:rsidRPr="00364B10">
              <w:rPr>
                <w:rFonts w:eastAsiaTheme="minorEastAsia"/>
                <w:lang w:val="en-US" w:eastAsia="zh-CN"/>
              </w:rPr>
              <w:t>3</w:t>
            </w:r>
          </w:p>
        </w:tc>
        <w:tc>
          <w:tcPr>
            <w:tcW w:w="6274" w:type="dxa"/>
          </w:tcPr>
          <w:p w14:paraId="09875182" w14:textId="77777777" w:rsidR="009B3929" w:rsidRPr="00364B10" w:rsidRDefault="009B3929" w:rsidP="007C37A3">
            <w:pPr>
              <w:spacing w:after="120"/>
              <w:rPr>
                <w:rFonts w:eastAsiaTheme="minorEastAsia"/>
                <w:lang w:val="en-US" w:eastAsia="zh-CN"/>
              </w:rPr>
            </w:pPr>
          </w:p>
        </w:tc>
      </w:tr>
    </w:tbl>
    <w:p w14:paraId="7E24FEE0" w14:textId="0C1FEC6E" w:rsidR="002763AF" w:rsidRDefault="002763AF" w:rsidP="00A12716">
      <w:pPr>
        <w:pStyle w:val="Header"/>
        <w:rPr>
          <w:b w:val="0"/>
          <w:noProof w:val="0"/>
          <w:sz w:val="28"/>
          <w:szCs w:val="18"/>
          <w:lang w:eastAsia="zh-CN"/>
        </w:rPr>
      </w:pPr>
    </w:p>
    <w:p w14:paraId="3FBDF4BA" w14:textId="2ED828B9" w:rsidR="009B3929" w:rsidRDefault="00740278" w:rsidP="00740278">
      <w:pPr>
        <w:pStyle w:val="Heading3"/>
        <w:numPr>
          <w:ilvl w:val="2"/>
          <w:numId w:val="5"/>
        </w:numPr>
      </w:pPr>
      <w:r>
        <w:t>Summary of discussion in the first round</w:t>
      </w:r>
      <w:r w:rsidRPr="00740278">
        <w:t xml:space="preserve"> </w:t>
      </w:r>
      <w:r w:rsidRPr="00A12716">
        <w:t xml:space="preserve">on </w:t>
      </w:r>
      <w:r>
        <w:t xml:space="preserve">editorial corrections on </w:t>
      </w:r>
      <w:r w:rsidRPr="00A12716">
        <w:t>38.101-1</w:t>
      </w:r>
      <w:r>
        <w:t xml:space="preserve"> Agenda </w:t>
      </w:r>
      <w:r w:rsidRPr="00AA1A19">
        <w:t>6.5.1.1</w:t>
      </w:r>
    </w:p>
    <w:tbl>
      <w:tblPr>
        <w:tblStyle w:val="TableGrid"/>
        <w:tblW w:w="10225" w:type="dxa"/>
        <w:tblLook w:val="04A0" w:firstRow="1" w:lastRow="0" w:firstColumn="1" w:lastColumn="0" w:noHBand="0" w:noVBand="1"/>
      </w:tblPr>
      <w:tblGrid>
        <w:gridCol w:w="3951"/>
        <w:gridCol w:w="6274"/>
      </w:tblGrid>
      <w:tr w:rsidR="00740278" w:rsidRPr="00364B10" w14:paraId="1DFBBDEE" w14:textId="77777777" w:rsidTr="007C37A3">
        <w:trPr>
          <w:trHeight w:val="377"/>
        </w:trPr>
        <w:tc>
          <w:tcPr>
            <w:tcW w:w="3951" w:type="dxa"/>
          </w:tcPr>
          <w:p w14:paraId="0655F6C0" w14:textId="77777777" w:rsidR="00740278" w:rsidRPr="00364B10" w:rsidRDefault="00740278"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2AE7E9A9" w14:textId="7F1D3CF7" w:rsidR="00740278" w:rsidRPr="00364B10" w:rsidRDefault="00740278" w:rsidP="007C37A3">
            <w:pPr>
              <w:spacing w:after="120"/>
              <w:rPr>
                <w:rFonts w:eastAsiaTheme="minorEastAsia"/>
                <w:b/>
                <w:bCs/>
                <w:lang w:val="en-US" w:eastAsia="zh-CN"/>
              </w:rPr>
            </w:pPr>
            <w:r>
              <w:rPr>
                <w:rFonts w:eastAsiaTheme="minorEastAsia"/>
                <w:b/>
                <w:bCs/>
                <w:lang w:val="en-US" w:eastAsia="zh-CN"/>
              </w:rPr>
              <w:t>Summary</w:t>
            </w:r>
          </w:p>
        </w:tc>
      </w:tr>
      <w:tr w:rsidR="00740278" w:rsidRPr="00364B10" w14:paraId="42024FD3" w14:textId="77777777" w:rsidTr="007C37A3">
        <w:trPr>
          <w:trHeight w:val="648"/>
        </w:trPr>
        <w:tc>
          <w:tcPr>
            <w:tcW w:w="3951" w:type="dxa"/>
          </w:tcPr>
          <w:p w14:paraId="5DB21C84" w14:textId="57D8B908" w:rsidR="00740278" w:rsidRPr="00364B10" w:rsidRDefault="00740278" w:rsidP="007C37A3">
            <w:pPr>
              <w:spacing w:after="120"/>
              <w:rPr>
                <w:rFonts w:eastAsiaTheme="minorEastAsia"/>
                <w:lang w:val="en-US" w:eastAsia="zh-CN"/>
              </w:rPr>
            </w:pPr>
            <w:r w:rsidRPr="00364B10">
              <w:t>1.1.1: UL MIMO PC2 MPR</w:t>
            </w:r>
            <w:r w:rsidR="00DC7F02">
              <w:t xml:space="preserve"> reference</w:t>
            </w:r>
          </w:p>
        </w:tc>
        <w:tc>
          <w:tcPr>
            <w:tcW w:w="6274" w:type="dxa"/>
          </w:tcPr>
          <w:p w14:paraId="14FCD19E" w14:textId="1FB8D734" w:rsidR="00740278" w:rsidRPr="00364B10" w:rsidRDefault="00740278" w:rsidP="007C37A3">
            <w:pPr>
              <w:spacing w:after="120"/>
              <w:rPr>
                <w:rFonts w:eastAsiaTheme="minorEastAsia"/>
                <w:lang w:val="en-US" w:eastAsia="zh-CN"/>
              </w:rPr>
            </w:pPr>
          </w:p>
        </w:tc>
      </w:tr>
      <w:tr w:rsidR="00740278" w:rsidRPr="00364B10" w14:paraId="726FE652" w14:textId="77777777" w:rsidTr="007C37A3">
        <w:trPr>
          <w:trHeight w:val="899"/>
        </w:trPr>
        <w:tc>
          <w:tcPr>
            <w:tcW w:w="3951" w:type="dxa"/>
          </w:tcPr>
          <w:p w14:paraId="6DBD18AF"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1.1.2: Moving notes about 90 % spectral utilization</w:t>
            </w:r>
          </w:p>
        </w:tc>
        <w:tc>
          <w:tcPr>
            <w:tcW w:w="6274" w:type="dxa"/>
          </w:tcPr>
          <w:p w14:paraId="0A68D2E9" w14:textId="77777777" w:rsidR="00740278" w:rsidRPr="00364B10" w:rsidRDefault="00740278" w:rsidP="007C37A3">
            <w:pPr>
              <w:spacing w:after="120"/>
              <w:rPr>
                <w:rFonts w:eastAsiaTheme="minorEastAsia"/>
                <w:lang w:val="en-US" w:eastAsia="zh-CN"/>
              </w:rPr>
            </w:pPr>
          </w:p>
        </w:tc>
      </w:tr>
      <w:tr w:rsidR="00740278" w:rsidRPr="00364B10" w14:paraId="76203714" w14:textId="77777777" w:rsidTr="007C37A3">
        <w:trPr>
          <w:trHeight w:val="627"/>
        </w:trPr>
        <w:tc>
          <w:tcPr>
            <w:tcW w:w="3951" w:type="dxa"/>
          </w:tcPr>
          <w:p w14:paraId="49E3C20A"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 xml:space="preserve">1.1.3: </w:t>
            </w:r>
            <w:proofErr w:type="spellStart"/>
            <w:r w:rsidRPr="00364B10">
              <w:rPr>
                <w:rFonts w:eastAsiaTheme="minorEastAsia"/>
                <w:lang w:val="en-US" w:eastAsia="zh-CN"/>
              </w:rPr>
              <w:t>maxUplinkDutyCycle</w:t>
            </w:r>
            <w:proofErr w:type="spellEnd"/>
          </w:p>
        </w:tc>
        <w:tc>
          <w:tcPr>
            <w:tcW w:w="6274" w:type="dxa"/>
          </w:tcPr>
          <w:p w14:paraId="4197C2FD" w14:textId="77777777" w:rsidR="00740278" w:rsidRPr="00364B10" w:rsidRDefault="00740278" w:rsidP="007C37A3">
            <w:pPr>
              <w:spacing w:after="120"/>
              <w:rPr>
                <w:rFonts w:eastAsiaTheme="minorEastAsia"/>
                <w:lang w:val="en-US" w:eastAsia="zh-CN"/>
              </w:rPr>
            </w:pPr>
          </w:p>
        </w:tc>
      </w:tr>
      <w:tr w:rsidR="00740278" w:rsidRPr="00364B10" w14:paraId="14C76E2D" w14:textId="77777777" w:rsidTr="007C37A3">
        <w:trPr>
          <w:trHeight w:val="648"/>
        </w:trPr>
        <w:tc>
          <w:tcPr>
            <w:tcW w:w="3951" w:type="dxa"/>
          </w:tcPr>
          <w:p w14:paraId="4CEDEBEE"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
          <w:p w14:paraId="5E80F86E" w14:textId="77777777" w:rsidR="00740278" w:rsidRPr="00364B10" w:rsidRDefault="00740278" w:rsidP="007C37A3">
            <w:pPr>
              <w:spacing w:after="120"/>
              <w:rPr>
                <w:rFonts w:eastAsiaTheme="minorEastAsia"/>
                <w:lang w:val="en-US" w:eastAsia="zh-CN"/>
              </w:rPr>
            </w:pPr>
          </w:p>
        </w:tc>
      </w:tr>
      <w:tr w:rsidR="00740278" w:rsidRPr="00364B10" w14:paraId="384F199E" w14:textId="77777777" w:rsidTr="007C37A3">
        <w:trPr>
          <w:trHeight w:val="377"/>
        </w:trPr>
        <w:tc>
          <w:tcPr>
            <w:tcW w:w="3951" w:type="dxa"/>
          </w:tcPr>
          <w:p w14:paraId="41DA8280"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 xml:space="preserve">1.1.5: </w:t>
            </w:r>
            <w:proofErr w:type="gramStart"/>
            <w:r w:rsidRPr="00364B10">
              <w:rPr>
                <w:rFonts w:eastAsiaTheme="minorEastAsia"/>
                <w:lang w:val="en-US" w:eastAsia="zh-CN"/>
              </w:rPr>
              <w:t>offsetmax,IMD</w:t>
            </w:r>
            <w:proofErr w:type="gramEnd"/>
            <w:r w:rsidRPr="00364B10">
              <w:rPr>
                <w:rFonts w:eastAsiaTheme="minorEastAsia"/>
                <w:lang w:val="en-US" w:eastAsia="zh-CN"/>
              </w:rPr>
              <w:t>3</w:t>
            </w:r>
          </w:p>
        </w:tc>
        <w:tc>
          <w:tcPr>
            <w:tcW w:w="6274" w:type="dxa"/>
          </w:tcPr>
          <w:p w14:paraId="76CD2D48" w14:textId="77777777" w:rsidR="00740278" w:rsidRPr="00364B10" w:rsidRDefault="00740278" w:rsidP="007C37A3">
            <w:pPr>
              <w:spacing w:after="120"/>
              <w:rPr>
                <w:rFonts w:eastAsiaTheme="minorEastAsia"/>
                <w:lang w:val="en-US" w:eastAsia="zh-CN"/>
              </w:rPr>
            </w:pPr>
          </w:p>
        </w:tc>
      </w:tr>
    </w:tbl>
    <w:p w14:paraId="2FB27A5D" w14:textId="77777777" w:rsidR="00740278" w:rsidRPr="00740278" w:rsidRDefault="00740278" w:rsidP="00740278">
      <w:pPr>
        <w:rPr>
          <w:lang w:val="sv-SE" w:eastAsia="zh-CN"/>
        </w:rPr>
      </w:pPr>
    </w:p>
    <w:p w14:paraId="0A351A72" w14:textId="77777777" w:rsidR="00740278" w:rsidRPr="00740278" w:rsidRDefault="00740278" w:rsidP="00A12716">
      <w:pPr>
        <w:pStyle w:val="Header"/>
        <w:rPr>
          <w:b w:val="0"/>
          <w:noProof w:val="0"/>
          <w:sz w:val="28"/>
          <w:szCs w:val="18"/>
          <w:lang w:val="sv-SE" w:eastAsia="zh-CN"/>
        </w:rPr>
      </w:pPr>
    </w:p>
    <w:p w14:paraId="66F9C9AC" w14:textId="0E29F4C0" w:rsidR="00571777" w:rsidRDefault="00CF7722" w:rsidP="00183E75">
      <w:pPr>
        <w:pStyle w:val="Heading2"/>
      </w:pPr>
      <w:r w:rsidRPr="00183E75">
        <w:t>Editorial corrections 38.101-2</w:t>
      </w:r>
      <w:r w:rsidR="00AA1A19">
        <w:t xml:space="preserve"> Agenda </w:t>
      </w:r>
      <w:r w:rsidR="00AA1A19" w:rsidRPr="00AA1A19">
        <w:t>6.5.1.</w:t>
      </w:r>
      <w:r w:rsidR="00AA1A19">
        <w:t>2</w:t>
      </w:r>
    </w:p>
    <w:p w14:paraId="1D749DB0" w14:textId="467261EC" w:rsidR="0067023F" w:rsidRPr="0067023F" w:rsidRDefault="0067023F" w:rsidP="0067023F">
      <w:pPr>
        <w:pStyle w:val="Heading3"/>
        <w:numPr>
          <w:ilvl w:val="2"/>
          <w:numId w:val="5"/>
        </w:numPr>
      </w:pPr>
      <w:r>
        <w:t>Sub topic #</w:t>
      </w:r>
      <w:r w:rsidR="00D334FD">
        <w:t>1.</w:t>
      </w:r>
      <w:r w:rsidR="00740278">
        <w:t>3</w:t>
      </w:r>
      <w:r w:rsidR="00D334FD">
        <w:t>.1</w:t>
      </w:r>
      <w:r>
        <w:t xml:space="preserve">: </w:t>
      </w:r>
      <w:r w:rsidRPr="0067023F">
        <w:t>all UL CCs</w:t>
      </w:r>
      <w:r>
        <w:t xml:space="preserve"> in MPR</w:t>
      </w:r>
    </w:p>
    <w:p w14:paraId="70D899D1" w14:textId="77777777" w:rsidR="00A12716" w:rsidRPr="00A12716" w:rsidRDefault="00A12716" w:rsidP="00A12716">
      <w:pPr>
        <w:pStyle w:val="Header"/>
      </w:pPr>
    </w:p>
    <w:tbl>
      <w:tblPr>
        <w:tblStyle w:val="TableGrid"/>
        <w:tblW w:w="10345" w:type="dxa"/>
        <w:tblLook w:val="04A0" w:firstRow="1" w:lastRow="0" w:firstColumn="1" w:lastColumn="0" w:noHBand="0" w:noVBand="1"/>
      </w:tblPr>
      <w:tblGrid>
        <w:gridCol w:w="1128"/>
        <w:gridCol w:w="1967"/>
        <w:gridCol w:w="1183"/>
        <w:gridCol w:w="1166"/>
        <w:gridCol w:w="4901"/>
      </w:tblGrid>
      <w:tr w:rsidR="0067023F" w:rsidRPr="00F53FE2" w14:paraId="7411DD15" w14:textId="77777777" w:rsidTr="000A4735">
        <w:trPr>
          <w:trHeight w:val="468"/>
        </w:trPr>
        <w:tc>
          <w:tcPr>
            <w:tcW w:w="1128" w:type="dxa"/>
            <w:vAlign w:val="center"/>
          </w:tcPr>
          <w:p w14:paraId="775FF118" w14:textId="77777777" w:rsidR="0067023F" w:rsidRPr="00805BE8" w:rsidRDefault="0067023F" w:rsidP="00364B10">
            <w:pPr>
              <w:spacing w:before="120" w:after="120"/>
              <w:rPr>
                <w:b/>
                <w:bCs/>
              </w:rPr>
            </w:pPr>
            <w:r w:rsidRPr="00805BE8">
              <w:rPr>
                <w:b/>
                <w:bCs/>
              </w:rPr>
              <w:t>T-doc number</w:t>
            </w:r>
          </w:p>
        </w:tc>
        <w:tc>
          <w:tcPr>
            <w:tcW w:w="1967" w:type="dxa"/>
            <w:vAlign w:val="center"/>
          </w:tcPr>
          <w:p w14:paraId="36B11630" w14:textId="77777777" w:rsidR="0067023F" w:rsidRPr="00805BE8" w:rsidRDefault="0067023F" w:rsidP="00364B10">
            <w:pPr>
              <w:spacing w:before="120" w:after="120"/>
              <w:rPr>
                <w:b/>
                <w:bCs/>
              </w:rPr>
            </w:pPr>
            <w:r>
              <w:rPr>
                <w:b/>
                <w:bCs/>
              </w:rPr>
              <w:t>Title</w:t>
            </w:r>
          </w:p>
        </w:tc>
        <w:tc>
          <w:tcPr>
            <w:tcW w:w="1183" w:type="dxa"/>
            <w:vAlign w:val="center"/>
          </w:tcPr>
          <w:p w14:paraId="42ACFBA4" w14:textId="77777777" w:rsidR="0067023F" w:rsidRPr="00805BE8" w:rsidRDefault="0067023F" w:rsidP="00364B10">
            <w:pPr>
              <w:spacing w:before="120" w:after="120"/>
              <w:rPr>
                <w:b/>
                <w:bCs/>
              </w:rPr>
            </w:pPr>
            <w:r>
              <w:rPr>
                <w:b/>
                <w:bCs/>
              </w:rPr>
              <w:t>Company</w:t>
            </w:r>
          </w:p>
        </w:tc>
        <w:tc>
          <w:tcPr>
            <w:tcW w:w="1166" w:type="dxa"/>
          </w:tcPr>
          <w:p w14:paraId="013E9202" w14:textId="77777777" w:rsidR="0067023F" w:rsidRDefault="0067023F" w:rsidP="00364B10">
            <w:pPr>
              <w:spacing w:before="120" w:after="120"/>
              <w:rPr>
                <w:b/>
                <w:bCs/>
              </w:rPr>
            </w:pPr>
            <w:r>
              <w:rPr>
                <w:b/>
                <w:bCs/>
              </w:rPr>
              <w:t>Spec</w:t>
            </w:r>
          </w:p>
        </w:tc>
        <w:tc>
          <w:tcPr>
            <w:tcW w:w="4901" w:type="dxa"/>
          </w:tcPr>
          <w:p w14:paraId="5873F885" w14:textId="77777777" w:rsidR="0067023F" w:rsidRDefault="0067023F" w:rsidP="00364B10">
            <w:pPr>
              <w:spacing w:before="120" w:after="120"/>
              <w:rPr>
                <w:b/>
                <w:bCs/>
              </w:rPr>
            </w:pPr>
            <w:r w:rsidRPr="00045592">
              <w:rPr>
                <w:b/>
                <w:bCs/>
              </w:rPr>
              <w:t>Proposals</w:t>
            </w:r>
            <w:r>
              <w:rPr>
                <w:b/>
                <w:bCs/>
              </w:rPr>
              <w:t xml:space="preserve"> / Observations</w:t>
            </w:r>
          </w:p>
        </w:tc>
      </w:tr>
      <w:tr w:rsidR="0067023F" w14:paraId="00E56BA8" w14:textId="77777777" w:rsidTr="000A4735">
        <w:trPr>
          <w:trHeight w:val="468"/>
        </w:trPr>
        <w:tc>
          <w:tcPr>
            <w:tcW w:w="1128" w:type="dxa"/>
          </w:tcPr>
          <w:p w14:paraId="6C5B60F8" w14:textId="11411A3E" w:rsidR="0067023F" w:rsidRPr="004A7544" w:rsidRDefault="009C2C40" w:rsidP="0067023F">
            <w:pPr>
              <w:spacing w:before="120" w:after="120"/>
            </w:pPr>
            <w:hyperlink r:id="rId15" w:history="1">
              <w:r w:rsidR="002A6FDE">
                <w:rPr>
                  <w:rStyle w:val="Hyperlink"/>
                </w:rPr>
                <w:t>R4-2000397</w:t>
              </w:r>
            </w:hyperlink>
          </w:p>
        </w:tc>
        <w:tc>
          <w:tcPr>
            <w:tcW w:w="1967" w:type="dxa"/>
          </w:tcPr>
          <w:p w14:paraId="08A3EB21" w14:textId="4F264B7B" w:rsidR="0067023F" w:rsidRPr="004A7544" w:rsidRDefault="0067023F" w:rsidP="0067023F">
            <w:pPr>
              <w:spacing w:before="120" w:after="120"/>
            </w:pPr>
            <w:r w:rsidRPr="000C7856">
              <w:t>CR to 38.101-2 (Rel-15</w:t>
            </w:r>
            <w:proofErr w:type="gramStart"/>
            <w:r w:rsidRPr="000C7856">
              <w:t>)  MPR</w:t>
            </w:r>
            <w:proofErr w:type="gramEnd"/>
            <w:r w:rsidRPr="000C7856">
              <w:t xml:space="preserve"> for CA</w:t>
            </w:r>
          </w:p>
        </w:tc>
        <w:tc>
          <w:tcPr>
            <w:tcW w:w="1183" w:type="dxa"/>
          </w:tcPr>
          <w:p w14:paraId="13800D29" w14:textId="7998319B" w:rsidR="0067023F" w:rsidRPr="004A7544" w:rsidRDefault="0067023F" w:rsidP="0067023F">
            <w:pPr>
              <w:spacing w:before="120" w:after="120"/>
            </w:pPr>
            <w:r w:rsidRPr="000C7856">
              <w:t>Intel Corporation</w:t>
            </w:r>
          </w:p>
        </w:tc>
        <w:tc>
          <w:tcPr>
            <w:tcW w:w="1166" w:type="dxa"/>
          </w:tcPr>
          <w:p w14:paraId="32858BE7" w14:textId="07622136"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901" w:type="dxa"/>
          </w:tcPr>
          <w:p w14:paraId="64826564" w14:textId="77777777" w:rsidR="0067023F" w:rsidRDefault="0067023F" w:rsidP="0067023F">
            <w:pPr>
              <w:spacing w:before="120" w:after="120"/>
              <w:rPr>
                <w:rFonts w:ascii="Calibri" w:hAnsi="Calibri" w:cs="Calibri"/>
                <w:sz w:val="22"/>
                <w:szCs w:val="22"/>
              </w:rPr>
            </w:pPr>
            <w:r>
              <w:rPr>
                <w:rFonts w:ascii="Calibri" w:hAnsi="Calibri" w:cs="Calibri"/>
                <w:sz w:val="22"/>
                <w:szCs w:val="22"/>
              </w:rPr>
              <w:t>“</w:t>
            </w:r>
            <w:r w:rsidRPr="0067023F">
              <w:rPr>
                <w:rFonts w:ascii="Calibri" w:hAnsi="Calibri" w:cs="Calibri"/>
                <w:sz w:val="22"/>
                <w:szCs w:val="22"/>
              </w:rPr>
              <w:t>and all UL CCs use the same SCS</w:t>
            </w:r>
            <w:r>
              <w:rPr>
                <w:rFonts w:ascii="Calibri" w:hAnsi="Calibri" w:cs="Calibri"/>
                <w:sz w:val="22"/>
                <w:szCs w:val="22"/>
              </w:rPr>
              <w:t xml:space="preserve">” moved from single CC allocation clause to more general section for determining inner outer allocation. </w:t>
            </w:r>
          </w:p>
          <w:p w14:paraId="7BD3A171" w14:textId="59FA9B5B" w:rsidR="0067023F" w:rsidRDefault="0067023F" w:rsidP="0067023F">
            <w:pPr>
              <w:spacing w:before="120" w:after="120"/>
              <w:rPr>
                <w:rFonts w:ascii="Calibri" w:hAnsi="Calibri" w:cs="Calibri"/>
                <w:sz w:val="22"/>
                <w:szCs w:val="22"/>
              </w:rPr>
            </w:pPr>
            <w:r>
              <w:rPr>
                <w:rFonts w:ascii="Calibri" w:hAnsi="Calibri" w:cs="Calibri"/>
                <w:sz w:val="22"/>
                <w:szCs w:val="22"/>
              </w:rPr>
              <w:t xml:space="preserve">CAT F CR! Should be treated 6.5.7 </w:t>
            </w:r>
          </w:p>
        </w:tc>
      </w:tr>
    </w:tbl>
    <w:p w14:paraId="69D6254E" w14:textId="2BB4828E" w:rsidR="00A12716" w:rsidRDefault="00A12716" w:rsidP="00A12716">
      <w:pPr>
        <w:pStyle w:val="Header"/>
      </w:pPr>
    </w:p>
    <w:p w14:paraId="4701441F" w14:textId="169F3E7E" w:rsidR="00740278" w:rsidRDefault="00740278" w:rsidP="00A12716">
      <w:pPr>
        <w:pStyle w:val="Header"/>
      </w:pPr>
    </w:p>
    <w:p w14:paraId="72F32A00" w14:textId="77777777" w:rsidR="00740278" w:rsidRDefault="00740278" w:rsidP="00A12716">
      <w:pPr>
        <w:pStyle w:val="Header"/>
      </w:pPr>
    </w:p>
    <w:p w14:paraId="5785E77C" w14:textId="4230D49D" w:rsidR="0067023F" w:rsidRPr="0067023F" w:rsidRDefault="0067023F" w:rsidP="0067023F">
      <w:pPr>
        <w:pStyle w:val="Heading3"/>
        <w:numPr>
          <w:ilvl w:val="2"/>
          <w:numId w:val="5"/>
        </w:numPr>
      </w:pPr>
      <w:r>
        <w:t>Sub topic #</w:t>
      </w:r>
      <w:r w:rsidR="00D334FD">
        <w:t>1.</w:t>
      </w:r>
      <w:r w:rsidR="00740278">
        <w:t>3</w:t>
      </w:r>
      <w:r w:rsidR="00D334FD">
        <w:t>.2</w:t>
      </w:r>
      <w:r>
        <w:t xml:space="preserve">: </w:t>
      </w:r>
      <w:r w:rsidR="00F00EC8">
        <w:t>Section modification for intra-contiguous and non-contiguous</w:t>
      </w:r>
    </w:p>
    <w:p w14:paraId="3DA77F33" w14:textId="5DC79D52" w:rsidR="0067023F" w:rsidRPr="0067023F" w:rsidRDefault="0067023F" w:rsidP="00A12716">
      <w:pPr>
        <w:pStyle w:val="Header"/>
        <w:rPr>
          <w:lang w:val="sv-SE"/>
        </w:rPr>
      </w:pPr>
    </w:p>
    <w:p w14:paraId="4DEB2BCE" w14:textId="77777777" w:rsidR="0067023F" w:rsidRPr="00793B4D" w:rsidRDefault="0067023F" w:rsidP="00A12716">
      <w:pPr>
        <w:pStyle w:val="Header"/>
      </w:pPr>
    </w:p>
    <w:tbl>
      <w:tblPr>
        <w:tblStyle w:val="TableGrid"/>
        <w:tblW w:w="10345" w:type="dxa"/>
        <w:tblLook w:val="04A0" w:firstRow="1" w:lastRow="0" w:firstColumn="1" w:lastColumn="0" w:noHBand="0" w:noVBand="1"/>
      </w:tblPr>
      <w:tblGrid>
        <w:gridCol w:w="1125"/>
        <w:gridCol w:w="1959"/>
        <w:gridCol w:w="1238"/>
        <w:gridCol w:w="1163"/>
        <w:gridCol w:w="4860"/>
      </w:tblGrid>
      <w:tr w:rsidR="0067023F" w:rsidRPr="00F53FE2" w14:paraId="51B55143" w14:textId="77777777" w:rsidTr="000A4735">
        <w:trPr>
          <w:trHeight w:val="468"/>
        </w:trPr>
        <w:tc>
          <w:tcPr>
            <w:tcW w:w="1125" w:type="dxa"/>
            <w:vAlign w:val="center"/>
          </w:tcPr>
          <w:p w14:paraId="4E42AC71" w14:textId="77777777" w:rsidR="0067023F" w:rsidRPr="00805BE8" w:rsidRDefault="0067023F" w:rsidP="00364B10">
            <w:pPr>
              <w:spacing w:before="120" w:after="120"/>
              <w:rPr>
                <w:b/>
                <w:bCs/>
              </w:rPr>
            </w:pPr>
            <w:r w:rsidRPr="00805BE8">
              <w:rPr>
                <w:b/>
                <w:bCs/>
              </w:rPr>
              <w:t>T-doc number</w:t>
            </w:r>
          </w:p>
        </w:tc>
        <w:tc>
          <w:tcPr>
            <w:tcW w:w="1959" w:type="dxa"/>
            <w:vAlign w:val="center"/>
          </w:tcPr>
          <w:p w14:paraId="6EDE4603" w14:textId="77777777" w:rsidR="0067023F" w:rsidRPr="00805BE8" w:rsidRDefault="0067023F" w:rsidP="00364B10">
            <w:pPr>
              <w:spacing w:before="120" w:after="120"/>
              <w:rPr>
                <w:b/>
                <w:bCs/>
              </w:rPr>
            </w:pPr>
            <w:r>
              <w:rPr>
                <w:b/>
                <w:bCs/>
              </w:rPr>
              <w:t>Title</w:t>
            </w:r>
          </w:p>
        </w:tc>
        <w:tc>
          <w:tcPr>
            <w:tcW w:w="1238" w:type="dxa"/>
            <w:vAlign w:val="center"/>
          </w:tcPr>
          <w:p w14:paraId="6030CE8F" w14:textId="77777777" w:rsidR="0067023F" w:rsidRPr="00805BE8" w:rsidRDefault="0067023F" w:rsidP="00364B10">
            <w:pPr>
              <w:spacing w:before="120" w:after="120"/>
              <w:rPr>
                <w:b/>
                <w:bCs/>
              </w:rPr>
            </w:pPr>
            <w:r>
              <w:rPr>
                <w:b/>
                <w:bCs/>
              </w:rPr>
              <w:t>Company</w:t>
            </w:r>
          </w:p>
        </w:tc>
        <w:tc>
          <w:tcPr>
            <w:tcW w:w="1163" w:type="dxa"/>
          </w:tcPr>
          <w:p w14:paraId="4B712C53" w14:textId="77777777" w:rsidR="0067023F" w:rsidRDefault="0067023F" w:rsidP="00364B10">
            <w:pPr>
              <w:spacing w:before="120" w:after="120"/>
              <w:rPr>
                <w:b/>
                <w:bCs/>
              </w:rPr>
            </w:pPr>
            <w:r>
              <w:rPr>
                <w:b/>
                <w:bCs/>
              </w:rPr>
              <w:t>Spec</w:t>
            </w:r>
          </w:p>
        </w:tc>
        <w:tc>
          <w:tcPr>
            <w:tcW w:w="4860" w:type="dxa"/>
          </w:tcPr>
          <w:p w14:paraId="4FBE46F7" w14:textId="77777777" w:rsidR="0067023F" w:rsidRDefault="0067023F" w:rsidP="00364B10">
            <w:pPr>
              <w:spacing w:before="120" w:after="120"/>
              <w:rPr>
                <w:b/>
                <w:bCs/>
              </w:rPr>
            </w:pPr>
            <w:r w:rsidRPr="00045592">
              <w:rPr>
                <w:b/>
                <w:bCs/>
              </w:rPr>
              <w:t>Proposals</w:t>
            </w:r>
            <w:r>
              <w:rPr>
                <w:b/>
                <w:bCs/>
              </w:rPr>
              <w:t xml:space="preserve"> / Observations</w:t>
            </w:r>
          </w:p>
        </w:tc>
      </w:tr>
      <w:tr w:rsidR="0067023F" w14:paraId="73C8C489" w14:textId="77777777" w:rsidTr="000A4735">
        <w:trPr>
          <w:trHeight w:val="468"/>
        </w:trPr>
        <w:tc>
          <w:tcPr>
            <w:tcW w:w="1125" w:type="dxa"/>
          </w:tcPr>
          <w:p w14:paraId="33FB67E2" w14:textId="2A1A1891" w:rsidR="0067023F" w:rsidRPr="004A7544" w:rsidRDefault="009C2C40" w:rsidP="0067023F">
            <w:pPr>
              <w:spacing w:before="120" w:after="120"/>
            </w:pPr>
            <w:hyperlink r:id="rId16" w:history="1">
              <w:r w:rsidR="002A6FDE">
                <w:rPr>
                  <w:rStyle w:val="Hyperlink"/>
                </w:rPr>
                <w:t>R4-2000695</w:t>
              </w:r>
            </w:hyperlink>
          </w:p>
        </w:tc>
        <w:tc>
          <w:tcPr>
            <w:tcW w:w="1959" w:type="dxa"/>
          </w:tcPr>
          <w:p w14:paraId="4ECD1C32" w14:textId="793CD697" w:rsidR="0067023F" w:rsidRPr="004A7544" w:rsidRDefault="0067023F" w:rsidP="0067023F">
            <w:pPr>
              <w:spacing w:before="120" w:after="120"/>
            </w:pPr>
            <w:r w:rsidRPr="00365D18">
              <w:t>CR to 38.101-2: Align Rx CA requirements structure with TS38.101-1</w:t>
            </w:r>
          </w:p>
        </w:tc>
        <w:tc>
          <w:tcPr>
            <w:tcW w:w="1238" w:type="dxa"/>
          </w:tcPr>
          <w:p w14:paraId="2DBF94DD" w14:textId="06498CF5" w:rsidR="0067023F" w:rsidRPr="004A7544" w:rsidRDefault="0067023F" w:rsidP="0067023F">
            <w:pPr>
              <w:spacing w:before="120" w:after="120"/>
            </w:pPr>
            <w:r w:rsidRPr="00365D18">
              <w:t>Qualcomm Incorporated</w:t>
            </w:r>
          </w:p>
        </w:tc>
        <w:tc>
          <w:tcPr>
            <w:tcW w:w="1163" w:type="dxa"/>
          </w:tcPr>
          <w:p w14:paraId="29BEAEF0" w14:textId="77777777"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860" w:type="dxa"/>
          </w:tcPr>
          <w:p w14:paraId="18F1153F" w14:textId="3BFBD101" w:rsidR="0067023F" w:rsidRDefault="00F00EC8" w:rsidP="0067023F">
            <w:pPr>
              <w:spacing w:before="120" w:after="120"/>
              <w:rPr>
                <w:rFonts w:ascii="Calibri" w:hAnsi="Calibri" w:cs="Calibri"/>
                <w:sz w:val="22"/>
                <w:szCs w:val="22"/>
              </w:rPr>
            </w:pPr>
            <w:r>
              <w:rPr>
                <w:rFonts w:ascii="Calibri" w:hAnsi="Calibri" w:cs="Calibri"/>
                <w:sz w:val="22"/>
                <w:szCs w:val="22"/>
              </w:rPr>
              <w:t>Creating sections structure to accommodate intra-</w:t>
            </w:r>
            <w:r w:rsidR="00D334FD">
              <w:rPr>
                <w:rFonts w:ascii="Calibri" w:hAnsi="Calibri" w:cs="Calibri"/>
                <w:sz w:val="22"/>
                <w:szCs w:val="22"/>
              </w:rPr>
              <w:t>contiguous</w:t>
            </w:r>
            <w:r>
              <w:rPr>
                <w:rFonts w:ascii="Calibri" w:hAnsi="Calibri" w:cs="Calibri"/>
                <w:sz w:val="22"/>
                <w:szCs w:val="22"/>
              </w:rPr>
              <w:t xml:space="preserve"> and non-</w:t>
            </w:r>
            <w:proofErr w:type="gramStart"/>
            <w:r>
              <w:rPr>
                <w:rFonts w:ascii="Calibri" w:hAnsi="Calibri" w:cs="Calibri"/>
                <w:sz w:val="22"/>
                <w:szCs w:val="22"/>
              </w:rPr>
              <w:t xml:space="preserve">contiguous </w:t>
            </w:r>
            <w:r w:rsidR="0067023F">
              <w:rPr>
                <w:rFonts w:ascii="Calibri" w:hAnsi="Calibri" w:cs="Calibri"/>
                <w:sz w:val="22"/>
                <w:szCs w:val="22"/>
              </w:rPr>
              <w:t xml:space="preserve"> </w:t>
            </w:r>
            <w:r>
              <w:rPr>
                <w:rFonts w:ascii="Calibri" w:hAnsi="Calibri" w:cs="Calibri"/>
                <w:sz w:val="22"/>
                <w:szCs w:val="22"/>
              </w:rPr>
              <w:t>RX</w:t>
            </w:r>
            <w:proofErr w:type="gramEnd"/>
            <w:r>
              <w:rPr>
                <w:rFonts w:ascii="Calibri" w:hAnsi="Calibri" w:cs="Calibri"/>
                <w:sz w:val="22"/>
                <w:szCs w:val="22"/>
              </w:rPr>
              <w:t xml:space="preserve"> requirements in separate sections</w:t>
            </w:r>
          </w:p>
        </w:tc>
      </w:tr>
    </w:tbl>
    <w:p w14:paraId="441515B8" w14:textId="0C438BA6" w:rsidR="00A12716" w:rsidRDefault="00A12716" w:rsidP="00A12716">
      <w:pPr>
        <w:rPr>
          <w:i/>
          <w:color w:val="0070C0"/>
          <w:lang w:eastAsia="zh-CN"/>
        </w:rPr>
      </w:pPr>
    </w:p>
    <w:p w14:paraId="4244206F" w14:textId="0BD95592" w:rsidR="00F00EC8" w:rsidRPr="0067023F" w:rsidRDefault="00F00EC8" w:rsidP="00F00EC8">
      <w:pPr>
        <w:pStyle w:val="Heading3"/>
        <w:numPr>
          <w:ilvl w:val="2"/>
          <w:numId w:val="5"/>
        </w:numPr>
      </w:pPr>
      <w:r>
        <w:t>Sub topic #</w:t>
      </w:r>
      <w:r w:rsidR="00D334FD">
        <w:t>1.</w:t>
      </w:r>
      <w:r w:rsidR="00740278">
        <w:t>3</w:t>
      </w:r>
      <w:r w:rsidR="00D334FD">
        <w:t>.3</w:t>
      </w:r>
      <w:r>
        <w:t xml:space="preserve">: </w:t>
      </w:r>
      <w:r w:rsidR="00D334FD">
        <w:t>CABW and CBW</w:t>
      </w:r>
      <w:r w:rsidR="00E32EA2">
        <w:t xml:space="preserve">, </w:t>
      </w:r>
      <w:r w:rsidR="00E32EA2" w:rsidRPr="00E32EA2">
        <w:t>Align with sub-topic #1.1.4</w:t>
      </w:r>
      <w:r w:rsidR="00E32EA2">
        <w:t>?</w:t>
      </w:r>
    </w:p>
    <w:p w14:paraId="165126A4" w14:textId="77777777" w:rsidR="00F00EC8" w:rsidRPr="00F00EC8" w:rsidRDefault="00F00EC8" w:rsidP="00A12716">
      <w:pPr>
        <w:rPr>
          <w:i/>
          <w:color w:val="0070C0"/>
          <w:lang w:val="sv-SE" w:eastAsia="zh-CN"/>
        </w:rPr>
      </w:pPr>
    </w:p>
    <w:tbl>
      <w:tblPr>
        <w:tblStyle w:val="TableGrid"/>
        <w:tblW w:w="10345" w:type="dxa"/>
        <w:tblLook w:val="04A0" w:firstRow="1" w:lastRow="0" w:firstColumn="1" w:lastColumn="0" w:noHBand="0" w:noVBand="1"/>
      </w:tblPr>
      <w:tblGrid>
        <w:gridCol w:w="1125"/>
        <w:gridCol w:w="1959"/>
        <w:gridCol w:w="1238"/>
        <w:gridCol w:w="1163"/>
        <w:gridCol w:w="4860"/>
      </w:tblGrid>
      <w:tr w:rsidR="00F00EC8" w:rsidRPr="00F53FE2" w14:paraId="6801F662" w14:textId="77777777" w:rsidTr="00DA659B">
        <w:trPr>
          <w:trHeight w:val="468"/>
        </w:trPr>
        <w:tc>
          <w:tcPr>
            <w:tcW w:w="1125" w:type="dxa"/>
            <w:vAlign w:val="center"/>
          </w:tcPr>
          <w:p w14:paraId="16893FAF" w14:textId="77777777" w:rsidR="00F00EC8" w:rsidRPr="00805BE8" w:rsidRDefault="00F00EC8" w:rsidP="00364B10">
            <w:pPr>
              <w:spacing w:before="120" w:after="120"/>
              <w:rPr>
                <w:b/>
                <w:bCs/>
              </w:rPr>
            </w:pPr>
            <w:r w:rsidRPr="00805BE8">
              <w:rPr>
                <w:b/>
                <w:bCs/>
              </w:rPr>
              <w:t>T-doc number</w:t>
            </w:r>
          </w:p>
        </w:tc>
        <w:tc>
          <w:tcPr>
            <w:tcW w:w="1959" w:type="dxa"/>
            <w:vAlign w:val="center"/>
          </w:tcPr>
          <w:p w14:paraId="2A5CCC01" w14:textId="77777777" w:rsidR="00F00EC8" w:rsidRPr="00805BE8" w:rsidRDefault="00F00EC8" w:rsidP="00364B10">
            <w:pPr>
              <w:spacing w:before="120" w:after="120"/>
              <w:rPr>
                <w:b/>
                <w:bCs/>
              </w:rPr>
            </w:pPr>
            <w:r>
              <w:rPr>
                <w:b/>
                <w:bCs/>
              </w:rPr>
              <w:t>Title</w:t>
            </w:r>
          </w:p>
        </w:tc>
        <w:tc>
          <w:tcPr>
            <w:tcW w:w="1238" w:type="dxa"/>
            <w:vAlign w:val="center"/>
          </w:tcPr>
          <w:p w14:paraId="450B1B61" w14:textId="77777777" w:rsidR="00F00EC8" w:rsidRPr="00805BE8" w:rsidRDefault="00F00EC8" w:rsidP="00364B10">
            <w:pPr>
              <w:spacing w:before="120" w:after="120"/>
              <w:rPr>
                <w:b/>
                <w:bCs/>
              </w:rPr>
            </w:pPr>
            <w:r>
              <w:rPr>
                <w:b/>
                <w:bCs/>
              </w:rPr>
              <w:t>Company</w:t>
            </w:r>
          </w:p>
        </w:tc>
        <w:tc>
          <w:tcPr>
            <w:tcW w:w="1163" w:type="dxa"/>
          </w:tcPr>
          <w:p w14:paraId="562629FC" w14:textId="77777777" w:rsidR="00F00EC8" w:rsidRDefault="00F00EC8" w:rsidP="00364B10">
            <w:pPr>
              <w:spacing w:before="120" w:after="120"/>
              <w:rPr>
                <w:b/>
                <w:bCs/>
              </w:rPr>
            </w:pPr>
            <w:r>
              <w:rPr>
                <w:b/>
                <w:bCs/>
              </w:rPr>
              <w:t>Spec</w:t>
            </w:r>
          </w:p>
        </w:tc>
        <w:tc>
          <w:tcPr>
            <w:tcW w:w="4860" w:type="dxa"/>
          </w:tcPr>
          <w:p w14:paraId="112588E8" w14:textId="77777777" w:rsidR="00F00EC8" w:rsidRDefault="00F00EC8" w:rsidP="00364B10">
            <w:pPr>
              <w:spacing w:before="120" w:after="120"/>
              <w:rPr>
                <w:b/>
                <w:bCs/>
              </w:rPr>
            </w:pPr>
            <w:r w:rsidRPr="00045592">
              <w:rPr>
                <w:b/>
                <w:bCs/>
              </w:rPr>
              <w:t>Proposals</w:t>
            </w:r>
            <w:r>
              <w:rPr>
                <w:b/>
                <w:bCs/>
              </w:rPr>
              <w:t xml:space="preserve"> / Observations</w:t>
            </w:r>
          </w:p>
        </w:tc>
      </w:tr>
      <w:tr w:rsidR="00D334FD" w14:paraId="641430D6" w14:textId="77777777" w:rsidTr="00DA659B">
        <w:trPr>
          <w:trHeight w:val="468"/>
        </w:trPr>
        <w:tc>
          <w:tcPr>
            <w:tcW w:w="1125" w:type="dxa"/>
          </w:tcPr>
          <w:p w14:paraId="2E560018" w14:textId="2EE80A72" w:rsidR="00D334FD" w:rsidRPr="004A7544" w:rsidRDefault="009C2C40" w:rsidP="00D334FD">
            <w:pPr>
              <w:spacing w:before="120" w:after="120"/>
            </w:pPr>
            <w:hyperlink r:id="rId17" w:history="1">
              <w:r w:rsidR="002A6FDE">
                <w:rPr>
                  <w:rStyle w:val="Hyperlink"/>
                </w:rPr>
                <w:t>R4-2000745</w:t>
              </w:r>
            </w:hyperlink>
          </w:p>
        </w:tc>
        <w:tc>
          <w:tcPr>
            <w:tcW w:w="1959" w:type="dxa"/>
          </w:tcPr>
          <w:p w14:paraId="344E612D" w14:textId="2450F45F" w:rsidR="00D334FD" w:rsidRPr="004A7544" w:rsidRDefault="00D334FD" w:rsidP="00D334FD">
            <w:pPr>
              <w:spacing w:before="120" w:after="120"/>
            </w:pPr>
            <w:r w:rsidRPr="00837FB8">
              <w:t>CR for TS 38.101-2: Editorial addition of CBW and CABW definitions in Abbreviations section</w:t>
            </w:r>
          </w:p>
        </w:tc>
        <w:tc>
          <w:tcPr>
            <w:tcW w:w="1238" w:type="dxa"/>
          </w:tcPr>
          <w:p w14:paraId="3DF2C7A0" w14:textId="48797373" w:rsidR="00D334FD" w:rsidRPr="004A7544" w:rsidRDefault="00D334FD" w:rsidP="00D334FD">
            <w:pPr>
              <w:spacing w:before="120" w:after="120"/>
            </w:pPr>
            <w:r w:rsidRPr="00837FB8">
              <w:t>MediaTek Inc.</w:t>
            </w:r>
          </w:p>
        </w:tc>
        <w:tc>
          <w:tcPr>
            <w:tcW w:w="1163" w:type="dxa"/>
          </w:tcPr>
          <w:p w14:paraId="25E11B85" w14:textId="77777777"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
          <w:p w14:paraId="7FB8B1F4" w14:textId="77777777" w:rsidR="00D334FD" w:rsidRDefault="00D334FD" w:rsidP="00D334FD">
            <w:pPr>
              <w:spacing w:before="120" w:after="120"/>
              <w:rPr>
                <w:rFonts w:ascii="Calibri" w:hAnsi="Calibri" w:cs="Calibri"/>
                <w:sz w:val="22"/>
                <w:szCs w:val="22"/>
              </w:rPr>
            </w:pPr>
            <w:r w:rsidRPr="00D334FD">
              <w:rPr>
                <w:rFonts w:ascii="Calibri" w:hAnsi="Calibri" w:cs="Calibri"/>
                <w:sz w:val="22"/>
                <w:szCs w:val="22"/>
              </w:rPr>
              <w:t>CABW</w:t>
            </w:r>
            <w:r w:rsidRPr="00D334FD">
              <w:rPr>
                <w:rFonts w:ascii="Calibri" w:hAnsi="Calibri" w:cs="Calibri"/>
                <w:sz w:val="22"/>
                <w:szCs w:val="22"/>
              </w:rPr>
              <w:tab/>
            </w:r>
            <w:r>
              <w:rPr>
                <w:rFonts w:ascii="Calibri" w:hAnsi="Calibri" w:cs="Calibri"/>
                <w:sz w:val="22"/>
                <w:szCs w:val="22"/>
              </w:rPr>
              <w:t>=</w:t>
            </w:r>
            <w:r w:rsidRPr="00D334FD">
              <w:rPr>
                <w:rFonts w:ascii="Calibri" w:hAnsi="Calibri" w:cs="Calibri"/>
                <w:sz w:val="22"/>
                <w:szCs w:val="22"/>
              </w:rPr>
              <w:t>Cumulative Aggregated Channel Bandwidth</w:t>
            </w:r>
          </w:p>
          <w:p w14:paraId="077A9095" w14:textId="2C8E9777" w:rsidR="00E32EA2" w:rsidRDefault="00D334FD" w:rsidP="00D334FD">
            <w:pPr>
              <w:spacing w:before="120" w:after="120"/>
              <w:rPr>
                <w:rFonts w:ascii="Calibri" w:hAnsi="Calibri" w:cs="Calibri"/>
                <w:sz w:val="22"/>
                <w:szCs w:val="22"/>
              </w:rPr>
            </w:pPr>
            <w:r w:rsidRPr="00D334FD">
              <w:rPr>
                <w:rFonts w:ascii="Calibri" w:hAnsi="Calibri" w:cs="Calibri"/>
                <w:sz w:val="22"/>
                <w:szCs w:val="22"/>
              </w:rPr>
              <w:t>CBW</w:t>
            </w:r>
            <w:r>
              <w:rPr>
                <w:rFonts w:ascii="Calibri" w:hAnsi="Calibri" w:cs="Calibri"/>
                <w:sz w:val="22"/>
                <w:szCs w:val="22"/>
              </w:rPr>
              <w:t>=</w:t>
            </w:r>
            <w:r w:rsidRPr="00D334FD">
              <w:rPr>
                <w:rFonts w:ascii="Calibri" w:hAnsi="Calibri" w:cs="Calibri"/>
                <w:sz w:val="22"/>
                <w:szCs w:val="22"/>
              </w:rPr>
              <w:t>Channel Bandwidth</w:t>
            </w:r>
          </w:p>
          <w:p w14:paraId="6E1760C7" w14:textId="77777777" w:rsidR="00D334FD" w:rsidRDefault="00D334FD" w:rsidP="00D334FD">
            <w:pPr>
              <w:spacing w:before="120" w:after="120"/>
              <w:rPr>
                <w:rFonts w:ascii="Calibri" w:hAnsi="Calibri" w:cs="Calibri"/>
                <w:sz w:val="22"/>
                <w:szCs w:val="22"/>
              </w:rPr>
            </w:pPr>
            <w:r>
              <w:rPr>
                <w:rFonts w:ascii="Calibri" w:hAnsi="Calibri" w:cs="Calibri"/>
                <w:sz w:val="22"/>
                <w:szCs w:val="22"/>
              </w:rPr>
              <w:t>Added to definitions</w:t>
            </w:r>
          </w:p>
          <w:p w14:paraId="47E9815A" w14:textId="7FFA7A57" w:rsidR="00E32EA2" w:rsidRDefault="00E32EA2" w:rsidP="00D334FD">
            <w:pPr>
              <w:spacing w:before="120" w:after="120"/>
              <w:rPr>
                <w:rFonts w:ascii="Calibri" w:hAnsi="Calibri" w:cs="Calibri"/>
                <w:sz w:val="22"/>
                <w:szCs w:val="22"/>
              </w:rPr>
            </w:pPr>
            <w:r>
              <w:rPr>
                <w:rFonts w:ascii="Calibri" w:hAnsi="Calibri" w:cs="Calibri"/>
                <w:sz w:val="22"/>
                <w:szCs w:val="22"/>
              </w:rPr>
              <w:t xml:space="preserve">Align with sub-topic </w:t>
            </w:r>
            <w:r>
              <w:t>#1.1.4 for FR1 treatment</w:t>
            </w:r>
            <w:r>
              <w:rPr>
                <w:rFonts w:ascii="Calibri" w:hAnsi="Calibri" w:cs="Calibri"/>
                <w:sz w:val="22"/>
                <w:szCs w:val="22"/>
              </w:rPr>
              <w:t xml:space="preserve"> </w:t>
            </w:r>
          </w:p>
        </w:tc>
      </w:tr>
    </w:tbl>
    <w:p w14:paraId="34E9DFE1" w14:textId="6C888D07" w:rsidR="0067023F" w:rsidRDefault="0067023F" w:rsidP="00A12716">
      <w:pPr>
        <w:rPr>
          <w:i/>
          <w:color w:val="0070C0"/>
          <w:lang w:eastAsia="zh-CN"/>
        </w:rPr>
      </w:pPr>
    </w:p>
    <w:p w14:paraId="3E4D4E4A" w14:textId="78EF7FBE" w:rsidR="00D334FD" w:rsidRPr="0067023F" w:rsidRDefault="00D334FD" w:rsidP="00D334FD">
      <w:pPr>
        <w:pStyle w:val="Heading3"/>
        <w:numPr>
          <w:ilvl w:val="2"/>
          <w:numId w:val="5"/>
        </w:numPr>
      </w:pPr>
      <w:r>
        <w:t>Sub topic #1.</w:t>
      </w:r>
      <w:r w:rsidR="00740278">
        <w:t>3</w:t>
      </w:r>
      <w:r>
        <w:t xml:space="preserve">.4: </w:t>
      </w:r>
      <w:r w:rsidR="00364B10" w:rsidRPr="00364B10">
        <w:t>TDD Slot in mod(i, 10) from 10 to 5</w:t>
      </w:r>
    </w:p>
    <w:p w14:paraId="4D973EB4" w14:textId="77777777" w:rsidR="00D334FD" w:rsidRDefault="00D334FD" w:rsidP="00A12716">
      <w:pPr>
        <w:rPr>
          <w:i/>
          <w:color w:val="0070C0"/>
          <w:lang w:eastAsia="zh-CN"/>
        </w:rPr>
      </w:pPr>
    </w:p>
    <w:tbl>
      <w:tblPr>
        <w:tblStyle w:val="TableGrid"/>
        <w:tblW w:w="10345" w:type="dxa"/>
        <w:tblLook w:val="04A0" w:firstRow="1" w:lastRow="0" w:firstColumn="1" w:lastColumn="0" w:noHBand="0" w:noVBand="1"/>
      </w:tblPr>
      <w:tblGrid>
        <w:gridCol w:w="1125"/>
        <w:gridCol w:w="1959"/>
        <w:gridCol w:w="1238"/>
        <w:gridCol w:w="1163"/>
        <w:gridCol w:w="4860"/>
      </w:tblGrid>
      <w:tr w:rsidR="00D334FD" w:rsidRPr="00F53FE2" w14:paraId="730CC87C" w14:textId="77777777" w:rsidTr="00364B10">
        <w:trPr>
          <w:trHeight w:val="468"/>
        </w:trPr>
        <w:tc>
          <w:tcPr>
            <w:tcW w:w="1125" w:type="dxa"/>
            <w:vAlign w:val="center"/>
          </w:tcPr>
          <w:p w14:paraId="4C7387EB" w14:textId="77777777" w:rsidR="00D334FD" w:rsidRPr="00805BE8" w:rsidRDefault="00D334FD" w:rsidP="00364B10">
            <w:pPr>
              <w:spacing w:before="120" w:after="120"/>
              <w:rPr>
                <w:b/>
                <w:bCs/>
              </w:rPr>
            </w:pPr>
            <w:r w:rsidRPr="00805BE8">
              <w:rPr>
                <w:b/>
                <w:bCs/>
              </w:rPr>
              <w:t>T-doc number</w:t>
            </w:r>
          </w:p>
        </w:tc>
        <w:tc>
          <w:tcPr>
            <w:tcW w:w="1959" w:type="dxa"/>
            <w:vAlign w:val="center"/>
          </w:tcPr>
          <w:p w14:paraId="07322C66" w14:textId="77777777" w:rsidR="00D334FD" w:rsidRPr="00805BE8" w:rsidRDefault="00D334FD" w:rsidP="00364B10">
            <w:pPr>
              <w:spacing w:before="120" w:after="120"/>
              <w:rPr>
                <w:b/>
                <w:bCs/>
              </w:rPr>
            </w:pPr>
            <w:r>
              <w:rPr>
                <w:b/>
                <w:bCs/>
              </w:rPr>
              <w:t>Title</w:t>
            </w:r>
          </w:p>
        </w:tc>
        <w:tc>
          <w:tcPr>
            <w:tcW w:w="1238" w:type="dxa"/>
            <w:vAlign w:val="center"/>
          </w:tcPr>
          <w:p w14:paraId="2ADDF95B" w14:textId="77777777" w:rsidR="00D334FD" w:rsidRPr="00805BE8" w:rsidRDefault="00D334FD" w:rsidP="00364B10">
            <w:pPr>
              <w:spacing w:before="120" w:after="120"/>
              <w:rPr>
                <w:b/>
                <w:bCs/>
              </w:rPr>
            </w:pPr>
            <w:r>
              <w:rPr>
                <w:b/>
                <w:bCs/>
              </w:rPr>
              <w:t>Company</w:t>
            </w:r>
          </w:p>
        </w:tc>
        <w:tc>
          <w:tcPr>
            <w:tcW w:w="1163" w:type="dxa"/>
          </w:tcPr>
          <w:p w14:paraId="20B3E9A8" w14:textId="77777777" w:rsidR="00D334FD" w:rsidRDefault="00D334FD" w:rsidP="00364B10">
            <w:pPr>
              <w:spacing w:before="120" w:after="120"/>
              <w:rPr>
                <w:b/>
                <w:bCs/>
              </w:rPr>
            </w:pPr>
            <w:r>
              <w:rPr>
                <w:b/>
                <w:bCs/>
              </w:rPr>
              <w:t>Spec</w:t>
            </w:r>
          </w:p>
        </w:tc>
        <w:tc>
          <w:tcPr>
            <w:tcW w:w="4860" w:type="dxa"/>
          </w:tcPr>
          <w:p w14:paraId="3117A474" w14:textId="77777777" w:rsidR="00D334FD" w:rsidRDefault="00D334FD" w:rsidP="00364B10">
            <w:pPr>
              <w:spacing w:before="120" w:after="120"/>
              <w:rPr>
                <w:b/>
                <w:bCs/>
              </w:rPr>
            </w:pPr>
            <w:r w:rsidRPr="00045592">
              <w:rPr>
                <w:b/>
                <w:bCs/>
              </w:rPr>
              <w:t>Proposals</w:t>
            </w:r>
            <w:r>
              <w:rPr>
                <w:b/>
                <w:bCs/>
              </w:rPr>
              <w:t xml:space="preserve"> / Observations</w:t>
            </w:r>
          </w:p>
        </w:tc>
      </w:tr>
      <w:tr w:rsidR="00D334FD" w14:paraId="430F8E79" w14:textId="77777777" w:rsidTr="00364B10">
        <w:trPr>
          <w:trHeight w:val="468"/>
        </w:trPr>
        <w:tc>
          <w:tcPr>
            <w:tcW w:w="1125" w:type="dxa"/>
          </w:tcPr>
          <w:p w14:paraId="4C742ECA" w14:textId="12F052FB" w:rsidR="00D334FD" w:rsidRPr="004A7544" w:rsidRDefault="009C2C40" w:rsidP="00D334FD">
            <w:pPr>
              <w:spacing w:before="120" w:after="120"/>
            </w:pPr>
            <w:hyperlink r:id="rId18" w:history="1">
              <w:r w:rsidR="002A6FDE">
                <w:rPr>
                  <w:rStyle w:val="Hyperlink"/>
                </w:rPr>
                <w:t>R4-2000912</w:t>
              </w:r>
            </w:hyperlink>
          </w:p>
        </w:tc>
        <w:tc>
          <w:tcPr>
            <w:tcW w:w="1959" w:type="dxa"/>
          </w:tcPr>
          <w:p w14:paraId="2033CB09" w14:textId="6B6BFB0C" w:rsidR="00D334FD" w:rsidRPr="004A7544" w:rsidRDefault="00D334FD" w:rsidP="00D334FD">
            <w:pPr>
              <w:spacing w:before="120" w:after="120"/>
            </w:pPr>
            <w:r w:rsidRPr="005C4275">
              <w:t>CR to TS 38.101-2 Correction on FRC table for FR2 DL 64QAM(R15)</w:t>
            </w:r>
          </w:p>
        </w:tc>
        <w:tc>
          <w:tcPr>
            <w:tcW w:w="1238" w:type="dxa"/>
          </w:tcPr>
          <w:p w14:paraId="7E00CEF7" w14:textId="7249EA07" w:rsidR="00D334FD" w:rsidRPr="004A7544" w:rsidRDefault="00D334FD" w:rsidP="00D334FD">
            <w:pPr>
              <w:spacing w:before="120" w:after="120"/>
            </w:pPr>
            <w:r w:rsidRPr="005C4275">
              <w:t>China Telecom</w:t>
            </w:r>
          </w:p>
        </w:tc>
        <w:tc>
          <w:tcPr>
            <w:tcW w:w="1163" w:type="dxa"/>
          </w:tcPr>
          <w:p w14:paraId="0010CA80" w14:textId="77777777"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
          <w:p w14:paraId="48D93E03" w14:textId="77777777" w:rsidR="00D334FD" w:rsidRDefault="00D334FD" w:rsidP="00D334FD">
            <w:pPr>
              <w:spacing w:before="120" w:after="120"/>
              <w:rPr>
                <w:rFonts w:ascii="Calibri" w:hAnsi="Calibri" w:cs="Calibri"/>
                <w:sz w:val="22"/>
                <w:szCs w:val="22"/>
              </w:rPr>
            </w:pPr>
            <w:r w:rsidRPr="00D334FD">
              <w:rPr>
                <w:rFonts w:ascii="Calibri" w:hAnsi="Calibri" w:cs="Calibri"/>
                <w:sz w:val="22"/>
                <w:szCs w:val="22"/>
              </w:rPr>
              <w:t>Change the number</w:t>
            </w:r>
            <w:r>
              <w:rPr>
                <w:rFonts w:ascii="Calibri" w:hAnsi="Calibri" w:cs="Calibri"/>
                <w:sz w:val="22"/>
                <w:szCs w:val="22"/>
              </w:rPr>
              <w:t xml:space="preserve"> </w:t>
            </w:r>
            <w:r w:rsidRPr="00D334FD">
              <w:rPr>
                <w:rFonts w:ascii="Calibri" w:hAnsi="Calibri" w:cs="Calibri"/>
                <w:sz w:val="22"/>
                <w:szCs w:val="22"/>
              </w:rPr>
              <w:t xml:space="preserve">of TDD Slot in </w:t>
            </w:r>
            <w:proofErr w:type="gramStart"/>
            <w:r w:rsidRPr="00D334FD">
              <w:rPr>
                <w:rFonts w:ascii="Calibri" w:hAnsi="Calibri" w:cs="Calibri"/>
                <w:sz w:val="22"/>
                <w:szCs w:val="22"/>
              </w:rPr>
              <w:t>mod(</w:t>
            </w:r>
            <w:proofErr w:type="spellStart"/>
            <w:proofErr w:type="gramEnd"/>
            <w:r w:rsidRPr="00D334FD">
              <w:rPr>
                <w:rFonts w:ascii="Calibri" w:hAnsi="Calibri" w:cs="Calibri"/>
                <w:sz w:val="22"/>
                <w:szCs w:val="22"/>
              </w:rPr>
              <w:t>i</w:t>
            </w:r>
            <w:proofErr w:type="spellEnd"/>
            <w:r w:rsidRPr="00D334FD">
              <w:rPr>
                <w:rFonts w:ascii="Calibri" w:hAnsi="Calibri" w:cs="Calibri"/>
                <w:sz w:val="22"/>
                <w:szCs w:val="22"/>
              </w:rPr>
              <w:t>, 10) from 10 to 5</w:t>
            </w:r>
            <w:r>
              <w:rPr>
                <w:rFonts w:ascii="Calibri" w:hAnsi="Calibri" w:cs="Calibri"/>
                <w:sz w:val="22"/>
                <w:szCs w:val="22"/>
              </w:rPr>
              <w:t xml:space="preserve"> in </w:t>
            </w:r>
            <w:r w:rsidRPr="00D334FD">
              <w:rPr>
                <w:rFonts w:ascii="Calibri" w:hAnsi="Calibri" w:cs="Calibri"/>
                <w:sz w:val="22"/>
                <w:szCs w:val="22"/>
              </w:rPr>
              <w:t>A.3.3.4</w:t>
            </w:r>
            <w:r>
              <w:rPr>
                <w:rFonts w:ascii="Calibri" w:hAnsi="Calibri" w:cs="Calibri"/>
                <w:sz w:val="22"/>
                <w:szCs w:val="22"/>
              </w:rPr>
              <w:t xml:space="preserve"> </w:t>
            </w:r>
            <w:r w:rsidRPr="00D334FD">
              <w:rPr>
                <w:rFonts w:ascii="Calibri" w:hAnsi="Calibri" w:cs="Calibri"/>
                <w:sz w:val="22"/>
                <w:szCs w:val="22"/>
              </w:rPr>
              <w:t>FRC for receiver requirements for 64QAM</w:t>
            </w:r>
          </w:p>
          <w:p w14:paraId="1B9F2307" w14:textId="0743E2AD" w:rsidR="00D334FD" w:rsidRDefault="00D334FD" w:rsidP="00D334FD">
            <w:pPr>
              <w:spacing w:before="120" w:after="120"/>
              <w:rPr>
                <w:rFonts w:ascii="Calibri" w:hAnsi="Calibri" w:cs="Calibri"/>
                <w:sz w:val="22"/>
                <w:szCs w:val="22"/>
              </w:rPr>
            </w:pPr>
            <w:r>
              <w:rPr>
                <w:rFonts w:ascii="Calibri" w:hAnsi="Calibri" w:cs="Calibri"/>
                <w:sz w:val="22"/>
                <w:szCs w:val="22"/>
              </w:rPr>
              <w:t>cat F, should be treated in 6.5.8</w:t>
            </w:r>
          </w:p>
        </w:tc>
      </w:tr>
    </w:tbl>
    <w:p w14:paraId="0B5EBC89" w14:textId="2CD04DFA" w:rsidR="00D334FD" w:rsidRDefault="00D334FD" w:rsidP="00A12716">
      <w:pPr>
        <w:rPr>
          <w:i/>
          <w:color w:val="0070C0"/>
          <w:lang w:eastAsia="zh-CN"/>
        </w:rPr>
      </w:pPr>
    </w:p>
    <w:p w14:paraId="5E87B784" w14:textId="78A84848" w:rsidR="00740278" w:rsidRDefault="00740278" w:rsidP="00740278">
      <w:pPr>
        <w:pStyle w:val="Heading2"/>
        <w:rPr>
          <w:lang w:val="en-GB"/>
        </w:rPr>
      </w:pPr>
      <w:r>
        <w:rPr>
          <w:lang w:val="en-GB"/>
        </w:rPr>
        <w:t xml:space="preserve">Summary of editorial corrections on </w:t>
      </w:r>
      <w:r w:rsidRPr="00183E75">
        <w:t>38.101-2</w:t>
      </w:r>
      <w:r>
        <w:t xml:space="preserve"> Agenda </w:t>
      </w:r>
      <w:r w:rsidRPr="00AA1A19">
        <w:t>6.5.1.</w:t>
      </w:r>
      <w:r>
        <w:t>2</w:t>
      </w:r>
    </w:p>
    <w:p w14:paraId="4E4C41DE" w14:textId="77777777" w:rsidR="00740278" w:rsidRPr="00F00EC8" w:rsidRDefault="00740278" w:rsidP="00A12716">
      <w:pPr>
        <w:rPr>
          <w:i/>
          <w:color w:val="0070C0"/>
          <w:lang w:eastAsia="zh-CN"/>
        </w:rPr>
      </w:pPr>
    </w:p>
    <w:p w14:paraId="386CB9A0" w14:textId="77777777" w:rsidR="00740278" w:rsidRPr="007819E9" w:rsidRDefault="00740278" w:rsidP="00740278">
      <w:pPr>
        <w:pStyle w:val="Heading3"/>
        <w:numPr>
          <w:ilvl w:val="2"/>
          <w:numId w:val="36"/>
        </w:numPr>
      </w:pPr>
      <w:r>
        <w:t>Company views and open issues for 38.101-2</w:t>
      </w:r>
    </w:p>
    <w:tbl>
      <w:tblPr>
        <w:tblStyle w:val="TableGrid"/>
        <w:tblW w:w="10165" w:type="dxa"/>
        <w:tblLook w:val="04A0" w:firstRow="1" w:lastRow="0" w:firstColumn="1" w:lastColumn="0" w:noHBand="0" w:noVBand="1"/>
      </w:tblPr>
      <w:tblGrid>
        <w:gridCol w:w="3865"/>
        <w:gridCol w:w="6300"/>
      </w:tblGrid>
      <w:tr w:rsidR="00740278" w:rsidRPr="00364B10" w14:paraId="71AD379E" w14:textId="77777777" w:rsidTr="007C37A3">
        <w:trPr>
          <w:trHeight w:val="1"/>
        </w:trPr>
        <w:tc>
          <w:tcPr>
            <w:tcW w:w="3865" w:type="dxa"/>
          </w:tcPr>
          <w:p w14:paraId="3E1A0A77" w14:textId="77777777"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
          <w:p w14:paraId="08103AD2" w14:textId="255CBFD9" w:rsidR="00740278" w:rsidRPr="00364B10" w:rsidRDefault="00F15B82" w:rsidP="007C37A3">
            <w:pPr>
              <w:spacing w:after="120"/>
              <w:rPr>
                <w:rFonts w:eastAsiaTheme="minorEastAsia"/>
                <w:lang w:val="en-US" w:eastAsia="zh-CN"/>
              </w:rPr>
            </w:pPr>
            <w:r>
              <w:rPr>
                <w:rFonts w:eastAsiaTheme="minorEastAsia"/>
                <w:b/>
                <w:bCs/>
                <w:lang w:val="en-US" w:eastAsia="zh-CN"/>
              </w:rPr>
              <w:t>Company views</w:t>
            </w:r>
          </w:p>
        </w:tc>
      </w:tr>
      <w:tr w:rsidR="00740278" w:rsidRPr="00364B10" w14:paraId="70EADFCC" w14:textId="77777777" w:rsidTr="007C37A3">
        <w:trPr>
          <w:trHeight w:val="1"/>
        </w:trPr>
        <w:tc>
          <w:tcPr>
            <w:tcW w:w="3865" w:type="dxa"/>
          </w:tcPr>
          <w:p w14:paraId="1D3BA47B" w14:textId="298E016B" w:rsidR="00740278" w:rsidRPr="00364B10" w:rsidRDefault="00740278" w:rsidP="007C37A3">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.1: all UL CCs in MPR</w:t>
            </w:r>
          </w:p>
        </w:tc>
        <w:tc>
          <w:tcPr>
            <w:tcW w:w="6300" w:type="dxa"/>
          </w:tcPr>
          <w:p w14:paraId="1421D4BC" w14:textId="7E1A76CE" w:rsidR="00740278" w:rsidRPr="00364B10" w:rsidRDefault="00740278" w:rsidP="007C37A3">
            <w:pPr>
              <w:spacing w:after="120"/>
              <w:rPr>
                <w:rFonts w:eastAsiaTheme="minorEastAsia"/>
                <w:lang w:val="en-US" w:eastAsia="zh-CN"/>
              </w:rPr>
            </w:pPr>
          </w:p>
        </w:tc>
      </w:tr>
      <w:tr w:rsidR="00740278" w:rsidRPr="00364B10" w14:paraId="621EA3AA" w14:textId="77777777" w:rsidTr="007C37A3">
        <w:trPr>
          <w:trHeight w:val="3"/>
        </w:trPr>
        <w:tc>
          <w:tcPr>
            <w:tcW w:w="3865" w:type="dxa"/>
          </w:tcPr>
          <w:p w14:paraId="7D989B74" w14:textId="71A51ADC" w:rsidR="00740278" w:rsidRPr="00364B10" w:rsidRDefault="00740278" w:rsidP="007C37A3">
            <w:pPr>
              <w:spacing w:after="120"/>
              <w:rPr>
                <w:rFonts w:eastAsiaTheme="minorEastAsia"/>
                <w:lang w:val="en-US" w:eastAsia="zh-CN"/>
              </w:rPr>
            </w:pPr>
            <w:r w:rsidRPr="00364B10">
              <w:t>1.</w:t>
            </w:r>
            <w:r>
              <w:t>3</w:t>
            </w:r>
            <w:r w:rsidRPr="00364B10">
              <w:t>.2: Section modification for intra-contiguous and non-contiguous</w:t>
            </w:r>
          </w:p>
        </w:tc>
        <w:tc>
          <w:tcPr>
            <w:tcW w:w="6300" w:type="dxa"/>
          </w:tcPr>
          <w:p w14:paraId="6290A534" w14:textId="77777777" w:rsidR="00740278" w:rsidRPr="00364B10" w:rsidRDefault="00740278" w:rsidP="007C37A3">
            <w:pPr>
              <w:spacing w:after="120"/>
              <w:rPr>
                <w:rFonts w:eastAsiaTheme="minorEastAsia"/>
                <w:lang w:val="en-US" w:eastAsia="zh-CN"/>
              </w:rPr>
            </w:pPr>
          </w:p>
        </w:tc>
      </w:tr>
      <w:tr w:rsidR="00740278" w:rsidRPr="00364B10" w14:paraId="385385F8" w14:textId="77777777" w:rsidTr="007C37A3">
        <w:trPr>
          <w:trHeight w:val="1"/>
        </w:trPr>
        <w:tc>
          <w:tcPr>
            <w:tcW w:w="3865" w:type="dxa"/>
          </w:tcPr>
          <w:p w14:paraId="4C79A08D" w14:textId="5045F7F1" w:rsidR="00740278" w:rsidRPr="00364B10" w:rsidRDefault="00740278" w:rsidP="007C37A3">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
          <w:p w14:paraId="71111B5C" w14:textId="77777777" w:rsidR="00740278" w:rsidRPr="00364B10" w:rsidRDefault="00740278" w:rsidP="007C37A3">
            <w:pPr>
              <w:spacing w:after="120"/>
              <w:rPr>
                <w:rFonts w:eastAsiaTheme="minorEastAsia"/>
                <w:lang w:val="en-US" w:eastAsia="zh-CN"/>
              </w:rPr>
            </w:pPr>
          </w:p>
        </w:tc>
      </w:tr>
      <w:tr w:rsidR="00740278" w:rsidRPr="00364B10" w14:paraId="323F082B" w14:textId="77777777" w:rsidTr="007C37A3">
        <w:trPr>
          <w:trHeight w:val="1"/>
        </w:trPr>
        <w:tc>
          <w:tcPr>
            <w:tcW w:w="3865" w:type="dxa"/>
          </w:tcPr>
          <w:p w14:paraId="77474425" w14:textId="3B2F3197" w:rsidR="00740278" w:rsidRPr="00364B10" w:rsidRDefault="00740278" w:rsidP="007C37A3">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 xml:space="preserve">.4: TDD Slot in </w:t>
            </w:r>
            <w:proofErr w:type="gramStart"/>
            <w:r w:rsidRPr="00364B10">
              <w:rPr>
                <w:rFonts w:eastAsiaTheme="minorEastAsia"/>
                <w:lang w:val="en-US" w:eastAsia="zh-CN"/>
              </w:rPr>
              <w:t>mod(</w:t>
            </w:r>
            <w:proofErr w:type="spellStart"/>
            <w:proofErr w:type="gramEnd"/>
            <w:r w:rsidRPr="00364B10">
              <w:rPr>
                <w:rFonts w:eastAsiaTheme="minorEastAsia"/>
                <w:lang w:val="en-US" w:eastAsia="zh-CN"/>
              </w:rPr>
              <w:t>i</w:t>
            </w:r>
            <w:proofErr w:type="spellEnd"/>
            <w:r w:rsidRPr="00364B10">
              <w:rPr>
                <w:rFonts w:eastAsiaTheme="minorEastAsia"/>
                <w:lang w:val="en-US" w:eastAsia="zh-CN"/>
              </w:rPr>
              <w:t>, 10) from 10 to 5</w:t>
            </w:r>
          </w:p>
        </w:tc>
        <w:tc>
          <w:tcPr>
            <w:tcW w:w="6300" w:type="dxa"/>
          </w:tcPr>
          <w:p w14:paraId="040E4378" w14:textId="77777777" w:rsidR="00740278" w:rsidRPr="00364B10" w:rsidRDefault="00740278" w:rsidP="007C37A3">
            <w:pPr>
              <w:spacing w:after="120"/>
              <w:rPr>
                <w:rFonts w:eastAsiaTheme="minorEastAsia"/>
                <w:lang w:val="en-US" w:eastAsia="zh-CN"/>
              </w:rPr>
            </w:pPr>
          </w:p>
        </w:tc>
      </w:tr>
    </w:tbl>
    <w:p w14:paraId="728C8999" w14:textId="2EF04248" w:rsidR="00740278" w:rsidRDefault="00740278" w:rsidP="00740278">
      <w:pPr>
        <w:rPr>
          <w:lang w:eastAsia="zh-CN"/>
        </w:rPr>
      </w:pPr>
    </w:p>
    <w:p w14:paraId="69A7875D" w14:textId="1222ADC8" w:rsidR="00740278" w:rsidRDefault="00740278" w:rsidP="00740278">
      <w:pPr>
        <w:pStyle w:val="Heading3"/>
        <w:numPr>
          <w:ilvl w:val="2"/>
          <w:numId w:val="5"/>
        </w:numPr>
      </w:pPr>
      <w:r>
        <w:lastRenderedPageBreak/>
        <w:t>Summary of open issues for 38.101-2 editorial corrections</w:t>
      </w:r>
    </w:p>
    <w:tbl>
      <w:tblPr>
        <w:tblStyle w:val="TableGrid"/>
        <w:tblW w:w="10165" w:type="dxa"/>
        <w:tblLook w:val="04A0" w:firstRow="1" w:lastRow="0" w:firstColumn="1" w:lastColumn="0" w:noHBand="0" w:noVBand="1"/>
      </w:tblPr>
      <w:tblGrid>
        <w:gridCol w:w="3865"/>
        <w:gridCol w:w="6300"/>
      </w:tblGrid>
      <w:tr w:rsidR="00740278" w:rsidRPr="00364B10" w14:paraId="52F9F8EC" w14:textId="77777777" w:rsidTr="007C37A3">
        <w:trPr>
          <w:trHeight w:val="1"/>
        </w:trPr>
        <w:tc>
          <w:tcPr>
            <w:tcW w:w="3865" w:type="dxa"/>
          </w:tcPr>
          <w:p w14:paraId="463AB76E" w14:textId="77777777"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
          <w:p w14:paraId="559BBEF7" w14:textId="3D55F7A3" w:rsidR="00740278"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740278" w:rsidRPr="00364B10" w14:paraId="4424073D" w14:textId="77777777" w:rsidTr="007C37A3">
        <w:trPr>
          <w:trHeight w:val="1"/>
        </w:trPr>
        <w:tc>
          <w:tcPr>
            <w:tcW w:w="3865" w:type="dxa"/>
          </w:tcPr>
          <w:p w14:paraId="5ACF64DA"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1.2.1: all UL CCs in MPR</w:t>
            </w:r>
          </w:p>
        </w:tc>
        <w:tc>
          <w:tcPr>
            <w:tcW w:w="6300" w:type="dxa"/>
          </w:tcPr>
          <w:p w14:paraId="615CE758" w14:textId="21D5E455" w:rsidR="00740278" w:rsidRPr="00364B10" w:rsidRDefault="00740278" w:rsidP="007C37A3">
            <w:pPr>
              <w:spacing w:after="120"/>
              <w:rPr>
                <w:rFonts w:eastAsiaTheme="minorEastAsia"/>
                <w:lang w:val="en-US" w:eastAsia="zh-CN"/>
              </w:rPr>
            </w:pPr>
            <w:r>
              <w:rPr>
                <w:rFonts w:eastAsiaTheme="minorEastAsia"/>
                <w:lang w:val="en-US" w:eastAsia="zh-CN"/>
              </w:rPr>
              <w:t xml:space="preserve">. </w:t>
            </w:r>
          </w:p>
        </w:tc>
      </w:tr>
      <w:tr w:rsidR="00740278" w:rsidRPr="00364B10" w14:paraId="6814CD86" w14:textId="77777777" w:rsidTr="007C37A3">
        <w:trPr>
          <w:trHeight w:val="3"/>
        </w:trPr>
        <w:tc>
          <w:tcPr>
            <w:tcW w:w="3865" w:type="dxa"/>
          </w:tcPr>
          <w:p w14:paraId="35369B0F" w14:textId="77777777" w:rsidR="00740278" w:rsidRPr="00364B10" w:rsidRDefault="00740278" w:rsidP="007C37A3">
            <w:pPr>
              <w:spacing w:after="120"/>
              <w:rPr>
                <w:rFonts w:eastAsiaTheme="minorEastAsia"/>
                <w:lang w:val="en-US" w:eastAsia="zh-CN"/>
              </w:rPr>
            </w:pPr>
            <w:r w:rsidRPr="00364B10">
              <w:t>1.2.2: Section modification for intra-contiguous and non-contiguous</w:t>
            </w:r>
          </w:p>
        </w:tc>
        <w:tc>
          <w:tcPr>
            <w:tcW w:w="6300" w:type="dxa"/>
          </w:tcPr>
          <w:p w14:paraId="0AE75782" w14:textId="77777777" w:rsidR="00740278" w:rsidRPr="00364B10" w:rsidRDefault="00740278" w:rsidP="007C37A3">
            <w:pPr>
              <w:spacing w:after="120"/>
              <w:rPr>
                <w:rFonts w:eastAsiaTheme="minorEastAsia"/>
                <w:lang w:val="en-US" w:eastAsia="zh-CN"/>
              </w:rPr>
            </w:pPr>
          </w:p>
        </w:tc>
      </w:tr>
      <w:tr w:rsidR="00740278" w:rsidRPr="00364B10" w14:paraId="73B9C675" w14:textId="77777777" w:rsidTr="007C37A3">
        <w:trPr>
          <w:trHeight w:val="1"/>
        </w:trPr>
        <w:tc>
          <w:tcPr>
            <w:tcW w:w="3865" w:type="dxa"/>
          </w:tcPr>
          <w:p w14:paraId="011D6979"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1.2.3: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
          <w:p w14:paraId="6063E7A0" w14:textId="77777777" w:rsidR="00740278" w:rsidRPr="00364B10" w:rsidRDefault="00740278" w:rsidP="007C37A3">
            <w:pPr>
              <w:spacing w:after="120"/>
              <w:rPr>
                <w:rFonts w:eastAsiaTheme="minorEastAsia"/>
                <w:lang w:val="en-US" w:eastAsia="zh-CN"/>
              </w:rPr>
            </w:pPr>
          </w:p>
        </w:tc>
      </w:tr>
      <w:tr w:rsidR="00740278" w:rsidRPr="00364B10" w14:paraId="617B6BD7" w14:textId="77777777" w:rsidTr="007C37A3">
        <w:trPr>
          <w:trHeight w:val="1"/>
        </w:trPr>
        <w:tc>
          <w:tcPr>
            <w:tcW w:w="3865" w:type="dxa"/>
          </w:tcPr>
          <w:p w14:paraId="38FF59EF"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 xml:space="preserve">1.2.4: TDD Slot in </w:t>
            </w:r>
            <w:proofErr w:type="gramStart"/>
            <w:r w:rsidRPr="00364B10">
              <w:rPr>
                <w:rFonts w:eastAsiaTheme="minorEastAsia"/>
                <w:lang w:val="en-US" w:eastAsia="zh-CN"/>
              </w:rPr>
              <w:t>mod(</w:t>
            </w:r>
            <w:proofErr w:type="spellStart"/>
            <w:proofErr w:type="gramEnd"/>
            <w:r w:rsidRPr="00364B10">
              <w:rPr>
                <w:rFonts w:eastAsiaTheme="minorEastAsia"/>
                <w:lang w:val="en-US" w:eastAsia="zh-CN"/>
              </w:rPr>
              <w:t>i</w:t>
            </w:r>
            <w:proofErr w:type="spellEnd"/>
            <w:r w:rsidRPr="00364B10">
              <w:rPr>
                <w:rFonts w:eastAsiaTheme="minorEastAsia"/>
                <w:lang w:val="en-US" w:eastAsia="zh-CN"/>
              </w:rPr>
              <w:t>, 10) from 10 to 5</w:t>
            </w:r>
          </w:p>
        </w:tc>
        <w:tc>
          <w:tcPr>
            <w:tcW w:w="6300" w:type="dxa"/>
          </w:tcPr>
          <w:p w14:paraId="372A012A" w14:textId="77777777" w:rsidR="00740278" w:rsidRPr="00364B10" w:rsidRDefault="00740278" w:rsidP="007C37A3">
            <w:pPr>
              <w:spacing w:after="120"/>
              <w:rPr>
                <w:rFonts w:eastAsiaTheme="minorEastAsia"/>
                <w:lang w:val="en-US" w:eastAsia="zh-CN"/>
              </w:rPr>
            </w:pPr>
          </w:p>
        </w:tc>
      </w:tr>
    </w:tbl>
    <w:p w14:paraId="57719BAF" w14:textId="77777777" w:rsidR="00740278" w:rsidRPr="00740278" w:rsidRDefault="00740278" w:rsidP="00740278">
      <w:pPr>
        <w:rPr>
          <w:lang w:eastAsia="zh-CN"/>
        </w:rPr>
      </w:pPr>
    </w:p>
    <w:p w14:paraId="522B7EAD" w14:textId="77777777" w:rsidR="00740278" w:rsidRPr="00740278" w:rsidRDefault="00740278" w:rsidP="00740278">
      <w:pPr>
        <w:rPr>
          <w:lang w:val="sv-SE" w:eastAsia="zh-CN"/>
        </w:rPr>
      </w:pPr>
    </w:p>
    <w:p w14:paraId="783F9C63" w14:textId="5ABBDA93" w:rsidR="00CF7722" w:rsidRDefault="00CF7722" w:rsidP="00F778FF">
      <w:pPr>
        <w:pStyle w:val="Heading2"/>
      </w:pPr>
      <w:r w:rsidRPr="00A12716">
        <w:t>Editorial corrections 38.101-3</w:t>
      </w:r>
      <w:r w:rsidR="00AA1A19">
        <w:t xml:space="preserve"> Agenda </w:t>
      </w:r>
      <w:r w:rsidR="00AA1A19" w:rsidRPr="00AA1A19">
        <w:t>6.5.1.</w:t>
      </w:r>
      <w:r w:rsidR="00AA1A19">
        <w:t>3</w:t>
      </w:r>
    </w:p>
    <w:p w14:paraId="45D51F33" w14:textId="0348B93E" w:rsidR="00183E75" w:rsidRPr="002763AF" w:rsidRDefault="00183E75" w:rsidP="00183E75">
      <w:pPr>
        <w:pStyle w:val="Heading3"/>
        <w:numPr>
          <w:ilvl w:val="2"/>
          <w:numId w:val="5"/>
        </w:numPr>
      </w:pPr>
      <w:bookmarkStart w:id="3" w:name="_Hlk33099013"/>
      <w:r>
        <w:t>Sub-topic #</w:t>
      </w:r>
      <w:r w:rsidR="00D334FD">
        <w:t>1.</w:t>
      </w:r>
      <w:r w:rsidR="00F15B82">
        <w:t>5</w:t>
      </w:r>
      <w:r w:rsidR="00D334FD">
        <w:t>.1</w:t>
      </w:r>
      <w:r>
        <w:t xml:space="preserve">: </w:t>
      </w:r>
      <w:r w:rsidR="002763AF" w:rsidRPr="002763AF">
        <w:t>PCMAX_L,f,c,NR</w:t>
      </w:r>
    </w:p>
    <w:bookmarkEnd w:id="3"/>
    <w:p w14:paraId="754382BB" w14:textId="77777777" w:rsidR="00183E75" w:rsidRPr="00183E75" w:rsidRDefault="00183E75" w:rsidP="00183E75">
      <w:pPr>
        <w:rPr>
          <w:lang w:val="sv-SE" w:eastAsia="zh-CN"/>
        </w:rPr>
      </w:pPr>
    </w:p>
    <w:tbl>
      <w:tblPr>
        <w:tblStyle w:val="TableGrid"/>
        <w:tblW w:w="0" w:type="auto"/>
        <w:tblLook w:val="04A0" w:firstRow="1" w:lastRow="0" w:firstColumn="1" w:lastColumn="0" w:noHBand="0" w:noVBand="1"/>
      </w:tblPr>
      <w:tblGrid>
        <w:gridCol w:w="1110"/>
        <w:gridCol w:w="1983"/>
        <w:gridCol w:w="1050"/>
        <w:gridCol w:w="1342"/>
        <w:gridCol w:w="4146"/>
      </w:tblGrid>
      <w:tr w:rsidR="00183E75" w:rsidRPr="00F53FE2" w14:paraId="511447D8" w14:textId="77777777" w:rsidTr="00364B10">
        <w:trPr>
          <w:trHeight w:val="468"/>
        </w:trPr>
        <w:tc>
          <w:tcPr>
            <w:tcW w:w="1110" w:type="dxa"/>
            <w:vAlign w:val="center"/>
          </w:tcPr>
          <w:p w14:paraId="244A2E11" w14:textId="77777777" w:rsidR="00183E75" w:rsidRPr="00805BE8" w:rsidRDefault="00183E75" w:rsidP="00364B10">
            <w:pPr>
              <w:spacing w:before="120" w:after="120"/>
              <w:rPr>
                <w:b/>
                <w:bCs/>
              </w:rPr>
            </w:pPr>
            <w:r w:rsidRPr="00805BE8">
              <w:rPr>
                <w:b/>
                <w:bCs/>
              </w:rPr>
              <w:t>T-doc number</w:t>
            </w:r>
          </w:p>
        </w:tc>
        <w:tc>
          <w:tcPr>
            <w:tcW w:w="1983" w:type="dxa"/>
            <w:vAlign w:val="center"/>
          </w:tcPr>
          <w:p w14:paraId="4CD61A5E" w14:textId="77777777" w:rsidR="00183E75" w:rsidRPr="00805BE8" w:rsidRDefault="00183E75" w:rsidP="00364B10">
            <w:pPr>
              <w:spacing w:before="120" w:after="120"/>
              <w:rPr>
                <w:b/>
                <w:bCs/>
              </w:rPr>
            </w:pPr>
            <w:r>
              <w:rPr>
                <w:b/>
                <w:bCs/>
              </w:rPr>
              <w:t>Title</w:t>
            </w:r>
          </w:p>
        </w:tc>
        <w:tc>
          <w:tcPr>
            <w:tcW w:w="1050" w:type="dxa"/>
            <w:vAlign w:val="center"/>
          </w:tcPr>
          <w:p w14:paraId="4CBE59F8" w14:textId="77777777" w:rsidR="00183E75" w:rsidRPr="00805BE8" w:rsidRDefault="00183E75" w:rsidP="00364B10">
            <w:pPr>
              <w:spacing w:before="120" w:after="120"/>
              <w:rPr>
                <w:b/>
                <w:bCs/>
              </w:rPr>
            </w:pPr>
            <w:r>
              <w:rPr>
                <w:b/>
                <w:bCs/>
              </w:rPr>
              <w:t>Company</w:t>
            </w:r>
          </w:p>
        </w:tc>
        <w:tc>
          <w:tcPr>
            <w:tcW w:w="1342" w:type="dxa"/>
          </w:tcPr>
          <w:p w14:paraId="3D8E666C" w14:textId="77777777" w:rsidR="00183E75" w:rsidRDefault="00183E75" w:rsidP="00364B10">
            <w:pPr>
              <w:spacing w:before="120" w:after="120"/>
              <w:rPr>
                <w:b/>
                <w:bCs/>
              </w:rPr>
            </w:pPr>
            <w:r>
              <w:rPr>
                <w:b/>
                <w:bCs/>
              </w:rPr>
              <w:t>Spec</w:t>
            </w:r>
          </w:p>
        </w:tc>
        <w:tc>
          <w:tcPr>
            <w:tcW w:w="4146" w:type="dxa"/>
          </w:tcPr>
          <w:p w14:paraId="1AFC0338" w14:textId="77777777" w:rsidR="00183E75" w:rsidRDefault="00183E75" w:rsidP="00364B10">
            <w:pPr>
              <w:spacing w:before="120" w:after="120"/>
              <w:rPr>
                <w:b/>
                <w:bCs/>
              </w:rPr>
            </w:pPr>
            <w:r w:rsidRPr="00045592">
              <w:rPr>
                <w:b/>
                <w:bCs/>
              </w:rPr>
              <w:t>Proposals</w:t>
            </w:r>
            <w:r>
              <w:rPr>
                <w:b/>
                <w:bCs/>
              </w:rPr>
              <w:t xml:space="preserve"> / Observations</w:t>
            </w:r>
          </w:p>
        </w:tc>
      </w:tr>
      <w:bookmarkStart w:id="4" w:name="_Hlk33099045"/>
      <w:tr w:rsidR="00183E75" w14:paraId="3D05CE37" w14:textId="77777777" w:rsidTr="00364B10">
        <w:trPr>
          <w:trHeight w:val="468"/>
        </w:trPr>
        <w:tc>
          <w:tcPr>
            <w:tcW w:w="1110" w:type="dxa"/>
          </w:tcPr>
          <w:p w14:paraId="121514C5" w14:textId="5478C58B" w:rsidR="00183E75" w:rsidRPr="004A7544" w:rsidRDefault="00C065CC" w:rsidP="00183E75">
            <w:pPr>
              <w:spacing w:before="120" w:after="120"/>
            </w:pPr>
            <w:r>
              <w:fldChar w:fldCharType="begin"/>
            </w:r>
            <w:r>
              <w:instrText xml:space="preserve"> HYPERLINK "http://www.3gpp.org/ftp/tsg_ran/WG4_Radio/TSGR4_94_e/Docs/R4-2000453.zip" </w:instrText>
            </w:r>
            <w:r>
              <w:fldChar w:fldCharType="separate"/>
            </w:r>
            <w:r w:rsidR="002A6FDE">
              <w:rPr>
                <w:rStyle w:val="Hyperlink"/>
              </w:rPr>
              <w:t>R4-2000453</w:t>
            </w:r>
            <w:r>
              <w:rPr>
                <w:rStyle w:val="Hyperlink"/>
              </w:rPr>
              <w:fldChar w:fldCharType="end"/>
            </w:r>
            <w:bookmarkEnd w:id="4"/>
          </w:p>
        </w:tc>
        <w:tc>
          <w:tcPr>
            <w:tcW w:w="1983" w:type="dxa"/>
          </w:tcPr>
          <w:p w14:paraId="4DCA813D" w14:textId="5BEB1E27" w:rsidR="00183E75" w:rsidRPr="004A7544" w:rsidRDefault="00183E75" w:rsidP="00183E75">
            <w:pPr>
              <w:spacing w:before="120" w:after="120"/>
            </w:pPr>
            <w:r w:rsidRPr="00F94207">
              <w:t>CR to TS 38.101-3: editorial corrections on Rx requirements for intra-band contiguous EN-DC</w:t>
            </w:r>
          </w:p>
        </w:tc>
        <w:tc>
          <w:tcPr>
            <w:tcW w:w="1050" w:type="dxa"/>
          </w:tcPr>
          <w:p w14:paraId="6CCCD96C" w14:textId="5EC9FF6F" w:rsidR="00183E75" w:rsidRPr="004A7544" w:rsidRDefault="00183E75" w:rsidP="00183E75">
            <w:pPr>
              <w:spacing w:before="120" w:after="120"/>
            </w:pPr>
            <w:r w:rsidRPr="00F94207">
              <w:t>Xiaomi</w:t>
            </w:r>
          </w:p>
        </w:tc>
        <w:tc>
          <w:tcPr>
            <w:tcW w:w="1342" w:type="dxa"/>
          </w:tcPr>
          <w:p w14:paraId="09BE0364" w14:textId="25F8E9D1" w:rsidR="00183E75" w:rsidRDefault="00183E75" w:rsidP="00183E75">
            <w:pPr>
              <w:spacing w:before="120" w:after="120"/>
              <w:rPr>
                <w:rFonts w:ascii="Calibri" w:hAnsi="Calibri" w:cs="Calibri"/>
                <w:sz w:val="22"/>
                <w:szCs w:val="22"/>
              </w:rPr>
            </w:pPr>
            <w:r>
              <w:rPr>
                <w:rFonts w:ascii="Calibri" w:hAnsi="Calibri" w:cs="Calibri"/>
                <w:sz w:val="22"/>
                <w:szCs w:val="22"/>
              </w:rPr>
              <w:t>38.101-3</w:t>
            </w:r>
          </w:p>
        </w:tc>
        <w:tc>
          <w:tcPr>
            <w:tcW w:w="4146" w:type="dxa"/>
          </w:tcPr>
          <w:p w14:paraId="31972DCB" w14:textId="77777777" w:rsidR="00183E75" w:rsidRPr="00183E75" w:rsidRDefault="00183E75" w:rsidP="00183E75">
            <w:pPr>
              <w:spacing w:before="120" w:after="120"/>
              <w:rPr>
                <w:rFonts w:ascii="Calibri" w:hAnsi="Calibri" w:cs="Calibri"/>
                <w:sz w:val="22"/>
                <w:szCs w:val="22"/>
              </w:rPr>
            </w:pPr>
            <w:proofErr w:type="spellStart"/>
            <w:r w:rsidRPr="00183E75">
              <w:rPr>
                <w:rFonts w:ascii="Calibri" w:hAnsi="Calibri" w:cs="Calibri"/>
                <w:sz w:val="22"/>
                <w:szCs w:val="22"/>
              </w:rPr>
              <w:t>PCMAX_</w:t>
            </w:r>
            <w:proofErr w:type="gramStart"/>
            <w:r w:rsidRPr="00183E75">
              <w:rPr>
                <w:rFonts w:ascii="Calibri" w:hAnsi="Calibri" w:cs="Calibri"/>
                <w:sz w:val="22"/>
                <w:szCs w:val="22"/>
              </w:rPr>
              <w:t>L,f</w:t>
            </w:r>
            <w:proofErr w:type="gramEnd"/>
            <w:r w:rsidRPr="00183E75">
              <w:rPr>
                <w:rFonts w:ascii="Calibri" w:hAnsi="Calibri" w:cs="Calibri"/>
                <w:sz w:val="22"/>
                <w:szCs w:val="22"/>
              </w:rPr>
              <w:t>,c</w:t>
            </w:r>
            <w:proofErr w:type="spellEnd"/>
            <w:r w:rsidRPr="00183E75">
              <w:rPr>
                <w:rFonts w:ascii="Calibri" w:hAnsi="Calibri" w:cs="Calibri"/>
                <w:sz w:val="22"/>
                <w:szCs w:val="22"/>
              </w:rPr>
              <w:t xml:space="preserve">  is replaced by </w:t>
            </w:r>
            <w:proofErr w:type="spellStart"/>
            <w:r w:rsidRPr="00183E75">
              <w:rPr>
                <w:rFonts w:ascii="Calibri" w:hAnsi="Calibri" w:cs="Calibri"/>
                <w:sz w:val="22"/>
                <w:szCs w:val="22"/>
              </w:rPr>
              <w:t>PCMAX_L,f,c,NR</w:t>
            </w:r>
            <w:proofErr w:type="spellEnd"/>
          </w:p>
          <w:p w14:paraId="5994D03E" w14:textId="0FC489FC" w:rsidR="00183E75" w:rsidRDefault="00183E75" w:rsidP="00183E75">
            <w:pPr>
              <w:spacing w:before="120" w:after="120"/>
              <w:rPr>
                <w:rFonts w:ascii="Calibri" w:hAnsi="Calibri" w:cs="Calibri"/>
                <w:sz w:val="22"/>
                <w:szCs w:val="22"/>
              </w:rPr>
            </w:pPr>
            <w:r w:rsidRPr="00183E75">
              <w:rPr>
                <w:rFonts w:ascii="Calibri" w:hAnsi="Calibri" w:cs="Calibri"/>
                <w:sz w:val="22"/>
                <w:szCs w:val="22"/>
              </w:rPr>
              <w:t>PCMAX_</w:t>
            </w:r>
            <w:proofErr w:type="gramStart"/>
            <w:r w:rsidRPr="00183E75">
              <w:rPr>
                <w:rFonts w:ascii="Calibri" w:hAnsi="Calibri" w:cs="Calibri"/>
                <w:sz w:val="22"/>
                <w:szCs w:val="22"/>
              </w:rPr>
              <w:t>L  is</w:t>
            </w:r>
            <w:proofErr w:type="gramEnd"/>
            <w:r w:rsidRPr="00183E75">
              <w:rPr>
                <w:rFonts w:ascii="Calibri" w:hAnsi="Calibri" w:cs="Calibri"/>
                <w:sz w:val="22"/>
                <w:szCs w:val="22"/>
              </w:rPr>
              <w:t xml:space="preserve"> replaced by PCMAX_L_E-</w:t>
            </w:r>
            <w:proofErr w:type="spellStart"/>
            <w:r w:rsidRPr="00183E75">
              <w:rPr>
                <w:rFonts w:ascii="Calibri" w:hAnsi="Calibri" w:cs="Calibri"/>
                <w:sz w:val="22"/>
                <w:szCs w:val="22"/>
              </w:rPr>
              <w:t>TURA,c</w:t>
            </w:r>
            <w:proofErr w:type="spellEnd"/>
          </w:p>
        </w:tc>
      </w:tr>
    </w:tbl>
    <w:p w14:paraId="6A59F456" w14:textId="77777777" w:rsidR="00183E75" w:rsidRPr="00183E75" w:rsidRDefault="00183E75" w:rsidP="00183E75">
      <w:pPr>
        <w:rPr>
          <w:lang w:eastAsia="zh-CN"/>
        </w:rPr>
      </w:pPr>
    </w:p>
    <w:p w14:paraId="67446560" w14:textId="0132DB44" w:rsidR="00F778FF" w:rsidRPr="00A12716" w:rsidRDefault="00F778FF" w:rsidP="002763AF">
      <w:pPr>
        <w:pStyle w:val="Heading3"/>
        <w:numPr>
          <w:ilvl w:val="2"/>
          <w:numId w:val="5"/>
        </w:numPr>
      </w:pPr>
      <w:bookmarkStart w:id="5" w:name="_Hlk33099024"/>
      <w:r>
        <w:t>Sub topic #</w:t>
      </w:r>
      <w:r w:rsidR="00D334FD">
        <w:t>1.</w:t>
      </w:r>
      <w:r w:rsidR="00F15B82">
        <w:t>5</w:t>
      </w:r>
      <w:r w:rsidR="00D334FD">
        <w:t>.2</w:t>
      </w:r>
      <w:r>
        <w:t xml:space="preserve">: </w:t>
      </w:r>
      <w:r w:rsidRPr="00F778FF">
        <w:t>maxUplinkDutyCycle</w:t>
      </w:r>
    </w:p>
    <w:tbl>
      <w:tblPr>
        <w:tblStyle w:val="TableGrid"/>
        <w:tblW w:w="10345" w:type="dxa"/>
        <w:tblLook w:val="04A0" w:firstRow="1" w:lastRow="0" w:firstColumn="1" w:lastColumn="0" w:noHBand="0" w:noVBand="1"/>
      </w:tblPr>
      <w:tblGrid>
        <w:gridCol w:w="1131"/>
        <w:gridCol w:w="1983"/>
        <w:gridCol w:w="1111"/>
        <w:gridCol w:w="1170"/>
        <w:gridCol w:w="4950"/>
      </w:tblGrid>
      <w:tr w:rsidR="00F778FF" w:rsidRPr="00F53FE2" w14:paraId="5F6DFD5F" w14:textId="77777777" w:rsidTr="00F778FF">
        <w:trPr>
          <w:trHeight w:val="468"/>
        </w:trPr>
        <w:tc>
          <w:tcPr>
            <w:tcW w:w="1131" w:type="dxa"/>
            <w:vAlign w:val="center"/>
          </w:tcPr>
          <w:bookmarkEnd w:id="5"/>
          <w:p w14:paraId="49E373FF" w14:textId="77777777" w:rsidR="00F778FF" w:rsidRPr="00805BE8" w:rsidRDefault="00F778FF" w:rsidP="00364B10">
            <w:pPr>
              <w:spacing w:before="120" w:after="120"/>
              <w:rPr>
                <w:b/>
                <w:bCs/>
              </w:rPr>
            </w:pPr>
            <w:r w:rsidRPr="00805BE8">
              <w:rPr>
                <w:b/>
                <w:bCs/>
              </w:rPr>
              <w:t>T-doc number</w:t>
            </w:r>
          </w:p>
        </w:tc>
        <w:tc>
          <w:tcPr>
            <w:tcW w:w="1983" w:type="dxa"/>
            <w:vAlign w:val="center"/>
          </w:tcPr>
          <w:p w14:paraId="35E5C977" w14:textId="77777777" w:rsidR="00F778FF" w:rsidRPr="00805BE8" w:rsidRDefault="00F778FF" w:rsidP="00364B10">
            <w:pPr>
              <w:spacing w:before="120" w:after="120"/>
              <w:rPr>
                <w:b/>
                <w:bCs/>
              </w:rPr>
            </w:pPr>
            <w:r>
              <w:rPr>
                <w:b/>
                <w:bCs/>
              </w:rPr>
              <w:t>Title</w:t>
            </w:r>
          </w:p>
        </w:tc>
        <w:tc>
          <w:tcPr>
            <w:tcW w:w="1111" w:type="dxa"/>
            <w:vAlign w:val="center"/>
          </w:tcPr>
          <w:p w14:paraId="4B6EAD2D" w14:textId="77777777" w:rsidR="00F778FF" w:rsidRPr="00805BE8" w:rsidRDefault="00F778FF" w:rsidP="00364B10">
            <w:pPr>
              <w:spacing w:before="120" w:after="120"/>
              <w:rPr>
                <w:b/>
                <w:bCs/>
              </w:rPr>
            </w:pPr>
            <w:r>
              <w:rPr>
                <w:b/>
                <w:bCs/>
              </w:rPr>
              <w:t>Company</w:t>
            </w:r>
          </w:p>
        </w:tc>
        <w:tc>
          <w:tcPr>
            <w:tcW w:w="1170" w:type="dxa"/>
          </w:tcPr>
          <w:p w14:paraId="6FF6741B" w14:textId="77777777" w:rsidR="00F778FF" w:rsidRDefault="00F778FF" w:rsidP="00364B10">
            <w:pPr>
              <w:spacing w:before="120" w:after="120"/>
              <w:rPr>
                <w:b/>
                <w:bCs/>
              </w:rPr>
            </w:pPr>
            <w:r>
              <w:rPr>
                <w:b/>
                <w:bCs/>
              </w:rPr>
              <w:t>Spec</w:t>
            </w:r>
          </w:p>
        </w:tc>
        <w:tc>
          <w:tcPr>
            <w:tcW w:w="4950" w:type="dxa"/>
          </w:tcPr>
          <w:p w14:paraId="5CD12B10" w14:textId="77777777" w:rsidR="00F778FF" w:rsidRDefault="00F778FF" w:rsidP="00364B10">
            <w:pPr>
              <w:spacing w:before="120" w:after="120"/>
              <w:rPr>
                <w:b/>
                <w:bCs/>
              </w:rPr>
            </w:pPr>
            <w:r w:rsidRPr="00045592">
              <w:rPr>
                <w:b/>
                <w:bCs/>
              </w:rPr>
              <w:t>Proposals</w:t>
            </w:r>
            <w:r>
              <w:rPr>
                <w:b/>
                <w:bCs/>
              </w:rPr>
              <w:t xml:space="preserve"> / Observations</w:t>
            </w:r>
          </w:p>
        </w:tc>
      </w:tr>
      <w:bookmarkStart w:id="6" w:name="_Hlk33099051"/>
      <w:tr w:rsidR="00F778FF" w14:paraId="2770AEDA" w14:textId="77777777" w:rsidTr="00F778FF">
        <w:trPr>
          <w:trHeight w:val="468"/>
        </w:trPr>
        <w:tc>
          <w:tcPr>
            <w:tcW w:w="1131" w:type="dxa"/>
          </w:tcPr>
          <w:p w14:paraId="199E0952" w14:textId="72A95CDE" w:rsidR="00F778FF" w:rsidRPr="004A7544" w:rsidRDefault="00C065CC" w:rsidP="00F778FF">
            <w:pPr>
              <w:spacing w:before="120" w:after="120"/>
            </w:pPr>
            <w:r>
              <w:fldChar w:fldCharType="begin"/>
            </w:r>
            <w:r>
              <w:instrText xml:space="preserve"> HYPERLINK "http://www.3gpp.org/ftp/tsg_ran/WG4_Radio/TSGR4_94_e/Docs/R4-2000598.zip" </w:instrText>
            </w:r>
            <w:r>
              <w:fldChar w:fldCharType="separate"/>
            </w:r>
            <w:r w:rsidR="002A6FDE">
              <w:rPr>
                <w:rStyle w:val="Hyperlink"/>
              </w:rPr>
              <w:t>R4-2000598</w:t>
            </w:r>
            <w:r>
              <w:rPr>
                <w:rStyle w:val="Hyperlink"/>
              </w:rPr>
              <w:fldChar w:fldCharType="end"/>
            </w:r>
            <w:bookmarkEnd w:id="6"/>
          </w:p>
        </w:tc>
        <w:tc>
          <w:tcPr>
            <w:tcW w:w="1983" w:type="dxa"/>
          </w:tcPr>
          <w:p w14:paraId="5ED8402A" w14:textId="38D8367B" w:rsidR="00F778FF" w:rsidRPr="004A7544" w:rsidRDefault="00F778FF" w:rsidP="00F778FF">
            <w:pPr>
              <w:spacing w:before="120" w:after="120"/>
            </w:pPr>
            <w:r w:rsidRPr="00AF50C4">
              <w:t xml:space="preserve">CR for TS38.101-3, Correction of IE RF-Parameters name of </w:t>
            </w:r>
            <w:proofErr w:type="spellStart"/>
            <w:r w:rsidRPr="00AF50C4">
              <w:t>maxUplinkDutyCycle</w:t>
            </w:r>
            <w:proofErr w:type="spellEnd"/>
          </w:p>
        </w:tc>
        <w:tc>
          <w:tcPr>
            <w:tcW w:w="1111" w:type="dxa"/>
          </w:tcPr>
          <w:p w14:paraId="29227FFF" w14:textId="2583B7B7" w:rsidR="00F778FF" w:rsidRPr="004A7544" w:rsidRDefault="00F778FF" w:rsidP="00F778FF">
            <w:pPr>
              <w:spacing w:before="120" w:after="120"/>
            </w:pPr>
            <w:r w:rsidRPr="00AF50C4">
              <w:t>CATT</w:t>
            </w:r>
          </w:p>
        </w:tc>
        <w:tc>
          <w:tcPr>
            <w:tcW w:w="1170" w:type="dxa"/>
          </w:tcPr>
          <w:p w14:paraId="2B953354" w14:textId="2D6246F2" w:rsidR="00F778FF" w:rsidRDefault="00F778FF" w:rsidP="00F778FF">
            <w:pPr>
              <w:spacing w:before="120" w:after="120"/>
              <w:rPr>
                <w:rFonts w:ascii="Calibri" w:hAnsi="Calibri" w:cs="Calibri"/>
                <w:sz w:val="22"/>
                <w:szCs w:val="22"/>
              </w:rPr>
            </w:pPr>
            <w:r>
              <w:rPr>
                <w:rFonts w:ascii="Calibri" w:hAnsi="Calibri" w:cs="Calibri"/>
                <w:sz w:val="22"/>
                <w:szCs w:val="22"/>
              </w:rPr>
              <w:t>38.101-3</w:t>
            </w:r>
          </w:p>
        </w:tc>
        <w:tc>
          <w:tcPr>
            <w:tcW w:w="4950" w:type="dxa"/>
          </w:tcPr>
          <w:p w14:paraId="5F43EC93" w14:textId="7827E4D1" w:rsidR="00F778FF" w:rsidRDefault="00F778FF" w:rsidP="00F778FF">
            <w:pPr>
              <w:spacing w:before="120" w:after="120"/>
              <w:rPr>
                <w:rFonts w:ascii="Calibri" w:hAnsi="Calibri" w:cs="Calibri"/>
                <w:sz w:val="22"/>
                <w:szCs w:val="22"/>
              </w:rPr>
            </w:pPr>
            <w:r>
              <w:rPr>
                <w:rFonts w:ascii="Calibri" w:hAnsi="Calibri" w:cs="Calibri"/>
                <w:sz w:val="22"/>
                <w:szCs w:val="22"/>
              </w:rPr>
              <w:t xml:space="preserve">Changes </w:t>
            </w:r>
            <w:proofErr w:type="spellStart"/>
            <w:proofErr w:type="gramStart"/>
            <w:r w:rsidRPr="00F778FF">
              <w:rPr>
                <w:rFonts w:ascii="Calibri" w:hAnsi="Calibri" w:cs="Calibri"/>
                <w:sz w:val="22"/>
                <w:szCs w:val="22"/>
              </w:rPr>
              <w:t>maxUplinkDutyCycle</w:t>
            </w:r>
            <w:proofErr w:type="spellEnd"/>
            <w:r>
              <w:rPr>
                <w:rFonts w:ascii="Calibri" w:hAnsi="Calibri" w:cs="Calibri"/>
                <w:sz w:val="22"/>
                <w:szCs w:val="22"/>
              </w:rPr>
              <w:t xml:space="preserve">  to</w:t>
            </w:r>
            <w:proofErr w:type="gramEnd"/>
            <w:r>
              <w:rPr>
                <w:rFonts w:ascii="Calibri" w:hAnsi="Calibri" w:cs="Calibri"/>
                <w:sz w:val="22"/>
                <w:szCs w:val="22"/>
              </w:rPr>
              <w:t xml:space="preserve"> </w:t>
            </w:r>
            <w:r w:rsidRPr="00F778FF">
              <w:rPr>
                <w:rFonts w:ascii="Calibri" w:hAnsi="Calibri" w:cs="Calibri"/>
                <w:sz w:val="22"/>
                <w:szCs w:val="22"/>
              </w:rPr>
              <w:t>maxUplinkDutyCycle-PC2-FR1</w:t>
            </w:r>
          </w:p>
          <w:p w14:paraId="2E69AF23" w14:textId="7425FB5B" w:rsidR="00F778FF" w:rsidRDefault="00F778FF" w:rsidP="00F778FF">
            <w:pPr>
              <w:spacing w:before="120" w:after="120"/>
              <w:rPr>
                <w:rFonts w:ascii="Calibri" w:hAnsi="Calibri" w:cs="Calibri"/>
                <w:sz w:val="22"/>
                <w:szCs w:val="22"/>
              </w:rPr>
            </w:pPr>
            <w:r>
              <w:rPr>
                <w:rFonts w:ascii="Calibri" w:hAnsi="Calibri" w:cs="Calibri"/>
                <w:sz w:val="22"/>
                <w:szCs w:val="22"/>
              </w:rPr>
              <w:t xml:space="preserve">And numerous combinations are reorganised in </w:t>
            </w:r>
            <w:r w:rsidRPr="00F778FF">
              <w:rPr>
                <w:rFonts w:ascii="Calibri" w:hAnsi="Calibri" w:cs="Calibri"/>
                <w:sz w:val="22"/>
                <w:szCs w:val="22"/>
              </w:rPr>
              <w:t>Table 6.2B.1.3-1</w:t>
            </w:r>
          </w:p>
        </w:tc>
      </w:tr>
    </w:tbl>
    <w:p w14:paraId="3D7B6E82" w14:textId="19100DBC" w:rsidR="003418CB" w:rsidRDefault="003418CB" w:rsidP="005B4802">
      <w:pPr>
        <w:rPr>
          <w:color w:val="0070C0"/>
          <w:lang w:val="en-US" w:eastAsia="zh-CN"/>
        </w:rPr>
      </w:pPr>
    </w:p>
    <w:p w14:paraId="553CC0E7" w14:textId="38556ED8" w:rsidR="002763AF" w:rsidRPr="00A12716" w:rsidRDefault="002763AF" w:rsidP="002763AF">
      <w:pPr>
        <w:pStyle w:val="Heading3"/>
        <w:numPr>
          <w:ilvl w:val="2"/>
          <w:numId w:val="5"/>
        </w:numPr>
      </w:pPr>
      <w:r>
        <w:t>Sub topic #</w:t>
      </w:r>
      <w:r w:rsidR="00D334FD">
        <w:t>1.</w:t>
      </w:r>
      <w:r w:rsidR="00F15B82">
        <w:t>5</w:t>
      </w:r>
      <w:r w:rsidR="00D334FD">
        <w:t>.3</w:t>
      </w:r>
      <w:r>
        <w:t xml:space="preserve">: </w:t>
      </w:r>
      <w:r w:rsidRPr="002763AF">
        <w:t>Output power dynamics</w:t>
      </w:r>
      <w:r>
        <w:t xml:space="preserve"> </w:t>
      </w:r>
      <w:r w:rsidRPr="002763AF">
        <w:t>with/without dual PA</w:t>
      </w:r>
    </w:p>
    <w:p w14:paraId="17EBA776" w14:textId="77777777" w:rsidR="002763AF" w:rsidRDefault="002763AF" w:rsidP="005B4802">
      <w:pPr>
        <w:rPr>
          <w:color w:val="0070C0"/>
          <w:lang w:val="en-US" w:eastAsia="zh-CN"/>
        </w:rPr>
      </w:pPr>
    </w:p>
    <w:tbl>
      <w:tblPr>
        <w:tblStyle w:val="TableGrid"/>
        <w:tblW w:w="10345" w:type="dxa"/>
        <w:tblLook w:val="04A0" w:firstRow="1" w:lastRow="0" w:firstColumn="1" w:lastColumn="0" w:noHBand="0" w:noVBand="1"/>
      </w:tblPr>
      <w:tblGrid>
        <w:gridCol w:w="1131"/>
        <w:gridCol w:w="1983"/>
        <w:gridCol w:w="1111"/>
        <w:gridCol w:w="1170"/>
        <w:gridCol w:w="4950"/>
      </w:tblGrid>
      <w:tr w:rsidR="002763AF" w:rsidRPr="00F53FE2" w14:paraId="5E514C89" w14:textId="77777777" w:rsidTr="00364B10">
        <w:trPr>
          <w:trHeight w:val="468"/>
        </w:trPr>
        <w:tc>
          <w:tcPr>
            <w:tcW w:w="1131" w:type="dxa"/>
            <w:vAlign w:val="center"/>
          </w:tcPr>
          <w:p w14:paraId="4D5F1058" w14:textId="77777777" w:rsidR="002763AF" w:rsidRPr="00805BE8" w:rsidRDefault="002763AF" w:rsidP="00364B10">
            <w:pPr>
              <w:spacing w:before="120" w:after="120"/>
              <w:rPr>
                <w:b/>
                <w:bCs/>
              </w:rPr>
            </w:pPr>
            <w:r w:rsidRPr="00805BE8">
              <w:rPr>
                <w:b/>
                <w:bCs/>
              </w:rPr>
              <w:t>T-doc number</w:t>
            </w:r>
          </w:p>
        </w:tc>
        <w:tc>
          <w:tcPr>
            <w:tcW w:w="1983" w:type="dxa"/>
            <w:vAlign w:val="center"/>
          </w:tcPr>
          <w:p w14:paraId="5302CC2C" w14:textId="77777777" w:rsidR="002763AF" w:rsidRPr="00805BE8" w:rsidRDefault="002763AF" w:rsidP="00364B10">
            <w:pPr>
              <w:spacing w:before="120" w:after="120"/>
              <w:rPr>
                <w:b/>
                <w:bCs/>
              </w:rPr>
            </w:pPr>
            <w:r>
              <w:rPr>
                <w:b/>
                <w:bCs/>
              </w:rPr>
              <w:t>Title</w:t>
            </w:r>
          </w:p>
        </w:tc>
        <w:tc>
          <w:tcPr>
            <w:tcW w:w="1111" w:type="dxa"/>
            <w:vAlign w:val="center"/>
          </w:tcPr>
          <w:p w14:paraId="2D5F8369" w14:textId="77777777" w:rsidR="002763AF" w:rsidRPr="00805BE8" w:rsidRDefault="002763AF" w:rsidP="00364B10">
            <w:pPr>
              <w:spacing w:before="120" w:after="120"/>
              <w:rPr>
                <w:b/>
                <w:bCs/>
              </w:rPr>
            </w:pPr>
            <w:r>
              <w:rPr>
                <w:b/>
                <w:bCs/>
              </w:rPr>
              <w:t>Company</w:t>
            </w:r>
          </w:p>
        </w:tc>
        <w:tc>
          <w:tcPr>
            <w:tcW w:w="1170" w:type="dxa"/>
          </w:tcPr>
          <w:p w14:paraId="44411B4D" w14:textId="77777777" w:rsidR="002763AF" w:rsidRDefault="002763AF" w:rsidP="00364B10">
            <w:pPr>
              <w:spacing w:before="120" w:after="120"/>
              <w:rPr>
                <w:b/>
                <w:bCs/>
              </w:rPr>
            </w:pPr>
            <w:r>
              <w:rPr>
                <w:b/>
                <w:bCs/>
              </w:rPr>
              <w:t>Spec</w:t>
            </w:r>
          </w:p>
        </w:tc>
        <w:tc>
          <w:tcPr>
            <w:tcW w:w="4950" w:type="dxa"/>
          </w:tcPr>
          <w:p w14:paraId="10C12FBE" w14:textId="77777777" w:rsidR="002763AF" w:rsidRDefault="002763AF" w:rsidP="00364B10">
            <w:pPr>
              <w:spacing w:before="120" w:after="120"/>
              <w:rPr>
                <w:b/>
                <w:bCs/>
              </w:rPr>
            </w:pPr>
            <w:r w:rsidRPr="00045592">
              <w:rPr>
                <w:b/>
                <w:bCs/>
              </w:rPr>
              <w:t>Proposals</w:t>
            </w:r>
            <w:r>
              <w:rPr>
                <w:b/>
                <w:bCs/>
              </w:rPr>
              <w:t xml:space="preserve"> / Observations</w:t>
            </w:r>
          </w:p>
        </w:tc>
      </w:tr>
      <w:tr w:rsidR="002763AF" w14:paraId="747B59E5" w14:textId="77777777" w:rsidTr="00364B10">
        <w:trPr>
          <w:trHeight w:val="468"/>
        </w:trPr>
        <w:tc>
          <w:tcPr>
            <w:tcW w:w="1131" w:type="dxa"/>
          </w:tcPr>
          <w:p w14:paraId="6FF20CAB" w14:textId="4D370937" w:rsidR="002763AF" w:rsidRPr="004A7544" w:rsidRDefault="009C2C40" w:rsidP="002763AF">
            <w:pPr>
              <w:spacing w:before="120" w:after="120"/>
            </w:pPr>
            <w:hyperlink r:id="rId19" w:history="1">
              <w:r w:rsidR="002A6FDE">
                <w:rPr>
                  <w:rStyle w:val="Hyperlink"/>
                </w:rPr>
                <w:t>R4-2000892</w:t>
              </w:r>
            </w:hyperlink>
          </w:p>
        </w:tc>
        <w:tc>
          <w:tcPr>
            <w:tcW w:w="1983" w:type="dxa"/>
          </w:tcPr>
          <w:p w14:paraId="33DCE15A" w14:textId="0C25A9B9" w:rsidR="002763AF" w:rsidRPr="004A7544" w:rsidRDefault="002763AF" w:rsidP="002763AF">
            <w:pPr>
              <w:spacing w:before="120" w:after="120"/>
            </w:pPr>
            <w:r w:rsidRPr="001D046C">
              <w:t xml:space="preserve">CR to TS 38.101-3: editorial correction for output power </w:t>
            </w:r>
            <w:r w:rsidRPr="001D046C">
              <w:lastRenderedPageBreak/>
              <w:t>dynamics for intra-band EN-DC</w:t>
            </w:r>
          </w:p>
        </w:tc>
        <w:tc>
          <w:tcPr>
            <w:tcW w:w="1111" w:type="dxa"/>
          </w:tcPr>
          <w:p w14:paraId="3BBDFC75" w14:textId="67A7F312" w:rsidR="002763AF" w:rsidRPr="004A7544" w:rsidRDefault="002763AF" w:rsidP="002763AF">
            <w:pPr>
              <w:spacing w:before="120" w:after="120"/>
            </w:pPr>
            <w:r w:rsidRPr="001D046C">
              <w:lastRenderedPageBreak/>
              <w:t>CHTTL</w:t>
            </w:r>
          </w:p>
        </w:tc>
        <w:tc>
          <w:tcPr>
            <w:tcW w:w="1170" w:type="dxa"/>
          </w:tcPr>
          <w:p w14:paraId="028AE847" w14:textId="77777777"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
          <w:p w14:paraId="0E4126D4" w14:textId="2516ED95" w:rsidR="002763AF" w:rsidRDefault="002763AF" w:rsidP="002763AF">
            <w:pPr>
              <w:spacing w:before="120" w:after="120"/>
              <w:rPr>
                <w:rFonts w:ascii="Calibri" w:hAnsi="Calibri" w:cs="Calibri"/>
                <w:sz w:val="22"/>
                <w:szCs w:val="22"/>
              </w:rPr>
            </w:pPr>
            <w:r>
              <w:rPr>
                <w:rFonts w:ascii="Calibri" w:hAnsi="Calibri" w:cs="Calibri"/>
                <w:sz w:val="22"/>
                <w:szCs w:val="22"/>
              </w:rPr>
              <w:t xml:space="preserve">Clarification on sentence for </w:t>
            </w:r>
            <w:r w:rsidRPr="002763AF">
              <w:rPr>
                <w:rFonts w:ascii="Calibri" w:hAnsi="Calibri" w:cs="Calibri"/>
                <w:sz w:val="22"/>
                <w:szCs w:val="22"/>
              </w:rPr>
              <w:t xml:space="preserve">Output power dynamics for </w:t>
            </w:r>
            <w:r w:rsidRPr="002763AF">
              <w:rPr>
                <w:rFonts w:ascii="Calibri" w:hAnsi="Calibri" w:cs="Calibri" w:hint="eastAsia"/>
                <w:sz w:val="22"/>
                <w:szCs w:val="22"/>
              </w:rPr>
              <w:t xml:space="preserve">intra-band </w:t>
            </w:r>
            <w:r w:rsidRPr="002763AF">
              <w:rPr>
                <w:rFonts w:ascii="Calibri" w:hAnsi="Calibri" w:cs="Calibri"/>
                <w:sz w:val="22"/>
                <w:szCs w:val="22"/>
              </w:rPr>
              <w:t xml:space="preserve">EN-DC </w:t>
            </w:r>
            <w:r>
              <w:rPr>
                <w:rFonts w:ascii="Calibri" w:hAnsi="Calibri" w:cs="Calibri"/>
                <w:sz w:val="22"/>
                <w:szCs w:val="22"/>
              </w:rPr>
              <w:t>with/</w:t>
            </w:r>
            <w:r w:rsidRPr="002763AF">
              <w:rPr>
                <w:rFonts w:ascii="Calibri" w:hAnsi="Calibri" w:cs="Calibri"/>
                <w:sz w:val="22"/>
                <w:szCs w:val="22"/>
              </w:rPr>
              <w:t xml:space="preserve">without dual PA capability </w:t>
            </w:r>
          </w:p>
        </w:tc>
      </w:tr>
    </w:tbl>
    <w:p w14:paraId="0FC7790F" w14:textId="1CCB335E" w:rsidR="002763AF" w:rsidRDefault="002763AF" w:rsidP="005B4802">
      <w:pPr>
        <w:rPr>
          <w:color w:val="0070C0"/>
          <w:lang w:eastAsia="zh-CN"/>
        </w:rPr>
      </w:pPr>
    </w:p>
    <w:p w14:paraId="3A7E6382" w14:textId="0EEA5C3D" w:rsidR="002763AF" w:rsidRPr="002763AF" w:rsidRDefault="002763AF" w:rsidP="005B4802">
      <w:pPr>
        <w:pStyle w:val="Heading3"/>
        <w:numPr>
          <w:ilvl w:val="2"/>
          <w:numId w:val="5"/>
        </w:numPr>
      </w:pPr>
      <w:r>
        <w:t>Sub topic #</w:t>
      </w:r>
      <w:r w:rsidR="00D334FD">
        <w:t>1.</w:t>
      </w:r>
      <w:r w:rsidR="00F15B82">
        <w:t>5</w:t>
      </w:r>
      <w:r w:rsidR="00D334FD">
        <w:t>.4</w:t>
      </w:r>
      <w:r>
        <w:t xml:space="preserve">: </w:t>
      </w:r>
      <w:r w:rsidR="0067023F">
        <w:t>EN-DC table corrections</w:t>
      </w:r>
    </w:p>
    <w:p w14:paraId="1540B923" w14:textId="77777777" w:rsidR="002763AF" w:rsidRPr="0067023F" w:rsidRDefault="002763AF" w:rsidP="005B4802">
      <w:pPr>
        <w:rPr>
          <w:color w:val="0070C0"/>
          <w:lang w:val="en-US" w:eastAsia="zh-CN"/>
        </w:rPr>
      </w:pPr>
    </w:p>
    <w:tbl>
      <w:tblPr>
        <w:tblStyle w:val="TableGrid"/>
        <w:tblW w:w="10345" w:type="dxa"/>
        <w:tblLook w:val="04A0" w:firstRow="1" w:lastRow="0" w:firstColumn="1" w:lastColumn="0" w:noHBand="0" w:noVBand="1"/>
      </w:tblPr>
      <w:tblGrid>
        <w:gridCol w:w="1131"/>
        <w:gridCol w:w="1983"/>
        <w:gridCol w:w="1111"/>
        <w:gridCol w:w="1170"/>
        <w:gridCol w:w="4950"/>
      </w:tblGrid>
      <w:tr w:rsidR="002763AF" w:rsidRPr="00F53FE2" w14:paraId="1EA7415B" w14:textId="77777777" w:rsidTr="00364B10">
        <w:trPr>
          <w:trHeight w:val="468"/>
        </w:trPr>
        <w:tc>
          <w:tcPr>
            <w:tcW w:w="1131" w:type="dxa"/>
            <w:vAlign w:val="center"/>
          </w:tcPr>
          <w:p w14:paraId="7C7A855B" w14:textId="77777777" w:rsidR="002763AF" w:rsidRPr="00805BE8" w:rsidRDefault="002763AF" w:rsidP="00364B10">
            <w:pPr>
              <w:spacing w:before="120" w:after="120"/>
              <w:rPr>
                <w:b/>
                <w:bCs/>
              </w:rPr>
            </w:pPr>
            <w:r w:rsidRPr="00805BE8">
              <w:rPr>
                <w:b/>
                <w:bCs/>
              </w:rPr>
              <w:t>T-doc number</w:t>
            </w:r>
          </w:p>
        </w:tc>
        <w:tc>
          <w:tcPr>
            <w:tcW w:w="1983" w:type="dxa"/>
            <w:vAlign w:val="center"/>
          </w:tcPr>
          <w:p w14:paraId="035ADC37" w14:textId="77777777" w:rsidR="002763AF" w:rsidRPr="00805BE8" w:rsidRDefault="002763AF" w:rsidP="00364B10">
            <w:pPr>
              <w:spacing w:before="120" w:after="120"/>
              <w:rPr>
                <w:b/>
                <w:bCs/>
              </w:rPr>
            </w:pPr>
            <w:r>
              <w:rPr>
                <w:b/>
                <w:bCs/>
              </w:rPr>
              <w:t>Title</w:t>
            </w:r>
          </w:p>
        </w:tc>
        <w:tc>
          <w:tcPr>
            <w:tcW w:w="1111" w:type="dxa"/>
            <w:vAlign w:val="center"/>
          </w:tcPr>
          <w:p w14:paraId="4FBEC9AD" w14:textId="77777777" w:rsidR="002763AF" w:rsidRPr="00805BE8" w:rsidRDefault="002763AF" w:rsidP="00364B10">
            <w:pPr>
              <w:spacing w:before="120" w:after="120"/>
              <w:rPr>
                <w:b/>
                <w:bCs/>
              </w:rPr>
            </w:pPr>
            <w:r>
              <w:rPr>
                <w:b/>
                <w:bCs/>
              </w:rPr>
              <w:t>Company</w:t>
            </w:r>
          </w:p>
        </w:tc>
        <w:tc>
          <w:tcPr>
            <w:tcW w:w="1170" w:type="dxa"/>
          </w:tcPr>
          <w:p w14:paraId="654BC551" w14:textId="77777777" w:rsidR="002763AF" w:rsidRDefault="002763AF" w:rsidP="00364B10">
            <w:pPr>
              <w:spacing w:before="120" w:after="120"/>
              <w:rPr>
                <w:b/>
                <w:bCs/>
              </w:rPr>
            </w:pPr>
            <w:r>
              <w:rPr>
                <w:b/>
                <w:bCs/>
              </w:rPr>
              <w:t>Spec</w:t>
            </w:r>
          </w:p>
        </w:tc>
        <w:tc>
          <w:tcPr>
            <w:tcW w:w="4950" w:type="dxa"/>
          </w:tcPr>
          <w:p w14:paraId="26DD9B9B" w14:textId="77777777" w:rsidR="002763AF" w:rsidRDefault="002763AF" w:rsidP="00364B10">
            <w:pPr>
              <w:spacing w:before="120" w:after="120"/>
              <w:rPr>
                <w:b/>
                <w:bCs/>
              </w:rPr>
            </w:pPr>
            <w:r w:rsidRPr="00045592">
              <w:rPr>
                <w:b/>
                <w:bCs/>
              </w:rPr>
              <w:t>Proposals</w:t>
            </w:r>
            <w:r>
              <w:rPr>
                <w:b/>
                <w:bCs/>
              </w:rPr>
              <w:t xml:space="preserve"> / Observations</w:t>
            </w:r>
          </w:p>
        </w:tc>
      </w:tr>
      <w:tr w:rsidR="002763AF" w14:paraId="0E307B31" w14:textId="77777777" w:rsidTr="00364B10">
        <w:trPr>
          <w:trHeight w:val="468"/>
        </w:trPr>
        <w:tc>
          <w:tcPr>
            <w:tcW w:w="1131" w:type="dxa"/>
          </w:tcPr>
          <w:p w14:paraId="118314CE" w14:textId="00DCBF74" w:rsidR="002763AF" w:rsidRPr="004A7544" w:rsidRDefault="009C2C40" w:rsidP="002763AF">
            <w:pPr>
              <w:spacing w:before="120" w:after="120"/>
            </w:pPr>
            <w:hyperlink r:id="rId20" w:history="1">
              <w:r w:rsidR="002A6FDE">
                <w:rPr>
                  <w:rStyle w:val="Hyperlink"/>
                </w:rPr>
                <w:t>R4-2002098</w:t>
              </w:r>
            </w:hyperlink>
          </w:p>
        </w:tc>
        <w:tc>
          <w:tcPr>
            <w:tcW w:w="1983" w:type="dxa"/>
          </w:tcPr>
          <w:p w14:paraId="6CC1E705" w14:textId="58B9D2F9" w:rsidR="002763AF" w:rsidRPr="004A7544" w:rsidRDefault="002763AF" w:rsidP="002763AF">
            <w:pPr>
              <w:spacing w:before="120" w:after="120"/>
            </w:pPr>
            <w:r w:rsidRPr="00AA0EDE">
              <w:t>EN-DC configuration table corrections</w:t>
            </w:r>
          </w:p>
        </w:tc>
        <w:tc>
          <w:tcPr>
            <w:tcW w:w="1111" w:type="dxa"/>
          </w:tcPr>
          <w:p w14:paraId="65C88FE5" w14:textId="7A2EBA54" w:rsidR="002763AF" w:rsidRPr="004A7544" w:rsidRDefault="002763AF" w:rsidP="002763AF">
            <w:pPr>
              <w:spacing w:before="120" w:after="120"/>
            </w:pPr>
            <w:r>
              <w:t>Nokia</w:t>
            </w:r>
          </w:p>
        </w:tc>
        <w:tc>
          <w:tcPr>
            <w:tcW w:w="1170" w:type="dxa"/>
          </w:tcPr>
          <w:p w14:paraId="5A451F61" w14:textId="77777777"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
          <w:p w14:paraId="673B795B" w14:textId="77777777" w:rsidR="0067023F" w:rsidRPr="0067023F" w:rsidRDefault="0067023F" w:rsidP="0067023F">
            <w:pPr>
              <w:spacing w:before="120" w:after="120"/>
              <w:rPr>
                <w:rFonts w:ascii="Calibri" w:hAnsi="Calibri" w:cs="Calibri"/>
                <w:sz w:val="22"/>
                <w:szCs w:val="22"/>
              </w:rPr>
            </w:pPr>
            <w:r w:rsidRPr="0067023F">
              <w:rPr>
                <w:rFonts w:ascii="Calibri" w:hAnsi="Calibri" w:cs="Calibri"/>
                <w:sz w:val="22"/>
                <w:szCs w:val="22"/>
              </w:rPr>
              <w:t>EN-DC configuration grouping is further fixed for DC_19-42_n77, DC_19-42_n78, DC_19-42_n79 and DC_66_n257.</w:t>
            </w:r>
          </w:p>
          <w:p w14:paraId="28D1A841" w14:textId="6FAB76EA" w:rsidR="002763AF" w:rsidRDefault="0067023F" w:rsidP="0067023F">
            <w:pPr>
              <w:spacing w:before="120" w:after="120"/>
              <w:rPr>
                <w:rFonts w:ascii="Calibri" w:hAnsi="Calibri" w:cs="Calibri"/>
                <w:sz w:val="22"/>
                <w:szCs w:val="22"/>
              </w:rPr>
            </w:pPr>
            <w:r w:rsidRPr="0067023F">
              <w:rPr>
                <w:rFonts w:ascii="Calibri" w:hAnsi="Calibri" w:cs="Calibri"/>
                <w:sz w:val="22"/>
                <w:szCs w:val="22"/>
              </w:rPr>
              <w:t>The empty rows are removed.</w:t>
            </w:r>
          </w:p>
        </w:tc>
      </w:tr>
    </w:tbl>
    <w:p w14:paraId="2B307162" w14:textId="77777777" w:rsidR="002763AF" w:rsidRPr="002763AF" w:rsidRDefault="002763AF" w:rsidP="005B4802">
      <w:pPr>
        <w:rPr>
          <w:color w:val="0070C0"/>
          <w:lang w:eastAsia="zh-CN"/>
        </w:rPr>
      </w:pPr>
    </w:p>
    <w:p w14:paraId="1CB756A3" w14:textId="067B61EC" w:rsidR="00364B10" w:rsidRPr="00364B10" w:rsidRDefault="00740278" w:rsidP="00F15B82">
      <w:pPr>
        <w:pStyle w:val="Heading2"/>
      </w:pPr>
      <w:r>
        <w:t xml:space="preserve">Summary of </w:t>
      </w:r>
      <w:r w:rsidRPr="00A12716">
        <w:t>Editorial corrections 38.101-3</w:t>
      </w:r>
      <w:r>
        <w:t xml:space="preserve"> Agenda </w:t>
      </w:r>
      <w:r w:rsidRPr="00AA1A19">
        <w:t>6.5.1.</w:t>
      </w:r>
      <w:r>
        <w:t>3</w:t>
      </w:r>
    </w:p>
    <w:p w14:paraId="6B197DF5" w14:textId="4B1B3922" w:rsidR="00BD4A19" w:rsidRPr="007819E9" w:rsidRDefault="00F15B82" w:rsidP="00BD4A19">
      <w:pPr>
        <w:pStyle w:val="Heading3"/>
        <w:numPr>
          <w:ilvl w:val="2"/>
          <w:numId w:val="5"/>
        </w:numPr>
      </w:pPr>
      <w:r>
        <w:t xml:space="preserve">Company views and </w:t>
      </w:r>
      <w:r w:rsidR="00BD4A19">
        <w:t xml:space="preserve">Open issues for </w:t>
      </w:r>
      <w:r w:rsidR="00A67931" w:rsidRPr="00A12716">
        <w:t>Editorial corrections 38.101-3</w:t>
      </w:r>
      <w:r w:rsidR="00A67931">
        <w:t xml:space="preserve"> Agenda </w:t>
      </w:r>
      <w:r w:rsidR="00A67931" w:rsidRPr="00AA1A19">
        <w:t>6.5.1.</w:t>
      </w:r>
      <w:r w:rsidR="00A67931">
        <w:t>3</w:t>
      </w:r>
    </w:p>
    <w:p w14:paraId="12FD80BD" w14:textId="227B3128" w:rsidR="00364B10" w:rsidRPr="00364B10" w:rsidRDefault="00364B10"/>
    <w:tbl>
      <w:tblPr>
        <w:tblStyle w:val="TableGrid"/>
        <w:tblW w:w="9813" w:type="dxa"/>
        <w:tblLook w:val="04A0" w:firstRow="1" w:lastRow="0" w:firstColumn="1" w:lastColumn="0" w:noHBand="0" w:noVBand="1"/>
      </w:tblPr>
      <w:tblGrid>
        <w:gridCol w:w="3792"/>
        <w:gridCol w:w="6021"/>
      </w:tblGrid>
      <w:tr w:rsidR="00364B10" w:rsidRPr="00364B10" w14:paraId="0EF2BB60" w14:textId="77777777" w:rsidTr="00364B10">
        <w:trPr>
          <w:trHeight w:val="341"/>
        </w:trPr>
        <w:tc>
          <w:tcPr>
            <w:tcW w:w="3792" w:type="dxa"/>
          </w:tcPr>
          <w:p w14:paraId="741A3AC5" w14:textId="62E0C741" w:rsidR="00364B10" w:rsidRPr="00364B10" w:rsidRDefault="00364B10" w:rsidP="00364B10">
            <w:pPr>
              <w:spacing w:after="120"/>
              <w:rPr>
                <w:rFonts w:eastAsiaTheme="minorEastAsia"/>
                <w:lang w:val="en-US" w:eastAsia="zh-CN"/>
              </w:rPr>
            </w:pPr>
            <w:r w:rsidRPr="00364B10">
              <w:rPr>
                <w:rFonts w:eastAsiaTheme="minorEastAsia"/>
                <w:b/>
                <w:bCs/>
                <w:lang w:val="en-US" w:eastAsia="zh-CN"/>
              </w:rPr>
              <w:t>Sub-topic</w:t>
            </w:r>
          </w:p>
        </w:tc>
        <w:tc>
          <w:tcPr>
            <w:tcW w:w="6021" w:type="dxa"/>
          </w:tcPr>
          <w:p w14:paraId="2D4D8B8F" w14:textId="2CE65D4F" w:rsidR="00364B10" w:rsidRPr="00364B10" w:rsidRDefault="00D902C6" w:rsidP="00364B10">
            <w:pPr>
              <w:spacing w:after="120"/>
              <w:rPr>
                <w:rFonts w:eastAsiaTheme="minorEastAsia"/>
                <w:lang w:val="en-US" w:eastAsia="zh-CN"/>
              </w:rPr>
            </w:pPr>
            <w:r>
              <w:rPr>
                <w:rFonts w:eastAsiaTheme="minorEastAsia"/>
                <w:b/>
                <w:bCs/>
                <w:lang w:val="en-US" w:eastAsia="zh-CN"/>
              </w:rPr>
              <w:t>Company views</w:t>
            </w:r>
          </w:p>
        </w:tc>
      </w:tr>
      <w:tr w:rsidR="00364B10" w:rsidRPr="00364B10" w14:paraId="43AE8694" w14:textId="77777777" w:rsidTr="00364B10">
        <w:trPr>
          <w:trHeight w:val="587"/>
        </w:trPr>
        <w:tc>
          <w:tcPr>
            <w:tcW w:w="3792" w:type="dxa"/>
          </w:tcPr>
          <w:p w14:paraId="1AD99163" w14:textId="7EDD9E17" w:rsidR="00364B10" w:rsidRPr="00364B10" w:rsidRDefault="00364B10" w:rsidP="00364B10">
            <w:pPr>
              <w:spacing w:after="120"/>
              <w:rPr>
                <w:rFonts w:eastAsiaTheme="minorEastAsia"/>
                <w:lang w:val="en-US" w:eastAsia="zh-CN"/>
              </w:rPr>
            </w:pPr>
            <w:r w:rsidRPr="00364B10">
              <w:t>1.</w:t>
            </w:r>
            <w:r w:rsidR="00F15B82">
              <w:t>5</w:t>
            </w:r>
            <w:r w:rsidRPr="00364B10">
              <w:t xml:space="preserve">.1: </w:t>
            </w:r>
            <w:proofErr w:type="spellStart"/>
            <w:r w:rsidRPr="00364B10">
              <w:t>PCMAX_</w:t>
            </w:r>
            <w:proofErr w:type="gramStart"/>
            <w:r w:rsidRPr="00364B10">
              <w:t>L,f</w:t>
            </w:r>
            <w:proofErr w:type="gramEnd"/>
            <w:r w:rsidRPr="00364B10">
              <w:t>,c,NR</w:t>
            </w:r>
            <w:proofErr w:type="spellEnd"/>
          </w:p>
        </w:tc>
        <w:tc>
          <w:tcPr>
            <w:tcW w:w="6021" w:type="dxa"/>
          </w:tcPr>
          <w:p w14:paraId="27AB30F9" w14:textId="1FA736DE" w:rsidR="00364B10" w:rsidRPr="00364B10" w:rsidRDefault="00364B10" w:rsidP="00364B10">
            <w:pPr>
              <w:spacing w:after="120"/>
              <w:rPr>
                <w:rFonts w:eastAsiaTheme="minorEastAsia"/>
                <w:lang w:val="en-US" w:eastAsia="zh-CN"/>
              </w:rPr>
            </w:pPr>
          </w:p>
        </w:tc>
      </w:tr>
      <w:tr w:rsidR="00364B10" w:rsidRPr="00364B10" w14:paraId="4FF8B325" w14:textId="77777777" w:rsidTr="00364B10">
        <w:trPr>
          <w:trHeight w:val="568"/>
        </w:trPr>
        <w:tc>
          <w:tcPr>
            <w:tcW w:w="3792" w:type="dxa"/>
          </w:tcPr>
          <w:p w14:paraId="63915E01" w14:textId="7E1BC758" w:rsidR="00364B10" w:rsidRPr="00364B10" w:rsidRDefault="00364B10" w:rsidP="00364B10">
            <w:pPr>
              <w:spacing w:after="120"/>
              <w:rPr>
                <w:rFonts w:eastAsiaTheme="minorEastAsia"/>
                <w:lang w:val="en-US" w:eastAsia="zh-CN"/>
              </w:rPr>
            </w:pPr>
            <w:r w:rsidRPr="00364B10">
              <w:t>1.</w:t>
            </w:r>
            <w:r w:rsidR="00F15B82">
              <w:t>5</w:t>
            </w:r>
            <w:r w:rsidRPr="00364B10">
              <w:t xml:space="preserve">.2: </w:t>
            </w:r>
            <w:proofErr w:type="spellStart"/>
            <w:r w:rsidRPr="00364B10">
              <w:t>maxUplinkDutyCycle</w:t>
            </w:r>
            <w:proofErr w:type="spellEnd"/>
          </w:p>
        </w:tc>
        <w:tc>
          <w:tcPr>
            <w:tcW w:w="6021" w:type="dxa"/>
          </w:tcPr>
          <w:p w14:paraId="5AD0344A" w14:textId="77777777" w:rsidR="00364B10" w:rsidRPr="00364B10" w:rsidRDefault="00364B10" w:rsidP="00364B10">
            <w:pPr>
              <w:spacing w:after="120"/>
              <w:rPr>
                <w:rFonts w:eastAsiaTheme="minorEastAsia"/>
                <w:lang w:val="en-US" w:eastAsia="zh-CN"/>
              </w:rPr>
            </w:pPr>
          </w:p>
        </w:tc>
      </w:tr>
      <w:tr w:rsidR="00364B10" w:rsidRPr="00364B10" w14:paraId="078C9199" w14:textId="77777777" w:rsidTr="00364B10">
        <w:trPr>
          <w:trHeight w:val="814"/>
        </w:trPr>
        <w:tc>
          <w:tcPr>
            <w:tcW w:w="3792" w:type="dxa"/>
          </w:tcPr>
          <w:p w14:paraId="2B54D9AC" w14:textId="53C4CC13" w:rsidR="00364B10" w:rsidRPr="00364B10" w:rsidRDefault="00364B10" w:rsidP="00364B10">
            <w:pPr>
              <w:spacing w:after="120"/>
            </w:pPr>
            <w:r w:rsidRPr="00364B10">
              <w:t>1.</w:t>
            </w:r>
            <w:r w:rsidR="00F15B82">
              <w:t>5</w:t>
            </w:r>
            <w:r w:rsidRPr="00364B10">
              <w:t>.3: Output power dynamics with/without dual PA</w:t>
            </w:r>
          </w:p>
        </w:tc>
        <w:tc>
          <w:tcPr>
            <w:tcW w:w="6021" w:type="dxa"/>
          </w:tcPr>
          <w:p w14:paraId="712F63DD" w14:textId="77777777" w:rsidR="00364B10" w:rsidRPr="00364B10" w:rsidRDefault="00364B10" w:rsidP="00364B10">
            <w:pPr>
              <w:spacing w:after="120"/>
              <w:rPr>
                <w:rFonts w:eastAsiaTheme="minorEastAsia"/>
                <w:lang w:val="en-US" w:eastAsia="zh-CN"/>
              </w:rPr>
            </w:pPr>
          </w:p>
        </w:tc>
      </w:tr>
      <w:tr w:rsidR="00364B10" w:rsidRPr="00364B10" w14:paraId="1B6F7867" w14:textId="77777777" w:rsidTr="00364B10">
        <w:trPr>
          <w:trHeight w:val="568"/>
        </w:trPr>
        <w:tc>
          <w:tcPr>
            <w:tcW w:w="3792" w:type="dxa"/>
          </w:tcPr>
          <w:p w14:paraId="3A0DE23F" w14:textId="0A772908" w:rsidR="00364B10" w:rsidRPr="00364B10" w:rsidRDefault="00364B10" w:rsidP="00364B10">
            <w:pPr>
              <w:spacing w:after="120"/>
            </w:pPr>
            <w:r w:rsidRPr="00364B10">
              <w:t>1.</w:t>
            </w:r>
            <w:r w:rsidR="00F15B82">
              <w:t>5</w:t>
            </w:r>
            <w:r w:rsidRPr="00364B10">
              <w:t>.4: EN-DC table corrections</w:t>
            </w:r>
          </w:p>
        </w:tc>
        <w:tc>
          <w:tcPr>
            <w:tcW w:w="6021" w:type="dxa"/>
          </w:tcPr>
          <w:p w14:paraId="41AD6673" w14:textId="77777777" w:rsidR="00364B10" w:rsidRPr="00364B10" w:rsidRDefault="00364B10" w:rsidP="00364B10">
            <w:pPr>
              <w:spacing w:after="120"/>
              <w:rPr>
                <w:rFonts w:eastAsiaTheme="minorEastAsia"/>
                <w:lang w:val="en-US" w:eastAsia="zh-CN"/>
              </w:rPr>
            </w:pPr>
          </w:p>
        </w:tc>
      </w:tr>
    </w:tbl>
    <w:p w14:paraId="434B388F" w14:textId="7B27803B" w:rsidR="003418CB" w:rsidRDefault="003418CB" w:rsidP="005B4802">
      <w:pPr>
        <w:rPr>
          <w:color w:val="0070C0"/>
          <w:lang w:val="en-US" w:eastAsia="zh-CN"/>
        </w:rPr>
      </w:pPr>
      <w:r w:rsidRPr="003418CB">
        <w:rPr>
          <w:rFonts w:hint="eastAsia"/>
          <w:color w:val="0070C0"/>
          <w:lang w:val="en-US" w:eastAsia="zh-CN"/>
        </w:rPr>
        <w:t xml:space="preserve"> </w:t>
      </w:r>
    </w:p>
    <w:p w14:paraId="4B60D3D2" w14:textId="30D7AD0C" w:rsidR="00F15B82" w:rsidRPr="00F15B82" w:rsidRDefault="00F15B82" w:rsidP="00F15B82">
      <w:pPr>
        <w:pStyle w:val="Heading3"/>
        <w:numPr>
          <w:ilvl w:val="2"/>
          <w:numId w:val="5"/>
        </w:numPr>
      </w:pPr>
      <w:r>
        <w:t xml:space="preserve">Summary for </w:t>
      </w:r>
      <w:r w:rsidR="00A67931" w:rsidRPr="00A12716">
        <w:t>Editorial corrections 38.101-3</w:t>
      </w:r>
      <w:r w:rsidR="00A67931">
        <w:t xml:space="preserve"> Agenda </w:t>
      </w:r>
      <w:r w:rsidR="00A67931" w:rsidRPr="00AA1A19">
        <w:t>6.5.1.</w:t>
      </w:r>
      <w:r w:rsidR="00A67931">
        <w:t>3</w:t>
      </w:r>
    </w:p>
    <w:p w14:paraId="4C217E54" w14:textId="3BF8286B" w:rsidR="00F15B82" w:rsidRDefault="00F15B82" w:rsidP="005B4802">
      <w:pPr>
        <w:rPr>
          <w:color w:val="0070C0"/>
          <w:lang w:val="en-US" w:eastAsia="zh-CN"/>
        </w:rPr>
      </w:pPr>
    </w:p>
    <w:tbl>
      <w:tblPr>
        <w:tblStyle w:val="TableGrid"/>
        <w:tblW w:w="9813" w:type="dxa"/>
        <w:tblLook w:val="04A0" w:firstRow="1" w:lastRow="0" w:firstColumn="1" w:lastColumn="0" w:noHBand="0" w:noVBand="1"/>
      </w:tblPr>
      <w:tblGrid>
        <w:gridCol w:w="3792"/>
        <w:gridCol w:w="6021"/>
      </w:tblGrid>
      <w:tr w:rsidR="00F15B82" w:rsidRPr="00364B10" w14:paraId="076DAA68" w14:textId="77777777" w:rsidTr="007C37A3">
        <w:trPr>
          <w:trHeight w:val="341"/>
        </w:trPr>
        <w:tc>
          <w:tcPr>
            <w:tcW w:w="3792" w:type="dxa"/>
          </w:tcPr>
          <w:p w14:paraId="23DAD15C" w14:textId="77777777" w:rsidR="00F15B82" w:rsidRPr="00364B10" w:rsidRDefault="00F15B82" w:rsidP="007C37A3">
            <w:pPr>
              <w:spacing w:after="120"/>
              <w:rPr>
                <w:rFonts w:eastAsiaTheme="minorEastAsia"/>
                <w:lang w:val="en-US" w:eastAsia="zh-CN"/>
              </w:rPr>
            </w:pPr>
            <w:r w:rsidRPr="00364B10">
              <w:rPr>
                <w:rFonts w:eastAsiaTheme="minorEastAsia"/>
                <w:b/>
                <w:bCs/>
                <w:lang w:val="en-US" w:eastAsia="zh-CN"/>
              </w:rPr>
              <w:t>Sub-topic</w:t>
            </w:r>
          </w:p>
        </w:tc>
        <w:tc>
          <w:tcPr>
            <w:tcW w:w="6021" w:type="dxa"/>
          </w:tcPr>
          <w:p w14:paraId="1C9E7EA8" w14:textId="66816059" w:rsidR="00F15B82"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F15B82" w:rsidRPr="00364B10" w14:paraId="260D56AF" w14:textId="77777777" w:rsidTr="007C37A3">
        <w:trPr>
          <w:trHeight w:val="587"/>
        </w:trPr>
        <w:tc>
          <w:tcPr>
            <w:tcW w:w="3792" w:type="dxa"/>
          </w:tcPr>
          <w:p w14:paraId="152F142D" w14:textId="77777777" w:rsidR="00F15B82" w:rsidRPr="00364B10" w:rsidRDefault="00F15B82" w:rsidP="007C37A3">
            <w:pPr>
              <w:spacing w:after="120"/>
              <w:rPr>
                <w:rFonts w:eastAsiaTheme="minorEastAsia"/>
                <w:lang w:val="en-US" w:eastAsia="zh-CN"/>
              </w:rPr>
            </w:pPr>
            <w:r w:rsidRPr="00364B10">
              <w:t>1.</w:t>
            </w:r>
            <w:r>
              <w:t>5</w:t>
            </w:r>
            <w:r w:rsidRPr="00364B10">
              <w:t xml:space="preserve">.1: </w:t>
            </w:r>
            <w:proofErr w:type="spellStart"/>
            <w:r w:rsidRPr="00364B10">
              <w:t>PCMAX_</w:t>
            </w:r>
            <w:proofErr w:type="gramStart"/>
            <w:r w:rsidRPr="00364B10">
              <w:t>L,f</w:t>
            </w:r>
            <w:proofErr w:type="gramEnd"/>
            <w:r w:rsidRPr="00364B10">
              <w:t>,c,NR</w:t>
            </w:r>
            <w:proofErr w:type="spellEnd"/>
          </w:p>
        </w:tc>
        <w:tc>
          <w:tcPr>
            <w:tcW w:w="6021" w:type="dxa"/>
          </w:tcPr>
          <w:p w14:paraId="4A25C542" w14:textId="77777777" w:rsidR="00F15B82" w:rsidRPr="00364B10" w:rsidRDefault="00F15B82" w:rsidP="007C37A3">
            <w:pPr>
              <w:spacing w:after="120"/>
              <w:rPr>
                <w:rFonts w:eastAsiaTheme="minorEastAsia"/>
                <w:lang w:val="en-US" w:eastAsia="zh-CN"/>
              </w:rPr>
            </w:pPr>
          </w:p>
        </w:tc>
      </w:tr>
      <w:tr w:rsidR="00F15B82" w:rsidRPr="00364B10" w14:paraId="1692F2FA" w14:textId="77777777" w:rsidTr="007C37A3">
        <w:trPr>
          <w:trHeight w:val="568"/>
        </w:trPr>
        <w:tc>
          <w:tcPr>
            <w:tcW w:w="3792" w:type="dxa"/>
          </w:tcPr>
          <w:p w14:paraId="68C34C04" w14:textId="77777777" w:rsidR="00F15B82" w:rsidRPr="00364B10" w:rsidRDefault="00F15B82" w:rsidP="007C37A3">
            <w:pPr>
              <w:spacing w:after="120"/>
              <w:rPr>
                <w:rFonts w:eastAsiaTheme="minorEastAsia"/>
                <w:lang w:val="en-US" w:eastAsia="zh-CN"/>
              </w:rPr>
            </w:pPr>
            <w:r w:rsidRPr="00364B10">
              <w:t>1.</w:t>
            </w:r>
            <w:r>
              <w:t>5</w:t>
            </w:r>
            <w:r w:rsidRPr="00364B10">
              <w:t xml:space="preserve">.2: </w:t>
            </w:r>
            <w:proofErr w:type="spellStart"/>
            <w:r w:rsidRPr="00364B10">
              <w:t>maxUplinkDutyCycle</w:t>
            </w:r>
            <w:proofErr w:type="spellEnd"/>
          </w:p>
        </w:tc>
        <w:tc>
          <w:tcPr>
            <w:tcW w:w="6021" w:type="dxa"/>
          </w:tcPr>
          <w:p w14:paraId="27482A7E" w14:textId="77777777" w:rsidR="00F15B82" w:rsidRPr="00364B10" w:rsidRDefault="00F15B82" w:rsidP="007C37A3">
            <w:pPr>
              <w:spacing w:after="120"/>
              <w:rPr>
                <w:rFonts w:eastAsiaTheme="minorEastAsia"/>
                <w:lang w:val="en-US" w:eastAsia="zh-CN"/>
              </w:rPr>
            </w:pPr>
          </w:p>
        </w:tc>
      </w:tr>
      <w:tr w:rsidR="00F15B82" w:rsidRPr="00364B10" w14:paraId="2D415AE0" w14:textId="77777777" w:rsidTr="007C37A3">
        <w:trPr>
          <w:trHeight w:val="814"/>
        </w:trPr>
        <w:tc>
          <w:tcPr>
            <w:tcW w:w="3792" w:type="dxa"/>
          </w:tcPr>
          <w:p w14:paraId="1E801413" w14:textId="77777777" w:rsidR="00F15B82" w:rsidRPr="00364B10" w:rsidRDefault="00F15B82" w:rsidP="007C37A3">
            <w:pPr>
              <w:spacing w:after="120"/>
            </w:pPr>
            <w:r w:rsidRPr="00364B10">
              <w:t>1.</w:t>
            </w:r>
            <w:r>
              <w:t>5</w:t>
            </w:r>
            <w:r w:rsidRPr="00364B10">
              <w:t>.3: Output power dynamics with/without dual PA</w:t>
            </w:r>
          </w:p>
        </w:tc>
        <w:tc>
          <w:tcPr>
            <w:tcW w:w="6021" w:type="dxa"/>
          </w:tcPr>
          <w:p w14:paraId="328ED9AC" w14:textId="77777777" w:rsidR="00F15B82" w:rsidRPr="00364B10" w:rsidRDefault="00F15B82" w:rsidP="007C37A3">
            <w:pPr>
              <w:spacing w:after="120"/>
              <w:rPr>
                <w:rFonts w:eastAsiaTheme="minorEastAsia"/>
                <w:lang w:val="en-US" w:eastAsia="zh-CN"/>
              </w:rPr>
            </w:pPr>
          </w:p>
        </w:tc>
      </w:tr>
      <w:tr w:rsidR="00F15B82" w:rsidRPr="00364B10" w14:paraId="674BC6A5" w14:textId="77777777" w:rsidTr="007C37A3">
        <w:trPr>
          <w:trHeight w:val="568"/>
        </w:trPr>
        <w:tc>
          <w:tcPr>
            <w:tcW w:w="3792" w:type="dxa"/>
          </w:tcPr>
          <w:p w14:paraId="3F48107A" w14:textId="77777777" w:rsidR="00F15B82" w:rsidRPr="00364B10" w:rsidRDefault="00F15B82" w:rsidP="007C37A3">
            <w:pPr>
              <w:spacing w:after="120"/>
            </w:pPr>
            <w:r w:rsidRPr="00364B10">
              <w:t>1.</w:t>
            </w:r>
            <w:r>
              <w:t>5</w:t>
            </w:r>
            <w:r w:rsidRPr="00364B10">
              <w:t>.4: EN-DC table corrections</w:t>
            </w:r>
          </w:p>
        </w:tc>
        <w:tc>
          <w:tcPr>
            <w:tcW w:w="6021" w:type="dxa"/>
          </w:tcPr>
          <w:p w14:paraId="4AACEEA3" w14:textId="77777777" w:rsidR="00F15B82" w:rsidRPr="00364B10" w:rsidRDefault="00F15B82" w:rsidP="007C37A3">
            <w:pPr>
              <w:spacing w:after="120"/>
              <w:rPr>
                <w:rFonts w:eastAsiaTheme="minorEastAsia"/>
                <w:lang w:val="en-US" w:eastAsia="zh-CN"/>
              </w:rPr>
            </w:pPr>
          </w:p>
        </w:tc>
      </w:tr>
    </w:tbl>
    <w:p w14:paraId="3A336AC9" w14:textId="619479A8" w:rsidR="00F15B82" w:rsidRDefault="00F15B82" w:rsidP="005B4802">
      <w:pPr>
        <w:rPr>
          <w:color w:val="0070C0"/>
          <w:lang w:val="en-US" w:eastAsia="zh-CN"/>
        </w:rPr>
      </w:pPr>
    </w:p>
    <w:p w14:paraId="180C1DAA" w14:textId="77777777" w:rsidR="00F15B82" w:rsidRDefault="00F15B82" w:rsidP="005B4802">
      <w:pPr>
        <w:rPr>
          <w:color w:val="0070C0"/>
          <w:lang w:val="en-US" w:eastAsia="zh-CN"/>
        </w:rPr>
      </w:pPr>
    </w:p>
    <w:p w14:paraId="011D7A65" w14:textId="77777777" w:rsidR="00B24CA0" w:rsidRPr="00805BE8" w:rsidRDefault="00B24CA0" w:rsidP="00805BE8"/>
    <w:p w14:paraId="11F36725" w14:textId="0E73D764"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F7722">
        <w:rPr>
          <w:lang w:eastAsia="ja-JP"/>
        </w:rPr>
        <w:t>Band combination maintenance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1DA76F66" w:rsidR="00DD19DE" w:rsidRDefault="00AA1A19" w:rsidP="00DD19DE">
      <w:pPr>
        <w:pStyle w:val="Heading2"/>
      </w:pPr>
      <w:r w:rsidRPr="00AA1A19">
        <w:t>Maintenance for bands and band combinations for 38.101-1</w:t>
      </w:r>
      <w:r>
        <w:t xml:space="preserve"> Agenda 6.5.2.1</w:t>
      </w:r>
    </w:p>
    <w:p w14:paraId="4110BCB2" w14:textId="1181A018" w:rsidR="00AA1A19" w:rsidRPr="002763AF" w:rsidRDefault="00AA1A19" w:rsidP="00AA1A19">
      <w:pPr>
        <w:pStyle w:val="Heading3"/>
        <w:numPr>
          <w:ilvl w:val="2"/>
          <w:numId w:val="5"/>
        </w:numPr>
      </w:pPr>
      <w:r>
        <w:t xml:space="preserve">Sub topic #2.1.1: </w:t>
      </w:r>
      <w:r w:rsidR="00C60EE2" w:rsidRPr="00C60EE2">
        <w:t>A-MPR and spurious emission changes for NS_04</w:t>
      </w:r>
    </w:p>
    <w:p w14:paraId="3B696410" w14:textId="77777777" w:rsidR="00AA1A19" w:rsidRPr="00AA1A19" w:rsidRDefault="00AA1A19" w:rsidP="00AA1A19">
      <w:pPr>
        <w:rPr>
          <w:lang w:val="sv-SE" w:eastAsia="zh-CN"/>
        </w:rPr>
      </w:pPr>
    </w:p>
    <w:tbl>
      <w:tblPr>
        <w:tblStyle w:val="TableGrid"/>
        <w:tblW w:w="10345" w:type="dxa"/>
        <w:tblLook w:val="04A0" w:firstRow="1" w:lastRow="0" w:firstColumn="1" w:lastColumn="0" w:noHBand="0" w:noVBand="1"/>
      </w:tblPr>
      <w:tblGrid>
        <w:gridCol w:w="1128"/>
        <w:gridCol w:w="1970"/>
        <w:gridCol w:w="1183"/>
        <w:gridCol w:w="1166"/>
        <w:gridCol w:w="4898"/>
      </w:tblGrid>
      <w:tr w:rsidR="00AA1A19" w:rsidRPr="00F53FE2" w14:paraId="595B4DDF" w14:textId="77777777" w:rsidTr="00F15B82">
        <w:trPr>
          <w:trHeight w:val="468"/>
        </w:trPr>
        <w:tc>
          <w:tcPr>
            <w:tcW w:w="1128" w:type="dxa"/>
            <w:vAlign w:val="center"/>
          </w:tcPr>
          <w:p w14:paraId="7CD4EDC3" w14:textId="77777777" w:rsidR="00AA1A19" w:rsidRPr="00805BE8" w:rsidRDefault="00AA1A19" w:rsidP="00594D70">
            <w:pPr>
              <w:spacing w:before="120" w:after="120"/>
              <w:rPr>
                <w:b/>
                <w:bCs/>
              </w:rPr>
            </w:pPr>
            <w:r w:rsidRPr="00805BE8">
              <w:rPr>
                <w:b/>
                <w:bCs/>
              </w:rPr>
              <w:t>T-doc number</w:t>
            </w:r>
          </w:p>
        </w:tc>
        <w:tc>
          <w:tcPr>
            <w:tcW w:w="1970" w:type="dxa"/>
            <w:vAlign w:val="center"/>
          </w:tcPr>
          <w:p w14:paraId="0FB23D4A" w14:textId="77777777" w:rsidR="00AA1A19" w:rsidRPr="00805BE8" w:rsidRDefault="00AA1A19" w:rsidP="00594D70">
            <w:pPr>
              <w:spacing w:before="120" w:after="120"/>
              <w:rPr>
                <w:b/>
                <w:bCs/>
              </w:rPr>
            </w:pPr>
            <w:r>
              <w:rPr>
                <w:b/>
                <w:bCs/>
              </w:rPr>
              <w:t>Title</w:t>
            </w:r>
          </w:p>
        </w:tc>
        <w:tc>
          <w:tcPr>
            <w:tcW w:w="1183" w:type="dxa"/>
            <w:vAlign w:val="center"/>
          </w:tcPr>
          <w:p w14:paraId="43E605A4" w14:textId="77777777" w:rsidR="00AA1A19" w:rsidRPr="00805BE8" w:rsidRDefault="00AA1A19" w:rsidP="00594D70">
            <w:pPr>
              <w:spacing w:before="120" w:after="120"/>
              <w:rPr>
                <w:b/>
                <w:bCs/>
              </w:rPr>
            </w:pPr>
            <w:r>
              <w:rPr>
                <w:b/>
                <w:bCs/>
              </w:rPr>
              <w:t>Company</w:t>
            </w:r>
          </w:p>
        </w:tc>
        <w:tc>
          <w:tcPr>
            <w:tcW w:w="1166" w:type="dxa"/>
          </w:tcPr>
          <w:p w14:paraId="6A734289" w14:textId="77777777" w:rsidR="00AA1A19" w:rsidRDefault="00AA1A19" w:rsidP="00594D70">
            <w:pPr>
              <w:spacing w:before="120" w:after="120"/>
              <w:rPr>
                <w:b/>
                <w:bCs/>
              </w:rPr>
            </w:pPr>
            <w:r>
              <w:rPr>
                <w:b/>
                <w:bCs/>
              </w:rPr>
              <w:t>Spec</w:t>
            </w:r>
          </w:p>
        </w:tc>
        <w:tc>
          <w:tcPr>
            <w:tcW w:w="4898" w:type="dxa"/>
          </w:tcPr>
          <w:p w14:paraId="62CC796E" w14:textId="77777777" w:rsidR="00AA1A19" w:rsidRDefault="00AA1A19" w:rsidP="00594D70">
            <w:pPr>
              <w:spacing w:before="120" w:after="120"/>
              <w:rPr>
                <w:b/>
                <w:bCs/>
              </w:rPr>
            </w:pPr>
            <w:r w:rsidRPr="00045592">
              <w:rPr>
                <w:b/>
                <w:bCs/>
              </w:rPr>
              <w:t>Proposals</w:t>
            </w:r>
            <w:r>
              <w:rPr>
                <w:b/>
                <w:bCs/>
              </w:rPr>
              <w:t xml:space="preserve"> / Observations</w:t>
            </w:r>
          </w:p>
        </w:tc>
      </w:tr>
      <w:tr w:rsidR="00C60EE2" w14:paraId="1B854512" w14:textId="77777777" w:rsidTr="00F15B82">
        <w:trPr>
          <w:trHeight w:val="468"/>
        </w:trPr>
        <w:tc>
          <w:tcPr>
            <w:tcW w:w="1128" w:type="dxa"/>
          </w:tcPr>
          <w:p w14:paraId="1EC746D8" w14:textId="6E3FDD99" w:rsidR="00C60EE2" w:rsidRPr="004A7544" w:rsidRDefault="009C2C40" w:rsidP="00C60EE2">
            <w:pPr>
              <w:spacing w:before="120" w:after="120"/>
            </w:pPr>
            <w:hyperlink r:id="rId21" w:history="1">
              <w:r w:rsidR="002A6FDE">
                <w:rPr>
                  <w:rStyle w:val="Hyperlink"/>
                </w:rPr>
                <w:t>R4-2000413</w:t>
              </w:r>
            </w:hyperlink>
          </w:p>
        </w:tc>
        <w:tc>
          <w:tcPr>
            <w:tcW w:w="1970" w:type="dxa"/>
          </w:tcPr>
          <w:p w14:paraId="5DF59659" w14:textId="46F8E687" w:rsidR="00C60EE2" w:rsidRPr="004A7544" w:rsidRDefault="00C60EE2" w:rsidP="00C60EE2">
            <w:pPr>
              <w:spacing w:before="120" w:after="120"/>
            </w:pPr>
            <w:r w:rsidRPr="00BB477D">
              <w:t>CR for 38.101-1: n41 and n25 corrections</w:t>
            </w:r>
          </w:p>
        </w:tc>
        <w:tc>
          <w:tcPr>
            <w:tcW w:w="1183" w:type="dxa"/>
          </w:tcPr>
          <w:p w14:paraId="3195B1EB" w14:textId="752EC0B8" w:rsidR="00C60EE2" w:rsidRPr="004A7544" w:rsidRDefault="00C60EE2" w:rsidP="00C60EE2">
            <w:pPr>
              <w:spacing w:before="120" w:after="120"/>
            </w:pPr>
            <w:r w:rsidRPr="00BB477D">
              <w:t>Sprint Corporation</w:t>
            </w:r>
          </w:p>
        </w:tc>
        <w:tc>
          <w:tcPr>
            <w:tcW w:w="1166" w:type="dxa"/>
          </w:tcPr>
          <w:p w14:paraId="56D75930" w14:textId="744FFAE7"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
          <w:p w14:paraId="462F2A02" w14:textId="7C5C0760" w:rsidR="00C60EE2" w:rsidRDefault="00C60EE2" w:rsidP="00C60EE2">
            <w:pPr>
              <w:spacing w:before="120" w:after="120"/>
              <w:rPr>
                <w:rFonts w:ascii="Calibri" w:hAnsi="Calibri" w:cs="Calibri"/>
                <w:sz w:val="22"/>
                <w:szCs w:val="22"/>
              </w:rPr>
            </w:pPr>
            <w:r>
              <w:rPr>
                <w:rFonts w:ascii="Calibri" w:hAnsi="Calibri" w:cs="Calibri"/>
                <w:sz w:val="22"/>
                <w:szCs w:val="22"/>
              </w:rPr>
              <w:t xml:space="preserve">Note </w:t>
            </w:r>
            <w:r w:rsidR="00C065CC">
              <w:rPr>
                <w:rFonts w:ascii="Calibri" w:hAnsi="Calibri" w:cs="Calibri"/>
                <w:sz w:val="22"/>
                <w:szCs w:val="22"/>
              </w:rPr>
              <w:t>“</w:t>
            </w:r>
            <w:r w:rsidRPr="00C60EE2">
              <w:rPr>
                <w:rFonts w:ascii="Calibri" w:hAnsi="Calibri" w:cs="Calibri"/>
                <w:sz w:val="22"/>
                <w:szCs w:val="22"/>
              </w:rPr>
              <w:t>The A-MPR' values in this table apply for both A-MPR relative to 23 dBm for power class 3 and A-MPR relative to 26 dBm for power class 2</w:t>
            </w:r>
            <w:r w:rsidR="00C065CC">
              <w:rPr>
                <w:rFonts w:ascii="Calibri" w:hAnsi="Calibri" w:cs="Calibri"/>
                <w:sz w:val="22"/>
                <w:szCs w:val="22"/>
              </w:rPr>
              <w:t>”</w:t>
            </w:r>
          </w:p>
          <w:p w14:paraId="1AD4606D" w14:textId="77777777" w:rsidR="00C60EE2" w:rsidRDefault="00C60EE2" w:rsidP="00C60EE2">
            <w:pPr>
              <w:spacing w:before="120" w:after="120"/>
              <w:rPr>
                <w:rFonts w:ascii="Calibri" w:hAnsi="Calibri" w:cs="Calibri"/>
                <w:sz w:val="22"/>
                <w:szCs w:val="22"/>
              </w:rPr>
            </w:pPr>
            <w:r>
              <w:rPr>
                <w:rFonts w:ascii="Calibri" w:hAnsi="Calibri" w:cs="Calibri"/>
                <w:sz w:val="22"/>
                <w:szCs w:val="22"/>
              </w:rPr>
              <w:t xml:space="preserve">Removed and </w:t>
            </w:r>
          </w:p>
          <w:p w14:paraId="31725635" w14:textId="324CBDEE" w:rsidR="00C60EE2" w:rsidRDefault="00C065CC" w:rsidP="00C60EE2">
            <w:pPr>
              <w:spacing w:before="120" w:after="120"/>
              <w:rPr>
                <w:rFonts w:ascii="Calibri" w:hAnsi="Calibri" w:cs="Calibri"/>
                <w:sz w:val="22"/>
                <w:szCs w:val="22"/>
              </w:rPr>
            </w:pPr>
            <w:r>
              <w:rPr>
                <w:rFonts w:ascii="Calibri" w:hAnsi="Calibri" w:cs="Calibri"/>
                <w:sz w:val="22"/>
                <w:szCs w:val="22"/>
              </w:rPr>
              <w:t>“</w:t>
            </w:r>
            <w:r w:rsidR="00C60EE2" w:rsidRPr="00C60EE2">
              <w:rPr>
                <w:rFonts w:ascii="Calibri" w:hAnsi="Calibri" w:cs="Calibri"/>
                <w:sz w:val="22"/>
                <w:szCs w:val="22"/>
              </w:rPr>
              <w:t>NOTE 4:   Does not apply for Band n41, CA configurations including Band n41, and EN-DC configurations that include n41 specified in subclause 5.2B of TS 38.101-3 [3] when NS_04 is signalled.</w:t>
            </w:r>
            <w:r>
              <w:rPr>
                <w:rFonts w:ascii="Calibri" w:hAnsi="Calibri" w:cs="Calibri"/>
                <w:sz w:val="22"/>
                <w:szCs w:val="22"/>
              </w:rPr>
              <w:t>”</w:t>
            </w:r>
          </w:p>
          <w:p w14:paraId="0157AC9A" w14:textId="6D940D77" w:rsidR="00C60EE2" w:rsidRDefault="00C60EE2" w:rsidP="00C60EE2">
            <w:pPr>
              <w:spacing w:before="120" w:after="120"/>
              <w:rPr>
                <w:rFonts w:ascii="Calibri" w:hAnsi="Calibri" w:cs="Calibri"/>
                <w:sz w:val="22"/>
                <w:szCs w:val="22"/>
              </w:rPr>
            </w:pPr>
            <w:r>
              <w:rPr>
                <w:rFonts w:ascii="Calibri" w:hAnsi="Calibri" w:cs="Calibri"/>
                <w:sz w:val="22"/>
                <w:szCs w:val="22"/>
              </w:rPr>
              <w:t>added (Different tables)</w:t>
            </w:r>
          </w:p>
        </w:tc>
      </w:tr>
    </w:tbl>
    <w:p w14:paraId="118F91DE" w14:textId="4BD78A39" w:rsidR="00AA1A19" w:rsidRDefault="00AA1A19" w:rsidP="00AA1A19">
      <w:pPr>
        <w:rPr>
          <w:lang w:eastAsia="zh-CN"/>
        </w:rPr>
      </w:pPr>
    </w:p>
    <w:p w14:paraId="41697FB4" w14:textId="671428C2" w:rsidR="00C60EE2" w:rsidRPr="002763AF" w:rsidRDefault="00C60EE2" w:rsidP="00C60EE2">
      <w:pPr>
        <w:pStyle w:val="Heading3"/>
        <w:numPr>
          <w:ilvl w:val="2"/>
          <w:numId w:val="5"/>
        </w:numPr>
      </w:pPr>
      <w:r>
        <w:t>Sub topic #2.1.</w:t>
      </w:r>
      <w:r w:rsidR="007819E9">
        <w:t>2</w:t>
      </w:r>
      <w:r>
        <w:t xml:space="preserve">: </w:t>
      </w:r>
      <w:r w:rsidRPr="00C60EE2">
        <w:t>NR CA bandwidth class</w:t>
      </w:r>
      <w:r>
        <w:t xml:space="preserve"> B and F changes</w:t>
      </w:r>
    </w:p>
    <w:p w14:paraId="26DE838D" w14:textId="77777777" w:rsidR="00C60EE2" w:rsidRPr="00C60EE2" w:rsidRDefault="00C60EE2" w:rsidP="00AA1A19">
      <w:pPr>
        <w:rPr>
          <w:lang w:val="sv-SE" w:eastAsia="zh-CN"/>
        </w:rPr>
      </w:pPr>
    </w:p>
    <w:tbl>
      <w:tblPr>
        <w:tblStyle w:val="TableGrid"/>
        <w:tblW w:w="10345" w:type="dxa"/>
        <w:tblLook w:val="04A0" w:firstRow="1" w:lastRow="0" w:firstColumn="1" w:lastColumn="0" w:noHBand="0" w:noVBand="1"/>
      </w:tblPr>
      <w:tblGrid>
        <w:gridCol w:w="1128"/>
        <w:gridCol w:w="1970"/>
        <w:gridCol w:w="1183"/>
        <w:gridCol w:w="1166"/>
        <w:gridCol w:w="4898"/>
      </w:tblGrid>
      <w:tr w:rsidR="00C60EE2" w:rsidRPr="00F53FE2" w14:paraId="31D21756" w14:textId="77777777" w:rsidTr="00C60EE2">
        <w:trPr>
          <w:trHeight w:val="468"/>
        </w:trPr>
        <w:tc>
          <w:tcPr>
            <w:tcW w:w="1128" w:type="dxa"/>
            <w:vAlign w:val="center"/>
          </w:tcPr>
          <w:p w14:paraId="16923DF1" w14:textId="77777777" w:rsidR="00C60EE2" w:rsidRPr="00805BE8" w:rsidRDefault="00C60EE2" w:rsidP="00594D70">
            <w:pPr>
              <w:spacing w:before="120" w:after="120"/>
              <w:rPr>
                <w:b/>
                <w:bCs/>
              </w:rPr>
            </w:pPr>
            <w:r w:rsidRPr="00805BE8">
              <w:rPr>
                <w:b/>
                <w:bCs/>
              </w:rPr>
              <w:t>T-doc number</w:t>
            </w:r>
          </w:p>
        </w:tc>
        <w:tc>
          <w:tcPr>
            <w:tcW w:w="1970" w:type="dxa"/>
            <w:vAlign w:val="center"/>
          </w:tcPr>
          <w:p w14:paraId="035EF636" w14:textId="77777777" w:rsidR="00C60EE2" w:rsidRPr="00805BE8" w:rsidRDefault="00C60EE2" w:rsidP="00594D70">
            <w:pPr>
              <w:spacing w:before="120" w:after="120"/>
              <w:rPr>
                <w:b/>
                <w:bCs/>
              </w:rPr>
            </w:pPr>
            <w:r>
              <w:rPr>
                <w:b/>
                <w:bCs/>
              </w:rPr>
              <w:t>Title</w:t>
            </w:r>
          </w:p>
        </w:tc>
        <w:tc>
          <w:tcPr>
            <w:tcW w:w="1183" w:type="dxa"/>
            <w:vAlign w:val="center"/>
          </w:tcPr>
          <w:p w14:paraId="6D1816CF" w14:textId="77777777" w:rsidR="00C60EE2" w:rsidRPr="00805BE8" w:rsidRDefault="00C60EE2" w:rsidP="00594D70">
            <w:pPr>
              <w:spacing w:before="120" w:after="120"/>
              <w:rPr>
                <w:b/>
                <w:bCs/>
              </w:rPr>
            </w:pPr>
            <w:r>
              <w:rPr>
                <w:b/>
                <w:bCs/>
              </w:rPr>
              <w:t>Company</w:t>
            </w:r>
          </w:p>
        </w:tc>
        <w:tc>
          <w:tcPr>
            <w:tcW w:w="1166" w:type="dxa"/>
          </w:tcPr>
          <w:p w14:paraId="502FEEF2" w14:textId="77777777" w:rsidR="00C60EE2" w:rsidRDefault="00C60EE2" w:rsidP="00594D70">
            <w:pPr>
              <w:spacing w:before="120" w:after="120"/>
              <w:rPr>
                <w:b/>
                <w:bCs/>
              </w:rPr>
            </w:pPr>
            <w:r>
              <w:rPr>
                <w:b/>
                <w:bCs/>
              </w:rPr>
              <w:t>Spec</w:t>
            </w:r>
          </w:p>
        </w:tc>
        <w:tc>
          <w:tcPr>
            <w:tcW w:w="4898" w:type="dxa"/>
          </w:tcPr>
          <w:p w14:paraId="59EE9B8B" w14:textId="77777777" w:rsidR="00C60EE2" w:rsidRDefault="00C60EE2" w:rsidP="00594D70">
            <w:pPr>
              <w:spacing w:before="120" w:after="120"/>
              <w:rPr>
                <w:b/>
                <w:bCs/>
              </w:rPr>
            </w:pPr>
            <w:r w:rsidRPr="00045592">
              <w:rPr>
                <w:b/>
                <w:bCs/>
              </w:rPr>
              <w:t>Proposals</w:t>
            </w:r>
            <w:r>
              <w:rPr>
                <w:b/>
                <w:bCs/>
              </w:rPr>
              <w:t xml:space="preserve"> / Observations</w:t>
            </w:r>
          </w:p>
        </w:tc>
      </w:tr>
      <w:tr w:rsidR="00C60EE2" w14:paraId="543240C9" w14:textId="77777777" w:rsidTr="00C60EE2">
        <w:trPr>
          <w:trHeight w:val="468"/>
        </w:trPr>
        <w:tc>
          <w:tcPr>
            <w:tcW w:w="1128" w:type="dxa"/>
          </w:tcPr>
          <w:p w14:paraId="63D61109" w14:textId="7CD48D6A" w:rsidR="00C60EE2" w:rsidRPr="004A7544" w:rsidRDefault="009C2C40" w:rsidP="00C60EE2">
            <w:pPr>
              <w:spacing w:before="120" w:after="120"/>
            </w:pPr>
            <w:hyperlink r:id="rId22" w:history="1">
              <w:r w:rsidR="002A6FDE">
                <w:rPr>
                  <w:rStyle w:val="Hyperlink"/>
                </w:rPr>
                <w:t>R4-2000525</w:t>
              </w:r>
            </w:hyperlink>
          </w:p>
        </w:tc>
        <w:tc>
          <w:tcPr>
            <w:tcW w:w="1970" w:type="dxa"/>
          </w:tcPr>
          <w:p w14:paraId="26587B76" w14:textId="1002C706" w:rsidR="00C60EE2" w:rsidRPr="004A7544" w:rsidRDefault="00C60EE2" w:rsidP="00C60EE2">
            <w:pPr>
              <w:spacing w:before="120" w:after="120"/>
            </w:pPr>
            <w:r w:rsidRPr="002F0B4A">
              <w:t xml:space="preserve">Correction of NR CA bandwidth </w:t>
            </w:r>
            <w:proofErr w:type="spellStart"/>
            <w:r w:rsidRPr="002F0B4A">
              <w:t>classe</w:t>
            </w:r>
            <w:proofErr w:type="spellEnd"/>
            <w:r w:rsidRPr="002F0B4A">
              <w:t xml:space="preserve"> B and F</w:t>
            </w:r>
          </w:p>
        </w:tc>
        <w:tc>
          <w:tcPr>
            <w:tcW w:w="1183" w:type="dxa"/>
          </w:tcPr>
          <w:p w14:paraId="2B8514A4" w14:textId="0B3F1A35" w:rsidR="00C60EE2" w:rsidRPr="004A7544" w:rsidRDefault="00C60EE2" w:rsidP="00C60EE2">
            <w:pPr>
              <w:spacing w:before="120" w:after="120"/>
            </w:pPr>
            <w:r w:rsidRPr="002F0B4A">
              <w:t>Nokia, Nokia Shanghai Bell</w:t>
            </w:r>
          </w:p>
        </w:tc>
        <w:tc>
          <w:tcPr>
            <w:tcW w:w="1166" w:type="dxa"/>
          </w:tcPr>
          <w:p w14:paraId="2B75A8F4" w14:textId="77777777"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
          <w:p w14:paraId="73AD235B" w14:textId="6D2526A3" w:rsidR="00C60EE2" w:rsidRDefault="007819E9" w:rsidP="00C60EE2">
            <w:pPr>
              <w:spacing w:before="120" w:after="120"/>
              <w:rPr>
                <w:rFonts w:ascii="Calibri" w:hAnsi="Calibri" w:cs="Calibri"/>
                <w:sz w:val="22"/>
                <w:szCs w:val="22"/>
              </w:rPr>
            </w:pPr>
            <w:r>
              <w:rPr>
                <w:rFonts w:ascii="Calibri" w:hAnsi="Calibri" w:cs="Calibri"/>
                <w:sz w:val="22"/>
                <w:szCs w:val="22"/>
              </w:rPr>
              <w:t>Class F removed and applicability for B lower limit changed from 220 to 20 MHz</w:t>
            </w:r>
          </w:p>
        </w:tc>
      </w:tr>
    </w:tbl>
    <w:p w14:paraId="73647B3C" w14:textId="3122088F" w:rsidR="00DD19DE" w:rsidRDefault="00DD19DE" w:rsidP="00DD19DE"/>
    <w:p w14:paraId="35AFCDC0" w14:textId="5B24542F" w:rsidR="007819E9" w:rsidRPr="002763AF" w:rsidRDefault="007819E9" w:rsidP="007819E9">
      <w:pPr>
        <w:pStyle w:val="Heading3"/>
        <w:numPr>
          <w:ilvl w:val="2"/>
          <w:numId w:val="5"/>
        </w:numPr>
      </w:pPr>
      <w:r>
        <w:t>Sub topic #2.1.3: CA fallback group 1</w:t>
      </w:r>
    </w:p>
    <w:p w14:paraId="01AF1B1D" w14:textId="77777777" w:rsidR="007819E9" w:rsidRPr="007819E9" w:rsidRDefault="007819E9" w:rsidP="00DD19DE">
      <w:pPr>
        <w:rPr>
          <w:lang w:val="sv-SE"/>
        </w:rPr>
      </w:pPr>
    </w:p>
    <w:tbl>
      <w:tblPr>
        <w:tblStyle w:val="TableGrid"/>
        <w:tblW w:w="10345" w:type="dxa"/>
        <w:tblLook w:val="04A0" w:firstRow="1" w:lastRow="0" w:firstColumn="1" w:lastColumn="0" w:noHBand="0" w:noVBand="1"/>
      </w:tblPr>
      <w:tblGrid>
        <w:gridCol w:w="1128"/>
        <w:gridCol w:w="1970"/>
        <w:gridCol w:w="1183"/>
        <w:gridCol w:w="1166"/>
        <w:gridCol w:w="4898"/>
      </w:tblGrid>
      <w:tr w:rsidR="007819E9" w:rsidRPr="00F53FE2" w14:paraId="61B2D547" w14:textId="77777777" w:rsidTr="00594D70">
        <w:trPr>
          <w:trHeight w:val="468"/>
        </w:trPr>
        <w:tc>
          <w:tcPr>
            <w:tcW w:w="1128" w:type="dxa"/>
            <w:vAlign w:val="center"/>
          </w:tcPr>
          <w:p w14:paraId="7F691698" w14:textId="77777777" w:rsidR="007819E9" w:rsidRPr="00805BE8" w:rsidRDefault="007819E9" w:rsidP="00594D70">
            <w:pPr>
              <w:spacing w:before="120" w:after="120"/>
              <w:rPr>
                <w:b/>
                <w:bCs/>
              </w:rPr>
            </w:pPr>
            <w:r w:rsidRPr="00805BE8">
              <w:rPr>
                <w:b/>
                <w:bCs/>
              </w:rPr>
              <w:lastRenderedPageBreak/>
              <w:t>T-doc number</w:t>
            </w:r>
          </w:p>
        </w:tc>
        <w:tc>
          <w:tcPr>
            <w:tcW w:w="1970" w:type="dxa"/>
            <w:vAlign w:val="center"/>
          </w:tcPr>
          <w:p w14:paraId="7D94BF59" w14:textId="77777777" w:rsidR="007819E9" w:rsidRPr="00805BE8" w:rsidRDefault="007819E9" w:rsidP="00594D70">
            <w:pPr>
              <w:spacing w:before="120" w:after="120"/>
              <w:rPr>
                <w:b/>
                <w:bCs/>
              </w:rPr>
            </w:pPr>
            <w:r>
              <w:rPr>
                <w:b/>
                <w:bCs/>
              </w:rPr>
              <w:t>Title</w:t>
            </w:r>
          </w:p>
        </w:tc>
        <w:tc>
          <w:tcPr>
            <w:tcW w:w="1183" w:type="dxa"/>
            <w:vAlign w:val="center"/>
          </w:tcPr>
          <w:p w14:paraId="4E7DBC88" w14:textId="77777777" w:rsidR="007819E9" w:rsidRPr="00805BE8" w:rsidRDefault="007819E9" w:rsidP="00594D70">
            <w:pPr>
              <w:spacing w:before="120" w:after="120"/>
              <w:rPr>
                <w:b/>
                <w:bCs/>
              </w:rPr>
            </w:pPr>
            <w:r>
              <w:rPr>
                <w:b/>
                <w:bCs/>
              </w:rPr>
              <w:t>Company</w:t>
            </w:r>
          </w:p>
        </w:tc>
        <w:tc>
          <w:tcPr>
            <w:tcW w:w="1166" w:type="dxa"/>
          </w:tcPr>
          <w:p w14:paraId="48B68958" w14:textId="77777777" w:rsidR="007819E9" w:rsidRDefault="007819E9" w:rsidP="00594D70">
            <w:pPr>
              <w:spacing w:before="120" w:after="120"/>
              <w:rPr>
                <w:b/>
                <w:bCs/>
              </w:rPr>
            </w:pPr>
            <w:r>
              <w:rPr>
                <w:b/>
                <w:bCs/>
              </w:rPr>
              <w:t>Spec</w:t>
            </w:r>
          </w:p>
        </w:tc>
        <w:tc>
          <w:tcPr>
            <w:tcW w:w="4898" w:type="dxa"/>
          </w:tcPr>
          <w:p w14:paraId="1DBFC9F1" w14:textId="77777777" w:rsidR="007819E9" w:rsidRDefault="007819E9" w:rsidP="00594D70">
            <w:pPr>
              <w:spacing w:before="120" w:after="120"/>
              <w:rPr>
                <w:b/>
                <w:bCs/>
              </w:rPr>
            </w:pPr>
            <w:r w:rsidRPr="00045592">
              <w:rPr>
                <w:b/>
                <w:bCs/>
              </w:rPr>
              <w:t>Proposals</w:t>
            </w:r>
            <w:r>
              <w:rPr>
                <w:b/>
                <w:bCs/>
              </w:rPr>
              <w:t xml:space="preserve"> / Observations</w:t>
            </w:r>
          </w:p>
        </w:tc>
      </w:tr>
      <w:tr w:rsidR="007819E9" w14:paraId="7B031D62" w14:textId="77777777" w:rsidTr="00594D70">
        <w:trPr>
          <w:trHeight w:val="468"/>
        </w:trPr>
        <w:tc>
          <w:tcPr>
            <w:tcW w:w="1128" w:type="dxa"/>
          </w:tcPr>
          <w:p w14:paraId="24ACDD83" w14:textId="0A8D5C53" w:rsidR="007819E9" w:rsidRPr="004A7544" w:rsidRDefault="009C2C40" w:rsidP="007819E9">
            <w:pPr>
              <w:spacing w:before="120" w:after="120"/>
            </w:pPr>
            <w:hyperlink r:id="rId23" w:history="1">
              <w:r w:rsidR="002A6FDE">
                <w:rPr>
                  <w:rStyle w:val="Hyperlink"/>
                </w:rPr>
                <w:t>R4-2001069</w:t>
              </w:r>
            </w:hyperlink>
          </w:p>
        </w:tc>
        <w:tc>
          <w:tcPr>
            <w:tcW w:w="1970" w:type="dxa"/>
          </w:tcPr>
          <w:p w14:paraId="16BAA077" w14:textId="50AE631E" w:rsidR="007819E9" w:rsidRPr="004A7544" w:rsidRDefault="007819E9" w:rsidP="007819E9">
            <w:pPr>
              <w:spacing w:before="120" w:after="120"/>
            </w:pPr>
            <w:r w:rsidRPr="00374393">
              <w:t>CR for 38.101-1: removing the fallback group for NR CA configuration (Rel-15)</w:t>
            </w:r>
          </w:p>
        </w:tc>
        <w:tc>
          <w:tcPr>
            <w:tcW w:w="1183" w:type="dxa"/>
          </w:tcPr>
          <w:p w14:paraId="10AABFB6" w14:textId="7707A8A9" w:rsidR="007819E9" w:rsidRPr="004A7544" w:rsidRDefault="007819E9" w:rsidP="007819E9">
            <w:pPr>
              <w:spacing w:before="120" w:after="120"/>
            </w:pPr>
            <w:r w:rsidRPr="00374393">
              <w:t xml:space="preserve">Huawei, </w:t>
            </w:r>
            <w:proofErr w:type="spellStart"/>
            <w:r w:rsidRPr="00374393">
              <w:t>HiSilicon</w:t>
            </w:r>
            <w:proofErr w:type="spellEnd"/>
          </w:p>
        </w:tc>
        <w:tc>
          <w:tcPr>
            <w:tcW w:w="1166" w:type="dxa"/>
          </w:tcPr>
          <w:p w14:paraId="018971BA" w14:textId="77777777"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
          <w:p w14:paraId="10DCA06D" w14:textId="4CB87AF6" w:rsidR="007819E9" w:rsidRDefault="007819E9" w:rsidP="007819E9">
            <w:pPr>
              <w:spacing w:before="120" w:after="120"/>
              <w:rPr>
                <w:rFonts w:ascii="Calibri" w:hAnsi="Calibri" w:cs="Calibri"/>
                <w:sz w:val="22"/>
                <w:szCs w:val="22"/>
              </w:rPr>
            </w:pPr>
            <w:r w:rsidRPr="007819E9">
              <w:rPr>
                <w:rFonts w:ascii="Calibri" w:hAnsi="Calibri" w:cs="Calibri"/>
                <w:sz w:val="22"/>
                <w:szCs w:val="22"/>
              </w:rPr>
              <w:t>“for fallback group 1” was removed in table 5.5A.1-1.</w:t>
            </w:r>
          </w:p>
        </w:tc>
      </w:tr>
    </w:tbl>
    <w:p w14:paraId="39E058D4" w14:textId="1DC45E65" w:rsidR="007819E9" w:rsidRDefault="007819E9" w:rsidP="00DD19DE"/>
    <w:p w14:paraId="1165FDAB" w14:textId="7241B0E2" w:rsidR="007819E9" w:rsidRPr="007819E9" w:rsidRDefault="007819E9" w:rsidP="00DD19DE">
      <w:pPr>
        <w:pStyle w:val="Heading3"/>
        <w:numPr>
          <w:ilvl w:val="2"/>
          <w:numId w:val="5"/>
        </w:numPr>
      </w:pPr>
      <w:r>
        <w:t>Sub topic #2.1.4: Modified MPR behavior</w:t>
      </w:r>
    </w:p>
    <w:p w14:paraId="62A88F72" w14:textId="77777777" w:rsidR="007819E9" w:rsidRDefault="007819E9" w:rsidP="00DD19DE"/>
    <w:tbl>
      <w:tblPr>
        <w:tblStyle w:val="TableGrid"/>
        <w:tblW w:w="10345" w:type="dxa"/>
        <w:tblLook w:val="04A0" w:firstRow="1" w:lastRow="0" w:firstColumn="1" w:lastColumn="0" w:noHBand="0" w:noVBand="1"/>
      </w:tblPr>
      <w:tblGrid>
        <w:gridCol w:w="1128"/>
        <w:gridCol w:w="1970"/>
        <w:gridCol w:w="1183"/>
        <w:gridCol w:w="1166"/>
        <w:gridCol w:w="4898"/>
      </w:tblGrid>
      <w:tr w:rsidR="007819E9" w:rsidRPr="00F53FE2" w14:paraId="2752AA94" w14:textId="77777777" w:rsidTr="00594D70">
        <w:trPr>
          <w:trHeight w:val="468"/>
        </w:trPr>
        <w:tc>
          <w:tcPr>
            <w:tcW w:w="1128" w:type="dxa"/>
            <w:vAlign w:val="center"/>
          </w:tcPr>
          <w:p w14:paraId="63CD13A0" w14:textId="77777777" w:rsidR="007819E9" w:rsidRPr="00805BE8" w:rsidRDefault="007819E9" w:rsidP="00594D70">
            <w:pPr>
              <w:spacing w:before="120" w:after="120"/>
              <w:rPr>
                <w:b/>
                <w:bCs/>
              </w:rPr>
            </w:pPr>
            <w:r w:rsidRPr="00805BE8">
              <w:rPr>
                <w:b/>
                <w:bCs/>
              </w:rPr>
              <w:t>T-doc number</w:t>
            </w:r>
          </w:p>
        </w:tc>
        <w:tc>
          <w:tcPr>
            <w:tcW w:w="1970" w:type="dxa"/>
            <w:vAlign w:val="center"/>
          </w:tcPr>
          <w:p w14:paraId="4D76DF27" w14:textId="77777777" w:rsidR="007819E9" w:rsidRPr="00805BE8" w:rsidRDefault="007819E9" w:rsidP="00594D70">
            <w:pPr>
              <w:spacing w:before="120" w:after="120"/>
              <w:rPr>
                <w:b/>
                <w:bCs/>
              </w:rPr>
            </w:pPr>
            <w:r>
              <w:rPr>
                <w:b/>
                <w:bCs/>
              </w:rPr>
              <w:t>Title</w:t>
            </w:r>
          </w:p>
        </w:tc>
        <w:tc>
          <w:tcPr>
            <w:tcW w:w="1183" w:type="dxa"/>
            <w:vAlign w:val="center"/>
          </w:tcPr>
          <w:p w14:paraId="645BC8F0" w14:textId="77777777" w:rsidR="007819E9" w:rsidRPr="00805BE8" w:rsidRDefault="007819E9" w:rsidP="00594D70">
            <w:pPr>
              <w:spacing w:before="120" w:after="120"/>
              <w:rPr>
                <w:b/>
                <w:bCs/>
              </w:rPr>
            </w:pPr>
            <w:r>
              <w:rPr>
                <w:b/>
                <w:bCs/>
              </w:rPr>
              <w:t>Company</w:t>
            </w:r>
          </w:p>
        </w:tc>
        <w:tc>
          <w:tcPr>
            <w:tcW w:w="1166" w:type="dxa"/>
          </w:tcPr>
          <w:p w14:paraId="30387D00" w14:textId="77777777" w:rsidR="007819E9" w:rsidRDefault="007819E9" w:rsidP="00594D70">
            <w:pPr>
              <w:spacing w:before="120" w:after="120"/>
              <w:rPr>
                <w:b/>
                <w:bCs/>
              </w:rPr>
            </w:pPr>
            <w:r>
              <w:rPr>
                <w:b/>
                <w:bCs/>
              </w:rPr>
              <w:t>Spec</w:t>
            </w:r>
          </w:p>
        </w:tc>
        <w:tc>
          <w:tcPr>
            <w:tcW w:w="4898" w:type="dxa"/>
          </w:tcPr>
          <w:p w14:paraId="02202C5D" w14:textId="77777777" w:rsidR="007819E9" w:rsidRDefault="007819E9" w:rsidP="00594D70">
            <w:pPr>
              <w:spacing w:before="120" w:after="120"/>
              <w:rPr>
                <w:b/>
                <w:bCs/>
              </w:rPr>
            </w:pPr>
            <w:r w:rsidRPr="00045592">
              <w:rPr>
                <w:b/>
                <w:bCs/>
              </w:rPr>
              <w:t>Proposals</w:t>
            </w:r>
            <w:r>
              <w:rPr>
                <w:b/>
                <w:bCs/>
              </w:rPr>
              <w:t xml:space="preserve"> / Observations</w:t>
            </w:r>
          </w:p>
        </w:tc>
      </w:tr>
      <w:tr w:rsidR="007819E9" w14:paraId="5239A364" w14:textId="77777777" w:rsidTr="00594D70">
        <w:trPr>
          <w:trHeight w:val="468"/>
        </w:trPr>
        <w:tc>
          <w:tcPr>
            <w:tcW w:w="1128" w:type="dxa"/>
          </w:tcPr>
          <w:p w14:paraId="2966AB7D" w14:textId="7F86A224" w:rsidR="007819E9" w:rsidRPr="004A7544" w:rsidRDefault="009C2C40" w:rsidP="007819E9">
            <w:pPr>
              <w:spacing w:before="120" w:after="120"/>
            </w:pPr>
            <w:hyperlink r:id="rId24" w:history="1">
              <w:r w:rsidR="002A6FDE">
                <w:rPr>
                  <w:rStyle w:val="Hyperlink"/>
                </w:rPr>
                <w:t>R4-2001308</w:t>
              </w:r>
            </w:hyperlink>
          </w:p>
        </w:tc>
        <w:tc>
          <w:tcPr>
            <w:tcW w:w="1970" w:type="dxa"/>
          </w:tcPr>
          <w:p w14:paraId="62CD9BF8" w14:textId="7918A5D1" w:rsidR="007819E9" w:rsidRPr="004A7544" w:rsidRDefault="007819E9" w:rsidP="007819E9">
            <w:pPr>
              <w:spacing w:before="120" w:after="120"/>
            </w:pPr>
            <w:r w:rsidRPr="00536BA5">
              <w:t xml:space="preserve">Introduction of the Annex </w:t>
            </w:r>
            <w:proofErr w:type="spellStart"/>
            <w:r w:rsidRPr="00536BA5">
              <w:t>modifiedMPR</w:t>
            </w:r>
            <w:proofErr w:type="spellEnd"/>
            <w:r w:rsidRPr="00536BA5">
              <w:t>-Behaviour into the NR SA specification</w:t>
            </w:r>
          </w:p>
        </w:tc>
        <w:tc>
          <w:tcPr>
            <w:tcW w:w="1183" w:type="dxa"/>
          </w:tcPr>
          <w:p w14:paraId="04E576D4" w14:textId="6C65DEA1" w:rsidR="007819E9" w:rsidRPr="004A7544" w:rsidRDefault="007819E9" w:rsidP="007819E9">
            <w:pPr>
              <w:spacing w:before="120" w:after="120"/>
            </w:pPr>
            <w:r w:rsidRPr="00536BA5">
              <w:t>Ericsson</w:t>
            </w:r>
          </w:p>
        </w:tc>
        <w:tc>
          <w:tcPr>
            <w:tcW w:w="1166" w:type="dxa"/>
          </w:tcPr>
          <w:p w14:paraId="720C4E8C" w14:textId="77777777"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
          <w:p w14:paraId="5D2E3F27" w14:textId="28519FDF" w:rsidR="007819E9" w:rsidRDefault="007819E9" w:rsidP="007819E9">
            <w:pPr>
              <w:spacing w:before="120" w:after="120"/>
              <w:rPr>
                <w:rFonts w:ascii="Calibri" w:hAnsi="Calibri" w:cs="Calibri"/>
                <w:sz w:val="22"/>
                <w:szCs w:val="22"/>
              </w:rPr>
            </w:pPr>
            <w:r>
              <w:rPr>
                <w:rFonts w:ascii="Calibri" w:hAnsi="Calibri" w:cs="Calibri"/>
                <w:sz w:val="22"/>
                <w:szCs w:val="22"/>
              </w:rPr>
              <w:t>Introduces modified MPR behaviour in to 38.101-1 as annex G</w:t>
            </w:r>
          </w:p>
        </w:tc>
      </w:tr>
    </w:tbl>
    <w:p w14:paraId="51D1F9CD" w14:textId="75326382" w:rsidR="007819E9" w:rsidRDefault="007819E9" w:rsidP="00DD19DE"/>
    <w:p w14:paraId="5BD2E34B" w14:textId="2A189C11" w:rsidR="00F15B82" w:rsidRDefault="00F15B82" w:rsidP="00F15B82">
      <w:pPr>
        <w:pStyle w:val="Heading2"/>
      </w:pPr>
      <w:r>
        <w:t xml:space="preserve">Summary of </w:t>
      </w:r>
      <w:r w:rsidRPr="00AA1A19">
        <w:t>Maintenance for bands and band combinations for 38.101-1</w:t>
      </w:r>
      <w:r>
        <w:t xml:space="preserve"> Agenda 6.5.2.1</w:t>
      </w:r>
    </w:p>
    <w:p w14:paraId="44668AB7" w14:textId="5BE80CDA" w:rsidR="00F15B82" w:rsidRPr="007819E9" w:rsidRDefault="00F15B82" w:rsidP="00F15B82">
      <w:pPr>
        <w:pStyle w:val="Heading3"/>
        <w:numPr>
          <w:ilvl w:val="2"/>
          <w:numId w:val="5"/>
        </w:numPr>
      </w:pPr>
      <w:r>
        <w:t>Discussions issues for 38.101-1 maintenance</w:t>
      </w:r>
    </w:p>
    <w:p w14:paraId="2CE4597C" w14:textId="77777777" w:rsidR="00F15B82" w:rsidRPr="00BD4A19" w:rsidRDefault="00F15B82" w:rsidP="00F15B82">
      <w:pPr>
        <w:rPr>
          <w:lang w:val="sv-SE" w:eastAsia="zh-CN"/>
        </w:rPr>
      </w:pPr>
    </w:p>
    <w:tbl>
      <w:tblPr>
        <w:tblStyle w:val="TableGrid"/>
        <w:tblW w:w="10225" w:type="dxa"/>
        <w:tblLook w:val="04A0" w:firstRow="1" w:lastRow="0" w:firstColumn="1" w:lastColumn="0" w:noHBand="0" w:noVBand="1"/>
      </w:tblPr>
      <w:tblGrid>
        <w:gridCol w:w="3951"/>
        <w:gridCol w:w="6274"/>
      </w:tblGrid>
      <w:tr w:rsidR="00F15B82" w:rsidRPr="00364B10" w14:paraId="6EB34D0D" w14:textId="77777777" w:rsidTr="007C37A3">
        <w:trPr>
          <w:trHeight w:val="377"/>
        </w:trPr>
        <w:tc>
          <w:tcPr>
            <w:tcW w:w="3951" w:type="dxa"/>
          </w:tcPr>
          <w:p w14:paraId="4F49BD11"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5AE718E7" w14:textId="51DE8A88"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14:paraId="7B74199D" w14:textId="77777777" w:rsidTr="007C37A3">
        <w:trPr>
          <w:trHeight w:val="648"/>
        </w:trPr>
        <w:tc>
          <w:tcPr>
            <w:tcW w:w="3951" w:type="dxa"/>
          </w:tcPr>
          <w:p w14:paraId="6F9FE494" w14:textId="77777777"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
          <w:p w14:paraId="64110184" w14:textId="77777777" w:rsidR="00F15B82" w:rsidRPr="00364B10" w:rsidRDefault="00F15B82" w:rsidP="007C37A3">
            <w:pPr>
              <w:spacing w:after="120"/>
              <w:rPr>
                <w:rFonts w:eastAsiaTheme="minorEastAsia"/>
                <w:lang w:val="en-US" w:eastAsia="zh-CN"/>
              </w:rPr>
            </w:pPr>
            <w:r w:rsidRPr="00364B10">
              <w:rPr>
                <w:rFonts w:eastAsiaTheme="minorEastAsia"/>
                <w:lang w:val="en-US" w:eastAsia="zh-CN"/>
              </w:rPr>
              <w:t>Company:</w:t>
            </w:r>
          </w:p>
        </w:tc>
      </w:tr>
      <w:tr w:rsidR="00F15B82" w:rsidRPr="00364B10" w14:paraId="0088F629" w14:textId="77777777" w:rsidTr="007C37A3">
        <w:trPr>
          <w:trHeight w:val="899"/>
        </w:trPr>
        <w:tc>
          <w:tcPr>
            <w:tcW w:w="3951" w:type="dxa"/>
          </w:tcPr>
          <w:p w14:paraId="3007951F" w14:textId="77777777" w:rsidR="00F15B82" w:rsidRPr="00364B10" w:rsidRDefault="00F15B82" w:rsidP="007C37A3">
            <w:pPr>
              <w:spacing w:after="120"/>
              <w:rPr>
                <w:rFonts w:eastAsiaTheme="minorEastAsia"/>
                <w:lang w:val="en-US" w:eastAsia="zh-CN"/>
              </w:rPr>
            </w:pPr>
            <w:r>
              <w:t xml:space="preserve">2.1.2: </w:t>
            </w:r>
            <w:r w:rsidRPr="00C60EE2">
              <w:t>NR CA bandwidth class</w:t>
            </w:r>
            <w:r>
              <w:t xml:space="preserve"> B and F changes</w:t>
            </w:r>
          </w:p>
        </w:tc>
        <w:tc>
          <w:tcPr>
            <w:tcW w:w="6274" w:type="dxa"/>
          </w:tcPr>
          <w:p w14:paraId="2DF08E1F" w14:textId="77777777" w:rsidR="00F15B82" w:rsidRPr="00364B10" w:rsidRDefault="00F15B82" w:rsidP="007C37A3">
            <w:pPr>
              <w:spacing w:after="120"/>
              <w:rPr>
                <w:rFonts w:eastAsiaTheme="minorEastAsia"/>
                <w:lang w:val="en-US" w:eastAsia="zh-CN"/>
              </w:rPr>
            </w:pPr>
          </w:p>
        </w:tc>
      </w:tr>
      <w:tr w:rsidR="00F15B82" w:rsidRPr="00364B10" w14:paraId="3BA79CDE" w14:textId="77777777" w:rsidTr="007C37A3">
        <w:trPr>
          <w:trHeight w:val="627"/>
        </w:trPr>
        <w:tc>
          <w:tcPr>
            <w:tcW w:w="3951" w:type="dxa"/>
          </w:tcPr>
          <w:p w14:paraId="21582D88" w14:textId="77777777" w:rsidR="00F15B82" w:rsidRPr="00364B10" w:rsidRDefault="00F15B82" w:rsidP="007C37A3">
            <w:pPr>
              <w:spacing w:after="120"/>
              <w:rPr>
                <w:rFonts w:eastAsiaTheme="minorEastAsia"/>
                <w:lang w:val="en-US" w:eastAsia="zh-CN"/>
              </w:rPr>
            </w:pPr>
            <w:r>
              <w:t>2.1.3: CA fallback group 1</w:t>
            </w:r>
          </w:p>
        </w:tc>
        <w:tc>
          <w:tcPr>
            <w:tcW w:w="6274" w:type="dxa"/>
          </w:tcPr>
          <w:p w14:paraId="4ED77B72" w14:textId="77777777" w:rsidR="00F15B82" w:rsidRPr="00364B10" w:rsidRDefault="00F15B82" w:rsidP="007C37A3">
            <w:pPr>
              <w:spacing w:after="120"/>
              <w:rPr>
                <w:rFonts w:eastAsiaTheme="minorEastAsia"/>
                <w:lang w:val="en-US" w:eastAsia="zh-CN"/>
              </w:rPr>
            </w:pPr>
          </w:p>
        </w:tc>
      </w:tr>
      <w:tr w:rsidR="00F15B82" w:rsidRPr="00364B10" w14:paraId="29C88411" w14:textId="77777777" w:rsidTr="007C37A3">
        <w:trPr>
          <w:trHeight w:val="648"/>
        </w:trPr>
        <w:tc>
          <w:tcPr>
            <w:tcW w:w="3951" w:type="dxa"/>
          </w:tcPr>
          <w:p w14:paraId="2839C7B8" w14:textId="77777777" w:rsidR="00F15B82" w:rsidRPr="00364B10" w:rsidRDefault="00F15B82" w:rsidP="007C37A3">
            <w:pPr>
              <w:spacing w:after="120"/>
              <w:rPr>
                <w:rFonts w:eastAsiaTheme="minorEastAsia"/>
                <w:lang w:val="en-US" w:eastAsia="zh-CN"/>
              </w:rPr>
            </w:pPr>
            <w:r>
              <w:t>2.1.4: Modified MPR behaviour</w:t>
            </w:r>
          </w:p>
        </w:tc>
        <w:tc>
          <w:tcPr>
            <w:tcW w:w="6274" w:type="dxa"/>
          </w:tcPr>
          <w:p w14:paraId="4BAF93DE" w14:textId="584CC488" w:rsidR="00F15B82" w:rsidRPr="00364B10" w:rsidRDefault="00F15B82" w:rsidP="007C37A3">
            <w:pPr>
              <w:spacing w:after="120"/>
              <w:rPr>
                <w:rFonts w:eastAsiaTheme="minorEastAsia"/>
                <w:lang w:val="en-US" w:eastAsia="zh-CN"/>
              </w:rPr>
            </w:pPr>
          </w:p>
        </w:tc>
      </w:tr>
    </w:tbl>
    <w:p w14:paraId="29206BC3" w14:textId="7041EC0C" w:rsidR="00F15B82" w:rsidRDefault="00F15B82" w:rsidP="00DD19DE"/>
    <w:p w14:paraId="2C0974EF" w14:textId="0C0D60ED" w:rsidR="00F15B82" w:rsidRDefault="00F15B82" w:rsidP="00F15B82">
      <w:pPr>
        <w:pStyle w:val="Heading3"/>
        <w:numPr>
          <w:ilvl w:val="2"/>
          <w:numId w:val="5"/>
        </w:numPr>
      </w:pPr>
      <w:r>
        <w:t>Summary of discussions in 1</w:t>
      </w:r>
      <w:r w:rsidRPr="00F15B82">
        <w:t>st</w:t>
      </w:r>
      <w:r>
        <w:t xml:space="preserve"> round for 38.101-1 maintenance</w:t>
      </w:r>
    </w:p>
    <w:tbl>
      <w:tblPr>
        <w:tblStyle w:val="TableGrid"/>
        <w:tblW w:w="10225" w:type="dxa"/>
        <w:tblLook w:val="04A0" w:firstRow="1" w:lastRow="0" w:firstColumn="1" w:lastColumn="0" w:noHBand="0" w:noVBand="1"/>
      </w:tblPr>
      <w:tblGrid>
        <w:gridCol w:w="3951"/>
        <w:gridCol w:w="6274"/>
      </w:tblGrid>
      <w:tr w:rsidR="00F15B82" w:rsidRPr="00364B10" w14:paraId="09318102" w14:textId="77777777" w:rsidTr="007C37A3">
        <w:trPr>
          <w:trHeight w:val="377"/>
        </w:trPr>
        <w:tc>
          <w:tcPr>
            <w:tcW w:w="3951" w:type="dxa"/>
          </w:tcPr>
          <w:p w14:paraId="1D9DFB02"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50B34A2D" w14:textId="1BFC1326" w:rsidR="00F15B82" w:rsidRPr="00364B10" w:rsidRDefault="00F15B82"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4D4AA0FD" w14:textId="77777777" w:rsidTr="007C37A3">
        <w:trPr>
          <w:trHeight w:val="648"/>
        </w:trPr>
        <w:tc>
          <w:tcPr>
            <w:tcW w:w="3951" w:type="dxa"/>
          </w:tcPr>
          <w:p w14:paraId="4B2EE957" w14:textId="77777777"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
          <w:p w14:paraId="61BA909C" w14:textId="5BE67CDC" w:rsidR="00F15B82" w:rsidRPr="00364B10" w:rsidRDefault="00F15B82" w:rsidP="007C37A3">
            <w:pPr>
              <w:spacing w:after="120"/>
              <w:rPr>
                <w:rFonts w:eastAsiaTheme="minorEastAsia"/>
                <w:lang w:val="en-US" w:eastAsia="zh-CN"/>
              </w:rPr>
            </w:pPr>
          </w:p>
        </w:tc>
      </w:tr>
      <w:tr w:rsidR="00F15B82" w:rsidRPr="00364B10" w14:paraId="403F44FD" w14:textId="77777777" w:rsidTr="007C37A3">
        <w:trPr>
          <w:trHeight w:val="899"/>
        </w:trPr>
        <w:tc>
          <w:tcPr>
            <w:tcW w:w="3951" w:type="dxa"/>
          </w:tcPr>
          <w:p w14:paraId="430EEE77" w14:textId="77777777" w:rsidR="00F15B82" w:rsidRPr="00364B10" w:rsidRDefault="00F15B82" w:rsidP="007C37A3">
            <w:pPr>
              <w:spacing w:after="120"/>
              <w:rPr>
                <w:rFonts w:eastAsiaTheme="minorEastAsia"/>
                <w:lang w:val="en-US" w:eastAsia="zh-CN"/>
              </w:rPr>
            </w:pPr>
            <w:r>
              <w:lastRenderedPageBreak/>
              <w:t xml:space="preserve">2.1.2: </w:t>
            </w:r>
            <w:r w:rsidRPr="00C60EE2">
              <w:t>NR CA bandwidth class</w:t>
            </w:r>
            <w:r>
              <w:t xml:space="preserve"> B and F changes</w:t>
            </w:r>
          </w:p>
        </w:tc>
        <w:tc>
          <w:tcPr>
            <w:tcW w:w="6274" w:type="dxa"/>
          </w:tcPr>
          <w:p w14:paraId="2EDF1BEE" w14:textId="77777777" w:rsidR="00F15B82" w:rsidRPr="00364B10" w:rsidRDefault="00F15B82" w:rsidP="007C37A3">
            <w:pPr>
              <w:spacing w:after="120"/>
              <w:rPr>
                <w:rFonts w:eastAsiaTheme="minorEastAsia"/>
                <w:lang w:val="en-US" w:eastAsia="zh-CN"/>
              </w:rPr>
            </w:pPr>
          </w:p>
        </w:tc>
      </w:tr>
      <w:tr w:rsidR="00F15B82" w:rsidRPr="00364B10" w14:paraId="5F052D60" w14:textId="77777777" w:rsidTr="007C37A3">
        <w:trPr>
          <w:trHeight w:val="627"/>
        </w:trPr>
        <w:tc>
          <w:tcPr>
            <w:tcW w:w="3951" w:type="dxa"/>
          </w:tcPr>
          <w:p w14:paraId="56467B58" w14:textId="77777777" w:rsidR="00F15B82" w:rsidRPr="00364B10" w:rsidRDefault="00F15B82" w:rsidP="007C37A3">
            <w:pPr>
              <w:spacing w:after="120"/>
              <w:rPr>
                <w:rFonts w:eastAsiaTheme="minorEastAsia"/>
                <w:lang w:val="en-US" w:eastAsia="zh-CN"/>
              </w:rPr>
            </w:pPr>
            <w:r>
              <w:t>2.1.3: CA fallback group 1</w:t>
            </w:r>
          </w:p>
        </w:tc>
        <w:tc>
          <w:tcPr>
            <w:tcW w:w="6274" w:type="dxa"/>
          </w:tcPr>
          <w:p w14:paraId="68F6CC36" w14:textId="77777777" w:rsidR="00F15B82" w:rsidRPr="00364B10" w:rsidRDefault="00F15B82" w:rsidP="007C37A3">
            <w:pPr>
              <w:spacing w:after="120"/>
              <w:rPr>
                <w:rFonts w:eastAsiaTheme="minorEastAsia"/>
                <w:lang w:val="en-US" w:eastAsia="zh-CN"/>
              </w:rPr>
            </w:pPr>
          </w:p>
        </w:tc>
      </w:tr>
      <w:tr w:rsidR="00F15B82" w:rsidRPr="00364B10" w14:paraId="34365D44" w14:textId="77777777" w:rsidTr="007C37A3">
        <w:trPr>
          <w:trHeight w:val="648"/>
        </w:trPr>
        <w:tc>
          <w:tcPr>
            <w:tcW w:w="3951" w:type="dxa"/>
          </w:tcPr>
          <w:p w14:paraId="64AA9C15" w14:textId="77777777" w:rsidR="00F15B82" w:rsidRPr="00364B10" w:rsidRDefault="00F15B82" w:rsidP="007C37A3">
            <w:pPr>
              <w:spacing w:after="120"/>
              <w:rPr>
                <w:rFonts w:eastAsiaTheme="minorEastAsia"/>
                <w:lang w:val="en-US" w:eastAsia="zh-CN"/>
              </w:rPr>
            </w:pPr>
            <w:r>
              <w:t>2.1.4: Modified MPR behaviour</w:t>
            </w:r>
          </w:p>
        </w:tc>
        <w:tc>
          <w:tcPr>
            <w:tcW w:w="6274" w:type="dxa"/>
          </w:tcPr>
          <w:p w14:paraId="0032B42A" w14:textId="77777777" w:rsidR="00F15B82" w:rsidRPr="00364B10" w:rsidRDefault="00F15B82" w:rsidP="007C37A3">
            <w:pPr>
              <w:spacing w:after="120"/>
              <w:rPr>
                <w:rFonts w:eastAsiaTheme="minorEastAsia"/>
                <w:lang w:val="en-US" w:eastAsia="zh-CN"/>
              </w:rPr>
            </w:pPr>
          </w:p>
        </w:tc>
      </w:tr>
    </w:tbl>
    <w:p w14:paraId="784C2E6D" w14:textId="77777777" w:rsidR="00F15B82" w:rsidRPr="00F15B82" w:rsidRDefault="00F15B82" w:rsidP="00F15B82">
      <w:pPr>
        <w:rPr>
          <w:lang w:val="sv-SE" w:eastAsia="zh-CN"/>
        </w:rPr>
      </w:pPr>
    </w:p>
    <w:p w14:paraId="7FB3C8E4" w14:textId="1D3D813C" w:rsidR="007819E9" w:rsidRDefault="007819E9" w:rsidP="007819E9">
      <w:pPr>
        <w:pStyle w:val="Heading2"/>
      </w:pPr>
      <w:r w:rsidRPr="00AA1A19">
        <w:t>Maintenance for bands and band combinations for 38.101-</w:t>
      </w:r>
      <w:r>
        <w:t>2 Agenda 6.5.2.2</w:t>
      </w:r>
    </w:p>
    <w:p w14:paraId="2B341A33" w14:textId="11140B9C" w:rsidR="00E85032" w:rsidRPr="007819E9" w:rsidRDefault="00E85032" w:rsidP="00E85032">
      <w:pPr>
        <w:pStyle w:val="Heading3"/>
        <w:numPr>
          <w:ilvl w:val="2"/>
          <w:numId w:val="5"/>
        </w:numPr>
      </w:pPr>
      <w:r>
        <w:t>Sub topic #2.</w:t>
      </w:r>
      <w:r w:rsidR="00F15B82">
        <w:t>3</w:t>
      </w:r>
      <w:r>
        <w:t>.</w:t>
      </w:r>
      <w:r w:rsidR="007A1F80">
        <w:t>1</w:t>
      </w:r>
      <w:r>
        <w:t xml:space="preserve">: </w:t>
      </w:r>
      <w:r w:rsidR="007A1F80">
        <w:t xml:space="preserve">Intra-contig and non-contig CA Table re-arrangment </w:t>
      </w:r>
      <w:r w:rsidR="00BD4A19">
        <w:t>and corretion</w:t>
      </w:r>
    </w:p>
    <w:p w14:paraId="5B939743" w14:textId="481ED595" w:rsidR="00E85032" w:rsidRDefault="00E85032" w:rsidP="00E85032">
      <w:pPr>
        <w:rPr>
          <w:lang w:val="sv-SE" w:eastAsia="zh-CN"/>
        </w:rPr>
      </w:pPr>
    </w:p>
    <w:tbl>
      <w:tblPr>
        <w:tblStyle w:val="TableGrid"/>
        <w:tblW w:w="10345" w:type="dxa"/>
        <w:tblLook w:val="04A0" w:firstRow="1" w:lastRow="0" w:firstColumn="1" w:lastColumn="0" w:noHBand="0" w:noVBand="1"/>
      </w:tblPr>
      <w:tblGrid>
        <w:gridCol w:w="1128"/>
        <w:gridCol w:w="1970"/>
        <w:gridCol w:w="1183"/>
        <w:gridCol w:w="1166"/>
        <w:gridCol w:w="4898"/>
      </w:tblGrid>
      <w:tr w:rsidR="00E85032" w:rsidRPr="00F53FE2" w14:paraId="65161621" w14:textId="77777777" w:rsidTr="00594D70">
        <w:trPr>
          <w:trHeight w:val="468"/>
        </w:trPr>
        <w:tc>
          <w:tcPr>
            <w:tcW w:w="1128" w:type="dxa"/>
            <w:vAlign w:val="center"/>
          </w:tcPr>
          <w:p w14:paraId="7EAD4B4C" w14:textId="77777777" w:rsidR="00E85032" w:rsidRPr="00805BE8" w:rsidRDefault="00E85032" w:rsidP="00594D70">
            <w:pPr>
              <w:spacing w:before="120" w:after="120"/>
              <w:rPr>
                <w:b/>
                <w:bCs/>
              </w:rPr>
            </w:pPr>
            <w:r w:rsidRPr="00805BE8">
              <w:rPr>
                <w:b/>
                <w:bCs/>
              </w:rPr>
              <w:t>T-doc number</w:t>
            </w:r>
          </w:p>
        </w:tc>
        <w:tc>
          <w:tcPr>
            <w:tcW w:w="1970" w:type="dxa"/>
            <w:vAlign w:val="center"/>
          </w:tcPr>
          <w:p w14:paraId="592E9420" w14:textId="77777777" w:rsidR="00E85032" w:rsidRPr="00805BE8" w:rsidRDefault="00E85032" w:rsidP="00594D70">
            <w:pPr>
              <w:spacing w:before="120" w:after="120"/>
              <w:rPr>
                <w:b/>
                <w:bCs/>
              </w:rPr>
            </w:pPr>
            <w:r>
              <w:rPr>
                <w:b/>
                <w:bCs/>
              </w:rPr>
              <w:t>Title</w:t>
            </w:r>
          </w:p>
        </w:tc>
        <w:tc>
          <w:tcPr>
            <w:tcW w:w="1183" w:type="dxa"/>
            <w:vAlign w:val="center"/>
          </w:tcPr>
          <w:p w14:paraId="6AF570A8" w14:textId="77777777" w:rsidR="00E85032" w:rsidRPr="00805BE8" w:rsidRDefault="00E85032" w:rsidP="00594D70">
            <w:pPr>
              <w:spacing w:before="120" w:after="120"/>
              <w:rPr>
                <w:b/>
                <w:bCs/>
              </w:rPr>
            </w:pPr>
            <w:r>
              <w:rPr>
                <w:b/>
                <w:bCs/>
              </w:rPr>
              <w:t>Company</w:t>
            </w:r>
          </w:p>
        </w:tc>
        <w:tc>
          <w:tcPr>
            <w:tcW w:w="1166" w:type="dxa"/>
          </w:tcPr>
          <w:p w14:paraId="64EFBF7C" w14:textId="77777777" w:rsidR="00E85032" w:rsidRDefault="00E85032" w:rsidP="00594D70">
            <w:pPr>
              <w:spacing w:before="120" w:after="120"/>
              <w:rPr>
                <w:b/>
                <w:bCs/>
              </w:rPr>
            </w:pPr>
            <w:r>
              <w:rPr>
                <w:b/>
                <w:bCs/>
              </w:rPr>
              <w:t>Spec</w:t>
            </w:r>
          </w:p>
        </w:tc>
        <w:tc>
          <w:tcPr>
            <w:tcW w:w="4898" w:type="dxa"/>
          </w:tcPr>
          <w:p w14:paraId="5C91EBF6" w14:textId="77777777" w:rsidR="00E85032" w:rsidRDefault="00E85032" w:rsidP="00594D70">
            <w:pPr>
              <w:spacing w:before="120" w:after="120"/>
              <w:rPr>
                <w:b/>
                <w:bCs/>
              </w:rPr>
            </w:pPr>
            <w:r w:rsidRPr="00045592">
              <w:rPr>
                <w:b/>
                <w:bCs/>
              </w:rPr>
              <w:t>Proposals</w:t>
            </w:r>
            <w:r>
              <w:rPr>
                <w:b/>
                <w:bCs/>
              </w:rPr>
              <w:t xml:space="preserve"> / Observations</w:t>
            </w:r>
          </w:p>
        </w:tc>
      </w:tr>
      <w:tr w:rsidR="00E85032" w14:paraId="477A8344" w14:textId="77777777" w:rsidTr="00594D70">
        <w:trPr>
          <w:trHeight w:val="468"/>
        </w:trPr>
        <w:tc>
          <w:tcPr>
            <w:tcW w:w="1128" w:type="dxa"/>
          </w:tcPr>
          <w:p w14:paraId="1B5BE10F" w14:textId="1B274C78" w:rsidR="00E85032" w:rsidRPr="004A7544" w:rsidRDefault="009C2C40" w:rsidP="00E85032">
            <w:pPr>
              <w:spacing w:before="120" w:after="120"/>
            </w:pPr>
            <w:hyperlink r:id="rId25" w:history="1">
              <w:r w:rsidR="002A6FDE">
                <w:rPr>
                  <w:rStyle w:val="Hyperlink"/>
                </w:rPr>
                <w:t>R4-2000521</w:t>
              </w:r>
            </w:hyperlink>
          </w:p>
        </w:tc>
        <w:tc>
          <w:tcPr>
            <w:tcW w:w="1970" w:type="dxa"/>
          </w:tcPr>
          <w:p w14:paraId="2ED5B399" w14:textId="5406300E" w:rsidR="00E85032" w:rsidRPr="004A7544" w:rsidRDefault="00E85032" w:rsidP="00E85032">
            <w:pPr>
              <w:spacing w:before="120" w:after="120"/>
            </w:pPr>
            <w:r w:rsidRPr="004757E0">
              <w:t>CR FR2 CA tables REL15</w:t>
            </w:r>
          </w:p>
        </w:tc>
        <w:tc>
          <w:tcPr>
            <w:tcW w:w="1183" w:type="dxa"/>
          </w:tcPr>
          <w:p w14:paraId="5757C26E" w14:textId="03AD5A90" w:rsidR="00E85032" w:rsidRPr="004A7544" w:rsidRDefault="00E85032" w:rsidP="00E85032">
            <w:pPr>
              <w:spacing w:before="120" w:after="120"/>
            </w:pPr>
            <w:r w:rsidRPr="004757E0">
              <w:t>Nokia, Nokia Shanghai Bell</w:t>
            </w:r>
          </w:p>
        </w:tc>
        <w:tc>
          <w:tcPr>
            <w:tcW w:w="1166" w:type="dxa"/>
          </w:tcPr>
          <w:p w14:paraId="5CCAEB99" w14:textId="19EE4E94" w:rsidR="00E85032" w:rsidRDefault="00E85032" w:rsidP="00E85032">
            <w:pPr>
              <w:spacing w:before="120" w:after="120"/>
              <w:rPr>
                <w:rFonts w:ascii="Calibri" w:hAnsi="Calibri" w:cs="Calibri"/>
                <w:sz w:val="22"/>
                <w:szCs w:val="22"/>
              </w:rPr>
            </w:pPr>
            <w:r>
              <w:rPr>
                <w:rFonts w:ascii="Calibri" w:hAnsi="Calibri" w:cs="Calibri"/>
                <w:sz w:val="22"/>
                <w:szCs w:val="22"/>
              </w:rPr>
              <w:t>38.101-</w:t>
            </w:r>
            <w:r w:rsidR="007A1F80">
              <w:rPr>
                <w:rFonts w:ascii="Calibri" w:hAnsi="Calibri" w:cs="Calibri"/>
                <w:sz w:val="22"/>
                <w:szCs w:val="22"/>
              </w:rPr>
              <w:t>2</w:t>
            </w:r>
          </w:p>
        </w:tc>
        <w:tc>
          <w:tcPr>
            <w:tcW w:w="4898" w:type="dxa"/>
          </w:tcPr>
          <w:p w14:paraId="6FBD2D29" w14:textId="59D6B12A" w:rsidR="00E85032" w:rsidRDefault="007A1F80" w:rsidP="00E85032">
            <w:pPr>
              <w:spacing w:before="120" w:after="120"/>
              <w:rPr>
                <w:rFonts w:ascii="Calibri" w:hAnsi="Calibri" w:cs="Calibri"/>
                <w:sz w:val="22"/>
                <w:szCs w:val="22"/>
              </w:rPr>
            </w:pPr>
            <w:r>
              <w:rPr>
                <w:rFonts w:ascii="Calibri" w:hAnsi="Calibri" w:cs="Calibri"/>
                <w:sz w:val="22"/>
                <w:szCs w:val="22"/>
              </w:rPr>
              <w:t>Table 5.5A.2-1 and -2 changed format from listing individual CH BWs to refer to configuration</w:t>
            </w:r>
          </w:p>
        </w:tc>
      </w:tr>
      <w:tr w:rsidR="007A1F80" w14:paraId="48D27358" w14:textId="77777777" w:rsidTr="00594D70">
        <w:trPr>
          <w:trHeight w:val="468"/>
        </w:trPr>
        <w:tc>
          <w:tcPr>
            <w:tcW w:w="1128" w:type="dxa"/>
          </w:tcPr>
          <w:p w14:paraId="420AADD5" w14:textId="29803E1B" w:rsidR="007A1F80" w:rsidRDefault="009C2C40" w:rsidP="007A1F80">
            <w:pPr>
              <w:spacing w:before="120" w:after="120"/>
            </w:pPr>
            <w:hyperlink r:id="rId26" w:history="1">
              <w:r w:rsidR="002A6FDE">
                <w:rPr>
                  <w:rStyle w:val="Hyperlink"/>
                </w:rPr>
                <w:t>R4-2000559</w:t>
              </w:r>
            </w:hyperlink>
          </w:p>
        </w:tc>
        <w:tc>
          <w:tcPr>
            <w:tcW w:w="1970" w:type="dxa"/>
          </w:tcPr>
          <w:p w14:paraId="2EBB8DF6" w14:textId="42A9A87E" w:rsidR="007A1F80" w:rsidRDefault="007A1F80" w:rsidP="007A1F80">
            <w:pPr>
              <w:spacing w:before="120" w:after="120"/>
            </w:pPr>
            <w:r w:rsidRPr="00ED2797">
              <w:t>CR to TS 38.101-2 on corrections to intra-band contiguous CA for FR2 bands (Rel-15)</w:t>
            </w:r>
          </w:p>
        </w:tc>
        <w:tc>
          <w:tcPr>
            <w:tcW w:w="1183" w:type="dxa"/>
          </w:tcPr>
          <w:p w14:paraId="6C41D814" w14:textId="01B1B096" w:rsidR="007A1F80" w:rsidRDefault="007A1F80" w:rsidP="007A1F80">
            <w:pPr>
              <w:spacing w:before="120" w:after="120"/>
            </w:pPr>
            <w:r w:rsidRPr="00ED2797">
              <w:t>ZTE Corporation</w:t>
            </w:r>
          </w:p>
        </w:tc>
        <w:tc>
          <w:tcPr>
            <w:tcW w:w="1166" w:type="dxa"/>
          </w:tcPr>
          <w:p w14:paraId="350B5C92" w14:textId="77777777" w:rsidR="007A1F80" w:rsidRDefault="007A1F80" w:rsidP="007A1F80">
            <w:pPr>
              <w:spacing w:before="120" w:after="120"/>
              <w:rPr>
                <w:rFonts w:ascii="Calibri" w:hAnsi="Calibri" w:cs="Calibri"/>
                <w:sz w:val="22"/>
                <w:szCs w:val="22"/>
              </w:rPr>
            </w:pPr>
          </w:p>
        </w:tc>
        <w:tc>
          <w:tcPr>
            <w:tcW w:w="4898" w:type="dxa"/>
          </w:tcPr>
          <w:p w14:paraId="0FEB16B2" w14:textId="367E320A" w:rsidR="007A1F80" w:rsidRDefault="007A1F80" w:rsidP="007A1F80">
            <w:pPr>
              <w:spacing w:before="120" w:after="120"/>
              <w:rPr>
                <w:rFonts w:ascii="Calibri" w:hAnsi="Calibri" w:cs="Calibri"/>
                <w:sz w:val="22"/>
                <w:szCs w:val="22"/>
              </w:rPr>
            </w:pPr>
            <w:r>
              <w:rPr>
                <w:rFonts w:ascii="Calibri" w:hAnsi="Calibri" w:cs="Calibri"/>
                <w:sz w:val="22"/>
                <w:szCs w:val="22"/>
              </w:rPr>
              <w:t>Adds 50 MHz CH BWs to many configurations</w:t>
            </w:r>
          </w:p>
        </w:tc>
      </w:tr>
    </w:tbl>
    <w:p w14:paraId="61F492B6" w14:textId="1AE03E6D" w:rsidR="00E85032" w:rsidRDefault="00E85032" w:rsidP="00E85032">
      <w:pPr>
        <w:rPr>
          <w:lang w:eastAsia="zh-CN"/>
        </w:rPr>
      </w:pPr>
    </w:p>
    <w:p w14:paraId="27C7A721" w14:textId="31635410" w:rsidR="007A1F80" w:rsidRDefault="007A1F80" w:rsidP="00E85032">
      <w:pPr>
        <w:rPr>
          <w:lang w:eastAsia="zh-CN"/>
        </w:rPr>
      </w:pPr>
    </w:p>
    <w:p w14:paraId="7833700E" w14:textId="3E854D82" w:rsidR="007A1F80" w:rsidRPr="007819E9" w:rsidRDefault="007A1F80" w:rsidP="007A1F80">
      <w:pPr>
        <w:pStyle w:val="Heading3"/>
        <w:numPr>
          <w:ilvl w:val="2"/>
          <w:numId w:val="5"/>
        </w:numPr>
      </w:pPr>
      <w:r>
        <w:t>Sub topic #2.</w:t>
      </w:r>
      <w:r w:rsidR="00F15B82">
        <w:t>3</w:t>
      </w:r>
      <w:r>
        <w:t xml:space="preserve">.2: </w:t>
      </w:r>
      <w:r w:rsidR="00BD4A19">
        <w:t xml:space="preserve">removal of fallback clause for CA and DC </w:t>
      </w:r>
    </w:p>
    <w:p w14:paraId="685ECFA8" w14:textId="77777777" w:rsidR="007A1F80" w:rsidRDefault="007A1F80" w:rsidP="007A1F80">
      <w:pPr>
        <w:rPr>
          <w:lang w:val="sv-SE" w:eastAsia="zh-CN"/>
        </w:rPr>
      </w:pPr>
    </w:p>
    <w:tbl>
      <w:tblPr>
        <w:tblStyle w:val="TableGrid"/>
        <w:tblW w:w="10345" w:type="dxa"/>
        <w:tblLook w:val="04A0" w:firstRow="1" w:lastRow="0" w:firstColumn="1" w:lastColumn="0" w:noHBand="0" w:noVBand="1"/>
      </w:tblPr>
      <w:tblGrid>
        <w:gridCol w:w="1128"/>
        <w:gridCol w:w="1970"/>
        <w:gridCol w:w="1183"/>
        <w:gridCol w:w="1166"/>
        <w:gridCol w:w="4898"/>
      </w:tblGrid>
      <w:tr w:rsidR="007A1F80" w:rsidRPr="00F53FE2" w14:paraId="4BAE69D0" w14:textId="77777777" w:rsidTr="00594D70">
        <w:trPr>
          <w:trHeight w:val="468"/>
        </w:trPr>
        <w:tc>
          <w:tcPr>
            <w:tcW w:w="1128" w:type="dxa"/>
            <w:vAlign w:val="center"/>
          </w:tcPr>
          <w:p w14:paraId="18514291" w14:textId="77777777" w:rsidR="007A1F80" w:rsidRPr="00805BE8" w:rsidRDefault="007A1F80" w:rsidP="00594D70">
            <w:pPr>
              <w:spacing w:before="120" w:after="120"/>
              <w:rPr>
                <w:b/>
                <w:bCs/>
              </w:rPr>
            </w:pPr>
            <w:r w:rsidRPr="00805BE8">
              <w:rPr>
                <w:b/>
                <w:bCs/>
              </w:rPr>
              <w:t>T-doc number</w:t>
            </w:r>
          </w:p>
        </w:tc>
        <w:tc>
          <w:tcPr>
            <w:tcW w:w="1970" w:type="dxa"/>
            <w:vAlign w:val="center"/>
          </w:tcPr>
          <w:p w14:paraId="007362B0" w14:textId="77777777" w:rsidR="007A1F80" w:rsidRPr="00805BE8" w:rsidRDefault="007A1F80" w:rsidP="00594D70">
            <w:pPr>
              <w:spacing w:before="120" w:after="120"/>
              <w:rPr>
                <w:b/>
                <w:bCs/>
              </w:rPr>
            </w:pPr>
            <w:r>
              <w:rPr>
                <w:b/>
                <w:bCs/>
              </w:rPr>
              <w:t>Title</w:t>
            </w:r>
          </w:p>
        </w:tc>
        <w:tc>
          <w:tcPr>
            <w:tcW w:w="1183" w:type="dxa"/>
            <w:vAlign w:val="center"/>
          </w:tcPr>
          <w:p w14:paraId="659D9B47" w14:textId="77777777" w:rsidR="007A1F80" w:rsidRPr="00805BE8" w:rsidRDefault="007A1F80" w:rsidP="00594D70">
            <w:pPr>
              <w:spacing w:before="120" w:after="120"/>
              <w:rPr>
                <w:b/>
                <w:bCs/>
              </w:rPr>
            </w:pPr>
            <w:r>
              <w:rPr>
                <w:b/>
                <w:bCs/>
              </w:rPr>
              <w:t>Company</w:t>
            </w:r>
          </w:p>
        </w:tc>
        <w:tc>
          <w:tcPr>
            <w:tcW w:w="1166" w:type="dxa"/>
          </w:tcPr>
          <w:p w14:paraId="6A5AEC7A" w14:textId="77777777" w:rsidR="007A1F80" w:rsidRDefault="007A1F80" w:rsidP="00594D70">
            <w:pPr>
              <w:spacing w:before="120" w:after="120"/>
              <w:rPr>
                <w:b/>
                <w:bCs/>
              </w:rPr>
            </w:pPr>
            <w:r>
              <w:rPr>
                <w:b/>
                <w:bCs/>
              </w:rPr>
              <w:t>Spec</w:t>
            </w:r>
          </w:p>
        </w:tc>
        <w:tc>
          <w:tcPr>
            <w:tcW w:w="4898" w:type="dxa"/>
          </w:tcPr>
          <w:p w14:paraId="3D2EE906" w14:textId="77777777" w:rsidR="007A1F80" w:rsidRDefault="007A1F80" w:rsidP="00594D70">
            <w:pPr>
              <w:spacing w:before="120" w:after="120"/>
              <w:rPr>
                <w:b/>
                <w:bCs/>
              </w:rPr>
            </w:pPr>
            <w:r w:rsidRPr="00045592">
              <w:rPr>
                <w:b/>
                <w:bCs/>
              </w:rPr>
              <w:t>Proposals</w:t>
            </w:r>
            <w:r>
              <w:rPr>
                <w:b/>
                <w:bCs/>
              </w:rPr>
              <w:t xml:space="preserve"> / Observations</w:t>
            </w:r>
          </w:p>
        </w:tc>
      </w:tr>
      <w:tr w:rsidR="007A1F80" w14:paraId="02044FD3" w14:textId="77777777" w:rsidTr="00594D70">
        <w:trPr>
          <w:trHeight w:val="468"/>
        </w:trPr>
        <w:tc>
          <w:tcPr>
            <w:tcW w:w="1128" w:type="dxa"/>
          </w:tcPr>
          <w:p w14:paraId="7D1E3A35" w14:textId="3566FB47" w:rsidR="007A1F80" w:rsidRPr="004A7544" w:rsidRDefault="009C2C40" w:rsidP="007A1F80">
            <w:pPr>
              <w:spacing w:before="120" w:after="120"/>
            </w:pPr>
            <w:hyperlink r:id="rId27" w:history="1">
              <w:r w:rsidR="002A6FDE">
                <w:rPr>
                  <w:rStyle w:val="Hyperlink"/>
                </w:rPr>
                <w:t>R4-2001310</w:t>
              </w:r>
            </w:hyperlink>
          </w:p>
        </w:tc>
        <w:tc>
          <w:tcPr>
            <w:tcW w:w="1970" w:type="dxa"/>
          </w:tcPr>
          <w:p w14:paraId="0BAC07CE" w14:textId="6DA1B8CD" w:rsidR="007A1F80" w:rsidRPr="004A7544" w:rsidRDefault="007A1F80" w:rsidP="007A1F80">
            <w:pPr>
              <w:spacing w:before="120" w:after="120"/>
            </w:pPr>
            <w:r w:rsidRPr="00F35A14">
              <w:t>Removal of contradicting fall-back specification for intra-band non-</w:t>
            </w:r>
            <w:proofErr w:type="spellStart"/>
            <w:r w:rsidRPr="00F35A14">
              <w:t>contigous</w:t>
            </w:r>
            <w:proofErr w:type="spellEnd"/>
            <w:r w:rsidRPr="00F35A14">
              <w:t xml:space="preserve"> CA/DC</w:t>
            </w:r>
          </w:p>
        </w:tc>
        <w:tc>
          <w:tcPr>
            <w:tcW w:w="1183" w:type="dxa"/>
          </w:tcPr>
          <w:p w14:paraId="61B429BF" w14:textId="703B72ED" w:rsidR="007A1F80" w:rsidRPr="004A7544" w:rsidRDefault="007A1F80" w:rsidP="007A1F80">
            <w:pPr>
              <w:spacing w:before="120" w:after="120"/>
            </w:pPr>
            <w:r w:rsidRPr="00F35A14">
              <w:t>Ericsson</w:t>
            </w:r>
          </w:p>
        </w:tc>
        <w:tc>
          <w:tcPr>
            <w:tcW w:w="1166" w:type="dxa"/>
          </w:tcPr>
          <w:p w14:paraId="57B28244" w14:textId="77777777" w:rsidR="007A1F80" w:rsidRDefault="007A1F80" w:rsidP="007A1F80">
            <w:pPr>
              <w:spacing w:before="120" w:after="120"/>
              <w:rPr>
                <w:rFonts w:ascii="Calibri" w:hAnsi="Calibri" w:cs="Calibri"/>
                <w:sz w:val="22"/>
                <w:szCs w:val="22"/>
              </w:rPr>
            </w:pPr>
            <w:r>
              <w:rPr>
                <w:rFonts w:ascii="Calibri" w:hAnsi="Calibri" w:cs="Calibri"/>
                <w:sz w:val="22"/>
                <w:szCs w:val="22"/>
              </w:rPr>
              <w:t>38.101-2</w:t>
            </w:r>
          </w:p>
        </w:tc>
        <w:tc>
          <w:tcPr>
            <w:tcW w:w="4898" w:type="dxa"/>
          </w:tcPr>
          <w:p w14:paraId="54DA0189" w14:textId="77777777" w:rsidR="007A1F80" w:rsidRDefault="007A1F80" w:rsidP="007A1F80">
            <w:pPr>
              <w:spacing w:before="120" w:after="120"/>
              <w:rPr>
                <w:rFonts w:ascii="Calibri" w:hAnsi="Calibri" w:cs="Calibri"/>
                <w:sz w:val="22"/>
                <w:szCs w:val="22"/>
              </w:rPr>
            </w:pPr>
            <w:r>
              <w:rPr>
                <w:rFonts w:ascii="Calibri" w:hAnsi="Calibri" w:cs="Calibri"/>
                <w:sz w:val="22"/>
                <w:szCs w:val="22"/>
              </w:rPr>
              <w:t>Removes:”</w:t>
            </w:r>
            <w:r>
              <w:t xml:space="preserve"> </w:t>
            </w:r>
            <w:r w:rsidRPr="007A1F80">
              <w:rPr>
                <w:rFonts w:ascii="Calibri" w:hAnsi="Calibri" w:cs="Calibri"/>
                <w:sz w:val="22"/>
                <w:szCs w:val="22"/>
              </w:rPr>
              <w:t>A terminal which supports CA or DC configurations, which include FR2 intra-band CA combinations with multiple subblocks, where at least one of the subblocks consists of a contiguous CA combination, is not required to support all possible fallback combinations but can directly fall back to a single FR2 carrier. Deactivating carriers within the CA or DC combination is still possible.</w:t>
            </w:r>
            <w:r>
              <w:rPr>
                <w:rFonts w:ascii="Calibri" w:hAnsi="Calibri" w:cs="Calibri"/>
                <w:sz w:val="22"/>
                <w:szCs w:val="22"/>
              </w:rPr>
              <w:t>”</w:t>
            </w:r>
          </w:p>
          <w:p w14:paraId="763C4A89" w14:textId="3C032138" w:rsidR="00E306B0" w:rsidRDefault="007A1F80" w:rsidP="007A1F80">
            <w:pPr>
              <w:spacing w:before="120" w:after="120"/>
              <w:rPr>
                <w:rFonts w:ascii="Calibri" w:hAnsi="Calibri" w:cs="Calibri"/>
                <w:sz w:val="22"/>
                <w:szCs w:val="22"/>
              </w:rPr>
            </w:pPr>
            <w:r>
              <w:rPr>
                <w:rFonts w:ascii="Calibri" w:hAnsi="Calibri" w:cs="Calibri"/>
                <w:sz w:val="22"/>
                <w:szCs w:val="22"/>
              </w:rPr>
              <w:t xml:space="preserve">Cover pages talks about adding this to 38.306. </w:t>
            </w:r>
          </w:p>
        </w:tc>
      </w:tr>
    </w:tbl>
    <w:p w14:paraId="4A9CB0B2" w14:textId="2F92C17E" w:rsidR="007A1F80" w:rsidRDefault="007A1F80" w:rsidP="00E85032">
      <w:pPr>
        <w:rPr>
          <w:lang w:eastAsia="zh-CN"/>
        </w:rPr>
      </w:pPr>
    </w:p>
    <w:p w14:paraId="5C605980" w14:textId="4128B679" w:rsidR="00F15B82" w:rsidRPr="00035C50" w:rsidRDefault="00F15B82" w:rsidP="00F15B82">
      <w:pPr>
        <w:pStyle w:val="Heading2"/>
      </w:pPr>
      <w:r w:rsidRPr="00035C50">
        <w:lastRenderedPageBreak/>
        <w:t>Summary</w:t>
      </w:r>
      <w:r w:rsidRPr="00035C50">
        <w:rPr>
          <w:rFonts w:hint="eastAsia"/>
        </w:rPr>
        <w:t xml:space="preserve"> </w:t>
      </w:r>
      <w:r>
        <w:t xml:space="preserve">for </w:t>
      </w:r>
      <w:r w:rsidRPr="00AA1A19">
        <w:t>Maintenance for bands and band combinations for 38.101-</w:t>
      </w:r>
      <w:r>
        <w:t>2 Agenda 6.5.2.2</w:t>
      </w:r>
    </w:p>
    <w:p w14:paraId="77566893" w14:textId="77777777" w:rsidR="00F15B82" w:rsidRDefault="00F15B82" w:rsidP="00F15B82">
      <w:pPr>
        <w:rPr>
          <w:color w:val="0070C0"/>
          <w:lang w:val="en-US" w:eastAsia="zh-CN"/>
        </w:rPr>
      </w:pPr>
    </w:p>
    <w:p w14:paraId="48F6D0E1" w14:textId="32A6DB04" w:rsidR="00F15B82" w:rsidRPr="007819E9" w:rsidRDefault="00F15B82" w:rsidP="00F15B82">
      <w:pPr>
        <w:pStyle w:val="Heading3"/>
        <w:numPr>
          <w:ilvl w:val="2"/>
          <w:numId w:val="5"/>
        </w:numPr>
      </w:pPr>
      <w:r>
        <w:t xml:space="preserve">Company views and open issues for 38.101-2 </w:t>
      </w:r>
      <w:r w:rsidR="00D902C6">
        <w:t xml:space="preserve">band and combo </w:t>
      </w:r>
      <w:r>
        <w:t>maintenance</w:t>
      </w:r>
    </w:p>
    <w:tbl>
      <w:tblPr>
        <w:tblStyle w:val="TableGrid"/>
        <w:tblW w:w="10225" w:type="dxa"/>
        <w:tblLook w:val="04A0" w:firstRow="1" w:lastRow="0" w:firstColumn="1" w:lastColumn="0" w:noHBand="0" w:noVBand="1"/>
      </w:tblPr>
      <w:tblGrid>
        <w:gridCol w:w="3951"/>
        <w:gridCol w:w="6274"/>
      </w:tblGrid>
      <w:tr w:rsidR="00F15B82" w:rsidRPr="00364B10" w14:paraId="2E02B513" w14:textId="77777777" w:rsidTr="007C37A3">
        <w:trPr>
          <w:trHeight w:val="377"/>
        </w:trPr>
        <w:tc>
          <w:tcPr>
            <w:tcW w:w="3951" w:type="dxa"/>
          </w:tcPr>
          <w:p w14:paraId="3FB81CC8"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153504B8" w14:textId="6EBAC93A"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14:paraId="60830102" w14:textId="77777777" w:rsidTr="007C37A3">
        <w:trPr>
          <w:trHeight w:val="648"/>
        </w:trPr>
        <w:tc>
          <w:tcPr>
            <w:tcW w:w="3951" w:type="dxa"/>
          </w:tcPr>
          <w:p w14:paraId="38E97684" w14:textId="358178C3" w:rsidR="00F15B82" w:rsidRPr="00364B10" w:rsidRDefault="00F15B82" w:rsidP="007C37A3">
            <w:pPr>
              <w:spacing w:after="120"/>
              <w:rPr>
                <w:rFonts w:eastAsiaTheme="minorEastAsia"/>
                <w:lang w:val="en-US" w:eastAsia="zh-CN"/>
              </w:rPr>
            </w:pPr>
            <w:r w:rsidRPr="00BD4A19">
              <w:t>2.</w:t>
            </w:r>
            <w:r>
              <w:t>3</w:t>
            </w:r>
            <w:r w:rsidRPr="00BD4A19">
              <w:t>.1: Intra-contig and non-contig CA Table re-arrangement and correction</w:t>
            </w:r>
          </w:p>
        </w:tc>
        <w:tc>
          <w:tcPr>
            <w:tcW w:w="6274" w:type="dxa"/>
          </w:tcPr>
          <w:p w14:paraId="6F746CE8" w14:textId="32C6FF6A" w:rsidR="00F15B82" w:rsidRPr="00364B10" w:rsidRDefault="00F15B82" w:rsidP="007C37A3">
            <w:pPr>
              <w:spacing w:after="120"/>
              <w:rPr>
                <w:rFonts w:eastAsiaTheme="minorEastAsia"/>
                <w:lang w:val="en-US" w:eastAsia="zh-CN"/>
              </w:rPr>
            </w:pPr>
          </w:p>
        </w:tc>
      </w:tr>
      <w:tr w:rsidR="00F15B82" w:rsidRPr="00364B10" w14:paraId="3AF42339" w14:textId="77777777" w:rsidTr="007C37A3">
        <w:trPr>
          <w:trHeight w:val="899"/>
        </w:trPr>
        <w:tc>
          <w:tcPr>
            <w:tcW w:w="3951" w:type="dxa"/>
          </w:tcPr>
          <w:p w14:paraId="1CCA85F7" w14:textId="58C2223A" w:rsidR="00F15B82" w:rsidRPr="00364B10" w:rsidRDefault="00F15B82" w:rsidP="007C37A3">
            <w:pPr>
              <w:spacing w:after="120"/>
              <w:rPr>
                <w:rFonts w:eastAsiaTheme="minorEastAsia"/>
                <w:lang w:val="en-US" w:eastAsia="zh-CN"/>
              </w:rPr>
            </w:pPr>
            <w:r>
              <w:t>2.3.2: removal of fallback clause for CA and DC</w:t>
            </w:r>
          </w:p>
        </w:tc>
        <w:tc>
          <w:tcPr>
            <w:tcW w:w="6274" w:type="dxa"/>
          </w:tcPr>
          <w:p w14:paraId="20821F36" w14:textId="77777777" w:rsidR="00F15B82" w:rsidRPr="00364B10" w:rsidRDefault="00F15B82" w:rsidP="007C37A3">
            <w:pPr>
              <w:spacing w:after="120"/>
              <w:rPr>
                <w:rFonts w:eastAsiaTheme="minorEastAsia"/>
                <w:lang w:val="en-US" w:eastAsia="zh-CN"/>
              </w:rPr>
            </w:pPr>
          </w:p>
        </w:tc>
      </w:tr>
    </w:tbl>
    <w:p w14:paraId="2C15D385" w14:textId="2DCB39DB" w:rsidR="00F15B82" w:rsidRDefault="00F15B82" w:rsidP="00E85032">
      <w:pPr>
        <w:rPr>
          <w:lang w:eastAsia="zh-CN"/>
        </w:rPr>
      </w:pPr>
    </w:p>
    <w:p w14:paraId="45164D9C" w14:textId="73D8AB49" w:rsidR="00F15B82" w:rsidRPr="007819E9" w:rsidRDefault="00F15B82" w:rsidP="00F15B82">
      <w:pPr>
        <w:pStyle w:val="Heading3"/>
        <w:numPr>
          <w:ilvl w:val="2"/>
          <w:numId w:val="5"/>
        </w:numPr>
      </w:pPr>
      <w:r>
        <w:t xml:space="preserve">Summary of 1st round of discussions 38.101-2 </w:t>
      </w:r>
      <w:r w:rsidR="00D902C6">
        <w:t xml:space="preserve">band and combo </w:t>
      </w:r>
      <w:r>
        <w:t>maintenance</w:t>
      </w:r>
    </w:p>
    <w:tbl>
      <w:tblPr>
        <w:tblStyle w:val="TableGrid"/>
        <w:tblW w:w="10225" w:type="dxa"/>
        <w:tblLook w:val="04A0" w:firstRow="1" w:lastRow="0" w:firstColumn="1" w:lastColumn="0" w:noHBand="0" w:noVBand="1"/>
      </w:tblPr>
      <w:tblGrid>
        <w:gridCol w:w="3951"/>
        <w:gridCol w:w="6274"/>
      </w:tblGrid>
      <w:tr w:rsidR="00F15B82" w:rsidRPr="00364B10" w14:paraId="79983818" w14:textId="77777777" w:rsidTr="007C37A3">
        <w:trPr>
          <w:trHeight w:val="377"/>
        </w:trPr>
        <w:tc>
          <w:tcPr>
            <w:tcW w:w="3951" w:type="dxa"/>
          </w:tcPr>
          <w:p w14:paraId="03AC26ED"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7E5E0FFC" w14:textId="798A13E2"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6AD33AC2" w14:textId="77777777" w:rsidTr="007C37A3">
        <w:trPr>
          <w:trHeight w:val="648"/>
        </w:trPr>
        <w:tc>
          <w:tcPr>
            <w:tcW w:w="3951" w:type="dxa"/>
          </w:tcPr>
          <w:p w14:paraId="5FACF32B" w14:textId="06B7C84D" w:rsidR="00F15B82" w:rsidRPr="00364B10" w:rsidRDefault="00F15B82" w:rsidP="007C37A3">
            <w:pPr>
              <w:spacing w:after="120"/>
              <w:rPr>
                <w:rFonts w:eastAsiaTheme="minorEastAsia"/>
                <w:lang w:val="en-US" w:eastAsia="zh-CN"/>
              </w:rPr>
            </w:pPr>
            <w:r w:rsidRPr="00BD4A19">
              <w:t>2.</w:t>
            </w:r>
            <w:r>
              <w:t>3</w:t>
            </w:r>
            <w:r w:rsidRPr="00BD4A19">
              <w:t>.1: Intra-contig and non-contig CA Table re-arrangement and correction</w:t>
            </w:r>
          </w:p>
        </w:tc>
        <w:tc>
          <w:tcPr>
            <w:tcW w:w="6274" w:type="dxa"/>
          </w:tcPr>
          <w:p w14:paraId="08F99B9B" w14:textId="4129CB86" w:rsidR="00F15B82" w:rsidRPr="00364B10" w:rsidRDefault="00F15B82" w:rsidP="007C37A3">
            <w:pPr>
              <w:spacing w:after="120"/>
              <w:rPr>
                <w:rFonts w:eastAsiaTheme="minorEastAsia"/>
                <w:lang w:val="en-US" w:eastAsia="zh-CN"/>
              </w:rPr>
            </w:pPr>
          </w:p>
        </w:tc>
      </w:tr>
      <w:tr w:rsidR="00F15B82" w:rsidRPr="00364B10" w14:paraId="206BDDED" w14:textId="77777777" w:rsidTr="007C37A3">
        <w:trPr>
          <w:trHeight w:val="899"/>
        </w:trPr>
        <w:tc>
          <w:tcPr>
            <w:tcW w:w="3951" w:type="dxa"/>
          </w:tcPr>
          <w:p w14:paraId="4482202F" w14:textId="3AD128B9" w:rsidR="00F15B82" w:rsidRPr="00364B10" w:rsidRDefault="00F15B82" w:rsidP="007C37A3">
            <w:pPr>
              <w:spacing w:after="120"/>
              <w:rPr>
                <w:rFonts w:eastAsiaTheme="minorEastAsia"/>
                <w:lang w:val="en-US" w:eastAsia="zh-CN"/>
              </w:rPr>
            </w:pPr>
            <w:r>
              <w:t>2.3.2: removal of fallback clause for CA and DC</w:t>
            </w:r>
          </w:p>
        </w:tc>
        <w:tc>
          <w:tcPr>
            <w:tcW w:w="6274" w:type="dxa"/>
          </w:tcPr>
          <w:p w14:paraId="4F1980B7" w14:textId="77777777" w:rsidR="00F15B82" w:rsidRPr="00364B10" w:rsidRDefault="00F15B82" w:rsidP="007C37A3">
            <w:pPr>
              <w:spacing w:after="120"/>
              <w:rPr>
                <w:rFonts w:eastAsiaTheme="minorEastAsia"/>
                <w:lang w:val="en-US" w:eastAsia="zh-CN"/>
              </w:rPr>
            </w:pPr>
          </w:p>
        </w:tc>
      </w:tr>
    </w:tbl>
    <w:p w14:paraId="68775575" w14:textId="77777777" w:rsidR="00F15B82" w:rsidRPr="00E85032" w:rsidRDefault="00F15B82" w:rsidP="00E85032">
      <w:pPr>
        <w:rPr>
          <w:lang w:eastAsia="zh-CN"/>
        </w:rPr>
      </w:pPr>
    </w:p>
    <w:p w14:paraId="04687B7D" w14:textId="7992563A" w:rsidR="007819E9" w:rsidRDefault="007819E9" w:rsidP="007819E9">
      <w:pPr>
        <w:pStyle w:val="Heading2"/>
      </w:pPr>
      <w:r w:rsidRPr="00AA1A19">
        <w:t>Maintenance for bands and band combinations for 38.101-</w:t>
      </w:r>
      <w:r>
        <w:t>3 Agenda 6.5.2.3</w:t>
      </w:r>
    </w:p>
    <w:p w14:paraId="51D8BFCB" w14:textId="6F0830E9" w:rsidR="00BD4A19" w:rsidRPr="007819E9" w:rsidRDefault="00BD4A19" w:rsidP="00BD4A19">
      <w:pPr>
        <w:pStyle w:val="Heading3"/>
        <w:numPr>
          <w:ilvl w:val="2"/>
          <w:numId w:val="5"/>
        </w:numPr>
      </w:pPr>
      <w:r>
        <w:t>Sub topic #2.</w:t>
      </w:r>
      <w:r w:rsidR="00F15B82">
        <w:t>5</w:t>
      </w:r>
      <w:r>
        <w:t xml:space="preserve">.1: </w:t>
      </w:r>
      <w:r w:rsidR="006A257B">
        <w:t xml:space="preserve">Intra-EN-DC (n)41 power tolerance </w:t>
      </w:r>
      <w:r>
        <w:t xml:space="preserve"> </w:t>
      </w:r>
    </w:p>
    <w:p w14:paraId="0342B494" w14:textId="77777777" w:rsidR="00BD4A19" w:rsidRDefault="00BD4A19" w:rsidP="00BD4A19">
      <w:pPr>
        <w:rPr>
          <w:lang w:val="sv-SE" w:eastAsia="zh-CN"/>
        </w:rPr>
      </w:pPr>
    </w:p>
    <w:tbl>
      <w:tblPr>
        <w:tblStyle w:val="TableGrid"/>
        <w:tblW w:w="10345" w:type="dxa"/>
        <w:tblLook w:val="04A0" w:firstRow="1" w:lastRow="0" w:firstColumn="1" w:lastColumn="0" w:noHBand="0" w:noVBand="1"/>
      </w:tblPr>
      <w:tblGrid>
        <w:gridCol w:w="1128"/>
        <w:gridCol w:w="1970"/>
        <w:gridCol w:w="1183"/>
        <w:gridCol w:w="1166"/>
        <w:gridCol w:w="4898"/>
      </w:tblGrid>
      <w:tr w:rsidR="00BD4A19" w:rsidRPr="00F53FE2" w14:paraId="25B9A5DC" w14:textId="77777777" w:rsidTr="00594D70">
        <w:trPr>
          <w:trHeight w:val="468"/>
        </w:trPr>
        <w:tc>
          <w:tcPr>
            <w:tcW w:w="1128" w:type="dxa"/>
            <w:vAlign w:val="center"/>
          </w:tcPr>
          <w:p w14:paraId="31163F79" w14:textId="77777777" w:rsidR="00BD4A19" w:rsidRPr="00805BE8" w:rsidRDefault="00BD4A19" w:rsidP="00594D70">
            <w:pPr>
              <w:spacing w:before="120" w:after="120"/>
              <w:rPr>
                <w:b/>
                <w:bCs/>
              </w:rPr>
            </w:pPr>
            <w:r w:rsidRPr="00805BE8">
              <w:rPr>
                <w:b/>
                <w:bCs/>
              </w:rPr>
              <w:t>T-doc number</w:t>
            </w:r>
          </w:p>
        </w:tc>
        <w:tc>
          <w:tcPr>
            <w:tcW w:w="1970" w:type="dxa"/>
            <w:vAlign w:val="center"/>
          </w:tcPr>
          <w:p w14:paraId="3D8DD728" w14:textId="77777777" w:rsidR="00BD4A19" w:rsidRPr="00805BE8" w:rsidRDefault="00BD4A19" w:rsidP="00594D70">
            <w:pPr>
              <w:spacing w:before="120" w:after="120"/>
              <w:rPr>
                <w:b/>
                <w:bCs/>
              </w:rPr>
            </w:pPr>
            <w:r>
              <w:rPr>
                <w:b/>
                <w:bCs/>
              </w:rPr>
              <w:t>Title</w:t>
            </w:r>
          </w:p>
        </w:tc>
        <w:tc>
          <w:tcPr>
            <w:tcW w:w="1183" w:type="dxa"/>
            <w:vAlign w:val="center"/>
          </w:tcPr>
          <w:p w14:paraId="0583EDFB" w14:textId="77777777" w:rsidR="00BD4A19" w:rsidRPr="00805BE8" w:rsidRDefault="00BD4A19" w:rsidP="00594D70">
            <w:pPr>
              <w:spacing w:before="120" w:after="120"/>
              <w:rPr>
                <w:b/>
                <w:bCs/>
              </w:rPr>
            </w:pPr>
            <w:r>
              <w:rPr>
                <w:b/>
                <w:bCs/>
              </w:rPr>
              <w:t>Company</w:t>
            </w:r>
          </w:p>
        </w:tc>
        <w:tc>
          <w:tcPr>
            <w:tcW w:w="1166" w:type="dxa"/>
          </w:tcPr>
          <w:p w14:paraId="314D5E7F" w14:textId="77777777" w:rsidR="00BD4A19" w:rsidRDefault="00BD4A19" w:rsidP="00594D70">
            <w:pPr>
              <w:spacing w:before="120" w:after="120"/>
              <w:rPr>
                <w:b/>
                <w:bCs/>
              </w:rPr>
            </w:pPr>
            <w:r>
              <w:rPr>
                <w:b/>
                <w:bCs/>
              </w:rPr>
              <w:t>Spec</w:t>
            </w:r>
          </w:p>
        </w:tc>
        <w:tc>
          <w:tcPr>
            <w:tcW w:w="4898" w:type="dxa"/>
          </w:tcPr>
          <w:p w14:paraId="002EFD57" w14:textId="77777777" w:rsidR="00BD4A19" w:rsidRDefault="00BD4A19" w:rsidP="00594D70">
            <w:pPr>
              <w:spacing w:before="120" w:after="120"/>
              <w:rPr>
                <w:b/>
                <w:bCs/>
              </w:rPr>
            </w:pPr>
            <w:r w:rsidRPr="00045592">
              <w:rPr>
                <w:b/>
                <w:bCs/>
              </w:rPr>
              <w:t>Proposals</w:t>
            </w:r>
            <w:r>
              <w:rPr>
                <w:b/>
                <w:bCs/>
              </w:rPr>
              <w:t xml:space="preserve"> / Observations</w:t>
            </w:r>
          </w:p>
        </w:tc>
      </w:tr>
      <w:tr w:rsidR="00BD4A19" w14:paraId="0F6E6F8D" w14:textId="77777777" w:rsidTr="00594D70">
        <w:trPr>
          <w:trHeight w:val="468"/>
        </w:trPr>
        <w:tc>
          <w:tcPr>
            <w:tcW w:w="1128" w:type="dxa"/>
          </w:tcPr>
          <w:p w14:paraId="5E1CA5B0" w14:textId="3E75A734" w:rsidR="00BD4A19" w:rsidRPr="004A7544" w:rsidRDefault="009C2C40" w:rsidP="00BD4A19">
            <w:pPr>
              <w:spacing w:before="120" w:after="120"/>
            </w:pPr>
            <w:hyperlink r:id="rId28" w:history="1">
              <w:r w:rsidR="002A6FDE">
                <w:rPr>
                  <w:rStyle w:val="Hyperlink"/>
                </w:rPr>
                <w:t>R4-2000410</w:t>
              </w:r>
            </w:hyperlink>
          </w:p>
        </w:tc>
        <w:tc>
          <w:tcPr>
            <w:tcW w:w="1970" w:type="dxa"/>
          </w:tcPr>
          <w:p w14:paraId="0C0D4514" w14:textId="57D6CF22" w:rsidR="00BD4A19" w:rsidRPr="004A7544" w:rsidRDefault="00BD4A19" w:rsidP="00BD4A19">
            <w:pPr>
              <w:spacing w:before="120" w:after="120"/>
            </w:pPr>
            <w:r w:rsidRPr="005C2696">
              <w:t>CR for 38.101-3: Correction of MOP tolerance for B41/n</w:t>
            </w:r>
            <w:proofErr w:type="gramStart"/>
            <w:r w:rsidRPr="005C2696">
              <w:t>41  EN</w:t>
            </w:r>
            <w:proofErr w:type="gramEnd"/>
            <w:r w:rsidRPr="005C2696">
              <w:t>-DC</w:t>
            </w:r>
          </w:p>
        </w:tc>
        <w:tc>
          <w:tcPr>
            <w:tcW w:w="1183" w:type="dxa"/>
          </w:tcPr>
          <w:p w14:paraId="741FD892" w14:textId="1DE8ED78" w:rsidR="00BD4A19" w:rsidRPr="004A7544" w:rsidRDefault="00BD4A19" w:rsidP="00BD4A19">
            <w:pPr>
              <w:spacing w:before="120" w:after="120"/>
            </w:pPr>
            <w:r w:rsidRPr="005C2696">
              <w:t>Sprint Corporation</w:t>
            </w:r>
          </w:p>
        </w:tc>
        <w:tc>
          <w:tcPr>
            <w:tcW w:w="1166" w:type="dxa"/>
          </w:tcPr>
          <w:p w14:paraId="04C43DBF" w14:textId="3B5052CF" w:rsidR="00BD4A19" w:rsidRDefault="00BD4A19" w:rsidP="00BD4A19">
            <w:pPr>
              <w:spacing w:before="120" w:after="120"/>
              <w:rPr>
                <w:rFonts w:ascii="Calibri" w:hAnsi="Calibri" w:cs="Calibri"/>
                <w:sz w:val="22"/>
                <w:szCs w:val="22"/>
              </w:rPr>
            </w:pPr>
            <w:r>
              <w:rPr>
                <w:rFonts w:ascii="Calibri" w:hAnsi="Calibri" w:cs="Calibri"/>
                <w:sz w:val="22"/>
                <w:szCs w:val="22"/>
              </w:rPr>
              <w:t>38.101-3</w:t>
            </w:r>
          </w:p>
        </w:tc>
        <w:tc>
          <w:tcPr>
            <w:tcW w:w="4898" w:type="dxa"/>
          </w:tcPr>
          <w:p w14:paraId="3E3196AE" w14:textId="1CE8F9EF" w:rsidR="00BD4A19" w:rsidRDefault="00BD4A19" w:rsidP="00BD4A19">
            <w:pPr>
              <w:spacing w:before="120" w:after="120"/>
              <w:rPr>
                <w:rFonts w:ascii="Calibri" w:hAnsi="Calibri" w:cs="Calibri"/>
                <w:sz w:val="22"/>
                <w:szCs w:val="22"/>
              </w:rPr>
            </w:pPr>
            <w:r>
              <w:rPr>
                <w:rFonts w:ascii="Calibri" w:hAnsi="Calibri" w:cs="Calibri"/>
                <w:sz w:val="22"/>
                <w:szCs w:val="22"/>
              </w:rPr>
              <w:t xml:space="preserve"> Intra EN-DC n41 power tolerance relaxed from +2/-2 to +2/-3.  </w:t>
            </w:r>
          </w:p>
        </w:tc>
      </w:tr>
    </w:tbl>
    <w:p w14:paraId="7E02F0B1" w14:textId="3390CC36" w:rsidR="00BD4A19" w:rsidRDefault="00BD4A19" w:rsidP="00BD4A19">
      <w:pPr>
        <w:rPr>
          <w:lang w:eastAsia="zh-CN"/>
        </w:rPr>
      </w:pPr>
    </w:p>
    <w:p w14:paraId="24F4515E" w14:textId="1CA5BCD4" w:rsidR="00BD4A19" w:rsidRPr="007819E9" w:rsidRDefault="00BD4A19" w:rsidP="00BD4A19">
      <w:pPr>
        <w:pStyle w:val="Heading3"/>
        <w:numPr>
          <w:ilvl w:val="2"/>
          <w:numId w:val="5"/>
        </w:numPr>
      </w:pPr>
      <w:r>
        <w:t>Sub topic #2.</w:t>
      </w:r>
      <w:r w:rsidR="00F15B82">
        <w:t>5</w:t>
      </w:r>
      <w:r>
        <w:t xml:space="preserve">.2: </w:t>
      </w:r>
      <w:r w:rsidR="00226FD5">
        <w:t>Adding new BCS’s for intra EN-DC</w:t>
      </w:r>
      <w:r>
        <w:t xml:space="preserve"> </w:t>
      </w:r>
    </w:p>
    <w:p w14:paraId="4BE24935" w14:textId="77777777" w:rsidR="00BD4A19" w:rsidRDefault="00BD4A19" w:rsidP="00BD4A19">
      <w:pPr>
        <w:rPr>
          <w:lang w:val="sv-SE" w:eastAsia="zh-CN"/>
        </w:rPr>
      </w:pPr>
    </w:p>
    <w:tbl>
      <w:tblPr>
        <w:tblStyle w:val="TableGrid"/>
        <w:tblW w:w="10399" w:type="dxa"/>
        <w:tblLook w:val="04A0" w:firstRow="1" w:lastRow="0" w:firstColumn="1" w:lastColumn="0" w:noHBand="0" w:noVBand="1"/>
      </w:tblPr>
      <w:tblGrid>
        <w:gridCol w:w="1134"/>
        <w:gridCol w:w="1980"/>
        <w:gridCol w:w="1189"/>
        <w:gridCol w:w="1172"/>
        <w:gridCol w:w="4924"/>
      </w:tblGrid>
      <w:tr w:rsidR="00BD4A19" w:rsidRPr="00F53FE2" w14:paraId="7E86842C" w14:textId="77777777" w:rsidTr="00226FD5">
        <w:trPr>
          <w:trHeight w:val="493"/>
        </w:trPr>
        <w:tc>
          <w:tcPr>
            <w:tcW w:w="1134" w:type="dxa"/>
            <w:vAlign w:val="center"/>
          </w:tcPr>
          <w:p w14:paraId="431F49B9" w14:textId="77777777" w:rsidR="00BD4A19" w:rsidRPr="00805BE8" w:rsidRDefault="00BD4A19" w:rsidP="00594D70">
            <w:pPr>
              <w:spacing w:before="120" w:after="120"/>
              <w:rPr>
                <w:b/>
                <w:bCs/>
              </w:rPr>
            </w:pPr>
            <w:r w:rsidRPr="00805BE8">
              <w:rPr>
                <w:b/>
                <w:bCs/>
              </w:rPr>
              <w:t>T-doc number</w:t>
            </w:r>
          </w:p>
        </w:tc>
        <w:tc>
          <w:tcPr>
            <w:tcW w:w="1980" w:type="dxa"/>
            <w:vAlign w:val="center"/>
          </w:tcPr>
          <w:p w14:paraId="225C2563" w14:textId="77777777" w:rsidR="00BD4A19" w:rsidRPr="00805BE8" w:rsidRDefault="00BD4A19" w:rsidP="00594D70">
            <w:pPr>
              <w:spacing w:before="120" w:after="120"/>
              <w:rPr>
                <w:b/>
                <w:bCs/>
              </w:rPr>
            </w:pPr>
            <w:r>
              <w:rPr>
                <w:b/>
                <w:bCs/>
              </w:rPr>
              <w:t>Title</w:t>
            </w:r>
          </w:p>
        </w:tc>
        <w:tc>
          <w:tcPr>
            <w:tcW w:w="1189" w:type="dxa"/>
            <w:vAlign w:val="center"/>
          </w:tcPr>
          <w:p w14:paraId="4412FF03" w14:textId="77777777" w:rsidR="00BD4A19" w:rsidRPr="00805BE8" w:rsidRDefault="00BD4A19" w:rsidP="00594D70">
            <w:pPr>
              <w:spacing w:before="120" w:after="120"/>
              <w:rPr>
                <w:b/>
                <w:bCs/>
              </w:rPr>
            </w:pPr>
            <w:r>
              <w:rPr>
                <w:b/>
                <w:bCs/>
              </w:rPr>
              <w:t>Company</w:t>
            </w:r>
          </w:p>
        </w:tc>
        <w:tc>
          <w:tcPr>
            <w:tcW w:w="1172" w:type="dxa"/>
          </w:tcPr>
          <w:p w14:paraId="27CDEAD6" w14:textId="77777777" w:rsidR="00BD4A19" w:rsidRDefault="00BD4A19" w:rsidP="00594D70">
            <w:pPr>
              <w:spacing w:before="120" w:after="120"/>
              <w:rPr>
                <w:b/>
                <w:bCs/>
              </w:rPr>
            </w:pPr>
            <w:r>
              <w:rPr>
                <w:b/>
                <w:bCs/>
              </w:rPr>
              <w:t>Spec</w:t>
            </w:r>
          </w:p>
        </w:tc>
        <w:tc>
          <w:tcPr>
            <w:tcW w:w="4924" w:type="dxa"/>
          </w:tcPr>
          <w:p w14:paraId="21B6D7EE" w14:textId="77777777" w:rsidR="00BD4A19" w:rsidRDefault="00BD4A19" w:rsidP="00594D70">
            <w:pPr>
              <w:spacing w:before="120" w:after="120"/>
              <w:rPr>
                <w:b/>
                <w:bCs/>
              </w:rPr>
            </w:pPr>
            <w:r w:rsidRPr="00045592">
              <w:rPr>
                <w:b/>
                <w:bCs/>
              </w:rPr>
              <w:t>Proposals</w:t>
            </w:r>
            <w:r>
              <w:rPr>
                <w:b/>
                <w:bCs/>
              </w:rPr>
              <w:t xml:space="preserve"> / Observations</w:t>
            </w:r>
          </w:p>
        </w:tc>
      </w:tr>
      <w:tr w:rsidR="00226FD5" w14:paraId="589D42C8" w14:textId="77777777" w:rsidTr="00226FD5">
        <w:trPr>
          <w:trHeight w:val="493"/>
        </w:trPr>
        <w:tc>
          <w:tcPr>
            <w:tcW w:w="1134" w:type="dxa"/>
          </w:tcPr>
          <w:p w14:paraId="09898D77" w14:textId="24AEFCC2" w:rsidR="00226FD5" w:rsidRPr="004A7544" w:rsidRDefault="009C2C40" w:rsidP="00226FD5">
            <w:pPr>
              <w:spacing w:before="120" w:after="120"/>
            </w:pPr>
            <w:hyperlink r:id="rId29" w:history="1">
              <w:r w:rsidR="002A6FDE">
                <w:rPr>
                  <w:rStyle w:val="Hyperlink"/>
                </w:rPr>
                <w:t>R4-2000854</w:t>
              </w:r>
            </w:hyperlink>
          </w:p>
        </w:tc>
        <w:tc>
          <w:tcPr>
            <w:tcW w:w="1980" w:type="dxa"/>
          </w:tcPr>
          <w:p w14:paraId="7D04BCE8" w14:textId="2F27D0AB" w:rsidR="00226FD5" w:rsidRPr="004A7544" w:rsidRDefault="00226FD5" w:rsidP="00226FD5">
            <w:pPr>
              <w:spacing w:before="120" w:after="120"/>
            </w:pPr>
            <w:r w:rsidRPr="00F6322A">
              <w:t>CR to introduce new BCS of intra-band continuous EN-DC for TS 38.101-3(Rel-15)</w:t>
            </w:r>
          </w:p>
        </w:tc>
        <w:tc>
          <w:tcPr>
            <w:tcW w:w="1189" w:type="dxa"/>
          </w:tcPr>
          <w:p w14:paraId="39D016B4" w14:textId="467E705C" w:rsidR="00226FD5" w:rsidRPr="004A7544" w:rsidRDefault="00226FD5" w:rsidP="00226FD5">
            <w:pPr>
              <w:spacing w:before="120" w:after="120"/>
            </w:pPr>
            <w:r w:rsidRPr="00F6322A">
              <w:t>KDDI Corporation</w:t>
            </w:r>
          </w:p>
        </w:tc>
        <w:tc>
          <w:tcPr>
            <w:tcW w:w="1172" w:type="dxa"/>
          </w:tcPr>
          <w:p w14:paraId="7F03CC22" w14:textId="77777777" w:rsidR="00226FD5" w:rsidRDefault="00226FD5" w:rsidP="00226FD5">
            <w:pPr>
              <w:spacing w:before="120" w:after="120"/>
              <w:rPr>
                <w:rFonts w:ascii="Calibri" w:hAnsi="Calibri" w:cs="Calibri"/>
                <w:sz w:val="22"/>
                <w:szCs w:val="22"/>
              </w:rPr>
            </w:pPr>
            <w:r>
              <w:rPr>
                <w:rFonts w:ascii="Calibri" w:hAnsi="Calibri" w:cs="Calibri"/>
                <w:sz w:val="22"/>
                <w:szCs w:val="22"/>
              </w:rPr>
              <w:t>38.101-3</w:t>
            </w:r>
          </w:p>
        </w:tc>
        <w:tc>
          <w:tcPr>
            <w:tcW w:w="4924" w:type="dxa"/>
          </w:tcPr>
          <w:p w14:paraId="4FBB1EE6" w14:textId="174158C2" w:rsidR="00226FD5" w:rsidRDefault="00226FD5" w:rsidP="00226FD5">
            <w:pPr>
              <w:spacing w:before="120" w:after="120"/>
              <w:rPr>
                <w:rFonts w:ascii="Calibri" w:hAnsi="Calibri" w:cs="Calibri"/>
                <w:sz w:val="22"/>
                <w:szCs w:val="22"/>
              </w:rPr>
            </w:pPr>
            <w:r>
              <w:rPr>
                <w:rFonts w:ascii="Calibri" w:hAnsi="Calibri" w:cs="Calibri"/>
                <w:sz w:val="22"/>
                <w:szCs w:val="22"/>
              </w:rPr>
              <w:t xml:space="preserve">Adds new BCS’s </w:t>
            </w:r>
            <w:r w:rsidRPr="00226FD5">
              <w:rPr>
                <w:rFonts w:ascii="Calibri" w:hAnsi="Calibri" w:cs="Calibri"/>
                <w:sz w:val="22"/>
                <w:szCs w:val="22"/>
              </w:rPr>
              <w:t>DC_(n)41AA</w:t>
            </w:r>
            <w:r>
              <w:rPr>
                <w:rFonts w:ascii="Calibri" w:hAnsi="Calibri" w:cs="Calibri"/>
                <w:sz w:val="22"/>
                <w:szCs w:val="22"/>
              </w:rPr>
              <w:t xml:space="preserve"> and (n)41CA.  </w:t>
            </w:r>
          </w:p>
        </w:tc>
      </w:tr>
    </w:tbl>
    <w:p w14:paraId="54F70E81" w14:textId="7BBB85B3" w:rsidR="00BD4A19" w:rsidRDefault="00BD4A19" w:rsidP="00BD4A19">
      <w:pPr>
        <w:rPr>
          <w:lang w:eastAsia="zh-CN"/>
        </w:rPr>
      </w:pPr>
    </w:p>
    <w:p w14:paraId="342EFE7A" w14:textId="354861D0" w:rsidR="00226FD5" w:rsidRPr="007819E9" w:rsidRDefault="00226FD5" w:rsidP="00226FD5">
      <w:pPr>
        <w:pStyle w:val="Heading3"/>
        <w:numPr>
          <w:ilvl w:val="2"/>
          <w:numId w:val="5"/>
        </w:numPr>
      </w:pPr>
      <w:r>
        <w:t>Sub topic #2.</w:t>
      </w:r>
      <w:r w:rsidR="00F15B82">
        <w:t>5</w:t>
      </w:r>
      <w:r>
        <w:t xml:space="preserve">.3: </w:t>
      </w:r>
      <w:r w:rsidR="00E306B0">
        <w:t>removal of fallback clause for CA and DC</w:t>
      </w:r>
    </w:p>
    <w:p w14:paraId="09E54B2A" w14:textId="77777777" w:rsidR="00226FD5" w:rsidRDefault="00226FD5" w:rsidP="00226FD5">
      <w:pPr>
        <w:rPr>
          <w:lang w:val="sv-SE" w:eastAsia="zh-CN"/>
        </w:rPr>
      </w:pPr>
    </w:p>
    <w:tbl>
      <w:tblPr>
        <w:tblStyle w:val="TableGrid"/>
        <w:tblW w:w="10399" w:type="dxa"/>
        <w:tblLook w:val="04A0" w:firstRow="1" w:lastRow="0" w:firstColumn="1" w:lastColumn="0" w:noHBand="0" w:noVBand="1"/>
      </w:tblPr>
      <w:tblGrid>
        <w:gridCol w:w="1134"/>
        <w:gridCol w:w="1980"/>
        <w:gridCol w:w="1189"/>
        <w:gridCol w:w="1172"/>
        <w:gridCol w:w="4924"/>
      </w:tblGrid>
      <w:tr w:rsidR="00226FD5" w:rsidRPr="00F53FE2" w14:paraId="40CA088D" w14:textId="77777777" w:rsidTr="00594D70">
        <w:trPr>
          <w:trHeight w:val="493"/>
        </w:trPr>
        <w:tc>
          <w:tcPr>
            <w:tcW w:w="1134" w:type="dxa"/>
            <w:vAlign w:val="center"/>
          </w:tcPr>
          <w:p w14:paraId="3C81509E" w14:textId="77777777" w:rsidR="00226FD5" w:rsidRPr="00805BE8" w:rsidRDefault="00226FD5" w:rsidP="00594D70">
            <w:pPr>
              <w:spacing w:before="120" w:after="120"/>
              <w:rPr>
                <w:b/>
                <w:bCs/>
              </w:rPr>
            </w:pPr>
            <w:r w:rsidRPr="00805BE8">
              <w:rPr>
                <w:b/>
                <w:bCs/>
              </w:rPr>
              <w:t>T-doc number</w:t>
            </w:r>
          </w:p>
        </w:tc>
        <w:tc>
          <w:tcPr>
            <w:tcW w:w="1980" w:type="dxa"/>
            <w:vAlign w:val="center"/>
          </w:tcPr>
          <w:p w14:paraId="47FE8661" w14:textId="77777777" w:rsidR="00226FD5" w:rsidRPr="00805BE8" w:rsidRDefault="00226FD5" w:rsidP="00594D70">
            <w:pPr>
              <w:spacing w:before="120" w:after="120"/>
              <w:rPr>
                <w:b/>
                <w:bCs/>
              </w:rPr>
            </w:pPr>
            <w:r>
              <w:rPr>
                <w:b/>
                <w:bCs/>
              </w:rPr>
              <w:t>Title</w:t>
            </w:r>
          </w:p>
        </w:tc>
        <w:tc>
          <w:tcPr>
            <w:tcW w:w="1189" w:type="dxa"/>
            <w:vAlign w:val="center"/>
          </w:tcPr>
          <w:p w14:paraId="0A760DEF" w14:textId="77777777" w:rsidR="00226FD5" w:rsidRPr="00805BE8" w:rsidRDefault="00226FD5" w:rsidP="00594D70">
            <w:pPr>
              <w:spacing w:before="120" w:after="120"/>
              <w:rPr>
                <w:b/>
                <w:bCs/>
              </w:rPr>
            </w:pPr>
            <w:r>
              <w:rPr>
                <w:b/>
                <w:bCs/>
              </w:rPr>
              <w:t>Company</w:t>
            </w:r>
          </w:p>
        </w:tc>
        <w:tc>
          <w:tcPr>
            <w:tcW w:w="1172" w:type="dxa"/>
          </w:tcPr>
          <w:p w14:paraId="6E01435E" w14:textId="77777777" w:rsidR="00226FD5" w:rsidRDefault="00226FD5" w:rsidP="00594D70">
            <w:pPr>
              <w:spacing w:before="120" w:after="120"/>
              <w:rPr>
                <w:b/>
                <w:bCs/>
              </w:rPr>
            </w:pPr>
            <w:r>
              <w:rPr>
                <w:b/>
                <w:bCs/>
              </w:rPr>
              <w:t>Spec</w:t>
            </w:r>
          </w:p>
        </w:tc>
        <w:tc>
          <w:tcPr>
            <w:tcW w:w="4924" w:type="dxa"/>
          </w:tcPr>
          <w:p w14:paraId="41825A2B" w14:textId="77777777" w:rsidR="00226FD5" w:rsidRDefault="00226FD5" w:rsidP="00594D70">
            <w:pPr>
              <w:spacing w:before="120" w:after="120"/>
              <w:rPr>
                <w:b/>
                <w:bCs/>
              </w:rPr>
            </w:pPr>
            <w:r w:rsidRPr="00045592">
              <w:rPr>
                <w:b/>
                <w:bCs/>
              </w:rPr>
              <w:t>Proposals</w:t>
            </w:r>
            <w:r>
              <w:rPr>
                <w:b/>
                <w:bCs/>
              </w:rPr>
              <w:t xml:space="preserve"> / Observations</w:t>
            </w:r>
          </w:p>
        </w:tc>
      </w:tr>
      <w:tr w:rsidR="00E306B0" w14:paraId="7BC9BFA0" w14:textId="77777777" w:rsidTr="00594D70">
        <w:trPr>
          <w:trHeight w:val="493"/>
        </w:trPr>
        <w:tc>
          <w:tcPr>
            <w:tcW w:w="1134" w:type="dxa"/>
          </w:tcPr>
          <w:p w14:paraId="21B6D667" w14:textId="1254849D" w:rsidR="00E306B0" w:rsidRPr="004A7544" w:rsidRDefault="009C2C40" w:rsidP="00E306B0">
            <w:pPr>
              <w:spacing w:before="120" w:after="120"/>
            </w:pPr>
            <w:hyperlink r:id="rId30" w:history="1">
              <w:r w:rsidR="002A6FDE">
                <w:rPr>
                  <w:rStyle w:val="Hyperlink"/>
                </w:rPr>
                <w:t>R4-2001312</w:t>
              </w:r>
            </w:hyperlink>
          </w:p>
        </w:tc>
        <w:tc>
          <w:tcPr>
            <w:tcW w:w="1980" w:type="dxa"/>
          </w:tcPr>
          <w:p w14:paraId="7E4BE456" w14:textId="64B10EAA" w:rsidR="00E306B0" w:rsidRPr="004A7544" w:rsidRDefault="00E306B0" w:rsidP="00E306B0">
            <w:pPr>
              <w:spacing w:before="120" w:after="120"/>
            </w:pPr>
            <w:r w:rsidRPr="00BA0D12">
              <w:t>Removal of contradicting fall-back specification for intra-band non-</w:t>
            </w:r>
            <w:proofErr w:type="spellStart"/>
            <w:r w:rsidRPr="00BA0D12">
              <w:t>contigous</w:t>
            </w:r>
            <w:proofErr w:type="spellEnd"/>
            <w:r w:rsidRPr="00BA0D12">
              <w:t xml:space="preserve"> CA/DC</w:t>
            </w:r>
          </w:p>
        </w:tc>
        <w:tc>
          <w:tcPr>
            <w:tcW w:w="1189" w:type="dxa"/>
          </w:tcPr>
          <w:p w14:paraId="4083BCEA" w14:textId="64D7F4EB" w:rsidR="00E306B0" w:rsidRPr="004A7544" w:rsidRDefault="00E306B0" w:rsidP="00E306B0">
            <w:pPr>
              <w:spacing w:before="120" w:after="120"/>
            </w:pPr>
            <w:r w:rsidRPr="00BA0D12">
              <w:t>Ericsson</w:t>
            </w:r>
          </w:p>
        </w:tc>
        <w:tc>
          <w:tcPr>
            <w:tcW w:w="1172" w:type="dxa"/>
          </w:tcPr>
          <w:p w14:paraId="18F338A6" w14:textId="77777777"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
          <w:p w14:paraId="16A12D67" w14:textId="77777777" w:rsidR="00E306B0" w:rsidRDefault="00E306B0" w:rsidP="00E306B0">
            <w:pPr>
              <w:spacing w:before="120" w:after="120"/>
              <w:rPr>
                <w:rFonts w:ascii="Calibri" w:hAnsi="Calibri" w:cs="Calibri"/>
                <w:sz w:val="22"/>
                <w:szCs w:val="22"/>
              </w:rPr>
            </w:pPr>
            <w:r>
              <w:rPr>
                <w:rFonts w:ascii="Calibri" w:hAnsi="Calibri" w:cs="Calibri"/>
                <w:sz w:val="22"/>
                <w:szCs w:val="22"/>
              </w:rPr>
              <w:t>Removes:”</w:t>
            </w:r>
            <w:r>
              <w:t xml:space="preserve"> </w:t>
            </w:r>
            <w:r w:rsidRPr="00E306B0">
              <w:rPr>
                <w:rFonts w:ascii="Calibri" w:hAnsi="Calibri" w:cs="Calibri"/>
                <w:sz w:val="22"/>
                <w:szCs w:val="22"/>
              </w:rPr>
              <w:t>A terminal which supports CA or DC configurations, which include FR2 intra-band CA combinations with multiple subblocks, where at least one of the subblocks consists of a contiguous CA combination, is not required to support all possible fallback combinations but can directly fall back to a single FR2 carrier. Deactivating carriers within the CA or DC combination is still possible.</w:t>
            </w:r>
            <w:r>
              <w:rPr>
                <w:rFonts w:ascii="Calibri" w:hAnsi="Calibri" w:cs="Calibri"/>
                <w:sz w:val="22"/>
                <w:szCs w:val="22"/>
              </w:rPr>
              <w:t xml:space="preserve">”  </w:t>
            </w:r>
          </w:p>
          <w:p w14:paraId="45D0F166" w14:textId="13CA04A6" w:rsidR="00E306B0" w:rsidRDefault="00E306B0" w:rsidP="00E306B0">
            <w:pPr>
              <w:spacing w:before="120" w:after="120"/>
              <w:rPr>
                <w:rFonts w:ascii="Calibri" w:hAnsi="Calibri" w:cs="Calibri"/>
                <w:sz w:val="22"/>
                <w:szCs w:val="22"/>
              </w:rPr>
            </w:pPr>
            <w:r>
              <w:rPr>
                <w:rFonts w:ascii="Calibri" w:hAnsi="Calibri" w:cs="Calibri"/>
                <w:sz w:val="22"/>
                <w:szCs w:val="22"/>
              </w:rPr>
              <w:t>Cover page mentions conflict with 38.306</w:t>
            </w:r>
          </w:p>
        </w:tc>
      </w:tr>
    </w:tbl>
    <w:p w14:paraId="6405237A" w14:textId="77777777" w:rsidR="00226FD5" w:rsidRDefault="00226FD5" w:rsidP="00BD4A19">
      <w:pPr>
        <w:rPr>
          <w:lang w:eastAsia="zh-CN"/>
        </w:rPr>
      </w:pPr>
    </w:p>
    <w:p w14:paraId="04362EBD" w14:textId="25B9AD11" w:rsidR="00E306B0" w:rsidRPr="007819E9" w:rsidRDefault="00E306B0" w:rsidP="00E306B0">
      <w:pPr>
        <w:pStyle w:val="Heading3"/>
        <w:numPr>
          <w:ilvl w:val="2"/>
          <w:numId w:val="5"/>
        </w:numPr>
      </w:pPr>
      <w:r>
        <w:t>Sub topic #2.</w:t>
      </w:r>
      <w:r w:rsidR="00F15B82">
        <w:t>5</w:t>
      </w:r>
      <w:r>
        <w:t xml:space="preserve">.4: removal of </w:t>
      </w:r>
      <w:r w:rsidR="006A257B">
        <w:t>annex H</w:t>
      </w:r>
    </w:p>
    <w:p w14:paraId="2DABB77E" w14:textId="77777777" w:rsidR="00E306B0" w:rsidRDefault="00E306B0" w:rsidP="00E306B0">
      <w:pPr>
        <w:rPr>
          <w:lang w:val="sv-SE" w:eastAsia="zh-CN"/>
        </w:rPr>
      </w:pPr>
    </w:p>
    <w:tbl>
      <w:tblPr>
        <w:tblStyle w:val="TableGrid"/>
        <w:tblW w:w="10399" w:type="dxa"/>
        <w:tblLook w:val="04A0" w:firstRow="1" w:lastRow="0" w:firstColumn="1" w:lastColumn="0" w:noHBand="0" w:noVBand="1"/>
      </w:tblPr>
      <w:tblGrid>
        <w:gridCol w:w="1134"/>
        <w:gridCol w:w="1980"/>
        <w:gridCol w:w="1189"/>
        <w:gridCol w:w="1172"/>
        <w:gridCol w:w="4924"/>
      </w:tblGrid>
      <w:tr w:rsidR="00E306B0" w:rsidRPr="00F53FE2" w14:paraId="7D9D4E15" w14:textId="77777777" w:rsidTr="00594D70">
        <w:trPr>
          <w:trHeight w:val="493"/>
        </w:trPr>
        <w:tc>
          <w:tcPr>
            <w:tcW w:w="1134" w:type="dxa"/>
            <w:vAlign w:val="center"/>
          </w:tcPr>
          <w:p w14:paraId="2FAB2468" w14:textId="77777777" w:rsidR="00E306B0" w:rsidRPr="00805BE8" w:rsidRDefault="00E306B0" w:rsidP="00594D70">
            <w:pPr>
              <w:spacing w:before="120" w:after="120"/>
              <w:rPr>
                <w:b/>
                <w:bCs/>
              </w:rPr>
            </w:pPr>
            <w:r w:rsidRPr="00805BE8">
              <w:rPr>
                <w:b/>
                <w:bCs/>
              </w:rPr>
              <w:t>T-doc number</w:t>
            </w:r>
          </w:p>
        </w:tc>
        <w:tc>
          <w:tcPr>
            <w:tcW w:w="1980" w:type="dxa"/>
            <w:vAlign w:val="center"/>
          </w:tcPr>
          <w:p w14:paraId="53A07622" w14:textId="77777777" w:rsidR="00E306B0" w:rsidRPr="00805BE8" w:rsidRDefault="00E306B0" w:rsidP="00594D70">
            <w:pPr>
              <w:spacing w:before="120" w:after="120"/>
              <w:rPr>
                <w:b/>
                <w:bCs/>
              </w:rPr>
            </w:pPr>
            <w:r>
              <w:rPr>
                <w:b/>
                <w:bCs/>
              </w:rPr>
              <w:t>Title</w:t>
            </w:r>
          </w:p>
        </w:tc>
        <w:tc>
          <w:tcPr>
            <w:tcW w:w="1189" w:type="dxa"/>
            <w:vAlign w:val="center"/>
          </w:tcPr>
          <w:p w14:paraId="4DE0D3B6" w14:textId="77777777" w:rsidR="00E306B0" w:rsidRPr="00805BE8" w:rsidRDefault="00E306B0" w:rsidP="00594D70">
            <w:pPr>
              <w:spacing w:before="120" w:after="120"/>
              <w:rPr>
                <w:b/>
                <w:bCs/>
              </w:rPr>
            </w:pPr>
            <w:r>
              <w:rPr>
                <w:b/>
                <w:bCs/>
              </w:rPr>
              <w:t>Company</w:t>
            </w:r>
          </w:p>
        </w:tc>
        <w:tc>
          <w:tcPr>
            <w:tcW w:w="1172" w:type="dxa"/>
          </w:tcPr>
          <w:p w14:paraId="4526D365" w14:textId="77777777" w:rsidR="00E306B0" w:rsidRDefault="00E306B0" w:rsidP="00594D70">
            <w:pPr>
              <w:spacing w:before="120" w:after="120"/>
              <w:rPr>
                <w:b/>
                <w:bCs/>
              </w:rPr>
            </w:pPr>
            <w:r>
              <w:rPr>
                <w:b/>
                <w:bCs/>
              </w:rPr>
              <w:t>Spec</w:t>
            </w:r>
          </w:p>
        </w:tc>
        <w:tc>
          <w:tcPr>
            <w:tcW w:w="4924" w:type="dxa"/>
          </w:tcPr>
          <w:p w14:paraId="7D88A134" w14:textId="77777777" w:rsidR="00E306B0" w:rsidRDefault="00E306B0" w:rsidP="00594D70">
            <w:pPr>
              <w:spacing w:before="120" w:after="120"/>
              <w:rPr>
                <w:b/>
                <w:bCs/>
              </w:rPr>
            </w:pPr>
            <w:r w:rsidRPr="00045592">
              <w:rPr>
                <w:b/>
                <w:bCs/>
              </w:rPr>
              <w:t>Proposals</w:t>
            </w:r>
            <w:r>
              <w:rPr>
                <w:b/>
                <w:bCs/>
              </w:rPr>
              <w:t xml:space="preserve"> / Observations</w:t>
            </w:r>
          </w:p>
        </w:tc>
      </w:tr>
      <w:tr w:rsidR="00E306B0" w:rsidRPr="00E306B0" w14:paraId="4D778C5C" w14:textId="77777777" w:rsidTr="00594D70">
        <w:trPr>
          <w:trHeight w:val="493"/>
        </w:trPr>
        <w:tc>
          <w:tcPr>
            <w:tcW w:w="1134" w:type="dxa"/>
          </w:tcPr>
          <w:p w14:paraId="16C9881F" w14:textId="454CCCF4" w:rsidR="00E306B0" w:rsidRPr="004A7544" w:rsidRDefault="009C2C40" w:rsidP="00E306B0">
            <w:pPr>
              <w:spacing w:before="120" w:after="120"/>
            </w:pPr>
            <w:hyperlink r:id="rId31" w:history="1">
              <w:r w:rsidR="002A6FDE">
                <w:rPr>
                  <w:rStyle w:val="Hyperlink"/>
                </w:rPr>
                <w:t>R4-2001314</w:t>
              </w:r>
            </w:hyperlink>
          </w:p>
        </w:tc>
        <w:tc>
          <w:tcPr>
            <w:tcW w:w="1980" w:type="dxa"/>
          </w:tcPr>
          <w:p w14:paraId="4C77D6EA" w14:textId="0E7F6ADF" w:rsidR="00E306B0" w:rsidRPr="004A7544" w:rsidRDefault="00E306B0" w:rsidP="00E306B0">
            <w:pPr>
              <w:spacing w:before="120" w:after="120"/>
            </w:pPr>
            <w:r w:rsidRPr="005F5466">
              <w:t xml:space="preserve">Removal of the Annex </w:t>
            </w:r>
            <w:proofErr w:type="spellStart"/>
            <w:r w:rsidRPr="005F5466">
              <w:t>modifiedMPR</w:t>
            </w:r>
            <w:proofErr w:type="spellEnd"/>
            <w:r w:rsidRPr="005F5466">
              <w:t>-Behaviour from the NSA specification</w:t>
            </w:r>
          </w:p>
        </w:tc>
        <w:tc>
          <w:tcPr>
            <w:tcW w:w="1189" w:type="dxa"/>
          </w:tcPr>
          <w:p w14:paraId="2C7CBE0E" w14:textId="5B72DAA9" w:rsidR="00E306B0" w:rsidRPr="004A7544" w:rsidRDefault="00E306B0" w:rsidP="00E306B0">
            <w:pPr>
              <w:spacing w:before="120" w:after="120"/>
            </w:pPr>
            <w:r w:rsidRPr="005F5466">
              <w:t>Ericsson</w:t>
            </w:r>
          </w:p>
        </w:tc>
        <w:tc>
          <w:tcPr>
            <w:tcW w:w="1172" w:type="dxa"/>
          </w:tcPr>
          <w:p w14:paraId="4893D9E8" w14:textId="77777777"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
          <w:p w14:paraId="6B1B634F" w14:textId="793E710A" w:rsidR="00E306B0" w:rsidRDefault="00E306B0" w:rsidP="00E306B0">
            <w:pPr>
              <w:spacing w:before="120" w:after="120"/>
              <w:rPr>
                <w:rFonts w:ascii="Calibri" w:hAnsi="Calibri" w:cs="Calibri"/>
                <w:sz w:val="22"/>
                <w:szCs w:val="22"/>
              </w:rPr>
            </w:pPr>
            <w:r w:rsidRPr="00E306B0">
              <w:rPr>
                <w:rFonts w:ascii="Calibri" w:hAnsi="Calibri" w:cs="Calibri"/>
                <w:sz w:val="22"/>
                <w:szCs w:val="22"/>
              </w:rPr>
              <w:t xml:space="preserve">Removal of the Annex </w:t>
            </w:r>
            <w:proofErr w:type="spellStart"/>
            <w:r w:rsidRPr="00E306B0">
              <w:rPr>
                <w:rFonts w:ascii="Calibri" w:hAnsi="Calibri" w:cs="Calibri"/>
                <w:sz w:val="22"/>
                <w:szCs w:val="22"/>
              </w:rPr>
              <w:t>modifiedMPR</w:t>
            </w:r>
            <w:proofErr w:type="spellEnd"/>
            <w:r w:rsidRPr="00E306B0">
              <w:rPr>
                <w:rFonts w:ascii="Calibri" w:hAnsi="Calibri" w:cs="Calibri"/>
                <w:sz w:val="22"/>
                <w:szCs w:val="22"/>
              </w:rPr>
              <w:t>-Behaviour Annex H</w:t>
            </w:r>
          </w:p>
          <w:p w14:paraId="14BDB939" w14:textId="603B697F" w:rsidR="00E306B0" w:rsidRDefault="00E306B0" w:rsidP="00E306B0">
            <w:pPr>
              <w:spacing w:before="120" w:after="120"/>
              <w:rPr>
                <w:rFonts w:ascii="Calibri" w:hAnsi="Calibri" w:cs="Calibri"/>
                <w:sz w:val="22"/>
                <w:szCs w:val="22"/>
              </w:rPr>
            </w:pPr>
          </w:p>
        </w:tc>
      </w:tr>
    </w:tbl>
    <w:p w14:paraId="1095128E" w14:textId="77777777" w:rsidR="00E306B0" w:rsidRDefault="00E306B0" w:rsidP="00E306B0"/>
    <w:p w14:paraId="1FF25783" w14:textId="7ED5736C" w:rsidR="00E306B0" w:rsidRPr="007819E9" w:rsidRDefault="00225C8A" w:rsidP="00E306B0">
      <w:pPr>
        <w:pStyle w:val="Heading3"/>
        <w:numPr>
          <w:ilvl w:val="2"/>
          <w:numId w:val="5"/>
        </w:numPr>
      </w:pPr>
      <w:r>
        <w:t>Sub topic #2.</w:t>
      </w:r>
      <w:r w:rsidR="00F15B82">
        <w:t>5</w:t>
      </w:r>
      <w:r>
        <w:t xml:space="preserve">.5: </w:t>
      </w:r>
      <w:r w:rsidR="006A257B">
        <w:t>CA_n78-n79 with simultaneous TX/RX</w:t>
      </w:r>
    </w:p>
    <w:p w14:paraId="2F13F7C9" w14:textId="77777777" w:rsidR="00E306B0" w:rsidRDefault="00E306B0" w:rsidP="00E306B0">
      <w:pPr>
        <w:rPr>
          <w:lang w:val="sv-SE" w:eastAsia="zh-CN"/>
        </w:rPr>
      </w:pPr>
    </w:p>
    <w:tbl>
      <w:tblPr>
        <w:tblStyle w:val="TableGrid"/>
        <w:tblW w:w="10399" w:type="dxa"/>
        <w:tblLook w:val="04A0" w:firstRow="1" w:lastRow="0" w:firstColumn="1" w:lastColumn="0" w:noHBand="0" w:noVBand="1"/>
      </w:tblPr>
      <w:tblGrid>
        <w:gridCol w:w="1134"/>
        <w:gridCol w:w="1980"/>
        <w:gridCol w:w="1189"/>
        <w:gridCol w:w="1172"/>
        <w:gridCol w:w="4924"/>
      </w:tblGrid>
      <w:tr w:rsidR="00E306B0" w:rsidRPr="00F53FE2" w14:paraId="420199D1" w14:textId="77777777" w:rsidTr="00594D70">
        <w:trPr>
          <w:trHeight w:val="493"/>
        </w:trPr>
        <w:tc>
          <w:tcPr>
            <w:tcW w:w="1134" w:type="dxa"/>
            <w:vAlign w:val="center"/>
          </w:tcPr>
          <w:p w14:paraId="2C15A087" w14:textId="77777777" w:rsidR="00E306B0" w:rsidRPr="00805BE8" w:rsidRDefault="00E306B0" w:rsidP="00594D70">
            <w:pPr>
              <w:spacing w:before="120" w:after="120"/>
              <w:rPr>
                <w:b/>
                <w:bCs/>
              </w:rPr>
            </w:pPr>
            <w:r w:rsidRPr="00805BE8">
              <w:rPr>
                <w:b/>
                <w:bCs/>
              </w:rPr>
              <w:t>T-doc number</w:t>
            </w:r>
          </w:p>
        </w:tc>
        <w:tc>
          <w:tcPr>
            <w:tcW w:w="1980" w:type="dxa"/>
            <w:vAlign w:val="center"/>
          </w:tcPr>
          <w:p w14:paraId="54BC31F5" w14:textId="77777777" w:rsidR="00E306B0" w:rsidRPr="00805BE8" w:rsidRDefault="00E306B0" w:rsidP="00594D70">
            <w:pPr>
              <w:spacing w:before="120" w:after="120"/>
              <w:rPr>
                <w:b/>
                <w:bCs/>
              </w:rPr>
            </w:pPr>
            <w:r>
              <w:rPr>
                <w:b/>
                <w:bCs/>
              </w:rPr>
              <w:t>Title</w:t>
            </w:r>
          </w:p>
        </w:tc>
        <w:tc>
          <w:tcPr>
            <w:tcW w:w="1189" w:type="dxa"/>
            <w:vAlign w:val="center"/>
          </w:tcPr>
          <w:p w14:paraId="52D578D1" w14:textId="77777777" w:rsidR="00E306B0" w:rsidRPr="00805BE8" w:rsidRDefault="00E306B0" w:rsidP="00594D70">
            <w:pPr>
              <w:spacing w:before="120" w:after="120"/>
              <w:rPr>
                <w:b/>
                <w:bCs/>
              </w:rPr>
            </w:pPr>
            <w:r>
              <w:rPr>
                <w:b/>
                <w:bCs/>
              </w:rPr>
              <w:t>Company</w:t>
            </w:r>
          </w:p>
        </w:tc>
        <w:tc>
          <w:tcPr>
            <w:tcW w:w="1172" w:type="dxa"/>
          </w:tcPr>
          <w:p w14:paraId="6288CA95" w14:textId="77777777" w:rsidR="00E306B0" w:rsidRDefault="00E306B0" w:rsidP="00594D70">
            <w:pPr>
              <w:spacing w:before="120" w:after="120"/>
              <w:rPr>
                <w:b/>
                <w:bCs/>
              </w:rPr>
            </w:pPr>
            <w:r>
              <w:rPr>
                <w:b/>
                <w:bCs/>
              </w:rPr>
              <w:t>Spec</w:t>
            </w:r>
          </w:p>
        </w:tc>
        <w:tc>
          <w:tcPr>
            <w:tcW w:w="4924" w:type="dxa"/>
          </w:tcPr>
          <w:p w14:paraId="34D09C1B" w14:textId="77777777" w:rsidR="00E306B0" w:rsidRDefault="00E306B0" w:rsidP="00594D70">
            <w:pPr>
              <w:spacing w:before="120" w:after="120"/>
              <w:rPr>
                <w:b/>
                <w:bCs/>
              </w:rPr>
            </w:pPr>
            <w:r w:rsidRPr="00045592">
              <w:rPr>
                <w:b/>
                <w:bCs/>
              </w:rPr>
              <w:t>Proposals</w:t>
            </w:r>
            <w:r>
              <w:rPr>
                <w:b/>
                <w:bCs/>
              </w:rPr>
              <w:t xml:space="preserve"> / Observations</w:t>
            </w:r>
          </w:p>
        </w:tc>
      </w:tr>
      <w:tr w:rsidR="00225C8A" w:rsidRPr="00E306B0" w14:paraId="1EAFFAA5" w14:textId="77777777" w:rsidTr="00594D70">
        <w:trPr>
          <w:trHeight w:val="493"/>
        </w:trPr>
        <w:tc>
          <w:tcPr>
            <w:tcW w:w="1134" w:type="dxa"/>
          </w:tcPr>
          <w:p w14:paraId="5276B0E1" w14:textId="5BFE28D1" w:rsidR="00225C8A" w:rsidRPr="004A7544" w:rsidRDefault="009C2C40" w:rsidP="00225C8A">
            <w:pPr>
              <w:spacing w:before="120" w:after="120"/>
            </w:pPr>
            <w:hyperlink r:id="rId32" w:history="1">
              <w:r w:rsidR="002A6FDE">
                <w:rPr>
                  <w:rStyle w:val="Hyperlink"/>
                </w:rPr>
                <w:t>R4-2002118</w:t>
              </w:r>
            </w:hyperlink>
          </w:p>
        </w:tc>
        <w:tc>
          <w:tcPr>
            <w:tcW w:w="1980" w:type="dxa"/>
          </w:tcPr>
          <w:p w14:paraId="2E6C8C4B" w14:textId="456B4430" w:rsidR="00225C8A" w:rsidRPr="004A7544" w:rsidRDefault="00225C8A" w:rsidP="00225C8A">
            <w:pPr>
              <w:spacing w:before="120" w:after="120"/>
            </w:pPr>
            <w:r w:rsidRPr="00851431">
              <w:t>CR for [agreed] asynchronous operation for NR CA n78-n79</w:t>
            </w:r>
          </w:p>
        </w:tc>
        <w:tc>
          <w:tcPr>
            <w:tcW w:w="1189" w:type="dxa"/>
          </w:tcPr>
          <w:p w14:paraId="154EE9F2" w14:textId="591A7C37" w:rsidR="00225C8A" w:rsidRPr="004A7544" w:rsidRDefault="00225C8A" w:rsidP="00225C8A">
            <w:pPr>
              <w:spacing w:before="120" w:after="120"/>
            </w:pPr>
            <w:r w:rsidRPr="00851431">
              <w:t>NTT DOCOMO INC.</w:t>
            </w:r>
          </w:p>
        </w:tc>
        <w:tc>
          <w:tcPr>
            <w:tcW w:w="1172" w:type="dxa"/>
          </w:tcPr>
          <w:p w14:paraId="0F71B472" w14:textId="77777777" w:rsidR="00225C8A" w:rsidRDefault="00225C8A" w:rsidP="00225C8A">
            <w:pPr>
              <w:spacing w:before="120" w:after="120"/>
              <w:rPr>
                <w:rFonts w:ascii="Calibri" w:hAnsi="Calibri" w:cs="Calibri"/>
                <w:sz w:val="22"/>
                <w:szCs w:val="22"/>
              </w:rPr>
            </w:pPr>
            <w:r>
              <w:rPr>
                <w:rFonts w:ascii="Calibri" w:hAnsi="Calibri" w:cs="Calibri"/>
                <w:sz w:val="22"/>
                <w:szCs w:val="22"/>
              </w:rPr>
              <w:t>38.101-3</w:t>
            </w:r>
          </w:p>
        </w:tc>
        <w:tc>
          <w:tcPr>
            <w:tcW w:w="4924" w:type="dxa"/>
          </w:tcPr>
          <w:p w14:paraId="3DD0B17E" w14:textId="7D3E049B" w:rsidR="00225C8A" w:rsidRDefault="00225C8A" w:rsidP="00225C8A">
            <w:pPr>
              <w:spacing w:before="120" w:after="120"/>
              <w:rPr>
                <w:rFonts w:ascii="Calibri" w:hAnsi="Calibri" w:cs="Calibri"/>
                <w:sz w:val="22"/>
                <w:szCs w:val="22"/>
              </w:rPr>
            </w:pPr>
            <w:r>
              <w:rPr>
                <w:rFonts w:ascii="Calibri" w:hAnsi="Calibri" w:cs="Calibri"/>
                <w:sz w:val="22"/>
                <w:szCs w:val="22"/>
              </w:rPr>
              <w:t>Adds delta TA and MSD for CA 78+79</w:t>
            </w:r>
          </w:p>
          <w:p w14:paraId="4F43B029" w14:textId="742853B2" w:rsidR="00225C8A" w:rsidRDefault="00225C8A" w:rsidP="00225C8A">
            <w:pPr>
              <w:spacing w:before="120" w:after="120"/>
              <w:rPr>
                <w:rFonts w:ascii="Calibri" w:hAnsi="Calibri" w:cs="Calibri"/>
                <w:sz w:val="22"/>
                <w:szCs w:val="22"/>
              </w:rPr>
            </w:pPr>
            <w:r>
              <w:rPr>
                <w:rFonts w:ascii="Calibri" w:hAnsi="Calibri" w:cs="Calibri"/>
                <w:sz w:val="22"/>
                <w:szCs w:val="22"/>
              </w:rPr>
              <w:t>Adds also a note:</w:t>
            </w:r>
          </w:p>
          <w:p w14:paraId="4A1FC328" w14:textId="61DDC682" w:rsidR="00225C8A" w:rsidRDefault="00225C8A" w:rsidP="00225C8A">
            <w:pPr>
              <w:spacing w:before="120" w:after="120"/>
              <w:rPr>
                <w:rFonts w:ascii="Calibri" w:hAnsi="Calibri" w:cs="Calibri"/>
                <w:sz w:val="22"/>
                <w:szCs w:val="22"/>
              </w:rPr>
            </w:pPr>
            <w:bookmarkStart w:id="7" w:name="_Hlk32929079"/>
            <w:r w:rsidRPr="00225C8A">
              <w:rPr>
                <w:rFonts w:ascii="Calibri" w:hAnsi="Calibri" w:cs="Calibri"/>
                <w:sz w:val="22"/>
                <w:szCs w:val="22"/>
              </w:rPr>
              <w:t>NOTE 2:</w:t>
            </w:r>
            <w:r w:rsidRPr="00225C8A">
              <w:rPr>
                <w:rFonts w:ascii="Calibri" w:hAnsi="Calibri" w:cs="Calibri"/>
                <w:sz w:val="22"/>
                <w:szCs w:val="22"/>
              </w:rPr>
              <w:tab/>
              <w:t xml:space="preserve">The requirements only apply for UEs supporting inter-band carrier aggregation with simultaneous Rx/Tx capability. The requirement </w:t>
            </w:r>
            <w:r w:rsidRPr="00225C8A">
              <w:rPr>
                <w:rFonts w:ascii="Calibri" w:hAnsi="Calibri" w:cs="Calibri"/>
                <w:sz w:val="22"/>
                <w:szCs w:val="22"/>
              </w:rPr>
              <w:lastRenderedPageBreak/>
              <w:t>does not apply for UEs supporting band n77 with a combined n77 and n78 filter</w:t>
            </w:r>
            <w:bookmarkEnd w:id="7"/>
            <w:r w:rsidRPr="00225C8A">
              <w:rPr>
                <w:rFonts w:ascii="Calibri" w:hAnsi="Calibri" w:cs="Calibri"/>
                <w:sz w:val="22"/>
                <w:szCs w:val="22"/>
              </w:rPr>
              <w:t>.</w:t>
            </w:r>
          </w:p>
          <w:p w14:paraId="3F64F24B" w14:textId="0527B69D" w:rsidR="00225C8A" w:rsidRDefault="00225C8A" w:rsidP="00225C8A">
            <w:pPr>
              <w:spacing w:before="120" w:after="120"/>
              <w:rPr>
                <w:rFonts w:ascii="Calibri" w:hAnsi="Calibri" w:cs="Calibri"/>
                <w:sz w:val="22"/>
                <w:szCs w:val="22"/>
              </w:rPr>
            </w:pPr>
            <w:r>
              <w:rPr>
                <w:rFonts w:ascii="Calibri" w:hAnsi="Calibri" w:cs="Calibri"/>
                <w:sz w:val="22"/>
                <w:szCs w:val="22"/>
              </w:rPr>
              <w:t>CR has two sets on change marks</w:t>
            </w:r>
          </w:p>
        </w:tc>
      </w:tr>
    </w:tbl>
    <w:p w14:paraId="7BD37EFC" w14:textId="77777777" w:rsidR="00226FD5" w:rsidRPr="00BD4A19" w:rsidRDefault="00226FD5" w:rsidP="00BD4A19">
      <w:pPr>
        <w:rPr>
          <w:lang w:eastAsia="zh-CN"/>
        </w:rPr>
      </w:pPr>
    </w:p>
    <w:p w14:paraId="3BDD07BC" w14:textId="715FE3CC" w:rsidR="00DD19DE" w:rsidRDefault="00DD19DE" w:rsidP="00DD19DE">
      <w:pPr>
        <w:rPr>
          <w:color w:val="0070C0"/>
          <w:lang w:val="en-US" w:eastAsia="zh-CN"/>
        </w:rPr>
      </w:pPr>
    </w:p>
    <w:p w14:paraId="06B3062B" w14:textId="23799F5D" w:rsidR="00BD4A19" w:rsidRDefault="00BD4A19" w:rsidP="00DD19DE">
      <w:pPr>
        <w:rPr>
          <w:color w:val="0070C0"/>
          <w:lang w:val="en-US" w:eastAsia="zh-CN"/>
        </w:rPr>
      </w:pPr>
    </w:p>
    <w:p w14:paraId="40256318" w14:textId="0D936105" w:rsidR="00373B35" w:rsidRPr="00F15B82" w:rsidRDefault="00F15B82" w:rsidP="00373B35">
      <w:pPr>
        <w:pStyle w:val="Heading2"/>
      </w:pPr>
      <w:r>
        <w:t xml:space="preserve">Summary of </w:t>
      </w:r>
      <w:r w:rsidRPr="00AA1A19">
        <w:t>Maintenance for bands and band combinations for 38.101-</w:t>
      </w:r>
      <w:r>
        <w:t>3 Agenda 6.5.2.3</w:t>
      </w:r>
    </w:p>
    <w:p w14:paraId="75575360" w14:textId="399FE11B" w:rsidR="00373B35" w:rsidRPr="007819E9" w:rsidRDefault="00F15B82" w:rsidP="00373B35">
      <w:pPr>
        <w:pStyle w:val="Heading3"/>
        <w:numPr>
          <w:ilvl w:val="2"/>
          <w:numId w:val="5"/>
        </w:numPr>
      </w:pPr>
      <w:r>
        <w:t xml:space="preserve">Company views and </w:t>
      </w:r>
      <w:r w:rsidR="00373B35">
        <w:t>Open issues for 38.101-</w:t>
      </w:r>
      <w:r>
        <w:t>3</w:t>
      </w:r>
    </w:p>
    <w:tbl>
      <w:tblPr>
        <w:tblStyle w:val="TableGrid"/>
        <w:tblW w:w="10225" w:type="dxa"/>
        <w:tblLook w:val="04A0" w:firstRow="1" w:lastRow="0" w:firstColumn="1" w:lastColumn="0" w:noHBand="0" w:noVBand="1"/>
      </w:tblPr>
      <w:tblGrid>
        <w:gridCol w:w="3951"/>
        <w:gridCol w:w="6274"/>
      </w:tblGrid>
      <w:tr w:rsidR="00373B35" w:rsidRPr="00364B10" w14:paraId="5000071D" w14:textId="77777777" w:rsidTr="008C7346">
        <w:trPr>
          <w:trHeight w:val="377"/>
        </w:trPr>
        <w:tc>
          <w:tcPr>
            <w:tcW w:w="3951" w:type="dxa"/>
          </w:tcPr>
          <w:p w14:paraId="32268AE7" w14:textId="77777777" w:rsidR="00373B35" w:rsidRPr="00364B10" w:rsidRDefault="00373B35"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0BAB91AB" w14:textId="4BB9DBA2" w:rsidR="00373B35" w:rsidRPr="00364B10" w:rsidRDefault="00D902C6" w:rsidP="008C7346">
            <w:pPr>
              <w:spacing w:after="120"/>
              <w:rPr>
                <w:rFonts w:eastAsiaTheme="minorEastAsia"/>
                <w:b/>
                <w:bCs/>
                <w:lang w:val="en-US" w:eastAsia="zh-CN"/>
              </w:rPr>
            </w:pPr>
            <w:r>
              <w:rPr>
                <w:rFonts w:eastAsiaTheme="minorEastAsia"/>
                <w:b/>
                <w:bCs/>
                <w:lang w:val="en-US" w:eastAsia="zh-CN"/>
              </w:rPr>
              <w:t>Company views</w:t>
            </w:r>
          </w:p>
        </w:tc>
      </w:tr>
      <w:tr w:rsidR="00373B35" w:rsidRPr="00364B10" w14:paraId="2FAF083B" w14:textId="77777777" w:rsidTr="008C7346">
        <w:trPr>
          <w:trHeight w:val="648"/>
        </w:trPr>
        <w:tc>
          <w:tcPr>
            <w:tcW w:w="3951" w:type="dxa"/>
          </w:tcPr>
          <w:p w14:paraId="2C1DD401" w14:textId="4471BE5D" w:rsidR="00373B35" w:rsidRPr="00364B10" w:rsidRDefault="00373B35" w:rsidP="008C7346">
            <w:pPr>
              <w:spacing w:after="120"/>
              <w:rPr>
                <w:rFonts w:eastAsiaTheme="minorEastAsia"/>
                <w:lang w:val="en-US" w:eastAsia="zh-CN"/>
              </w:rPr>
            </w:pPr>
            <w:r>
              <w:t>2.</w:t>
            </w:r>
            <w:r w:rsidR="00F15B82">
              <w:t>5</w:t>
            </w:r>
            <w:r>
              <w:t xml:space="preserve">.1: Intra-EN-DC (n)41 power tolerance  </w:t>
            </w:r>
          </w:p>
        </w:tc>
        <w:tc>
          <w:tcPr>
            <w:tcW w:w="6274" w:type="dxa"/>
          </w:tcPr>
          <w:p w14:paraId="0F5AF67E" w14:textId="77777777" w:rsidR="00373B35" w:rsidRPr="00364B10" w:rsidRDefault="00373B35" w:rsidP="008C7346">
            <w:pPr>
              <w:spacing w:after="120"/>
              <w:rPr>
                <w:rFonts w:eastAsiaTheme="minorEastAsia"/>
                <w:lang w:val="en-US" w:eastAsia="zh-CN"/>
              </w:rPr>
            </w:pPr>
            <w:r w:rsidRPr="00364B10">
              <w:rPr>
                <w:rFonts w:eastAsiaTheme="minorEastAsia"/>
                <w:lang w:val="en-US" w:eastAsia="zh-CN"/>
              </w:rPr>
              <w:t>Company:</w:t>
            </w:r>
          </w:p>
        </w:tc>
      </w:tr>
      <w:tr w:rsidR="00373B35" w:rsidRPr="00364B10" w14:paraId="0BD9B4A1" w14:textId="77777777" w:rsidTr="008C7346">
        <w:trPr>
          <w:trHeight w:val="899"/>
        </w:trPr>
        <w:tc>
          <w:tcPr>
            <w:tcW w:w="3951" w:type="dxa"/>
          </w:tcPr>
          <w:p w14:paraId="68DB8BB5" w14:textId="6891848B" w:rsidR="00373B35" w:rsidRPr="00364B10" w:rsidRDefault="00373B35" w:rsidP="008C7346">
            <w:pPr>
              <w:spacing w:after="120"/>
              <w:rPr>
                <w:rFonts w:eastAsiaTheme="minorEastAsia"/>
                <w:lang w:val="en-US" w:eastAsia="zh-CN"/>
              </w:rPr>
            </w:pPr>
            <w:r>
              <w:t>2.</w:t>
            </w:r>
            <w:r w:rsidR="00F15B82">
              <w:t>5</w:t>
            </w:r>
            <w:r>
              <w:t>.2: Adding new BCS’s for intra EN-DC</w:t>
            </w:r>
          </w:p>
        </w:tc>
        <w:tc>
          <w:tcPr>
            <w:tcW w:w="6274" w:type="dxa"/>
          </w:tcPr>
          <w:p w14:paraId="498B9B82" w14:textId="77777777" w:rsidR="00373B35" w:rsidRPr="00364B10" w:rsidRDefault="00373B35" w:rsidP="008C7346">
            <w:pPr>
              <w:spacing w:after="120"/>
              <w:rPr>
                <w:rFonts w:eastAsiaTheme="minorEastAsia"/>
                <w:lang w:val="en-US" w:eastAsia="zh-CN"/>
              </w:rPr>
            </w:pPr>
          </w:p>
        </w:tc>
      </w:tr>
      <w:tr w:rsidR="00373B35" w:rsidRPr="00364B10" w14:paraId="787EF4BE" w14:textId="77777777" w:rsidTr="008C7346">
        <w:trPr>
          <w:trHeight w:val="899"/>
        </w:trPr>
        <w:tc>
          <w:tcPr>
            <w:tcW w:w="3951" w:type="dxa"/>
          </w:tcPr>
          <w:p w14:paraId="39F33544" w14:textId="7BE9E2E2" w:rsidR="00373B35" w:rsidRDefault="00373B35" w:rsidP="008C7346">
            <w:pPr>
              <w:spacing w:after="120"/>
            </w:pPr>
            <w:r>
              <w:t>2.</w:t>
            </w:r>
            <w:r w:rsidR="00F15B82">
              <w:t>5</w:t>
            </w:r>
            <w:r>
              <w:t>.3: removal of fallback clause for CA and DC</w:t>
            </w:r>
          </w:p>
        </w:tc>
        <w:tc>
          <w:tcPr>
            <w:tcW w:w="6274" w:type="dxa"/>
          </w:tcPr>
          <w:p w14:paraId="424F550F" w14:textId="141C6D73" w:rsidR="00373B35" w:rsidRPr="00364B10" w:rsidRDefault="00373B35" w:rsidP="008C7346">
            <w:pPr>
              <w:spacing w:after="120"/>
              <w:rPr>
                <w:rFonts w:eastAsiaTheme="minorEastAsia"/>
                <w:lang w:val="en-US" w:eastAsia="zh-CN"/>
              </w:rPr>
            </w:pPr>
          </w:p>
        </w:tc>
      </w:tr>
      <w:tr w:rsidR="00373B35" w:rsidRPr="00364B10" w14:paraId="3320C00B" w14:textId="77777777" w:rsidTr="008C7346">
        <w:trPr>
          <w:trHeight w:val="899"/>
        </w:trPr>
        <w:tc>
          <w:tcPr>
            <w:tcW w:w="3951" w:type="dxa"/>
          </w:tcPr>
          <w:p w14:paraId="39800420" w14:textId="048CBA4A" w:rsidR="00373B35" w:rsidRDefault="00373B35" w:rsidP="008C7346">
            <w:pPr>
              <w:spacing w:after="120"/>
            </w:pPr>
            <w:r>
              <w:t>2.</w:t>
            </w:r>
            <w:r w:rsidR="00F15B82">
              <w:t>5</w:t>
            </w:r>
            <w:r>
              <w:t>.4: removal of annex H</w:t>
            </w:r>
          </w:p>
        </w:tc>
        <w:tc>
          <w:tcPr>
            <w:tcW w:w="6274" w:type="dxa"/>
          </w:tcPr>
          <w:p w14:paraId="7F2B1710" w14:textId="77777777" w:rsidR="00373B35" w:rsidRPr="00364B10" w:rsidRDefault="00373B35" w:rsidP="008C7346">
            <w:pPr>
              <w:spacing w:after="120"/>
              <w:rPr>
                <w:rFonts w:eastAsiaTheme="minorEastAsia"/>
                <w:lang w:val="en-US" w:eastAsia="zh-CN"/>
              </w:rPr>
            </w:pPr>
          </w:p>
        </w:tc>
      </w:tr>
      <w:tr w:rsidR="00373B35" w:rsidRPr="00364B10" w14:paraId="6494E1D2" w14:textId="77777777" w:rsidTr="008C7346">
        <w:trPr>
          <w:trHeight w:val="899"/>
        </w:trPr>
        <w:tc>
          <w:tcPr>
            <w:tcW w:w="3951" w:type="dxa"/>
          </w:tcPr>
          <w:p w14:paraId="0A7429F6" w14:textId="3B2E88B4" w:rsidR="00373B35" w:rsidRPr="006A257B" w:rsidRDefault="00373B35" w:rsidP="008C7346">
            <w:pPr>
              <w:spacing w:after="120"/>
              <w:rPr>
                <w:lang w:val="sv-SE"/>
              </w:rPr>
            </w:pPr>
            <w:r w:rsidRPr="006A257B">
              <w:rPr>
                <w:lang w:val="sv-SE"/>
              </w:rPr>
              <w:t>2.</w:t>
            </w:r>
            <w:r w:rsidR="00F15B82">
              <w:rPr>
                <w:lang w:val="sv-SE"/>
              </w:rPr>
              <w:t>5</w:t>
            </w:r>
            <w:r w:rsidRPr="006A257B">
              <w:rPr>
                <w:lang w:val="sv-SE"/>
              </w:rPr>
              <w:t>.5: CA_n78-n79 with simultaneous TX/RX</w:t>
            </w:r>
          </w:p>
        </w:tc>
        <w:tc>
          <w:tcPr>
            <w:tcW w:w="6274" w:type="dxa"/>
          </w:tcPr>
          <w:p w14:paraId="257A6C2E" w14:textId="77777777" w:rsidR="00373B35" w:rsidRPr="00364B10" w:rsidRDefault="00373B35" w:rsidP="008C7346">
            <w:pPr>
              <w:spacing w:after="120"/>
              <w:rPr>
                <w:rFonts w:eastAsiaTheme="minorEastAsia"/>
                <w:lang w:val="en-US" w:eastAsia="zh-CN"/>
              </w:rPr>
            </w:pPr>
          </w:p>
        </w:tc>
      </w:tr>
    </w:tbl>
    <w:p w14:paraId="3EA82F93" w14:textId="77777777" w:rsidR="00373B35" w:rsidRPr="00BD4A19" w:rsidRDefault="00373B35" w:rsidP="00373B35">
      <w:pPr>
        <w:rPr>
          <w:color w:val="0070C0"/>
          <w:lang w:eastAsia="zh-CN"/>
        </w:rPr>
      </w:pPr>
    </w:p>
    <w:p w14:paraId="3F016B3F" w14:textId="30EFC3F1" w:rsidR="00F15B82" w:rsidRPr="007819E9" w:rsidRDefault="00DA049D" w:rsidP="00F15B82">
      <w:pPr>
        <w:pStyle w:val="Heading3"/>
        <w:numPr>
          <w:ilvl w:val="2"/>
          <w:numId w:val="5"/>
        </w:numPr>
      </w:pPr>
      <w:r>
        <w:t>Summary of 1st round of discussions</w:t>
      </w:r>
      <w:r w:rsidR="00F15B82">
        <w:t xml:space="preserve"> for </w:t>
      </w:r>
      <w:r w:rsidRPr="00AA1A19">
        <w:t>bands and band combinations for 38.101-</w:t>
      </w:r>
      <w:r>
        <w:t>3 Agenda 6.5.2.3</w:t>
      </w:r>
    </w:p>
    <w:tbl>
      <w:tblPr>
        <w:tblStyle w:val="TableGrid"/>
        <w:tblW w:w="10225" w:type="dxa"/>
        <w:tblLook w:val="04A0" w:firstRow="1" w:lastRow="0" w:firstColumn="1" w:lastColumn="0" w:noHBand="0" w:noVBand="1"/>
      </w:tblPr>
      <w:tblGrid>
        <w:gridCol w:w="3951"/>
        <w:gridCol w:w="6274"/>
      </w:tblGrid>
      <w:tr w:rsidR="00F15B82" w:rsidRPr="00364B10" w14:paraId="2B82D654" w14:textId="77777777" w:rsidTr="007C37A3">
        <w:trPr>
          <w:trHeight w:val="377"/>
        </w:trPr>
        <w:tc>
          <w:tcPr>
            <w:tcW w:w="3951" w:type="dxa"/>
          </w:tcPr>
          <w:p w14:paraId="347C1A5E"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180C50C2" w14:textId="75169A6F"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3F7B9A61" w14:textId="77777777" w:rsidTr="007C37A3">
        <w:trPr>
          <w:trHeight w:val="648"/>
        </w:trPr>
        <w:tc>
          <w:tcPr>
            <w:tcW w:w="3951" w:type="dxa"/>
          </w:tcPr>
          <w:p w14:paraId="556522AA" w14:textId="77777777" w:rsidR="00F15B82" w:rsidRPr="00364B10" w:rsidRDefault="00F15B82" w:rsidP="007C37A3">
            <w:pPr>
              <w:spacing w:after="120"/>
              <w:rPr>
                <w:rFonts w:eastAsiaTheme="minorEastAsia"/>
                <w:lang w:val="en-US" w:eastAsia="zh-CN"/>
              </w:rPr>
            </w:pPr>
            <w:r>
              <w:t xml:space="preserve">2.5.1: Intra-EN-DC (n)41 power tolerance  </w:t>
            </w:r>
          </w:p>
        </w:tc>
        <w:tc>
          <w:tcPr>
            <w:tcW w:w="6274" w:type="dxa"/>
          </w:tcPr>
          <w:p w14:paraId="23EFBEE8" w14:textId="7D23D865" w:rsidR="00F15B82" w:rsidRPr="00364B10" w:rsidRDefault="00F15B82" w:rsidP="007C37A3">
            <w:pPr>
              <w:spacing w:after="120"/>
              <w:rPr>
                <w:rFonts w:eastAsiaTheme="minorEastAsia"/>
                <w:lang w:val="en-US" w:eastAsia="zh-CN"/>
              </w:rPr>
            </w:pPr>
          </w:p>
        </w:tc>
      </w:tr>
      <w:tr w:rsidR="00F15B82" w:rsidRPr="00364B10" w14:paraId="389BEDD9" w14:textId="77777777" w:rsidTr="007C37A3">
        <w:trPr>
          <w:trHeight w:val="899"/>
        </w:trPr>
        <w:tc>
          <w:tcPr>
            <w:tcW w:w="3951" w:type="dxa"/>
          </w:tcPr>
          <w:p w14:paraId="03DE5BC0" w14:textId="77777777" w:rsidR="00F15B82" w:rsidRPr="00364B10" w:rsidRDefault="00F15B82" w:rsidP="007C37A3">
            <w:pPr>
              <w:spacing w:after="120"/>
              <w:rPr>
                <w:rFonts w:eastAsiaTheme="minorEastAsia"/>
                <w:lang w:val="en-US" w:eastAsia="zh-CN"/>
              </w:rPr>
            </w:pPr>
            <w:r>
              <w:t>2.5.2: Adding new BCS’s for intra EN-DC</w:t>
            </w:r>
          </w:p>
        </w:tc>
        <w:tc>
          <w:tcPr>
            <w:tcW w:w="6274" w:type="dxa"/>
          </w:tcPr>
          <w:p w14:paraId="0472866E" w14:textId="77777777" w:rsidR="00F15B82" w:rsidRPr="00364B10" w:rsidRDefault="00F15B82" w:rsidP="007C37A3">
            <w:pPr>
              <w:spacing w:after="120"/>
              <w:rPr>
                <w:rFonts w:eastAsiaTheme="minorEastAsia"/>
                <w:lang w:val="en-US" w:eastAsia="zh-CN"/>
              </w:rPr>
            </w:pPr>
          </w:p>
        </w:tc>
      </w:tr>
      <w:tr w:rsidR="00F15B82" w:rsidRPr="00364B10" w14:paraId="4BD0AB31" w14:textId="77777777" w:rsidTr="007C37A3">
        <w:trPr>
          <w:trHeight w:val="899"/>
        </w:trPr>
        <w:tc>
          <w:tcPr>
            <w:tcW w:w="3951" w:type="dxa"/>
          </w:tcPr>
          <w:p w14:paraId="51006709" w14:textId="77777777" w:rsidR="00F15B82" w:rsidRDefault="00F15B82" w:rsidP="007C37A3">
            <w:pPr>
              <w:spacing w:after="120"/>
            </w:pPr>
            <w:r>
              <w:t>2.5.3: removal of fallback clause for CA and DC</w:t>
            </w:r>
          </w:p>
        </w:tc>
        <w:tc>
          <w:tcPr>
            <w:tcW w:w="6274" w:type="dxa"/>
          </w:tcPr>
          <w:p w14:paraId="177DAFDF" w14:textId="77777777" w:rsidR="00F15B82" w:rsidRPr="00364B10" w:rsidRDefault="00F15B82" w:rsidP="007C37A3">
            <w:pPr>
              <w:spacing w:after="120"/>
              <w:rPr>
                <w:rFonts w:eastAsiaTheme="minorEastAsia"/>
                <w:lang w:val="en-US" w:eastAsia="zh-CN"/>
              </w:rPr>
            </w:pPr>
          </w:p>
        </w:tc>
      </w:tr>
      <w:tr w:rsidR="00F15B82" w:rsidRPr="00364B10" w14:paraId="6CE70A02" w14:textId="77777777" w:rsidTr="007C37A3">
        <w:trPr>
          <w:trHeight w:val="899"/>
        </w:trPr>
        <w:tc>
          <w:tcPr>
            <w:tcW w:w="3951" w:type="dxa"/>
          </w:tcPr>
          <w:p w14:paraId="1F4464F3" w14:textId="77777777" w:rsidR="00F15B82" w:rsidRDefault="00F15B82" w:rsidP="007C37A3">
            <w:pPr>
              <w:spacing w:after="120"/>
            </w:pPr>
            <w:r>
              <w:t>2.5.4: removal of annex H</w:t>
            </w:r>
          </w:p>
        </w:tc>
        <w:tc>
          <w:tcPr>
            <w:tcW w:w="6274" w:type="dxa"/>
          </w:tcPr>
          <w:p w14:paraId="1DE17234" w14:textId="77777777" w:rsidR="00F15B82" w:rsidRPr="00364B10" w:rsidRDefault="00F15B82" w:rsidP="007C37A3">
            <w:pPr>
              <w:spacing w:after="120"/>
              <w:rPr>
                <w:rFonts w:eastAsiaTheme="minorEastAsia"/>
                <w:lang w:val="en-US" w:eastAsia="zh-CN"/>
              </w:rPr>
            </w:pPr>
          </w:p>
        </w:tc>
      </w:tr>
      <w:tr w:rsidR="00F15B82" w:rsidRPr="00364B10" w14:paraId="128EC06D" w14:textId="77777777" w:rsidTr="007C37A3">
        <w:trPr>
          <w:trHeight w:val="899"/>
        </w:trPr>
        <w:tc>
          <w:tcPr>
            <w:tcW w:w="3951" w:type="dxa"/>
          </w:tcPr>
          <w:p w14:paraId="7677D5C0" w14:textId="77777777" w:rsidR="00F15B82" w:rsidRPr="006A257B" w:rsidRDefault="00F15B82" w:rsidP="007C37A3">
            <w:pPr>
              <w:spacing w:after="120"/>
              <w:rPr>
                <w:lang w:val="sv-SE"/>
              </w:rPr>
            </w:pPr>
            <w:r w:rsidRPr="006A257B">
              <w:rPr>
                <w:lang w:val="sv-SE"/>
              </w:rPr>
              <w:lastRenderedPageBreak/>
              <w:t>2.</w:t>
            </w:r>
            <w:r>
              <w:rPr>
                <w:lang w:val="sv-SE"/>
              </w:rPr>
              <w:t>5</w:t>
            </w:r>
            <w:r w:rsidRPr="006A257B">
              <w:rPr>
                <w:lang w:val="sv-SE"/>
              </w:rPr>
              <w:t>.5: CA_n78-n79 with simultaneous TX/RX</w:t>
            </w:r>
          </w:p>
        </w:tc>
        <w:tc>
          <w:tcPr>
            <w:tcW w:w="6274" w:type="dxa"/>
          </w:tcPr>
          <w:p w14:paraId="6E501DA9" w14:textId="77777777" w:rsidR="00F15B82" w:rsidRPr="00364B10" w:rsidRDefault="00F15B82" w:rsidP="007C37A3">
            <w:pPr>
              <w:spacing w:after="120"/>
              <w:rPr>
                <w:rFonts w:eastAsiaTheme="minorEastAsia"/>
                <w:lang w:val="en-US" w:eastAsia="zh-CN"/>
              </w:rPr>
            </w:pPr>
          </w:p>
        </w:tc>
      </w:tr>
    </w:tbl>
    <w:p w14:paraId="0978DBF5" w14:textId="77777777" w:rsidR="00F15B82" w:rsidRPr="00BD4A19" w:rsidRDefault="00F15B82" w:rsidP="00F15B82">
      <w:pPr>
        <w:rPr>
          <w:color w:val="0070C0"/>
          <w:lang w:eastAsia="zh-CN"/>
        </w:rPr>
      </w:pPr>
    </w:p>
    <w:p w14:paraId="5535DEA9" w14:textId="77777777" w:rsidR="00373B35" w:rsidRPr="00F15B82" w:rsidRDefault="00373B35" w:rsidP="00373B35">
      <w:pPr>
        <w:rPr>
          <w:color w:val="0070C0"/>
          <w:lang w:eastAsia="zh-CN"/>
        </w:rPr>
      </w:pPr>
    </w:p>
    <w:p w14:paraId="0EABE572" w14:textId="77777777" w:rsidR="00373B35" w:rsidRPr="003418CB" w:rsidRDefault="00373B35" w:rsidP="00373B35">
      <w:pPr>
        <w:rPr>
          <w:color w:val="0070C0"/>
          <w:lang w:val="en-US" w:eastAsia="zh-CN"/>
        </w:rPr>
      </w:pPr>
    </w:p>
    <w:p w14:paraId="2227E2DD" w14:textId="77777777" w:rsidR="00DD19DE" w:rsidRPr="003418CB" w:rsidRDefault="00DD19DE" w:rsidP="00DD19DE">
      <w:pPr>
        <w:rPr>
          <w:color w:val="0070C0"/>
          <w:lang w:val="en-US" w:eastAsia="zh-CN"/>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1CED6F91" w14:textId="72A5A047" w:rsidR="00793B4D" w:rsidRDefault="00CF7722" w:rsidP="00E32EA2">
      <w:pPr>
        <w:pStyle w:val="Heading1"/>
        <w:rPr>
          <w:lang w:eastAsia="zh-CN"/>
        </w:rPr>
      </w:pPr>
      <w:r>
        <w:rPr>
          <w:lang w:eastAsia="zh-CN"/>
        </w:rPr>
        <w:t xml:space="preserve">Topic #3: </w:t>
      </w:r>
      <w:r w:rsidR="006768DF">
        <w:rPr>
          <w:lang w:eastAsia="zh-CN"/>
        </w:rPr>
        <w:t>FR1 general requirements</w:t>
      </w:r>
    </w:p>
    <w:p w14:paraId="54A46D6F" w14:textId="369029DC" w:rsidR="00256DEA" w:rsidRDefault="00256DEA" w:rsidP="00256DEA">
      <w:pPr>
        <w:pStyle w:val="Heading2"/>
      </w:pPr>
      <w:r>
        <w:t>FR1 Transmitter Agenda 6.5.4</w:t>
      </w:r>
      <w:r w:rsidR="00014550">
        <w:t xml:space="preserve"> and 6.5.3</w:t>
      </w:r>
    </w:p>
    <w:p w14:paraId="5E230B87" w14:textId="7FC9BEEE" w:rsidR="00391B32" w:rsidRPr="00391B32" w:rsidRDefault="00D75D40" w:rsidP="00391B32">
      <w:pPr>
        <w:pStyle w:val="Heading3"/>
        <w:numPr>
          <w:ilvl w:val="2"/>
          <w:numId w:val="5"/>
        </w:numPr>
      </w:pPr>
      <w:r>
        <w:t>Sub-topic #3.1.</w:t>
      </w:r>
      <w:r w:rsidR="00C14762">
        <w:t>1</w:t>
      </w:r>
      <w:r>
        <w:t>: UL MIMO PC2</w:t>
      </w:r>
      <w:r w:rsidR="00796641">
        <w:t xml:space="preserve"> (Agenda </w:t>
      </w:r>
      <w:r w:rsidR="00AF17A0">
        <w:t>6.5.4.5 and 6.5.4.1</w:t>
      </w:r>
      <w:r w:rsidR="00391B32">
        <w:t>)</w:t>
      </w:r>
    </w:p>
    <w:p w14:paraId="4C202016" w14:textId="026A8A50" w:rsidR="00D75D40" w:rsidRPr="00E441AC" w:rsidRDefault="00D75D40" w:rsidP="00391B32">
      <w:pPr>
        <w:pStyle w:val="Heading4"/>
        <w:numPr>
          <w:ilvl w:val="3"/>
          <w:numId w:val="5"/>
        </w:numPr>
      </w:pPr>
      <w:r>
        <w:t>Discussion papers</w:t>
      </w:r>
      <w:r w:rsidR="00391B32">
        <w:t xml:space="preserve"> submitted </w:t>
      </w:r>
      <w:r w:rsidR="001B18E7">
        <w:t>for Sub-topic #3.1.1: UL MIMO PC2</w:t>
      </w:r>
    </w:p>
    <w:tbl>
      <w:tblPr>
        <w:tblStyle w:val="TableGrid"/>
        <w:tblW w:w="10399" w:type="dxa"/>
        <w:tblLook w:val="04A0" w:firstRow="1" w:lastRow="0" w:firstColumn="1" w:lastColumn="0" w:noHBand="0" w:noVBand="1"/>
      </w:tblPr>
      <w:tblGrid>
        <w:gridCol w:w="1131"/>
        <w:gridCol w:w="1971"/>
        <w:gridCol w:w="1238"/>
        <w:gridCol w:w="1165"/>
        <w:gridCol w:w="4894"/>
      </w:tblGrid>
      <w:tr w:rsidR="00D75D40" w14:paraId="48C8E434" w14:textId="77777777" w:rsidTr="008C7346">
        <w:trPr>
          <w:trHeight w:val="493"/>
        </w:trPr>
        <w:tc>
          <w:tcPr>
            <w:tcW w:w="1131" w:type="dxa"/>
            <w:vAlign w:val="center"/>
          </w:tcPr>
          <w:p w14:paraId="077BC83C" w14:textId="77777777" w:rsidR="00D75D40" w:rsidRPr="00805BE8" w:rsidRDefault="00D75D40" w:rsidP="008C7346">
            <w:pPr>
              <w:spacing w:before="120" w:after="120"/>
              <w:rPr>
                <w:b/>
                <w:bCs/>
              </w:rPr>
            </w:pPr>
            <w:r w:rsidRPr="00805BE8">
              <w:rPr>
                <w:b/>
                <w:bCs/>
              </w:rPr>
              <w:t>T-doc number</w:t>
            </w:r>
          </w:p>
        </w:tc>
        <w:tc>
          <w:tcPr>
            <w:tcW w:w="1971" w:type="dxa"/>
            <w:vAlign w:val="center"/>
          </w:tcPr>
          <w:p w14:paraId="32BD49EA" w14:textId="77777777" w:rsidR="00D75D40" w:rsidRPr="00805BE8" w:rsidRDefault="00D75D40" w:rsidP="008C7346">
            <w:pPr>
              <w:spacing w:before="120" w:after="120"/>
              <w:rPr>
                <w:b/>
                <w:bCs/>
              </w:rPr>
            </w:pPr>
            <w:r>
              <w:rPr>
                <w:b/>
                <w:bCs/>
              </w:rPr>
              <w:t>Title</w:t>
            </w:r>
          </w:p>
        </w:tc>
        <w:tc>
          <w:tcPr>
            <w:tcW w:w="1238" w:type="dxa"/>
            <w:vAlign w:val="center"/>
          </w:tcPr>
          <w:p w14:paraId="22C95E9E" w14:textId="77777777" w:rsidR="00D75D40" w:rsidRPr="00805BE8" w:rsidRDefault="00D75D40" w:rsidP="008C7346">
            <w:pPr>
              <w:spacing w:before="120" w:after="120"/>
              <w:rPr>
                <w:b/>
                <w:bCs/>
              </w:rPr>
            </w:pPr>
            <w:r>
              <w:rPr>
                <w:b/>
                <w:bCs/>
              </w:rPr>
              <w:t>Company</w:t>
            </w:r>
          </w:p>
        </w:tc>
        <w:tc>
          <w:tcPr>
            <w:tcW w:w="1165" w:type="dxa"/>
          </w:tcPr>
          <w:p w14:paraId="223F8740" w14:textId="77777777" w:rsidR="00D75D40" w:rsidRDefault="00D75D40" w:rsidP="008C7346">
            <w:pPr>
              <w:spacing w:before="120" w:after="120"/>
              <w:rPr>
                <w:b/>
                <w:bCs/>
              </w:rPr>
            </w:pPr>
            <w:r>
              <w:rPr>
                <w:b/>
                <w:bCs/>
              </w:rPr>
              <w:t>Spec</w:t>
            </w:r>
          </w:p>
        </w:tc>
        <w:tc>
          <w:tcPr>
            <w:tcW w:w="4894" w:type="dxa"/>
          </w:tcPr>
          <w:p w14:paraId="7A347066" w14:textId="77777777" w:rsidR="00D75D40" w:rsidRDefault="00D75D40" w:rsidP="008C7346">
            <w:pPr>
              <w:spacing w:before="120" w:after="120"/>
              <w:rPr>
                <w:b/>
                <w:bCs/>
              </w:rPr>
            </w:pPr>
            <w:r w:rsidRPr="00045592">
              <w:rPr>
                <w:b/>
                <w:bCs/>
              </w:rPr>
              <w:t>Proposals</w:t>
            </w:r>
            <w:r>
              <w:rPr>
                <w:b/>
                <w:bCs/>
              </w:rPr>
              <w:t xml:space="preserve"> / Observations</w:t>
            </w:r>
          </w:p>
        </w:tc>
      </w:tr>
      <w:tr w:rsidR="00D75D40" w14:paraId="2D872320" w14:textId="77777777" w:rsidTr="008C7346">
        <w:trPr>
          <w:trHeight w:val="493"/>
        </w:trPr>
        <w:tc>
          <w:tcPr>
            <w:tcW w:w="1131" w:type="dxa"/>
          </w:tcPr>
          <w:p w14:paraId="5DE76F23" w14:textId="18003A58" w:rsidR="00D75D40" w:rsidRPr="004A7544" w:rsidRDefault="009C2C40" w:rsidP="008C7346">
            <w:pPr>
              <w:spacing w:before="120" w:after="120"/>
            </w:pPr>
            <w:hyperlink r:id="rId33" w:history="1">
              <w:r w:rsidR="002A6FDE">
                <w:rPr>
                  <w:rStyle w:val="Hyperlink"/>
                </w:rPr>
                <w:t>R4-2000063</w:t>
              </w:r>
            </w:hyperlink>
          </w:p>
        </w:tc>
        <w:tc>
          <w:tcPr>
            <w:tcW w:w="1971" w:type="dxa"/>
          </w:tcPr>
          <w:p w14:paraId="129F802A" w14:textId="77777777" w:rsidR="00D75D40" w:rsidRPr="004A7544" w:rsidRDefault="00D75D40" w:rsidP="008C7346">
            <w:pPr>
              <w:spacing w:before="120" w:after="120"/>
            </w:pPr>
            <w:r w:rsidRPr="00201CD1">
              <w:t>Clarification of Power Class related features</w:t>
            </w:r>
          </w:p>
        </w:tc>
        <w:tc>
          <w:tcPr>
            <w:tcW w:w="1238" w:type="dxa"/>
          </w:tcPr>
          <w:p w14:paraId="0C0474B2" w14:textId="77777777" w:rsidR="00D75D40" w:rsidRPr="004A7544" w:rsidRDefault="00D75D40" w:rsidP="008C7346">
            <w:pPr>
              <w:spacing w:before="120" w:after="120"/>
            </w:pPr>
            <w:r w:rsidRPr="00201CD1">
              <w:t>NTT DOCOMO, INC.</w:t>
            </w:r>
          </w:p>
        </w:tc>
        <w:tc>
          <w:tcPr>
            <w:tcW w:w="1165" w:type="dxa"/>
          </w:tcPr>
          <w:p w14:paraId="21FD954D" w14:textId="77777777" w:rsidR="00D75D40" w:rsidRDefault="00D75D40" w:rsidP="008C7346">
            <w:pPr>
              <w:spacing w:before="120" w:after="120"/>
              <w:rPr>
                <w:rFonts w:ascii="Calibri" w:hAnsi="Calibri" w:cs="Calibri"/>
                <w:sz w:val="22"/>
                <w:szCs w:val="22"/>
              </w:rPr>
            </w:pPr>
          </w:p>
        </w:tc>
        <w:tc>
          <w:tcPr>
            <w:tcW w:w="4894" w:type="dxa"/>
          </w:tcPr>
          <w:p w14:paraId="18556D23" w14:textId="77777777" w:rsidR="00D75D40" w:rsidRDefault="00D75D40" w:rsidP="008C7346">
            <w:r w:rsidRPr="0030256F">
              <w:t>Observation 1:  Supported power class information is not clear if a UE supports UL MIMO for a certain band.</w:t>
            </w:r>
          </w:p>
          <w:p w14:paraId="20489A1B" w14:textId="77777777" w:rsidR="00D75D40" w:rsidRDefault="00D75D40" w:rsidP="008C7346">
            <w:r w:rsidRPr="00C93B3C">
              <w:t>Observation 2:  In LTE, RAN4 does not have Tx diversity related requirements but RAN1/2 have. In NR, RAN1/2 does not have Tx diversity related requirements but RAN4 tries to have.</w:t>
            </w:r>
          </w:p>
          <w:p w14:paraId="1C4CAEBD" w14:textId="77777777" w:rsidR="00D75D40" w:rsidRDefault="00D75D40" w:rsidP="008C7346">
            <w:r w:rsidRPr="0087404C">
              <w:t>Observation 3:  Due to lack of Tx diversity capability, even more challenging to identify supported features and relevant power classes among normal NR single, Tx diversity and UL MIMO. (e.g., A UE supporting PC2 UL MIMO may achieve normal NR single as PC2 with one single Tx chain or two Tx chains (Tx diversity) and applicable requirements are different based on which implementation is used.</w:t>
            </w:r>
          </w:p>
          <w:p w14:paraId="44D85397" w14:textId="77777777" w:rsidR="00D75D40" w:rsidRDefault="00D75D40" w:rsidP="008C7346">
            <w:r w:rsidRPr="00191264">
              <w:t>Observation 4:  Tx diversity may provide a better system performance while there are no specific capability signalling and requirements for NW to make maximum use of the feature.</w:t>
            </w:r>
          </w:p>
          <w:p w14:paraId="3A0B93E9" w14:textId="77777777" w:rsidR="00D75D40" w:rsidRDefault="00D75D40" w:rsidP="008C7346">
            <w:r w:rsidRPr="004553BB">
              <w:t>Observation 5:  Supported power class information of each of the features comprising a certain band combination is not explicitly signalled with the current RAN2 spec.</w:t>
            </w:r>
          </w:p>
          <w:p w14:paraId="69361321" w14:textId="77777777" w:rsidR="00D75D40" w:rsidRPr="00987D5A" w:rsidRDefault="00D75D40" w:rsidP="008C7346">
            <w:r w:rsidRPr="00987D5A">
              <w:t>Proposal:</w:t>
            </w:r>
          </w:p>
          <w:p w14:paraId="5A88CFC0" w14:textId="77777777" w:rsidR="00D75D40" w:rsidRPr="00987D5A" w:rsidRDefault="00D75D40" w:rsidP="008C7346">
            <w:r w:rsidRPr="00987D5A">
              <w:t xml:space="preserve">For Rel15, not to set a power class bundling rules such as if a UE supporting UL MIMO transmits PC2 capability, consider the UE capable of PC2 for that band in normal NR single, UL MIMO as well as Tx diversity mode etc, </w:t>
            </w:r>
            <w:r w:rsidRPr="00987D5A">
              <w:lastRenderedPageBreak/>
              <w:t xml:space="preserve">but  rather live with the current ambiguous power class definition. </w:t>
            </w:r>
          </w:p>
          <w:p w14:paraId="4D96CEC4" w14:textId="77777777" w:rsidR="00D75D40" w:rsidRDefault="00D75D40" w:rsidP="008C7346">
            <w:r w:rsidRPr="00987D5A">
              <w:t xml:space="preserve">For Rel16, create a signalling mechanism to explicitly indicate supported power class when power class related features are simultaneously used as shown in Figure 2.2-1if RAN2 is possible to accommodate the request in Rel16 </w:t>
            </w:r>
            <w:proofErr w:type="gramStart"/>
            <w:r w:rsidRPr="00987D5A">
              <w:t>time-frame</w:t>
            </w:r>
            <w:proofErr w:type="gramEnd"/>
            <w:r w:rsidRPr="00987D5A">
              <w:t>.</w:t>
            </w:r>
          </w:p>
        </w:tc>
      </w:tr>
      <w:tr w:rsidR="00D75D40" w14:paraId="5912FFDA" w14:textId="77777777" w:rsidTr="008C7346">
        <w:trPr>
          <w:trHeight w:val="493"/>
        </w:trPr>
        <w:tc>
          <w:tcPr>
            <w:tcW w:w="1131" w:type="dxa"/>
          </w:tcPr>
          <w:p w14:paraId="345B4802" w14:textId="50551D5C" w:rsidR="00D75D40" w:rsidRPr="006D5A0B" w:rsidRDefault="009C2C40" w:rsidP="008C7346">
            <w:pPr>
              <w:spacing w:before="120" w:after="120"/>
            </w:pPr>
            <w:hyperlink r:id="rId34" w:history="1">
              <w:r w:rsidR="002A6FDE">
                <w:rPr>
                  <w:rStyle w:val="Hyperlink"/>
                </w:rPr>
                <w:t>R4-2001229</w:t>
              </w:r>
            </w:hyperlink>
          </w:p>
        </w:tc>
        <w:tc>
          <w:tcPr>
            <w:tcW w:w="1971" w:type="dxa"/>
          </w:tcPr>
          <w:p w14:paraId="2CE65636" w14:textId="77777777" w:rsidR="00D75D40" w:rsidRPr="006D5A0B" w:rsidRDefault="00D75D40" w:rsidP="008C7346">
            <w:pPr>
              <w:spacing w:before="120" w:after="120"/>
            </w:pPr>
            <w:r w:rsidRPr="004E34AD">
              <w:t>Further on UL MIMO PC2 fallback</w:t>
            </w:r>
          </w:p>
        </w:tc>
        <w:tc>
          <w:tcPr>
            <w:tcW w:w="1238" w:type="dxa"/>
          </w:tcPr>
          <w:p w14:paraId="1B861529" w14:textId="77777777" w:rsidR="00D75D40" w:rsidRPr="006D5A0B" w:rsidRDefault="00D75D40" w:rsidP="008C7346">
            <w:pPr>
              <w:spacing w:before="120" w:after="120"/>
            </w:pPr>
            <w:r w:rsidRPr="004E34AD">
              <w:t>OPPO</w:t>
            </w:r>
          </w:p>
        </w:tc>
        <w:tc>
          <w:tcPr>
            <w:tcW w:w="1165" w:type="dxa"/>
          </w:tcPr>
          <w:p w14:paraId="01E67A93" w14:textId="77777777" w:rsidR="00D75D40" w:rsidRDefault="00D75D40" w:rsidP="008C7346">
            <w:pPr>
              <w:spacing w:before="120" w:after="120"/>
              <w:rPr>
                <w:rFonts w:ascii="Calibri" w:hAnsi="Calibri" w:cs="Calibri"/>
                <w:sz w:val="22"/>
                <w:szCs w:val="22"/>
              </w:rPr>
            </w:pPr>
          </w:p>
        </w:tc>
        <w:tc>
          <w:tcPr>
            <w:tcW w:w="4894" w:type="dxa"/>
          </w:tcPr>
          <w:p w14:paraId="01F9011E" w14:textId="77777777" w:rsidR="00D75D40" w:rsidRPr="00F37015" w:rsidRDefault="00D75D40" w:rsidP="008C7346">
            <w:pPr>
              <w:rPr>
                <w:lang w:val="en-US" w:eastAsia="zh-CN"/>
              </w:rPr>
            </w:pPr>
            <w:r w:rsidRPr="00F37015">
              <w:rPr>
                <w:rFonts w:hint="eastAsia"/>
                <w:lang w:val="en-US" w:eastAsia="zh-CN"/>
              </w:rPr>
              <w:t>23+23 and Tx diversity</w:t>
            </w:r>
          </w:p>
          <w:p w14:paraId="48AC99B7" w14:textId="77777777" w:rsidR="00D75D40" w:rsidRPr="00F37015" w:rsidRDefault="00D75D40" w:rsidP="008C7346">
            <w:pPr>
              <w:rPr>
                <w:lang w:val="en-US" w:eastAsia="zh-CN"/>
              </w:rPr>
            </w:pPr>
            <w:r w:rsidRPr="00F37015">
              <w:rPr>
                <w:rFonts w:hint="eastAsia"/>
                <w:lang w:val="en-US" w:eastAsia="zh-CN"/>
              </w:rPr>
              <w:t xml:space="preserve">Observation 1: </w:t>
            </w:r>
            <w:r w:rsidRPr="00F37015">
              <w:rPr>
                <w:lang w:val="en-US" w:eastAsia="zh-CN"/>
              </w:rPr>
              <w:t>UEs with 23+23 PA configurations to support 26dBm HPUE is 3GPP compliant.</w:t>
            </w:r>
          </w:p>
          <w:p w14:paraId="2091ECB3"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2</w:t>
            </w:r>
            <w:r w:rsidRPr="00F37015">
              <w:rPr>
                <w:rFonts w:hint="eastAsia"/>
                <w:lang w:val="en-US" w:eastAsia="zh-CN"/>
              </w:rPr>
              <w:t xml:space="preserve">: </w:t>
            </w:r>
            <w:r w:rsidRPr="00F37015">
              <w:rPr>
                <w:lang w:val="en-US" w:eastAsia="zh-CN"/>
              </w:rPr>
              <w:t>Allow UE to declare whether PC2 or PC3 can be supported in basic transmission mode decouples the discussion of 23+23 UL MIMO and Tx diversity.</w:t>
            </w:r>
          </w:p>
          <w:p w14:paraId="19325E74"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3</w:t>
            </w:r>
            <w:r w:rsidRPr="00F37015">
              <w:rPr>
                <w:rFonts w:hint="eastAsia"/>
                <w:lang w:val="en-US" w:eastAsia="zh-CN"/>
              </w:rPr>
              <w:t xml:space="preserve">: </w:t>
            </w:r>
            <w:r w:rsidRPr="00F37015">
              <w:rPr>
                <w:lang w:val="en-US" w:eastAsia="zh-CN"/>
              </w:rPr>
              <w:t>With this change, UE can use 23+23 to support 26dBm in UL MIMO and use 1 PA transmission in basic transmission mode with PC3 in Rel-15.</w:t>
            </w:r>
          </w:p>
          <w:p w14:paraId="3C5E504C"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4</w:t>
            </w:r>
            <w:r w:rsidRPr="00F37015">
              <w:rPr>
                <w:rFonts w:hint="eastAsia"/>
                <w:lang w:val="en-US" w:eastAsia="zh-CN"/>
              </w:rPr>
              <w:t xml:space="preserve">: </w:t>
            </w:r>
            <w:r w:rsidRPr="00F37015">
              <w:rPr>
                <w:lang w:val="en-US" w:eastAsia="zh-CN"/>
              </w:rPr>
              <w:t>With this change, Tx diversity is not supported in Rel-15 RAN4 specification.</w:t>
            </w:r>
          </w:p>
          <w:p w14:paraId="093B4A61" w14:textId="77777777" w:rsidR="00D75D40" w:rsidRPr="00F37015" w:rsidRDefault="00D75D40" w:rsidP="008C7346">
            <w:pPr>
              <w:rPr>
                <w:lang w:val="en-US" w:eastAsia="zh-CN"/>
              </w:rPr>
            </w:pPr>
            <w:r w:rsidRPr="00F37015">
              <w:rPr>
                <w:rFonts w:hint="eastAsia"/>
                <w:lang w:val="en-US" w:eastAsia="zh-CN"/>
              </w:rPr>
              <w:t xml:space="preserve">Proposal 1: </w:t>
            </w:r>
            <w:r w:rsidRPr="00F37015">
              <w:rPr>
                <w:lang w:val="en-US" w:eastAsia="zh-CN"/>
              </w:rPr>
              <w:t>It is proposed to agree on “</w:t>
            </w:r>
            <w:r w:rsidRPr="00F37015">
              <w:rPr>
                <w:i/>
                <w:lang w:val="en-US" w:eastAsia="zh-CN"/>
              </w:rPr>
              <w:t>A UE supporting power class 2 and UL-MIMO configured as specified in clause 6.2D.1 in any NR band, shall meet the requirements 6.2.1 for either power class 2 or power class 3.</w:t>
            </w:r>
            <w:r w:rsidRPr="00F37015">
              <w:rPr>
                <w:lang w:val="en-US" w:eastAsia="zh-CN"/>
              </w:rPr>
              <w:t>”</w:t>
            </w:r>
          </w:p>
          <w:p w14:paraId="42A12BC0"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2</w:t>
            </w:r>
            <w:r w:rsidRPr="00F37015">
              <w:rPr>
                <w:rFonts w:hint="eastAsia"/>
                <w:lang w:val="en-US" w:eastAsia="zh-CN"/>
              </w:rPr>
              <w:t xml:space="preserve">: </w:t>
            </w:r>
            <w:r w:rsidRPr="00F37015">
              <w:rPr>
                <w:lang w:val="en-US" w:eastAsia="zh-CN"/>
              </w:rPr>
              <w:t>Inform RAN5 that UE Tx diversity is not supported in RAN4 Rel-15 specification.</w:t>
            </w:r>
          </w:p>
          <w:p w14:paraId="3C184DA6" w14:textId="77777777" w:rsidR="00D75D40" w:rsidRPr="00F37015" w:rsidRDefault="00D75D40" w:rsidP="008C7346">
            <w:pPr>
              <w:rPr>
                <w:lang w:val="en-US" w:eastAsia="zh-CN"/>
              </w:rPr>
            </w:pPr>
            <w:r w:rsidRPr="00F37015">
              <w:rPr>
                <w:rFonts w:hint="eastAsia"/>
                <w:lang w:val="en-US" w:eastAsia="zh-CN"/>
              </w:rPr>
              <w:t>Tx emissions and SEM requirements</w:t>
            </w:r>
          </w:p>
          <w:p w14:paraId="0B67BE89"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5</w:t>
            </w:r>
            <w:r w:rsidRPr="00F37015">
              <w:rPr>
                <w:rFonts w:hint="eastAsia"/>
                <w:lang w:val="en-US" w:eastAsia="zh-CN"/>
              </w:rPr>
              <w:t xml:space="preserve">: </w:t>
            </w:r>
            <w:r w:rsidRPr="00F37015">
              <w:rPr>
                <w:rFonts w:eastAsia="SimSun"/>
                <w:lang w:val="en-US" w:eastAsia="zh-CN"/>
              </w:rPr>
              <w:t>Evaluating UE with one antenna is 3dB less than regulatory.</w:t>
            </w:r>
          </w:p>
          <w:p w14:paraId="26055075"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6</w:t>
            </w:r>
            <w:r w:rsidRPr="00F37015">
              <w:rPr>
                <w:rFonts w:hint="eastAsia"/>
                <w:lang w:val="en-US" w:eastAsia="zh-CN"/>
              </w:rPr>
              <w:t xml:space="preserve">: </w:t>
            </w:r>
            <w:r w:rsidRPr="00F37015">
              <w:rPr>
                <w:lang w:val="en-US" w:eastAsia="zh-CN"/>
              </w:rPr>
              <w:t>MPR need to be revisited if SEM and Tx emission requirements are changed from one antenna to two antennas.</w:t>
            </w:r>
          </w:p>
          <w:p w14:paraId="34EC654E"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3</w:t>
            </w:r>
            <w:r w:rsidRPr="00F37015">
              <w:rPr>
                <w:rFonts w:hint="eastAsia"/>
                <w:lang w:val="en-US" w:eastAsia="zh-CN"/>
              </w:rPr>
              <w:t xml:space="preserve">: </w:t>
            </w:r>
            <w:r w:rsidRPr="00F37015">
              <w:rPr>
                <w:lang w:val="en-US" w:eastAsia="zh-CN"/>
              </w:rPr>
              <w:t>MPR, SEM and Tx emissions are revisited together due to change requirements from one antenna to two antennas.</w:t>
            </w:r>
          </w:p>
          <w:p w14:paraId="6BF74224"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7</w:t>
            </w:r>
            <w:r w:rsidRPr="00F37015">
              <w:rPr>
                <w:rFonts w:hint="eastAsia"/>
                <w:lang w:val="en-US" w:eastAsia="zh-CN"/>
              </w:rPr>
              <w:t xml:space="preserve">: </w:t>
            </w:r>
            <w:r w:rsidRPr="00F37015">
              <w:rPr>
                <w:lang w:val="en-US" w:eastAsia="zh-CN"/>
              </w:rPr>
              <w:t xml:space="preserve">It </w:t>
            </w:r>
            <w:r w:rsidRPr="00F37015">
              <w:rPr>
                <w:rFonts w:eastAsia="SimSun"/>
                <w:lang w:val="en-US" w:eastAsia="zh-CN"/>
              </w:rPr>
              <w:t>has never been guaranteed that the 3GPP requirements are always consistent with regulatory requirements all over the world.</w:t>
            </w:r>
          </w:p>
          <w:p w14:paraId="07B152FF"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8</w:t>
            </w:r>
            <w:r w:rsidRPr="00F37015">
              <w:rPr>
                <w:rFonts w:hint="eastAsia"/>
                <w:lang w:val="en-US" w:eastAsia="zh-CN"/>
              </w:rPr>
              <w:t xml:space="preserve">: </w:t>
            </w:r>
            <w:r w:rsidRPr="00F37015">
              <w:rPr>
                <w:lang w:val="en-US" w:eastAsia="zh-CN"/>
              </w:rPr>
              <w:t xml:space="preserve">UE </w:t>
            </w:r>
            <w:r w:rsidRPr="00F37015">
              <w:rPr>
                <w:rFonts w:eastAsia="SimSun"/>
                <w:lang w:val="en-US" w:eastAsia="zh-CN"/>
              </w:rPr>
              <w:t>passes 3GPP tests does not necessarily mean it will pass the regulatory tests.</w:t>
            </w:r>
          </w:p>
          <w:p w14:paraId="38C9B41D"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9</w:t>
            </w:r>
            <w:r w:rsidRPr="00F37015">
              <w:rPr>
                <w:rFonts w:hint="eastAsia"/>
                <w:lang w:val="en-US" w:eastAsia="zh-CN"/>
              </w:rPr>
              <w:t xml:space="preserve">: </w:t>
            </w:r>
            <w:r w:rsidRPr="00F37015">
              <w:rPr>
                <w:rFonts w:eastAsia="SimSun"/>
                <w:lang w:val="en-US" w:eastAsia="zh-CN"/>
              </w:rPr>
              <w:t>Regulation requirements can be guaranteed by regulatory certification themselves.</w:t>
            </w:r>
          </w:p>
          <w:p w14:paraId="2D0F8E35"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10</w:t>
            </w:r>
            <w:r w:rsidRPr="00F37015">
              <w:rPr>
                <w:rFonts w:hint="eastAsia"/>
                <w:lang w:val="en-US" w:eastAsia="zh-CN"/>
              </w:rPr>
              <w:t xml:space="preserve">: </w:t>
            </w:r>
            <w:r w:rsidRPr="00F37015">
              <w:rPr>
                <w:lang w:val="en-US" w:eastAsia="zh-CN"/>
              </w:rPr>
              <w:t xml:space="preserve">The impact to UE development and certification caused by changing Rel-15 requirements </w:t>
            </w:r>
            <w:r w:rsidRPr="00F37015">
              <w:rPr>
                <w:rFonts w:eastAsia="SimSun"/>
                <w:lang w:val="en-US" w:eastAsia="zh-CN"/>
              </w:rPr>
              <w:t>can be eased by “specification effective transient period”, i.e. new requirements will not be tested in RAN5 conformance spec for several months.</w:t>
            </w:r>
          </w:p>
          <w:p w14:paraId="48CF60A5" w14:textId="77777777" w:rsidR="00D75D40" w:rsidRPr="00F37015" w:rsidRDefault="00D75D40" w:rsidP="008C7346">
            <w:pPr>
              <w:rPr>
                <w:rFonts w:eastAsia="SimSun"/>
                <w:lang w:val="en-US" w:eastAsia="zh-CN"/>
              </w:rPr>
            </w:pPr>
            <w:r w:rsidRPr="00F37015">
              <w:rPr>
                <w:rFonts w:hint="eastAsia"/>
                <w:lang w:val="en-US" w:eastAsia="zh-CN"/>
              </w:rPr>
              <w:lastRenderedPageBreak/>
              <w:t xml:space="preserve">Observation </w:t>
            </w:r>
            <w:r w:rsidRPr="00F37015">
              <w:rPr>
                <w:lang w:val="en-US" w:eastAsia="zh-CN"/>
              </w:rPr>
              <w:t>11</w:t>
            </w:r>
            <w:r w:rsidRPr="00F37015">
              <w:rPr>
                <w:rFonts w:hint="eastAsia"/>
                <w:lang w:val="en-US" w:eastAsia="zh-CN"/>
              </w:rPr>
              <w:t xml:space="preserve">: </w:t>
            </w:r>
            <w:r w:rsidRPr="00F37015">
              <w:rPr>
                <w:rFonts w:eastAsia="SimSun"/>
                <w:lang w:val="en-US" w:eastAsia="zh-CN"/>
              </w:rPr>
              <w:t>Re-visiting MPR, SEM and Tx emission may need several meetings which makes Rel-15 specs unstable.</w:t>
            </w:r>
          </w:p>
          <w:p w14:paraId="56BB682A"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4</w:t>
            </w:r>
            <w:r w:rsidRPr="00F37015">
              <w:rPr>
                <w:rFonts w:hint="eastAsia"/>
                <w:lang w:val="en-US" w:eastAsia="zh-CN"/>
              </w:rPr>
              <w:t>:</w:t>
            </w:r>
            <w:r w:rsidRPr="00F37015">
              <w:rPr>
                <w:lang w:val="en-US" w:eastAsia="zh-CN"/>
              </w:rPr>
              <w:t xml:space="preserve"> </w:t>
            </w:r>
            <w:r w:rsidRPr="00F37015">
              <w:rPr>
                <w:rFonts w:eastAsia="SimSun"/>
                <w:lang w:val="en-US" w:eastAsia="zh-CN"/>
              </w:rPr>
              <w:t>Change</w:t>
            </w:r>
            <w:r w:rsidRPr="00F37015">
              <w:rPr>
                <w:lang w:val="en-US" w:eastAsia="zh-CN"/>
              </w:rPr>
              <w:t xml:space="preserve"> </w:t>
            </w:r>
            <w:r w:rsidRPr="00F37015">
              <w:rPr>
                <w:rFonts w:eastAsia="SimSun"/>
                <w:lang w:val="en-US" w:eastAsia="zh-CN"/>
              </w:rPr>
              <w:t>MPR, SEM and Tx emissions in Rel-16 and keep Rel-15 unchanged considering the time limitations.</w:t>
            </w:r>
          </w:p>
          <w:p w14:paraId="6E98055F" w14:textId="77777777" w:rsidR="00D75D40" w:rsidRPr="00F37015" w:rsidRDefault="00D75D40" w:rsidP="008C7346">
            <w:pPr>
              <w:rPr>
                <w:rFonts w:ascii="Calibri" w:hAnsi="Calibri" w:cs="Calibri"/>
                <w:sz w:val="22"/>
                <w:szCs w:val="22"/>
                <w:lang w:val="en-US"/>
              </w:rPr>
            </w:pPr>
          </w:p>
        </w:tc>
      </w:tr>
      <w:tr w:rsidR="00D75D40" w14:paraId="6F5DA027" w14:textId="77777777" w:rsidTr="008C7346">
        <w:trPr>
          <w:trHeight w:val="493"/>
        </w:trPr>
        <w:tc>
          <w:tcPr>
            <w:tcW w:w="1131" w:type="dxa"/>
          </w:tcPr>
          <w:p w14:paraId="48EE2F3A" w14:textId="48E43960" w:rsidR="00D75D40" w:rsidRPr="004E34AD" w:rsidRDefault="009C2C40" w:rsidP="008C7346">
            <w:pPr>
              <w:spacing w:before="120" w:after="120"/>
            </w:pPr>
            <w:hyperlink r:id="rId35" w:history="1">
              <w:r w:rsidR="002A6FDE">
                <w:rPr>
                  <w:rStyle w:val="Hyperlink"/>
                </w:rPr>
                <w:t>R4-2002037</w:t>
              </w:r>
            </w:hyperlink>
          </w:p>
        </w:tc>
        <w:tc>
          <w:tcPr>
            <w:tcW w:w="1971" w:type="dxa"/>
          </w:tcPr>
          <w:p w14:paraId="7496A686" w14:textId="77777777" w:rsidR="00D75D40" w:rsidRPr="004E34AD" w:rsidRDefault="00D75D40" w:rsidP="008C7346">
            <w:pPr>
              <w:spacing w:before="120" w:after="120"/>
            </w:pPr>
            <w:r w:rsidRPr="00BE3808">
              <w:t>On UL MIMO requirements</w:t>
            </w:r>
          </w:p>
        </w:tc>
        <w:tc>
          <w:tcPr>
            <w:tcW w:w="1238" w:type="dxa"/>
          </w:tcPr>
          <w:p w14:paraId="527F5671" w14:textId="77777777" w:rsidR="00D75D40" w:rsidRPr="004E34AD" w:rsidRDefault="00D75D40" w:rsidP="008C7346">
            <w:pPr>
              <w:spacing w:before="120" w:after="120"/>
            </w:pPr>
            <w:r w:rsidRPr="00BE3808">
              <w:t xml:space="preserve">Huawei, </w:t>
            </w:r>
            <w:proofErr w:type="spellStart"/>
            <w:r w:rsidRPr="00BE3808">
              <w:t>HiSilicon</w:t>
            </w:r>
            <w:proofErr w:type="spellEnd"/>
          </w:p>
        </w:tc>
        <w:tc>
          <w:tcPr>
            <w:tcW w:w="1165" w:type="dxa"/>
          </w:tcPr>
          <w:p w14:paraId="7A241F50" w14:textId="77777777" w:rsidR="00D75D40" w:rsidRDefault="00D75D40" w:rsidP="008C7346">
            <w:pPr>
              <w:spacing w:before="120" w:after="120"/>
              <w:rPr>
                <w:rFonts w:ascii="Calibri" w:hAnsi="Calibri" w:cs="Calibri"/>
                <w:sz w:val="22"/>
                <w:szCs w:val="22"/>
              </w:rPr>
            </w:pPr>
          </w:p>
        </w:tc>
        <w:tc>
          <w:tcPr>
            <w:tcW w:w="4894" w:type="dxa"/>
          </w:tcPr>
          <w:p w14:paraId="56D24057" w14:textId="77777777" w:rsidR="00D75D40" w:rsidRPr="00D45787" w:rsidRDefault="00D75D40" w:rsidP="008C7346">
            <w:pPr>
              <w:rPr>
                <w:iCs/>
              </w:rPr>
            </w:pPr>
            <w:r w:rsidRPr="007A214E">
              <w:rPr>
                <w:iCs/>
              </w:rPr>
              <w:t>Proposal: It is proposed to define the MPR requirements for PC2 UE supporting 2Tx transmission in Table 4</w:t>
            </w:r>
            <w:r w:rsidRPr="002F01C3">
              <w:rPr>
                <w:i/>
              </w:rPr>
              <w:t>.</w:t>
            </w:r>
          </w:p>
          <w:p w14:paraId="5AFB223F" w14:textId="77777777" w:rsidR="00D75D40" w:rsidRDefault="00D75D40" w:rsidP="008C7346">
            <w:pPr>
              <w:rPr>
                <w:rFonts w:ascii="Calibri" w:hAnsi="Calibri" w:cs="Calibri"/>
                <w:sz w:val="22"/>
                <w:szCs w:val="22"/>
              </w:rPr>
            </w:pPr>
          </w:p>
        </w:tc>
      </w:tr>
      <w:tr w:rsidR="00D75D40" w14:paraId="246C9CA3" w14:textId="77777777" w:rsidTr="008C7346">
        <w:trPr>
          <w:trHeight w:val="493"/>
        </w:trPr>
        <w:tc>
          <w:tcPr>
            <w:tcW w:w="1131" w:type="dxa"/>
          </w:tcPr>
          <w:p w14:paraId="75D5ED21" w14:textId="28D201FF" w:rsidR="00D75D40" w:rsidRPr="004E34AD" w:rsidRDefault="009C2C40" w:rsidP="008C7346">
            <w:pPr>
              <w:spacing w:before="120" w:after="120"/>
            </w:pPr>
            <w:hyperlink r:id="rId36" w:history="1">
              <w:r w:rsidR="002A6FDE">
                <w:rPr>
                  <w:rStyle w:val="Hyperlink"/>
                </w:rPr>
                <w:t>R4-2002038</w:t>
              </w:r>
            </w:hyperlink>
          </w:p>
        </w:tc>
        <w:tc>
          <w:tcPr>
            <w:tcW w:w="1971" w:type="dxa"/>
          </w:tcPr>
          <w:p w14:paraId="2AF6F9A9" w14:textId="77777777" w:rsidR="00D75D40" w:rsidRPr="004E34AD" w:rsidRDefault="00D75D40" w:rsidP="008C7346">
            <w:pPr>
              <w:spacing w:before="120" w:after="120"/>
            </w:pPr>
            <w:r w:rsidRPr="007B2336">
              <w:t>On EN-DC power class</w:t>
            </w:r>
          </w:p>
        </w:tc>
        <w:tc>
          <w:tcPr>
            <w:tcW w:w="1238" w:type="dxa"/>
          </w:tcPr>
          <w:p w14:paraId="5FD486CF" w14:textId="77777777" w:rsidR="00D75D40" w:rsidRPr="004E34AD" w:rsidRDefault="00D75D40" w:rsidP="008C7346">
            <w:pPr>
              <w:spacing w:before="120" w:after="120"/>
            </w:pPr>
            <w:r w:rsidRPr="007B2336">
              <w:t xml:space="preserve">Huawei, </w:t>
            </w:r>
            <w:proofErr w:type="spellStart"/>
            <w:r w:rsidRPr="007B2336">
              <w:t>HiSilicon</w:t>
            </w:r>
            <w:proofErr w:type="spellEnd"/>
          </w:p>
        </w:tc>
        <w:tc>
          <w:tcPr>
            <w:tcW w:w="1165" w:type="dxa"/>
          </w:tcPr>
          <w:p w14:paraId="774498CD" w14:textId="77777777" w:rsidR="00D75D40" w:rsidRDefault="00D75D40" w:rsidP="008C7346">
            <w:pPr>
              <w:spacing w:before="120" w:after="120"/>
              <w:rPr>
                <w:rFonts w:ascii="Calibri" w:hAnsi="Calibri" w:cs="Calibri"/>
                <w:sz w:val="22"/>
                <w:szCs w:val="22"/>
              </w:rPr>
            </w:pPr>
          </w:p>
        </w:tc>
        <w:tc>
          <w:tcPr>
            <w:tcW w:w="4894" w:type="dxa"/>
          </w:tcPr>
          <w:p w14:paraId="1DA6D601" w14:textId="77777777" w:rsidR="00D75D40" w:rsidRPr="00E05503" w:rsidRDefault="00D75D40" w:rsidP="008C7346">
            <w:pPr>
              <w:rPr>
                <w:iCs/>
              </w:rPr>
            </w:pPr>
            <w:r w:rsidRPr="00E05503">
              <w:rPr>
                <w:iCs/>
              </w:rPr>
              <w:t xml:space="preserve">Proposal: It </w:t>
            </w:r>
            <w:r w:rsidRPr="00E05503">
              <w:rPr>
                <w:iCs/>
                <w:lang w:val="en-US"/>
              </w:rPr>
              <w:t>is proposed to introduce an explicit signaling for the power class for NR side in MR-DC mode in Rel-16.</w:t>
            </w:r>
          </w:p>
        </w:tc>
      </w:tr>
      <w:tr w:rsidR="00D75D40" w14:paraId="405F7713" w14:textId="77777777" w:rsidTr="008C7346">
        <w:trPr>
          <w:trHeight w:val="493"/>
        </w:trPr>
        <w:tc>
          <w:tcPr>
            <w:tcW w:w="1131" w:type="dxa"/>
          </w:tcPr>
          <w:p w14:paraId="75C1DC7F" w14:textId="52610D0A" w:rsidR="00D75D40" w:rsidRPr="007B2336" w:rsidRDefault="009C2C40" w:rsidP="008C7346">
            <w:pPr>
              <w:spacing w:before="120" w:after="120"/>
            </w:pPr>
            <w:hyperlink r:id="rId37" w:history="1">
              <w:r w:rsidR="002A6FDE">
                <w:rPr>
                  <w:rStyle w:val="Hyperlink"/>
                </w:rPr>
                <w:t>R4-2000356</w:t>
              </w:r>
            </w:hyperlink>
          </w:p>
        </w:tc>
        <w:tc>
          <w:tcPr>
            <w:tcW w:w="1971" w:type="dxa"/>
          </w:tcPr>
          <w:p w14:paraId="2934F8B0" w14:textId="77777777" w:rsidR="00D75D40" w:rsidRPr="007B2336" w:rsidRDefault="00D75D40" w:rsidP="008C7346">
            <w:pPr>
              <w:spacing w:before="120" w:after="120"/>
            </w:pPr>
            <w:r w:rsidRPr="00647B9D">
              <w:t>Correction on UL MIMO Emission requirements and alignment with RAN1 terminology</w:t>
            </w:r>
          </w:p>
        </w:tc>
        <w:tc>
          <w:tcPr>
            <w:tcW w:w="1238" w:type="dxa"/>
          </w:tcPr>
          <w:p w14:paraId="703537D9" w14:textId="77777777" w:rsidR="00D75D40" w:rsidRPr="007B2336" w:rsidRDefault="00D75D40" w:rsidP="008C7346">
            <w:pPr>
              <w:spacing w:before="120" w:after="120"/>
            </w:pPr>
            <w:r w:rsidRPr="00647B9D">
              <w:t>Qualcomm Incorporated</w:t>
            </w:r>
          </w:p>
        </w:tc>
        <w:tc>
          <w:tcPr>
            <w:tcW w:w="1165" w:type="dxa"/>
          </w:tcPr>
          <w:p w14:paraId="44AC7DB6" w14:textId="77777777" w:rsidR="00D75D40" w:rsidRDefault="00D75D40" w:rsidP="008C7346">
            <w:pPr>
              <w:spacing w:before="120" w:after="120"/>
              <w:rPr>
                <w:rFonts w:ascii="Calibri" w:hAnsi="Calibri" w:cs="Calibri"/>
                <w:sz w:val="22"/>
                <w:szCs w:val="22"/>
              </w:rPr>
            </w:pPr>
          </w:p>
        </w:tc>
        <w:tc>
          <w:tcPr>
            <w:tcW w:w="4894" w:type="dxa"/>
          </w:tcPr>
          <w:p w14:paraId="285F8EF4" w14:textId="77777777" w:rsidR="00D75D40" w:rsidRDefault="00D75D40" w:rsidP="008C7346">
            <w:pPr>
              <w:rPr>
                <w:bCs/>
              </w:rPr>
            </w:pPr>
            <w:r w:rsidRPr="00CA35AD">
              <w:rPr>
                <w:bCs/>
              </w:rPr>
              <w:t>Observation 1: If UE support</w:t>
            </w:r>
            <w:r>
              <w:rPr>
                <w:bCs/>
              </w:rPr>
              <w:t>s</w:t>
            </w:r>
            <w:r w:rsidRPr="00CA35AD">
              <w:rPr>
                <w:bCs/>
              </w:rPr>
              <w:t xml:space="preserve"> UL MIMO</w:t>
            </w:r>
            <w:r>
              <w:rPr>
                <w:bCs/>
              </w:rPr>
              <w:t>,</w:t>
            </w:r>
            <w:r w:rsidRPr="00CA35AD">
              <w:rPr>
                <w:bCs/>
              </w:rPr>
              <w:t xml:space="preserve"> it still </w:t>
            </w:r>
            <w:proofErr w:type="gramStart"/>
            <w:r w:rsidRPr="00CA35AD">
              <w:rPr>
                <w:bCs/>
              </w:rPr>
              <w:t>has to</w:t>
            </w:r>
            <w:proofErr w:type="gramEnd"/>
            <w:r w:rsidRPr="00CA35AD">
              <w:rPr>
                <w:bCs/>
              </w:rPr>
              <w:t xml:space="preserve"> meet general requirements. </w:t>
            </w:r>
          </w:p>
          <w:p w14:paraId="74FBE654" w14:textId="77777777" w:rsidR="00D75D40" w:rsidRDefault="00D75D40" w:rsidP="008C7346">
            <w:pPr>
              <w:rPr>
                <w:bCs/>
              </w:rPr>
            </w:pPr>
            <w:r w:rsidRPr="00DB0AEC">
              <w:rPr>
                <w:bCs/>
              </w:rPr>
              <w:t>Observation 2: Usage of language “UE supporting UL MIMO” or “UE with two transmit connectors” to refer UE requirements is confusing</w:t>
            </w:r>
          </w:p>
          <w:p w14:paraId="7EC00D7D" w14:textId="77777777" w:rsidR="00D75D40" w:rsidRPr="00B37947" w:rsidRDefault="00D75D40" w:rsidP="008C7346">
            <w:r w:rsidRPr="00B37947">
              <w:t>And to clarify the text, we made one proposal</w:t>
            </w:r>
          </w:p>
          <w:p w14:paraId="28D260AF" w14:textId="77777777" w:rsidR="00D75D40" w:rsidRPr="001D7260" w:rsidRDefault="00D75D40" w:rsidP="008C7346">
            <w:pPr>
              <w:rPr>
                <w:bCs/>
              </w:rPr>
            </w:pPr>
            <w:r w:rsidRPr="001D7260">
              <w:rPr>
                <w:bCs/>
              </w:rPr>
              <w:t>Proposal 1: Change language in Ran4 requirement specifications from “UE supporting UL MIMO” and “UE with two transmit connectors” when referring to UL MIMO requirements to “UE configured for UL MIMO”</w:t>
            </w:r>
          </w:p>
          <w:p w14:paraId="29D3DF2F" w14:textId="77777777" w:rsidR="00D75D40" w:rsidRDefault="00D75D40" w:rsidP="008C7346">
            <w:r>
              <w:t>To understand better UL MIMO requirements, we made the following observations</w:t>
            </w:r>
          </w:p>
          <w:p w14:paraId="4025DE19" w14:textId="77777777" w:rsidR="00D75D40" w:rsidRPr="008A1C58" w:rsidRDefault="00D75D40" w:rsidP="008C7346">
            <w:pPr>
              <w:rPr>
                <w:bCs/>
              </w:rPr>
            </w:pPr>
            <w:r w:rsidRPr="008A1C58">
              <w:rPr>
                <w:bCs/>
              </w:rPr>
              <w:t>Observation 3: UE output power is summed for UL MIMO</w:t>
            </w:r>
          </w:p>
          <w:p w14:paraId="07C63EA0" w14:textId="77777777" w:rsidR="00D75D40" w:rsidRDefault="00D75D40" w:rsidP="008C7346">
            <w:pPr>
              <w:rPr>
                <w:bCs/>
              </w:rPr>
            </w:pPr>
            <w:r w:rsidRPr="008A1C58">
              <w:rPr>
                <w:bCs/>
              </w:rPr>
              <w:t>Observation 4: UE emission requirements are defined per connector</w:t>
            </w:r>
          </w:p>
          <w:p w14:paraId="5B5D35EC" w14:textId="77777777" w:rsidR="00D75D40" w:rsidRPr="00B37947" w:rsidRDefault="00D75D40" w:rsidP="008C7346">
            <w:r w:rsidRPr="00B37947">
              <w:t>Then we looked back and found out what assumptions were made when the discrepancy between observation 3 and 4 was initially agreed</w:t>
            </w:r>
            <w:r>
              <w:t xml:space="preserve"> and made the following observation:</w:t>
            </w:r>
          </w:p>
          <w:p w14:paraId="21EA889C" w14:textId="77777777" w:rsidR="00D75D40" w:rsidRDefault="00D75D40" w:rsidP="008C7346">
            <w:pPr>
              <w:rPr>
                <w:bCs/>
              </w:rPr>
            </w:pPr>
            <w:r w:rsidRPr="006D3DFA">
              <w:rPr>
                <w:bCs/>
              </w:rPr>
              <w:t xml:space="preserve">Observation 5: The current specification for UL MIMO was assuming that each PA power is backed off by 3 dB </w:t>
            </w:r>
            <w:r>
              <w:rPr>
                <w:bCs/>
              </w:rPr>
              <w:t>from their</w:t>
            </w:r>
            <w:r w:rsidRPr="006D3DFA">
              <w:rPr>
                <w:bCs/>
              </w:rPr>
              <w:t xml:space="preserve"> maximum power  </w:t>
            </w:r>
          </w:p>
          <w:p w14:paraId="3D879566" w14:textId="77777777" w:rsidR="00D75D40" w:rsidRDefault="00D75D40" w:rsidP="008C7346">
            <w:pPr>
              <w:rPr>
                <w:bCs/>
              </w:rPr>
            </w:pPr>
            <w:r w:rsidRPr="00B37947">
              <w:rPr>
                <w:bCs/>
              </w:rPr>
              <w:t>Observation 6: Assumptions for implementation have changed since the LTE specification for UL MIMO was created and therefore NR specification should be written in a different way</w:t>
            </w:r>
          </w:p>
          <w:p w14:paraId="157B43E6" w14:textId="77777777" w:rsidR="00D75D40" w:rsidRPr="00B37947" w:rsidRDefault="00D75D40" w:rsidP="008C7346">
            <w:r w:rsidRPr="00B37947">
              <w:t xml:space="preserve">To correct the specification to reflect new assumptions, we made one proposal: </w:t>
            </w:r>
          </w:p>
          <w:p w14:paraId="34E879DD" w14:textId="77777777" w:rsidR="00D75D40" w:rsidRPr="00703F4C" w:rsidRDefault="00D75D40" w:rsidP="008C7346">
            <w:pPr>
              <w:rPr>
                <w:bCs/>
              </w:rPr>
            </w:pPr>
            <w:r w:rsidRPr="00703F4C">
              <w:rPr>
                <w:bCs/>
              </w:rPr>
              <w:t xml:space="preserve">Proposal 2: Update the UL MIMO emission requirements to support </w:t>
            </w:r>
            <w:r>
              <w:rPr>
                <w:bCs/>
              </w:rPr>
              <w:t>implementation where PA’s operate at declared UE power class power level when configured for UL MIMO.</w:t>
            </w:r>
            <w:r w:rsidRPr="00703F4C">
              <w:rPr>
                <w:bCs/>
              </w:rPr>
              <w:t xml:space="preserve"> </w:t>
            </w:r>
          </w:p>
          <w:p w14:paraId="5597ECAC" w14:textId="77777777" w:rsidR="00D75D40" w:rsidRDefault="00D75D40" w:rsidP="008C7346">
            <w:pPr>
              <w:rPr>
                <w:rFonts w:ascii="Calibri" w:hAnsi="Calibri" w:cs="Calibri"/>
                <w:sz w:val="22"/>
                <w:szCs w:val="22"/>
              </w:rPr>
            </w:pPr>
          </w:p>
        </w:tc>
      </w:tr>
      <w:tr w:rsidR="00D75D40" w14:paraId="6DD4D6EC" w14:textId="77777777" w:rsidTr="008C7346">
        <w:trPr>
          <w:trHeight w:val="493"/>
        </w:trPr>
        <w:tc>
          <w:tcPr>
            <w:tcW w:w="1131" w:type="dxa"/>
          </w:tcPr>
          <w:p w14:paraId="2967DFA8" w14:textId="260080A8" w:rsidR="00D75D40" w:rsidRPr="00647B9D" w:rsidRDefault="009C2C40" w:rsidP="008C7346">
            <w:pPr>
              <w:spacing w:before="120" w:after="120"/>
            </w:pPr>
            <w:hyperlink r:id="rId38" w:history="1">
              <w:r w:rsidR="002A6FDE">
                <w:rPr>
                  <w:rStyle w:val="Hyperlink"/>
                </w:rPr>
                <w:t>R4-2000795</w:t>
              </w:r>
            </w:hyperlink>
          </w:p>
        </w:tc>
        <w:tc>
          <w:tcPr>
            <w:tcW w:w="1971" w:type="dxa"/>
          </w:tcPr>
          <w:p w14:paraId="10FBFC03" w14:textId="77777777" w:rsidR="00D75D40" w:rsidRPr="00647B9D" w:rsidRDefault="00D75D40" w:rsidP="008C7346">
            <w:pPr>
              <w:spacing w:before="120" w:after="120"/>
            </w:pPr>
            <w:r w:rsidRPr="000E4F1E">
              <w:t>On the condition of antenna configuration for UL-MIMO in FR1</w:t>
            </w:r>
          </w:p>
        </w:tc>
        <w:tc>
          <w:tcPr>
            <w:tcW w:w="1238" w:type="dxa"/>
          </w:tcPr>
          <w:p w14:paraId="2DFFB99C" w14:textId="77777777" w:rsidR="00D75D40" w:rsidRPr="00647B9D" w:rsidRDefault="00D75D40" w:rsidP="008C7346">
            <w:pPr>
              <w:spacing w:before="120" w:after="120"/>
            </w:pPr>
            <w:r w:rsidRPr="000E4F1E">
              <w:t>SoftBank Corp.</w:t>
            </w:r>
          </w:p>
        </w:tc>
        <w:tc>
          <w:tcPr>
            <w:tcW w:w="1165" w:type="dxa"/>
          </w:tcPr>
          <w:p w14:paraId="46806A31" w14:textId="77777777" w:rsidR="00D75D40" w:rsidRDefault="00D75D40" w:rsidP="008C7346">
            <w:pPr>
              <w:spacing w:before="120" w:after="120"/>
              <w:rPr>
                <w:rFonts w:ascii="Calibri" w:hAnsi="Calibri" w:cs="Calibri"/>
                <w:sz w:val="22"/>
                <w:szCs w:val="22"/>
              </w:rPr>
            </w:pPr>
          </w:p>
        </w:tc>
        <w:tc>
          <w:tcPr>
            <w:tcW w:w="4894" w:type="dxa"/>
          </w:tcPr>
          <w:p w14:paraId="4776AF72" w14:textId="77777777" w:rsidR="00D75D40" w:rsidRDefault="00D75D40" w:rsidP="008C7346">
            <w:r>
              <w:rPr>
                <w:rFonts w:hint="eastAsia"/>
              </w:rPr>
              <w:t>O</w:t>
            </w:r>
            <w:r>
              <w:t xml:space="preserve">bservation 1: In LTE, the total amount of unwanted emissions of UE supporting UL-MIMO is the same as that of UE not supporting UL-MMO considering the regulatory recommendation in ITU-R. </w:t>
            </w:r>
          </w:p>
          <w:p w14:paraId="2F35737E" w14:textId="77777777" w:rsidR="00D75D40" w:rsidRDefault="00D75D40" w:rsidP="008C7346">
            <w:r>
              <w:rPr>
                <w:rFonts w:hint="eastAsia"/>
              </w:rPr>
              <w:t>O</w:t>
            </w:r>
            <w:r>
              <w:t xml:space="preserve">bservation 2: The approach of "each transmit antenna connector" can be adopted only when the average transmission power per antenna connector in UL-MIMO transmission is reduced by 3 dB comparing with that of single antenna connector transmission. </w:t>
            </w:r>
          </w:p>
          <w:p w14:paraId="309C82C3" w14:textId="77777777" w:rsidR="00D75D40" w:rsidRDefault="00D75D40" w:rsidP="008C7346">
            <w:r>
              <w:rPr>
                <w:rFonts w:hint="eastAsia"/>
              </w:rPr>
              <w:t>P</w:t>
            </w:r>
            <w:r>
              <w:t>roposal 1: In NR, the total amount of unwanted emissions of UE supporting UL-MIMO shall also be the same as that of UE not supporting UL-MMO like LTE.</w:t>
            </w:r>
          </w:p>
          <w:p w14:paraId="7F515272" w14:textId="77777777" w:rsidR="00D75D40" w:rsidRPr="00422EE7" w:rsidRDefault="00D75D40" w:rsidP="008C7346">
            <w:r>
              <w:rPr>
                <w:rFonts w:hint="eastAsia"/>
              </w:rPr>
              <w:t>P</w:t>
            </w:r>
            <w:r>
              <w:t xml:space="preserve">roposal 2: RAN4 confirm whether "each transmit antenna connector" approach can be adopted or not in the current UL-MIMO spec and ongoing functions for UL-MIMO.  </w:t>
            </w:r>
          </w:p>
        </w:tc>
      </w:tr>
    </w:tbl>
    <w:p w14:paraId="19461126" w14:textId="77777777" w:rsidR="00D75D40" w:rsidRDefault="00D75D40" w:rsidP="00D75D40"/>
    <w:p w14:paraId="300CAA8F" w14:textId="30311E16" w:rsidR="00D75D40" w:rsidRDefault="00D75D40" w:rsidP="00391B32">
      <w:pPr>
        <w:pStyle w:val="Heading4"/>
        <w:numPr>
          <w:ilvl w:val="3"/>
          <w:numId w:val="34"/>
        </w:numPr>
      </w:pPr>
      <w:r>
        <w:rPr>
          <w:lang w:val="en-GB"/>
        </w:rPr>
        <w:t>CRs</w:t>
      </w:r>
      <w:r w:rsidR="00391B32">
        <w:t xml:space="preserve"> submitted</w:t>
      </w:r>
    </w:p>
    <w:tbl>
      <w:tblPr>
        <w:tblStyle w:val="TableGrid"/>
        <w:tblW w:w="10399" w:type="dxa"/>
        <w:tblLook w:val="04A0" w:firstRow="1" w:lastRow="0" w:firstColumn="1" w:lastColumn="0" w:noHBand="0" w:noVBand="1"/>
      </w:tblPr>
      <w:tblGrid>
        <w:gridCol w:w="1132"/>
        <w:gridCol w:w="1974"/>
        <w:gridCol w:w="1238"/>
        <w:gridCol w:w="1169"/>
        <w:gridCol w:w="4886"/>
      </w:tblGrid>
      <w:tr w:rsidR="00D75D40" w14:paraId="2B25BD6A" w14:textId="77777777" w:rsidTr="008C7346">
        <w:trPr>
          <w:trHeight w:val="493"/>
        </w:trPr>
        <w:tc>
          <w:tcPr>
            <w:tcW w:w="1134" w:type="dxa"/>
            <w:vAlign w:val="center"/>
          </w:tcPr>
          <w:p w14:paraId="70F7FBED" w14:textId="77777777" w:rsidR="00D75D40" w:rsidRPr="00805BE8" w:rsidRDefault="00D75D40" w:rsidP="008C7346">
            <w:pPr>
              <w:spacing w:before="120" w:after="120"/>
              <w:rPr>
                <w:b/>
                <w:bCs/>
              </w:rPr>
            </w:pPr>
            <w:r w:rsidRPr="00805BE8">
              <w:rPr>
                <w:b/>
                <w:bCs/>
              </w:rPr>
              <w:t>T-doc number</w:t>
            </w:r>
          </w:p>
        </w:tc>
        <w:tc>
          <w:tcPr>
            <w:tcW w:w="1980" w:type="dxa"/>
            <w:vAlign w:val="center"/>
          </w:tcPr>
          <w:p w14:paraId="748893FA" w14:textId="77777777" w:rsidR="00D75D40" w:rsidRPr="00805BE8" w:rsidRDefault="00D75D40" w:rsidP="008C7346">
            <w:pPr>
              <w:spacing w:before="120" w:after="120"/>
              <w:rPr>
                <w:b/>
                <w:bCs/>
              </w:rPr>
            </w:pPr>
            <w:r>
              <w:rPr>
                <w:b/>
                <w:bCs/>
              </w:rPr>
              <w:t>Title</w:t>
            </w:r>
          </w:p>
        </w:tc>
        <w:tc>
          <w:tcPr>
            <w:tcW w:w="1189" w:type="dxa"/>
            <w:vAlign w:val="center"/>
          </w:tcPr>
          <w:p w14:paraId="36A1D8C7" w14:textId="77777777" w:rsidR="00D75D40" w:rsidRPr="00805BE8" w:rsidRDefault="00D75D40" w:rsidP="008C7346">
            <w:pPr>
              <w:spacing w:before="120" w:after="120"/>
              <w:rPr>
                <w:b/>
                <w:bCs/>
              </w:rPr>
            </w:pPr>
            <w:r>
              <w:rPr>
                <w:b/>
                <w:bCs/>
              </w:rPr>
              <w:t>Company</w:t>
            </w:r>
          </w:p>
        </w:tc>
        <w:tc>
          <w:tcPr>
            <w:tcW w:w="1172" w:type="dxa"/>
          </w:tcPr>
          <w:p w14:paraId="7A0626FA" w14:textId="77777777" w:rsidR="00D75D40" w:rsidRDefault="00D75D40" w:rsidP="008C7346">
            <w:pPr>
              <w:spacing w:before="120" w:after="120"/>
              <w:rPr>
                <w:b/>
                <w:bCs/>
              </w:rPr>
            </w:pPr>
            <w:r>
              <w:rPr>
                <w:b/>
                <w:bCs/>
              </w:rPr>
              <w:t>Spec</w:t>
            </w:r>
          </w:p>
        </w:tc>
        <w:tc>
          <w:tcPr>
            <w:tcW w:w="4924" w:type="dxa"/>
          </w:tcPr>
          <w:p w14:paraId="5912391C" w14:textId="77777777" w:rsidR="00D75D40" w:rsidRDefault="00D75D40" w:rsidP="008C7346">
            <w:pPr>
              <w:spacing w:before="120" w:after="120"/>
              <w:rPr>
                <w:b/>
                <w:bCs/>
              </w:rPr>
            </w:pPr>
            <w:r>
              <w:rPr>
                <w:b/>
                <w:bCs/>
              </w:rPr>
              <w:t>Changes</w:t>
            </w:r>
          </w:p>
        </w:tc>
      </w:tr>
      <w:tr w:rsidR="00D75D40" w14:paraId="26004A20" w14:textId="77777777" w:rsidTr="008C7346">
        <w:trPr>
          <w:trHeight w:val="493"/>
        </w:trPr>
        <w:tc>
          <w:tcPr>
            <w:tcW w:w="1134" w:type="dxa"/>
          </w:tcPr>
          <w:p w14:paraId="61E067F8" w14:textId="0B657956" w:rsidR="00D75D40" w:rsidRPr="004A7544" w:rsidRDefault="009C2C40" w:rsidP="008C7346">
            <w:pPr>
              <w:spacing w:before="120" w:after="120"/>
            </w:pPr>
            <w:hyperlink r:id="rId39" w:history="1">
              <w:r w:rsidR="002A6FDE">
                <w:rPr>
                  <w:rStyle w:val="Hyperlink"/>
                </w:rPr>
                <w:t>R4-2000117</w:t>
              </w:r>
            </w:hyperlink>
          </w:p>
        </w:tc>
        <w:tc>
          <w:tcPr>
            <w:tcW w:w="1980" w:type="dxa"/>
          </w:tcPr>
          <w:p w14:paraId="79017479" w14:textId="77777777" w:rsidR="00D75D40" w:rsidRPr="004A7544" w:rsidRDefault="00D75D40" w:rsidP="008C7346">
            <w:pPr>
              <w:spacing w:before="120" w:after="120"/>
            </w:pPr>
            <w:r w:rsidRPr="00844C3F">
              <w:t>CR to 38.101-1 clarification of MIMO power class in R15</w:t>
            </w:r>
          </w:p>
        </w:tc>
        <w:tc>
          <w:tcPr>
            <w:tcW w:w="1189" w:type="dxa"/>
          </w:tcPr>
          <w:p w14:paraId="47DE4EED" w14:textId="77777777" w:rsidR="00D75D40" w:rsidRPr="004A7544" w:rsidRDefault="00D75D40" w:rsidP="008C7346">
            <w:pPr>
              <w:spacing w:before="120" w:after="120"/>
            </w:pPr>
            <w:r w:rsidRPr="00844C3F">
              <w:t>vivo</w:t>
            </w:r>
          </w:p>
        </w:tc>
        <w:tc>
          <w:tcPr>
            <w:tcW w:w="1172" w:type="dxa"/>
          </w:tcPr>
          <w:p w14:paraId="3686B570"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924" w:type="dxa"/>
          </w:tcPr>
          <w:p w14:paraId="68EB4D45" w14:textId="77777777" w:rsidR="00D75D40" w:rsidRDefault="00D75D40" w:rsidP="008C7346">
            <w:pPr>
              <w:spacing w:before="120" w:after="120"/>
              <w:rPr>
                <w:rFonts w:ascii="Calibri" w:hAnsi="Calibri" w:cs="Calibri"/>
                <w:sz w:val="22"/>
                <w:szCs w:val="22"/>
              </w:rPr>
            </w:pPr>
          </w:p>
        </w:tc>
      </w:tr>
      <w:tr w:rsidR="00D75D40" w14:paraId="6992B285" w14:textId="77777777" w:rsidTr="008C7346">
        <w:trPr>
          <w:trHeight w:val="493"/>
        </w:trPr>
        <w:tc>
          <w:tcPr>
            <w:tcW w:w="1134" w:type="dxa"/>
          </w:tcPr>
          <w:p w14:paraId="74288357" w14:textId="77769EDC" w:rsidR="00D75D40" w:rsidRPr="006D5A0B" w:rsidRDefault="009C2C40" w:rsidP="008C7346">
            <w:pPr>
              <w:spacing w:before="120" w:after="120"/>
            </w:pPr>
            <w:hyperlink r:id="rId40" w:history="1">
              <w:r w:rsidR="002A6FDE">
                <w:rPr>
                  <w:rStyle w:val="Hyperlink"/>
                </w:rPr>
                <w:t>R4-2001316</w:t>
              </w:r>
            </w:hyperlink>
          </w:p>
        </w:tc>
        <w:tc>
          <w:tcPr>
            <w:tcW w:w="1980" w:type="dxa"/>
          </w:tcPr>
          <w:p w14:paraId="51439904" w14:textId="77777777" w:rsidR="00D75D40" w:rsidRPr="006D5A0B" w:rsidRDefault="00D75D40" w:rsidP="008C7346">
            <w:pPr>
              <w:spacing w:before="120" w:after="120"/>
            </w:pPr>
            <w:r w:rsidRPr="00CF170F">
              <w:t xml:space="preserve">Correction of transmitter characteristics for UL-MIMO: </w:t>
            </w:r>
            <w:proofErr w:type="spellStart"/>
            <w:r w:rsidRPr="00CF170F">
              <w:t>powerclass</w:t>
            </w:r>
            <w:proofErr w:type="spellEnd"/>
            <w:r w:rsidRPr="00CF170F">
              <w:t xml:space="preserve"> 2 and fallback</w:t>
            </w:r>
          </w:p>
        </w:tc>
        <w:tc>
          <w:tcPr>
            <w:tcW w:w="1189" w:type="dxa"/>
          </w:tcPr>
          <w:p w14:paraId="29520466" w14:textId="77777777" w:rsidR="00D75D40" w:rsidRPr="006D5A0B" w:rsidRDefault="00D75D40" w:rsidP="008C7346">
            <w:pPr>
              <w:spacing w:before="120" w:after="120"/>
            </w:pPr>
            <w:r w:rsidRPr="00CF170F">
              <w:t>Ericsson</w:t>
            </w:r>
          </w:p>
        </w:tc>
        <w:tc>
          <w:tcPr>
            <w:tcW w:w="1172" w:type="dxa"/>
          </w:tcPr>
          <w:p w14:paraId="4A7F7DA4"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924" w:type="dxa"/>
          </w:tcPr>
          <w:p w14:paraId="1803EC73" w14:textId="77777777" w:rsidR="00D75D40" w:rsidRDefault="00D75D40" w:rsidP="008C7346">
            <w:pPr>
              <w:spacing w:before="120" w:after="120"/>
              <w:rPr>
                <w:rFonts w:ascii="Calibri" w:hAnsi="Calibri" w:cs="Calibri"/>
                <w:sz w:val="22"/>
                <w:szCs w:val="22"/>
              </w:rPr>
            </w:pPr>
          </w:p>
        </w:tc>
      </w:tr>
      <w:tr w:rsidR="00D75D40" w14:paraId="0DEC60A7" w14:textId="77777777" w:rsidTr="008C7346">
        <w:trPr>
          <w:trHeight w:val="493"/>
        </w:trPr>
        <w:tc>
          <w:tcPr>
            <w:tcW w:w="1134" w:type="dxa"/>
          </w:tcPr>
          <w:p w14:paraId="3BD781BE" w14:textId="03333415" w:rsidR="00D75D40" w:rsidRPr="00CF170F" w:rsidRDefault="009C2C40" w:rsidP="008C7346">
            <w:pPr>
              <w:spacing w:before="120" w:after="120"/>
            </w:pPr>
            <w:hyperlink r:id="rId41" w:history="1">
              <w:r w:rsidR="002A6FDE">
                <w:rPr>
                  <w:rStyle w:val="Hyperlink"/>
                </w:rPr>
                <w:t>R4-2000354</w:t>
              </w:r>
            </w:hyperlink>
          </w:p>
        </w:tc>
        <w:tc>
          <w:tcPr>
            <w:tcW w:w="1980" w:type="dxa"/>
          </w:tcPr>
          <w:p w14:paraId="55991F4D" w14:textId="77777777" w:rsidR="00D75D40" w:rsidRPr="00CF170F" w:rsidRDefault="00D75D40" w:rsidP="008C7346">
            <w:pPr>
              <w:spacing w:before="120" w:after="120"/>
            </w:pPr>
            <w:r w:rsidRPr="00B137BD">
              <w:t>Correction on UL MIMO Emission requirements and alignment with RAN1 terminology</w:t>
            </w:r>
          </w:p>
        </w:tc>
        <w:tc>
          <w:tcPr>
            <w:tcW w:w="1189" w:type="dxa"/>
          </w:tcPr>
          <w:p w14:paraId="6E52BF89" w14:textId="77777777" w:rsidR="00D75D40" w:rsidRPr="00CF170F" w:rsidRDefault="00D75D40" w:rsidP="008C7346">
            <w:pPr>
              <w:spacing w:before="120" w:after="120"/>
            </w:pPr>
            <w:r w:rsidRPr="00B137BD">
              <w:t>Qualcomm Incorporated</w:t>
            </w:r>
          </w:p>
        </w:tc>
        <w:tc>
          <w:tcPr>
            <w:tcW w:w="1172" w:type="dxa"/>
          </w:tcPr>
          <w:p w14:paraId="778AE08E"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924" w:type="dxa"/>
          </w:tcPr>
          <w:p w14:paraId="25D5961B" w14:textId="77777777" w:rsidR="00D75D40" w:rsidRDefault="00D75D40" w:rsidP="008C7346">
            <w:pPr>
              <w:spacing w:before="120" w:after="120"/>
              <w:rPr>
                <w:rFonts w:ascii="Calibri" w:hAnsi="Calibri" w:cs="Calibri"/>
                <w:sz w:val="22"/>
                <w:szCs w:val="22"/>
              </w:rPr>
            </w:pPr>
          </w:p>
        </w:tc>
      </w:tr>
    </w:tbl>
    <w:p w14:paraId="4044AE26" w14:textId="77777777" w:rsidR="00D75D40" w:rsidRDefault="00D75D40" w:rsidP="00D75D40"/>
    <w:p w14:paraId="25D9CC96" w14:textId="1DE4FC3B" w:rsidR="00D75D40" w:rsidRDefault="00D75D40" w:rsidP="00391B32">
      <w:pPr>
        <w:pStyle w:val="Heading4"/>
        <w:numPr>
          <w:ilvl w:val="3"/>
          <w:numId w:val="34"/>
        </w:numPr>
      </w:pPr>
      <w:r>
        <w:t>LS’s</w:t>
      </w:r>
      <w:r w:rsidR="00391B32">
        <w:t xml:space="preserve"> submitted</w:t>
      </w:r>
    </w:p>
    <w:tbl>
      <w:tblPr>
        <w:tblStyle w:val="TableGrid"/>
        <w:tblW w:w="10399" w:type="dxa"/>
        <w:tblLook w:val="04A0" w:firstRow="1" w:lastRow="0" w:firstColumn="1" w:lastColumn="0" w:noHBand="0" w:noVBand="1"/>
      </w:tblPr>
      <w:tblGrid>
        <w:gridCol w:w="1134"/>
        <w:gridCol w:w="1980"/>
        <w:gridCol w:w="1189"/>
        <w:gridCol w:w="1172"/>
        <w:gridCol w:w="4924"/>
      </w:tblGrid>
      <w:tr w:rsidR="00D75D40" w14:paraId="13FE77DC" w14:textId="77777777" w:rsidTr="008C7346">
        <w:trPr>
          <w:trHeight w:val="493"/>
        </w:trPr>
        <w:tc>
          <w:tcPr>
            <w:tcW w:w="1134" w:type="dxa"/>
            <w:vAlign w:val="center"/>
          </w:tcPr>
          <w:p w14:paraId="2F8A55BC" w14:textId="77777777" w:rsidR="00D75D40" w:rsidRPr="00805BE8" w:rsidRDefault="00D75D40" w:rsidP="008C7346">
            <w:pPr>
              <w:spacing w:before="120" w:after="120"/>
              <w:rPr>
                <w:b/>
                <w:bCs/>
              </w:rPr>
            </w:pPr>
            <w:r w:rsidRPr="00805BE8">
              <w:rPr>
                <w:b/>
                <w:bCs/>
              </w:rPr>
              <w:t>T-doc number</w:t>
            </w:r>
          </w:p>
        </w:tc>
        <w:tc>
          <w:tcPr>
            <w:tcW w:w="1980" w:type="dxa"/>
            <w:vAlign w:val="center"/>
          </w:tcPr>
          <w:p w14:paraId="6907CC76" w14:textId="77777777" w:rsidR="00D75D40" w:rsidRPr="00805BE8" w:rsidRDefault="00D75D40" w:rsidP="008C7346">
            <w:pPr>
              <w:spacing w:before="120" w:after="120"/>
              <w:rPr>
                <w:b/>
                <w:bCs/>
              </w:rPr>
            </w:pPr>
            <w:r>
              <w:rPr>
                <w:b/>
                <w:bCs/>
              </w:rPr>
              <w:t>Title</w:t>
            </w:r>
          </w:p>
        </w:tc>
        <w:tc>
          <w:tcPr>
            <w:tcW w:w="1189" w:type="dxa"/>
            <w:vAlign w:val="center"/>
          </w:tcPr>
          <w:p w14:paraId="6B3BA96D" w14:textId="77777777" w:rsidR="00D75D40" w:rsidRPr="00805BE8" w:rsidRDefault="00D75D40" w:rsidP="008C7346">
            <w:pPr>
              <w:spacing w:before="120" w:after="120"/>
              <w:rPr>
                <w:b/>
                <w:bCs/>
              </w:rPr>
            </w:pPr>
            <w:r>
              <w:rPr>
                <w:b/>
                <w:bCs/>
              </w:rPr>
              <w:t>Company</w:t>
            </w:r>
          </w:p>
        </w:tc>
        <w:tc>
          <w:tcPr>
            <w:tcW w:w="1172" w:type="dxa"/>
          </w:tcPr>
          <w:p w14:paraId="6ADF9D47" w14:textId="77777777" w:rsidR="00D75D40" w:rsidRDefault="00D75D40" w:rsidP="008C7346">
            <w:pPr>
              <w:spacing w:before="120" w:after="120"/>
              <w:rPr>
                <w:b/>
                <w:bCs/>
              </w:rPr>
            </w:pPr>
            <w:r>
              <w:rPr>
                <w:b/>
                <w:bCs/>
              </w:rPr>
              <w:t>To</w:t>
            </w:r>
          </w:p>
        </w:tc>
        <w:tc>
          <w:tcPr>
            <w:tcW w:w="4924" w:type="dxa"/>
          </w:tcPr>
          <w:p w14:paraId="1FA18F2D" w14:textId="4AED4DDD" w:rsidR="00D75D40" w:rsidRDefault="002C09AE" w:rsidP="008C7346">
            <w:pPr>
              <w:spacing w:before="120" w:after="120"/>
              <w:rPr>
                <w:b/>
                <w:bCs/>
              </w:rPr>
            </w:pPr>
            <w:r>
              <w:rPr>
                <w:b/>
                <w:bCs/>
              </w:rPr>
              <w:t>Actions</w:t>
            </w:r>
          </w:p>
        </w:tc>
      </w:tr>
      <w:tr w:rsidR="00D75D40" w14:paraId="75CBF815" w14:textId="77777777" w:rsidTr="008C7346">
        <w:trPr>
          <w:trHeight w:val="493"/>
        </w:trPr>
        <w:tc>
          <w:tcPr>
            <w:tcW w:w="1134" w:type="dxa"/>
          </w:tcPr>
          <w:p w14:paraId="2448E37A" w14:textId="201876D5" w:rsidR="00D75D40" w:rsidRPr="004A7544" w:rsidRDefault="009C2C40" w:rsidP="008C7346">
            <w:pPr>
              <w:spacing w:before="120" w:after="120"/>
            </w:pPr>
            <w:hyperlink r:id="rId42" w:history="1">
              <w:r w:rsidR="002A6FDE">
                <w:rPr>
                  <w:rStyle w:val="Hyperlink"/>
                </w:rPr>
                <w:t>R4-2000118</w:t>
              </w:r>
            </w:hyperlink>
          </w:p>
        </w:tc>
        <w:tc>
          <w:tcPr>
            <w:tcW w:w="1980" w:type="dxa"/>
          </w:tcPr>
          <w:p w14:paraId="1B4B8DC6" w14:textId="77777777" w:rsidR="00D75D40" w:rsidRPr="004A7544" w:rsidRDefault="00D75D40" w:rsidP="008C7346">
            <w:pPr>
              <w:spacing w:before="120" w:after="120"/>
            </w:pPr>
            <w:r w:rsidRPr="00740EC2">
              <w:t>draft LS on clarification of EN-DC power class in R15</w:t>
            </w:r>
          </w:p>
        </w:tc>
        <w:tc>
          <w:tcPr>
            <w:tcW w:w="1189" w:type="dxa"/>
          </w:tcPr>
          <w:p w14:paraId="3C8A9F39" w14:textId="77777777" w:rsidR="00D75D40" w:rsidRPr="004A7544" w:rsidRDefault="00D75D40" w:rsidP="008C7346">
            <w:pPr>
              <w:spacing w:before="120" w:after="120"/>
            </w:pPr>
            <w:r w:rsidRPr="00740EC2">
              <w:t>vivo</w:t>
            </w:r>
          </w:p>
        </w:tc>
        <w:tc>
          <w:tcPr>
            <w:tcW w:w="1172" w:type="dxa"/>
          </w:tcPr>
          <w:p w14:paraId="2D0B33B0" w14:textId="77777777" w:rsidR="00D75D40" w:rsidRDefault="00D75D40" w:rsidP="008C7346">
            <w:pPr>
              <w:spacing w:before="120" w:after="120"/>
              <w:rPr>
                <w:rFonts w:ascii="Calibri" w:hAnsi="Calibri" w:cs="Calibri"/>
                <w:sz w:val="22"/>
                <w:szCs w:val="22"/>
              </w:rPr>
            </w:pPr>
          </w:p>
        </w:tc>
        <w:tc>
          <w:tcPr>
            <w:tcW w:w="4924" w:type="dxa"/>
          </w:tcPr>
          <w:p w14:paraId="21CAA295" w14:textId="77777777" w:rsidR="00D75D40" w:rsidRDefault="00D75D40" w:rsidP="008C7346">
            <w:pPr>
              <w:spacing w:before="120" w:after="120"/>
              <w:rPr>
                <w:rFonts w:ascii="Calibri" w:hAnsi="Calibri" w:cs="Calibri"/>
                <w:sz w:val="22"/>
                <w:szCs w:val="22"/>
              </w:rPr>
            </w:pPr>
          </w:p>
        </w:tc>
      </w:tr>
      <w:tr w:rsidR="00D75D40" w14:paraId="33B3912F" w14:textId="77777777" w:rsidTr="008C7346">
        <w:trPr>
          <w:trHeight w:val="493"/>
        </w:trPr>
        <w:tc>
          <w:tcPr>
            <w:tcW w:w="1134" w:type="dxa"/>
          </w:tcPr>
          <w:p w14:paraId="2CF9222F" w14:textId="3DD8E540" w:rsidR="00D75D40" w:rsidRPr="00113E62" w:rsidRDefault="009C2C40" w:rsidP="008C7346">
            <w:pPr>
              <w:spacing w:before="120" w:after="120"/>
            </w:pPr>
            <w:hyperlink r:id="rId43" w:history="1">
              <w:r w:rsidR="002A6FDE">
                <w:rPr>
                  <w:rStyle w:val="Hyperlink"/>
                </w:rPr>
                <w:t>R4-2002141</w:t>
              </w:r>
            </w:hyperlink>
          </w:p>
        </w:tc>
        <w:tc>
          <w:tcPr>
            <w:tcW w:w="1980" w:type="dxa"/>
          </w:tcPr>
          <w:p w14:paraId="6CA135EB" w14:textId="77777777" w:rsidR="00D75D40" w:rsidRPr="00113E62" w:rsidRDefault="00D75D40" w:rsidP="008C7346">
            <w:pPr>
              <w:spacing w:before="120" w:after="120"/>
            </w:pPr>
            <w:r w:rsidRPr="00C6162E">
              <w:t>Draft LS on EN-DC power class</w:t>
            </w:r>
          </w:p>
        </w:tc>
        <w:tc>
          <w:tcPr>
            <w:tcW w:w="1189" w:type="dxa"/>
          </w:tcPr>
          <w:p w14:paraId="7F9E7832" w14:textId="77777777" w:rsidR="00D75D40" w:rsidRPr="00113E62" w:rsidRDefault="00D75D40" w:rsidP="008C7346">
            <w:pPr>
              <w:spacing w:before="120" w:after="120"/>
            </w:pPr>
            <w:r w:rsidRPr="00C6162E">
              <w:t xml:space="preserve">Huawei, </w:t>
            </w:r>
            <w:proofErr w:type="spellStart"/>
            <w:r w:rsidRPr="00C6162E">
              <w:t>HiSilicon</w:t>
            </w:r>
            <w:proofErr w:type="spellEnd"/>
          </w:p>
        </w:tc>
        <w:tc>
          <w:tcPr>
            <w:tcW w:w="1172" w:type="dxa"/>
          </w:tcPr>
          <w:p w14:paraId="7D7611DE" w14:textId="77777777" w:rsidR="00D75D40" w:rsidRDefault="00D75D40" w:rsidP="008C7346">
            <w:pPr>
              <w:spacing w:before="120" w:after="120"/>
              <w:rPr>
                <w:rFonts w:ascii="Calibri" w:hAnsi="Calibri" w:cs="Calibri"/>
                <w:sz w:val="22"/>
                <w:szCs w:val="22"/>
              </w:rPr>
            </w:pPr>
          </w:p>
        </w:tc>
        <w:tc>
          <w:tcPr>
            <w:tcW w:w="4924" w:type="dxa"/>
          </w:tcPr>
          <w:p w14:paraId="35986DA8" w14:textId="77777777" w:rsidR="00D75D40" w:rsidRDefault="00D75D40" w:rsidP="008C7346">
            <w:pPr>
              <w:spacing w:before="120" w:after="120"/>
              <w:rPr>
                <w:rFonts w:ascii="Calibri" w:hAnsi="Calibri" w:cs="Calibri"/>
                <w:sz w:val="22"/>
                <w:szCs w:val="22"/>
              </w:rPr>
            </w:pPr>
          </w:p>
        </w:tc>
      </w:tr>
    </w:tbl>
    <w:p w14:paraId="0AD59909" w14:textId="07A8F12D" w:rsidR="00D75D40" w:rsidRDefault="00D75D40" w:rsidP="00D75D40"/>
    <w:p w14:paraId="7738FF0C" w14:textId="6FFF801C" w:rsidR="00C14762" w:rsidRDefault="00C14762" w:rsidP="00C14762">
      <w:pPr>
        <w:pStyle w:val="Heading4"/>
        <w:numPr>
          <w:ilvl w:val="3"/>
          <w:numId w:val="34"/>
        </w:numPr>
      </w:pPr>
      <w:r>
        <w:t>Open issues for Sub-topic #3.1.1: UL MIMO PC2</w:t>
      </w:r>
    </w:p>
    <w:tbl>
      <w:tblPr>
        <w:tblStyle w:val="TableGrid"/>
        <w:tblW w:w="10255" w:type="dxa"/>
        <w:tblLook w:val="04A0" w:firstRow="1" w:lastRow="0" w:firstColumn="1" w:lastColumn="0" w:noHBand="0" w:noVBand="1"/>
      </w:tblPr>
      <w:tblGrid>
        <w:gridCol w:w="1134"/>
        <w:gridCol w:w="3361"/>
        <w:gridCol w:w="5760"/>
      </w:tblGrid>
      <w:tr w:rsidR="000B5B63" w14:paraId="6FCAAA9C" w14:textId="77777777" w:rsidTr="00302BC2">
        <w:trPr>
          <w:trHeight w:val="493"/>
        </w:trPr>
        <w:tc>
          <w:tcPr>
            <w:tcW w:w="1134" w:type="dxa"/>
            <w:vAlign w:val="center"/>
          </w:tcPr>
          <w:p w14:paraId="0F9F9617" w14:textId="7C86CF82" w:rsidR="000B5B63" w:rsidRPr="00805BE8" w:rsidRDefault="000B5B63" w:rsidP="008C7346">
            <w:pPr>
              <w:spacing w:before="120" w:after="120"/>
              <w:rPr>
                <w:b/>
                <w:bCs/>
              </w:rPr>
            </w:pPr>
            <w:r>
              <w:rPr>
                <w:b/>
                <w:bCs/>
              </w:rPr>
              <w:t>Issue #</w:t>
            </w:r>
          </w:p>
        </w:tc>
        <w:tc>
          <w:tcPr>
            <w:tcW w:w="3361" w:type="dxa"/>
            <w:vAlign w:val="center"/>
          </w:tcPr>
          <w:p w14:paraId="784DA6E6" w14:textId="6862984C" w:rsidR="000B5B63" w:rsidRPr="00805BE8" w:rsidRDefault="000B5B63" w:rsidP="008C7346">
            <w:pPr>
              <w:spacing w:before="120" w:after="120"/>
              <w:rPr>
                <w:b/>
                <w:bCs/>
              </w:rPr>
            </w:pPr>
            <w:r>
              <w:rPr>
                <w:b/>
                <w:bCs/>
              </w:rPr>
              <w:t>Issue</w:t>
            </w:r>
          </w:p>
        </w:tc>
        <w:tc>
          <w:tcPr>
            <w:tcW w:w="5760" w:type="dxa"/>
            <w:vAlign w:val="center"/>
          </w:tcPr>
          <w:p w14:paraId="5608CEBF" w14:textId="656BD555" w:rsidR="000B5B63" w:rsidRPr="00805BE8" w:rsidRDefault="00EB6073" w:rsidP="008C7346">
            <w:pPr>
              <w:spacing w:before="120" w:after="120"/>
              <w:rPr>
                <w:b/>
                <w:bCs/>
              </w:rPr>
            </w:pPr>
            <w:r>
              <w:rPr>
                <w:b/>
                <w:bCs/>
              </w:rPr>
              <w:t>Notes</w:t>
            </w:r>
          </w:p>
        </w:tc>
      </w:tr>
      <w:tr w:rsidR="000B5B63" w14:paraId="500CEA40" w14:textId="77777777" w:rsidTr="00302BC2">
        <w:trPr>
          <w:trHeight w:val="493"/>
        </w:trPr>
        <w:tc>
          <w:tcPr>
            <w:tcW w:w="1134" w:type="dxa"/>
          </w:tcPr>
          <w:p w14:paraId="4D001490" w14:textId="4D9A75ED" w:rsidR="000B5B63" w:rsidRPr="004A7544" w:rsidRDefault="00FC4D40" w:rsidP="008C7346">
            <w:pPr>
              <w:spacing w:before="120" w:after="120"/>
            </w:pPr>
            <w:r>
              <w:t>#3.1.1.1</w:t>
            </w:r>
          </w:p>
        </w:tc>
        <w:tc>
          <w:tcPr>
            <w:tcW w:w="3361" w:type="dxa"/>
          </w:tcPr>
          <w:p w14:paraId="1721B5C0" w14:textId="33DF47B2" w:rsidR="000B5B63" w:rsidRPr="004A7544" w:rsidRDefault="00B454FD" w:rsidP="008C7346">
            <w:pPr>
              <w:spacing w:before="120" w:after="120"/>
            </w:pPr>
            <w:r>
              <w:t>Power class ambiguity</w:t>
            </w:r>
            <w:r w:rsidR="00956D4E">
              <w:t xml:space="preserve"> needs change or not</w:t>
            </w:r>
          </w:p>
        </w:tc>
        <w:tc>
          <w:tcPr>
            <w:tcW w:w="5760" w:type="dxa"/>
          </w:tcPr>
          <w:p w14:paraId="49D76F3C" w14:textId="69369E49" w:rsidR="000B5B63" w:rsidRDefault="00A83647" w:rsidP="008C7346">
            <w:pPr>
              <w:spacing w:before="120" w:after="120"/>
            </w:pPr>
            <w:r>
              <w:t xml:space="preserve">Change is prosed in </w:t>
            </w:r>
            <w:hyperlink r:id="rId44" w:history="1">
              <w:r w:rsidR="002A6FDE">
                <w:rPr>
                  <w:rStyle w:val="Hyperlink"/>
                </w:rPr>
                <w:t>R4-2000117</w:t>
              </w:r>
            </w:hyperlink>
            <w:r w:rsidR="008D1DE6">
              <w:t xml:space="preserve">, </w:t>
            </w:r>
            <w:hyperlink r:id="rId45" w:history="1">
              <w:r w:rsidR="002A6FDE">
                <w:rPr>
                  <w:rStyle w:val="Hyperlink"/>
                </w:rPr>
                <w:t>R4-2001316</w:t>
              </w:r>
            </w:hyperlink>
            <w:r w:rsidR="008D1DE6">
              <w:t xml:space="preserve">, </w:t>
            </w:r>
            <w:hyperlink r:id="rId46" w:history="1">
              <w:r w:rsidR="002A6FDE">
                <w:rPr>
                  <w:rStyle w:val="Hyperlink"/>
                </w:rPr>
                <w:t>R4-2001229</w:t>
              </w:r>
            </w:hyperlink>
            <w:r w:rsidR="00DE7803">
              <w:t xml:space="preserve">, </w:t>
            </w:r>
            <w:hyperlink r:id="rId47" w:history="1">
              <w:r w:rsidR="002A6FDE">
                <w:rPr>
                  <w:rStyle w:val="Hyperlink"/>
                </w:rPr>
                <w:t>R4-2000118</w:t>
              </w:r>
            </w:hyperlink>
          </w:p>
          <w:p w14:paraId="03464DA3" w14:textId="7D5C2472" w:rsidR="003E7B7C" w:rsidRPr="004A7544" w:rsidRDefault="003E7B7C" w:rsidP="008C7346">
            <w:pPr>
              <w:spacing w:before="120" w:after="120"/>
            </w:pPr>
            <w:r>
              <w:t xml:space="preserve">No Change is proposed: </w:t>
            </w:r>
            <w:hyperlink r:id="rId48" w:history="1">
              <w:r w:rsidR="002A6FDE">
                <w:rPr>
                  <w:rStyle w:val="Hyperlink"/>
                </w:rPr>
                <w:t>R4-2000063</w:t>
              </w:r>
            </w:hyperlink>
          </w:p>
        </w:tc>
      </w:tr>
      <w:tr w:rsidR="000B5B63" w14:paraId="71414149" w14:textId="77777777" w:rsidTr="00302BC2">
        <w:trPr>
          <w:trHeight w:val="493"/>
        </w:trPr>
        <w:tc>
          <w:tcPr>
            <w:tcW w:w="1134" w:type="dxa"/>
          </w:tcPr>
          <w:p w14:paraId="1A838AEB" w14:textId="51C417A5" w:rsidR="000B5B63" w:rsidRPr="00113E62" w:rsidRDefault="00DA7562" w:rsidP="008C7346">
            <w:pPr>
              <w:spacing w:before="120" w:after="120"/>
            </w:pPr>
            <w:r>
              <w:t>#3.1.1.2</w:t>
            </w:r>
          </w:p>
        </w:tc>
        <w:tc>
          <w:tcPr>
            <w:tcW w:w="3361" w:type="dxa"/>
          </w:tcPr>
          <w:p w14:paraId="437521E7" w14:textId="6255F696" w:rsidR="000B5B63" w:rsidRPr="00113E62" w:rsidRDefault="000C419B" w:rsidP="008C7346">
            <w:pPr>
              <w:spacing w:before="120" w:after="120"/>
            </w:pPr>
            <w:r>
              <w:t xml:space="preserve">Which mode is the baseline for power class declaration, </w:t>
            </w:r>
            <w:r w:rsidR="00B4167E">
              <w:t xml:space="preserve">general </w:t>
            </w:r>
            <w:r w:rsidR="00954FC1">
              <w:t>(DCI</w:t>
            </w:r>
            <w:r w:rsidR="00582B44">
              <w:t xml:space="preserve"> </w:t>
            </w:r>
            <w:r w:rsidR="00954FC1">
              <w:t xml:space="preserve">0_0) </w:t>
            </w:r>
            <w:r w:rsidR="00B4167E">
              <w:t>or UL MIMO</w:t>
            </w:r>
          </w:p>
        </w:tc>
        <w:tc>
          <w:tcPr>
            <w:tcW w:w="5760" w:type="dxa"/>
          </w:tcPr>
          <w:p w14:paraId="18D232FE" w14:textId="4F0774C2" w:rsidR="000B5B63" w:rsidRDefault="00B4167E" w:rsidP="008C7346">
            <w:pPr>
              <w:spacing w:before="120" w:after="120"/>
            </w:pPr>
            <w:r>
              <w:t xml:space="preserve">Either text from </w:t>
            </w:r>
            <w:hyperlink r:id="rId49" w:history="1">
              <w:r w:rsidR="002A6FDE">
                <w:rPr>
                  <w:rStyle w:val="Hyperlink"/>
                </w:rPr>
                <w:t>R4-2001316</w:t>
              </w:r>
            </w:hyperlink>
            <w:r w:rsidR="006B1E61">
              <w:t>:</w:t>
            </w:r>
          </w:p>
          <w:p w14:paraId="1E8BE020" w14:textId="77777777" w:rsidR="006B1E61" w:rsidRDefault="006B1E61" w:rsidP="008C7346">
            <w:pPr>
              <w:spacing w:before="120" w:after="120"/>
            </w:pPr>
            <w:ins w:id="8" w:author="Ericsson" w:date="2020-02-04T14:10:00Z">
              <w:r w:rsidRPr="006B1E61">
                <w:t xml:space="preserve">For UEs indicating </w:t>
              </w:r>
            </w:ins>
            <w:ins w:id="9" w:author="Ericsson" w:date="2020-02-04T14:13:00Z">
              <w:r w:rsidRPr="006B1E61">
                <w:t>p</w:t>
              </w:r>
            </w:ins>
            <w:ins w:id="10" w:author="Ericsson" w:date="2020-02-04T14:10:00Z">
              <w:r w:rsidRPr="006B1E61">
                <w:t xml:space="preserve">ower </w:t>
              </w:r>
            </w:ins>
            <w:ins w:id="11" w:author="Ericsson" w:date="2020-02-04T14:13:00Z">
              <w:r w:rsidRPr="006B1E61">
                <w:t>c</w:t>
              </w:r>
            </w:ins>
            <w:ins w:id="12" w:author="Ericsson" w:date="2020-02-04T14:10:00Z">
              <w:r w:rsidRPr="006B1E61">
                <w:t xml:space="preserve">lass 3 </w:t>
              </w:r>
            </w:ins>
            <w:ins w:id="13" w:author="Ericsson" w:date="2020-02-04T14:29:00Z">
              <w:r w:rsidRPr="006B1E61">
                <w:t>in</w:t>
              </w:r>
            </w:ins>
            <w:ins w:id="14" w:author="Ericsson" w:date="2020-02-04T14:13:00Z">
              <w:r w:rsidRPr="006B1E61">
                <w:t xml:space="preserve"> the </w:t>
              </w:r>
            </w:ins>
            <w:proofErr w:type="spellStart"/>
            <w:ins w:id="15" w:author="Ericsson" w:date="2020-02-04T14:14:00Z">
              <w:r w:rsidRPr="006B1E61">
                <w:rPr>
                  <w:i/>
                  <w:iCs/>
                  <w:rPrChange w:id="16" w:author="Ericsson" w:date="2020-02-04T14:18:00Z">
                    <w:rPr>
                      <w:lang w:eastAsia="zh-CN"/>
                    </w:rPr>
                  </w:rPrChange>
                </w:rPr>
                <w:t>ue-PowerClass</w:t>
              </w:r>
              <w:proofErr w:type="spellEnd"/>
              <w:r w:rsidRPr="006B1E61">
                <w:t xml:space="preserve"> </w:t>
              </w:r>
            </w:ins>
            <w:ins w:id="17" w:author="Ericsson" w:date="2020-02-04T14:29:00Z">
              <w:r w:rsidRPr="006B1E61">
                <w:t xml:space="preserve">field </w:t>
              </w:r>
            </w:ins>
            <w:ins w:id="18" w:author="Ericsson" w:date="2020-02-04T14:15:00Z">
              <w:r w:rsidRPr="006B1E61">
                <w:t xml:space="preserve">of the </w:t>
              </w:r>
              <w:r w:rsidRPr="006B1E61">
                <w:rPr>
                  <w:i/>
                  <w:iCs/>
                  <w:rPrChange w:id="19" w:author="Ericsson" w:date="2020-02-04T14:18:00Z">
                    <w:rPr>
                      <w:lang w:eastAsia="zh-CN"/>
                    </w:rPr>
                  </w:rPrChange>
                </w:rPr>
                <w:t>UE-NR-Capability</w:t>
              </w:r>
            </w:ins>
            <w:ins w:id="20" w:author="Ericsson" w:date="2020-02-04T14:22:00Z">
              <w:r w:rsidRPr="006B1E61">
                <w:t xml:space="preserve"> IE, </w:t>
              </w:r>
            </w:ins>
            <w:ins w:id="21" w:author="Ericsson" w:date="2020-02-04T14:17:00Z">
              <w:r w:rsidRPr="006B1E61">
                <w:t>the UE shall meet the requirements 6.</w:t>
              </w:r>
            </w:ins>
            <w:ins w:id="22" w:author="Ericsson" w:date="2020-02-04T14:22:00Z">
              <w:r w:rsidRPr="006B1E61">
                <w:t>2D.1-1</w:t>
              </w:r>
            </w:ins>
            <w:ins w:id="23" w:author="Ericsson" w:date="2020-02-04T14:17:00Z">
              <w:r w:rsidRPr="006B1E61">
                <w:t xml:space="preserve"> for either power class 2 or power class 3.</w:t>
              </w:r>
            </w:ins>
          </w:p>
          <w:p w14:paraId="1AAA1A12" w14:textId="77777777" w:rsidR="006B1E61" w:rsidRDefault="006B1E61" w:rsidP="008C7346">
            <w:pPr>
              <w:spacing w:before="120" w:after="120"/>
            </w:pPr>
            <w:r>
              <w:t xml:space="preserve">or Text from </w:t>
            </w:r>
          </w:p>
          <w:p w14:paraId="7FA26E29" w14:textId="6F939E48" w:rsidR="00DC2524" w:rsidRPr="00113E62" w:rsidRDefault="00DC2524" w:rsidP="008C7346">
            <w:pPr>
              <w:spacing w:before="120" w:after="120"/>
            </w:pPr>
            <w:r w:rsidRPr="00DC2524">
              <w:rPr>
                <w:rFonts w:hint="eastAsia"/>
              </w:rPr>
              <w:t xml:space="preserve">If </w:t>
            </w:r>
            <w:ins w:id="24" w:author="林辉-5G研发部" w:date="2020-02-10T11:46:00Z">
              <w:r w:rsidRPr="00DC2524">
                <w:t xml:space="preserve">above </w:t>
              </w:r>
            </w:ins>
            <w:ins w:id="25" w:author="林辉-5G研发部" w:date="2020-02-05T09:45:00Z">
              <w:r w:rsidRPr="00DC2524">
                <w:rPr>
                  <w:rFonts w:hint="eastAsia"/>
                </w:rPr>
                <w:t>power</w:t>
              </w:r>
              <w:r w:rsidRPr="00DC2524">
                <w:t xml:space="preserve"> class 2 </w:t>
              </w:r>
            </w:ins>
            <w:r w:rsidRPr="00DC2524">
              <w:rPr>
                <w:rFonts w:hint="eastAsia"/>
              </w:rPr>
              <w:t>UE is configured for transmission on</w:t>
            </w:r>
            <w:r w:rsidRPr="00DC2524">
              <w:t xml:space="preserve"> single-antenna port, </w:t>
            </w:r>
            <w:ins w:id="26" w:author="林辉-5G研发部" w:date="2020-01-20T10:01:00Z">
              <w:r w:rsidRPr="00DC2524">
                <w:t xml:space="preserve">it shall meet </w:t>
              </w:r>
            </w:ins>
            <w:r w:rsidRPr="00DC2524">
              <w:t xml:space="preserve">the requirements </w:t>
            </w:r>
            <w:ins w:id="27" w:author="林辉-5G研发部" w:date="2020-01-20T10:02:00Z">
              <w:r w:rsidRPr="00DC2524">
                <w:rPr>
                  <w:u w:val="single"/>
                </w:rPr>
                <w:t>for</w:t>
              </w:r>
            </w:ins>
            <w:ins w:id="28" w:author="林辉-5G研发部" w:date="2020-01-20T10:01:00Z">
              <w:r w:rsidRPr="00DC2524">
                <w:rPr>
                  <w:u w:val="single"/>
                </w:rPr>
                <w:t xml:space="preserve"> either power class 2 or power class 3 </w:t>
              </w:r>
            </w:ins>
            <w:r w:rsidRPr="00DC2524">
              <w:t>in subclause 6.2.</w:t>
            </w:r>
            <w:r w:rsidRPr="00DC2524">
              <w:rPr>
                <w:rFonts w:hint="eastAsia"/>
              </w:rPr>
              <w:t>1</w:t>
            </w:r>
          </w:p>
        </w:tc>
      </w:tr>
      <w:tr w:rsidR="00001174" w14:paraId="3315BC94" w14:textId="77777777" w:rsidTr="00302BC2">
        <w:trPr>
          <w:trHeight w:val="493"/>
        </w:trPr>
        <w:tc>
          <w:tcPr>
            <w:tcW w:w="1134" w:type="dxa"/>
          </w:tcPr>
          <w:p w14:paraId="481BD340" w14:textId="03CACCF3" w:rsidR="00001174" w:rsidRDefault="00001174" w:rsidP="008C7346">
            <w:pPr>
              <w:spacing w:before="120" w:after="120"/>
            </w:pPr>
            <w:r>
              <w:t>#3.1.1.3</w:t>
            </w:r>
          </w:p>
        </w:tc>
        <w:tc>
          <w:tcPr>
            <w:tcW w:w="3361" w:type="dxa"/>
          </w:tcPr>
          <w:p w14:paraId="6E8410E5" w14:textId="0068E3A1" w:rsidR="00001174" w:rsidRDefault="005E2C92" w:rsidP="008C7346">
            <w:pPr>
              <w:spacing w:before="120" w:after="120"/>
            </w:pPr>
            <w:r>
              <w:t>Spec language:</w:t>
            </w:r>
            <w:r w:rsidR="00413A98">
              <w:t xml:space="preserve"> </w:t>
            </w:r>
            <w:r>
              <w:t>“</w:t>
            </w:r>
            <w:r w:rsidR="00413A98">
              <w:t>UE supporting UL MIMO</w:t>
            </w:r>
            <w:r>
              <w:t>”</w:t>
            </w:r>
            <w:r w:rsidR="00413A98">
              <w:t xml:space="preserve"> o</w:t>
            </w:r>
            <w:r>
              <w:t xml:space="preserve">r “UE </w:t>
            </w:r>
            <w:r w:rsidR="00413A98">
              <w:t>configured for UL MIMO</w:t>
            </w:r>
            <w:r>
              <w:t>”</w:t>
            </w:r>
          </w:p>
        </w:tc>
        <w:tc>
          <w:tcPr>
            <w:tcW w:w="5760" w:type="dxa"/>
          </w:tcPr>
          <w:p w14:paraId="5B890871" w14:textId="0867521C" w:rsidR="00001174" w:rsidRDefault="005305D0" w:rsidP="008C7346">
            <w:pPr>
              <w:spacing w:before="120" w:after="120"/>
            </w:pPr>
            <w:r>
              <w:t>Removal of language</w:t>
            </w:r>
            <w:r w:rsidR="005E2C92">
              <w:t xml:space="preserve"> “UE supporting UL MIMO” </w:t>
            </w:r>
            <w:r>
              <w:t xml:space="preserve">proposed in </w:t>
            </w:r>
            <w:hyperlink r:id="rId50" w:history="1">
              <w:r w:rsidR="002A6FDE">
                <w:rPr>
                  <w:rStyle w:val="Hyperlink"/>
                </w:rPr>
                <w:t>R4-2001316</w:t>
              </w:r>
            </w:hyperlink>
            <w:r>
              <w:t xml:space="preserve"> and </w:t>
            </w:r>
            <w:hyperlink r:id="rId51" w:history="1">
              <w:r w:rsidR="002A6FDE">
                <w:rPr>
                  <w:rStyle w:val="Hyperlink"/>
                </w:rPr>
                <w:t>R4-2000356</w:t>
              </w:r>
            </w:hyperlink>
            <w:r w:rsidR="00457F05">
              <w:t xml:space="preserve">. </w:t>
            </w:r>
          </w:p>
        </w:tc>
      </w:tr>
      <w:tr w:rsidR="00625B81" w14:paraId="4F1766CB" w14:textId="77777777" w:rsidTr="00302BC2">
        <w:trPr>
          <w:trHeight w:val="493"/>
        </w:trPr>
        <w:tc>
          <w:tcPr>
            <w:tcW w:w="1134" w:type="dxa"/>
          </w:tcPr>
          <w:p w14:paraId="631DD1CA" w14:textId="194A348F" w:rsidR="00625B81" w:rsidRDefault="00625B81" w:rsidP="008C7346">
            <w:pPr>
              <w:spacing w:before="120" w:after="120"/>
            </w:pPr>
            <w:r>
              <w:t>#3.1.1.4</w:t>
            </w:r>
          </w:p>
        </w:tc>
        <w:tc>
          <w:tcPr>
            <w:tcW w:w="3361" w:type="dxa"/>
          </w:tcPr>
          <w:p w14:paraId="0A061C8F" w14:textId="02768C0E" w:rsidR="00625B81" w:rsidRDefault="009F1914" w:rsidP="008C7346">
            <w:pPr>
              <w:spacing w:before="120" w:after="120"/>
            </w:pPr>
            <w:r>
              <w:t>Emission requirement</w:t>
            </w:r>
            <w:r w:rsidR="0002412B">
              <w:t xml:space="preserve"> correction </w:t>
            </w:r>
            <w:r w:rsidR="001F6958">
              <w:t>for UL MIMO</w:t>
            </w:r>
            <w:r w:rsidR="00625B81">
              <w:t xml:space="preserve"> </w:t>
            </w:r>
          </w:p>
        </w:tc>
        <w:tc>
          <w:tcPr>
            <w:tcW w:w="5760" w:type="dxa"/>
          </w:tcPr>
          <w:p w14:paraId="127FB842" w14:textId="51781632" w:rsidR="00625B81" w:rsidRDefault="007A1545" w:rsidP="008C7346">
            <w:pPr>
              <w:spacing w:before="120" w:after="120"/>
            </w:pPr>
            <w:r>
              <w:t xml:space="preserve">Emissions summed: </w:t>
            </w:r>
            <w:hyperlink r:id="rId52" w:history="1">
              <w:r w:rsidR="002A6FDE">
                <w:rPr>
                  <w:rStyle w:val="Hyperlink"/>
                </w:rPr>
                <w:t>R4-2001316</w:t>
              </w:r>
            </w:hyperlink>
            <w:r>
              <w:t xml:space="preserve">, </w:t>
            </w:r>
            <w:hyperlink r:id="rId53" w:history="1">
              <w:r w:rsidR="002A6FDE">
                <w:rPr>
                  <w:rStyle w:val="Hyperlink"/>
                </w:rPr>
                <w:t>R4-2000063</w:t>
              </w:r>
            </w:hyperlink>
            <w:r w:rsidR="0067051A">
              <w:t xml:space="preserve">, </w:t>
            </w:r>
            <w:hyperlink r:id="rId54" w:history="1">
              <w:r w:rsidR="002A6FDE">
                <w:rPr>
                  <w:rStyle w:val="Hyperlink"/>
                </w:rPr>
                <w:t>R4-2000795</w:t>
              </w:r>
            </w:hyperlink>
            <w:r w:rsidR="000169DB">
              <w:t xml:space="preserve">, </w:t>
            </w:r>
            <w:hyperlink r:id="rId55" w:history="1">
              <w:r w:rsidR="002A6FDE">
                <w:rPr>
                  <w:rStyle w:val="Hyperlink"/>
                </w:rPr>
                <w:t>R4-2002037</w:t>
              </w:r>
            </w:hyperlink>
            <w:r w:rsidR="00172B7F">
              <w:t xml:space="preserve"> </w:t>
            </w:r>
            <w:r w:rsidR="000169DB">
              <w:t xml:space="preserve">(Proposal is really for new MPR table but that assumes new emission </w:t>
            </w:r>
            <w:proofErr w:type="spellStart"/>
            <w:r w:rsidR="000169DB">
              <w:t>reqs</w:t>
            </w:r>
            <w:proofErr w:type="spellEnd"/>
            <w:r w:rsidR="000169DB">
              <w:t xml:space="preserve">). </w:t>
            </w:r>
          </w:p>
          <w:p w14:paraId="12475DD7" w14:textId="5F7CB311" w:rsidR="000169DB" w:rsidRDefault="000169DB" w:rsidP="008C7346">
            <w:pPr>
              <w:spacing w:before="120" w:after="120"/>
            </w:pPr>
            <w:r>
              <w:t xml:space="preserve">Emissions changed in Rel-16: </w:t>
            </w:r>
            <w:hyperlink r:id="rId56" w:history="1">
              <w:r w:rsidR="002A6FDE">
                <w:rPr>
                  <w:rStyle w:val="Hyperlink"/>
                </w:rPr>
                <w:t>R4-2001229</w:t>
              </w:r>
            </w:hyperlink>
          </w:p>
          <w:p w14:paraId="27825C30" w14:textId="4C1221D0" w:rsidR="00722329" w:rsidRDefault="00722329" w:rsidP="008C7346">
            <w:pPr>
              <w:spacing w:before="120" w:after="120"/>
            </w:pPr>
          </w:p>
        </w:tc>
      </w:tr>
      <w:tr w:rsidR="006A7E78" w14:paraId="48628DE7" w14:textId="77777777" w:rsidTr="00302BC2">
        <w:trPr>
          <w:trHeight w:val="493"/>
        </w:trPr>
        <w:tc>
          <w:tcPr>
            <w:tcW w:w="1134" w:type="dxa"/>
          </w:tcPr>
          <w:p w14:paraId="5C167537" w14:textId="2FBABED5" w:rsidR="006A7E78" w:rsidRDefault="0002412B" w:rsidP="008C7346">
            <w:pPr>
              <w:spacing w:before="120" w:after="120"/>
            </w:pPr>
            <w:r>
              <w:t>#3.1.1.5</w:t>
            </w:r>
          </w:p>
        </w:tc>
        <w:tc>
          <w:tcPr>
            <w:tcW w:w="3361" w:type="dxa"/>
          </w:tcPr>
          <w:p w14:paraId="649BA3AF" w14:textId="3BDBA0F5" w:rsidR="006A7E78" w:rsidRDefault="0002412B" w:rsidP="008C7346">
            <w:pPr>
              <w:spacing w:before="120" w:after="120"/>
            </w:pPr>
            <w:r>
              <w:t>Power class signalling for Rel-16</w:t>
            </w:r>
          </w:p>
        </w:tc>
        <w:tc>
          <w:tcPr>
            <w:tcW w:w="5760" w:type="dxa"/>
          </w:tcPr>
          <w:p w14:paraId="41E34F35" w14:textId="1BB5E57C" w:rsidR="006A7E78" w:rsidRDefault="00B413F4" w:rsidP="008C7346">
            <w:pPr>
              <w:spacing w:before="120" w:after="120"/>
            </w:pPr>
            <w:r>
              <w:t>P</w:t>
            </w:r>
            <w:r w:rsidR="0002412B">
              <w:t xml:space="preserve">roposed </w:t>
            </w:r>
            <w:r w:rsidR="005558F7">
              <w:t xml:space="preserve">to add NR </w:t>
            </w:r>
            <w:r w:rsidR="00CE7F3C">
              <w:t xml:space="preserve">PC signalling </w:t>
            </w:r>
            <w:r w:rsidR="00690A24">
              <w:t xml:space="preserve">when UE is in EN-DC </w:t>
            </w:r>
            <w:hyperlink r:id="rId57" w:history="1">
              <w:r w:rsidR="002A6FDE">
                <w:rPr>
                  <w:rStyle w:val="Hyperlink"/>
                </w:rPr>
                <w:t>R4-2002038</w:t>
              </w:r>
            </w:hyperlink>
            <w:r w:rsidR="0002412B">
              <w:t xml:space="preserve">. </w:t>
            </w:r>
          </w:p>
        </w:tc>
      </w:tr>
      <w:tr w:rsidR="00936313" w14:paraId="04F599C7" w14:textId="77777777" w:rsidTr="00302BC2">
        <w:trPr>
          <w:trHeight w:val="493"/>
        </w:trPr>
        <w:tc>
          <w:tcPr>
            <w:tcW w:w="1134" w:type="dxa"/>
          </w:tcPr>
          <w:p w14:paraId="785EDD5C" w14:textId="62D00CAD" w:rsidR="00936313" w:rsidRDefault="00936313" w:rsidP="008C7346">
            <w:pPr>
              <w:spacing w:before="120" w:after="120"/>
            </w:pPr>
            <w:r>
              <w:t>#3.1.1.6</w:t>
            </w:r>
          </w:p>
        </w:tc>
        <w:tc>
          <w:tcPr>
            <w:tcW w:w="3361" w:type="dxa"/>
          </w:tcPr>
          <w:p w14:paraId="6A5F0C2E" w14:textId="38908D18" w:rsidR="00936313" w:rsidRDefault="00714D26" w:rsidP="008C7346">
            <w:pPr>
              <w:spacing w:before="120" w:after="120"/>
            </w:pPr>
            <w:r>
              <w:t>Need for new MPR requirements</w:t>
            </w:r>
          </w:p>
        </w:tc>
        <w:tc>
          <w:tcPr>
            <w:tcW w:w="5760" w:type="dxa"/>
          </w:tcPr>
          <w:p w14:paraId="5B6320FE" w14:textId="7714CA48" w:rsidR="00936313" w:rsidRDefault="00936313" w:rsidP="008C7346">
            <w:pPr>
              <w:spacing w:before="120" w:after="120"/>
            </w:pPr>
            <w:r>
              <w:t>If decision is to do a change</w:t>
            </w:r>
            <w:r w:rsidR="00714D26">
              <w:t xml:space="preserve"> in emission requirements</w:t>
            </w:r>
            <w:r>
              <w:t xml:space="preserve">, need for new MPR needs </w:t>
            </w:r>
            <w:r w:rsidR="00714D26">
              <w:t xml:space="preserve">to be discussed. Proposed to add 2Tx MPR in: </w:t>
            </w:r>
            <w:hyperlink r:id="rId58" w:history="1">
              <w:r w:rsidR="002A6FDE">
                <w:rPr>
                  <w:rStyle w:val="Hyperlink"/>
                </w:rPr>
                <w:t>R4-2002037</w:t>
              </w:r>
            </w:hyperlink>
            <w:r w:rsidR="00985F12">
              <w:t xml:space="preserve">, </w:t>
            </w:r>
            <w:hyperlink r:id="rId59" w:history="1">
              <w:r w:rsidR="002A6FDE">
                <w:rPr>
                  <w:rStyle w:val="Hyperlink"/>
                </w:rPr>
                <w:t>R4-2001229</w:t>
              </w:r>
            </w:hyperlink>
          </w:p>
        </w:tc>
      </w:tr>
    </w:tbl>
    <w:p w14:paraId="37E2B752" w14:textId="77777777" w:rsidR="00095AC1" w:rsidRPr="00095AC1" w:rsidRDefault="00095AC1" w:rsidP="000B5B63">
      <w:pPr>
        <w:pStyle w:val="ListNumber4"/>
        <w:numPr>
          <w:ilvl w:val="0"/>
          <w:numId w:val="0"/>
        </w:numPr>
        <w:ind w:left="1440"/>
        <w:rPr>
          <w:lang w:val="sv-SE" w:eastAsia="zh-CN"/>
        </w:rPr>
      </w:pPr>
    </w:p>
    <w:p w14:paraId="2987364C" w14:textId="5D3FA95C" w:rsidR="00C14762" w:rsidRDefault="00C14762" w:rsidP="00C14762">
      <w:pPr>
        <w:pStyle w:val="Heading4"/>
        <w:numPr>
          <w:ilvl w:val="3"/>
          <w:numId w:val="34"/>
        </w:numPr>
      </w:pPr>
      <w:r>
        <w:t>Company views  for Sub-topic #3.1.1: UL MIMO PC2</w:t>
      </w:r>
    </w:p>
    <w:tbl>
      <w:tblPr>
        <w:tblStyle w:val="TableGrid"/>
        <w:tblW w:w="10017" w:type="dxa"/>
        <w:tblLook w:val="04A0" w:firstRow="1" w:lastRow="0" w:firstColumn="1" w:lastColumn="0" w:noHBand="0" w:noVBand="1"/>
      </w:tblPr>
      <w:tblGrid>
        <w:gridCol w:w="985"/>
        <w:gridCol w:w="1890"/>
        <w:gridCol w:w="7142"/>
      </w:tblGrid>
      <w:tr w:rsidR="000B5B63" w14:paraId="1AEB048B" w14:textId="77777777" w:rsidTr="00985F12">
        <w:trPr>
          <w:trHeight w:val="508"/>
        </w:trPr>
        <w:tc>
          <w:tcPr>
            <w:tcW w:w="985" w:type="dxa"/>
            <w:vAlign w:val="center"/>
          </w:tcPr>
          <w:p w14:paraId="6F727A8A" w14:textId="7C74D789" w:rsidR="000B5B63" w:rsidRPr="00805BE8" w:rsidRDefault="000B5B63" w:rsidP="000B5B63">
            <w:pPr>
              <w:spacing w:before="120" w:after="120"/>
              <w:rPr>
                <w:b/>
                <w:bCs/>
              </w:rPr>
            </w:pPr>
            <w:r>
              <w:rPr>
                <w:b/>
                <w:bCs/>
              </w:rPr>
              <w:t>Issue #</w:t>
            </w:r>
          </w:p>
        </w:tc>
        <w:tc>
          <w:tcPr>
            <w:tcW w:w="1890" w:type="dxa"/>
            <w:vAlign w:val="center"/>
          </w:tcPr>
          <w:p w14:paraId="15D3E510" w14:textId="509AA1F7" w:rsidR="000B5B63" w:rsidRPr="00805BE8" w:rsidRDefault="000B5B63" w:rsidP="000B5B63">
            <w:pPr>
              <w:spacing w:before="120" w:after="120"/>
              <w:rPr>
                <w:b/>
                <w:bCs/>
              </w:rPr>
            </w:pPr>
            <w:r>
              <w:rPr>
                <w:b/>
                <w:bCs/>
              </w:rPr>
              <w:t>Issue</w:t>
            </w:r>
          </w:p>
        </w:tc>
        <w:tc>
          <w:tcPr>
            <w:tcW w:w="7142" w:type="dxa"/>
            <w:vAlign w:val="center"/>
          </w:tcPr>
          <w:p w14:paraId="7D07640F" w14:textId="354A137A" w:rsidR="000B5B63" w:rsidRPr="00805BE8" w:rsidRDefault="000B5B63" w:rsidP="000B5B63">
            <w:pPr>
              <w:spacing w:before="120" w:after="120"/>
              <w:rPr>
                <w:b/>
                <w:bCs/>
              </w:rPr>
            </w:pPr>
            <w:r>
              <w:rPr>
                <w:b/>
                <w:bCs/>
              </w:rPr>
              <w:t xml:space="preserve">Companies </w:t>
            </w:r>
            <w:r w:rsidR="00C065CC">
              <w:rPr>
                <w:b/>
                <w:bCs/>
              </w:rPr>
              <w:t>views</w:t>
            </w:r>
          </w:p>
        </w:tc>
      </w:tr>
      <w:tr w:rsidR="00985F12" w14:paraId="47BE2E02" w14:textId="77777777" w:rsidTr="00985F12">
        <w:trPr>
          <w:trHeight w:val="508"/>
        </w:trPr>
        <w:tc>
          <w:tcPr>
            <w:tcW w:w="985" w:type="dxa"/>
          </w:tcPr>
          <w:p w14:paraId="4519F5FA" w14:textId="54B3EF45" w:rsidR="00985F12" w:rsidRPr="004A7544" w:rsidRDefault="00985F12" w:rsidP="00985F12">
            <w:pPr>
              <w:spacing w:before="120" w:after="120"/>
            </w:pPr>
            <w:r>
              <w:t>#3.1.1.1</w:t>
            </w:r>
          </w:p>
        </w:tc>
        <w:tc>
          <w:tcPr>
            <w:tcW w:w="1890" w:type="dxa"/>
          </w:tcPr>
          <w:p w14:paraId="0FFE5B7A" w14:textId="21A0BA74" w:rsidR="00985F12" w:rsidRPr="00985F12" w:rsidRDefault="00985F12" w:rsidP="00985F12">
            <w:pPr>
              <w:spacing w:before="120" w:after="120"/>
            </w:pPr>
            <w:r w:rsidRPr="00985F12">
              <w:t>Power class ambiguity needs change or not</w:t>
            </w:r>
          </w:p>
        </w:tc>
        <w:tc>
          <w:tcPr>
            <w:tcW w:w="7142" w:type="dxa"/>
          </w:tcPr>
          <w:p w14:paraId="2C082120" w14:textId="5EA7B26E" w:rsidR="00985F12" w:rsidRPr="004A7544" w:rsidRDefault="00985F12" w:rsidP="00985F12">
            <w:pPr>
              <w:spacing w:before="120" w:after="120"/>
            </w:pPr>
          </w:p>
        </w:tc>
      </w:tr>
      <w:tr w:rsidR="00985F12" w14:paraId="1C5E09B9" w14:textId="77777777" w:rsidTr="00985F12">
        <w:trPr>
          <w:trHeight w:val="508"/>
        </w:trPr>
        <w:tc>
          <w:tcPr>
            <w:tcW w:w="985" w:type="dxa"/>
          </w:tcPr>
          <w:p w14:paraId="65F7E734" w14:textId="15EF04BC" w:rsidR="00985F12" w:rsidRPr="00113E62" w:rsidRDefault="00985F12" w:rsidP="00985F12">
            <w:pPr>
              <w:spacing w:before="120" w:after="120"/>
            </w:pPr>
            <w:r>
              <w:t>#3.1.1.2</w:t>
            </w:r>
          </w:p>
        </w:tc>
        <w:tc>
          <w:tcPr>
            <w:tcW w:w="1890" w:type="dxa"/>
          </w:tcPr>
          <w:p w14:paraId="726DA5FB" w14:textId="2E1DAC30" w:rsidR="00985F12" w:rsidRPr="00985F12" w:rsidRDefault="00985F12" w:rsidP="00985F12">
            <w:pPr>
              <w:spacing w:before="120" w:after="120"/>
            </w:pPr>
            <w:r w:rsidRPr="00985F12">
              <w:t xml:space="preserve">Which mode is the baseline for power class declaration, </w:t>
            </w:r>
            <w:r w:rsidRPr="00985F12">
              <w:lastRenderedPageBreak/>
              <w:t>general (DCI 0_0) or UL MIMO</w:t>
            </w:r>
          </w:p>
        </w:tc>
        <w:tc>
          <w:tcPr>
            <w:tcW w:w="7142" w:type="dxa"/>
          </w:tcPr>
          <w:p w14:paraId="73858431" w14:textId="7A7C8E0B" w:rsidR="00985F12" w:rsidRPr="00113E62" w:rsidRDefault="00985F12" w:rsidP="00985F12">
            <w:pPr>
              <w:spacing w:before="120" w:after="120"/>
            </w:pPr>
          </w:p>
        </w:tc>
      </w:tr>
      <w:tr w:rsidR="00985F12" w14:paraId="48D5DC88" w14:textId="77777777" w:rsidTr="00985F12">
        <w:trPr>
          <w:trHeight w:val="508"/>
        </w:trPr>
        <w:tc>
          <w:tcPr>
            <w:tcW w:w="985" w:type="dxa"/>
          </w:tcPr>
          <w:p w14:paraId="5B067229" w14:textId="0D954B89" w:rsidR="00985F12" w:rsidRPr="00113E62" w:rsidRDefault="00985F12" w:rsidP="00985F12">
            <w:pPr>
              <w:spacing w:before="120" w:after="120"/>
            </w:pPr>
            <w:r>
              <w:t>#3.1.1.3</w:t>
            </w:r>
          </w:p>
        </w:tc>
        <w:tc>
          <w:tcPr>
            <w:tcW w:w="1890" w:type="dxa"/>
          </w:tcPr>
          <w:p w14:paraId="215686DB" w14:textId="4363822E" w:rsidR="00985F12" w:rsidRPr="00985F12" w:rsidRDefault="00985F12" w:rsidP="00985F12">
            <w:pPr>
              <w:spacing w:before="120" w:after="120"/>
            </w:pPr>
            <w:r w:rsidRPr="00985F12">
              <w:t>Spec language: “UE supporting UL MIMO” or “UE configured for UL MIMO”</w:t>
            </w:r>
          </w:p>
        </w:tc>
        <w:tc>
          <w:tcPr>
            <w:tcW w:w="7142" w:type="dxa"/>
          </w:tcPr>
          <w:p w14:paraId="0F8051FC" w14:textId="77777777" w:rsidR="00985F12" w:rsidRPr="00113E62" w:rsidRDefault="00985F12" w:rsidP="00985F12">
            <w:pPr>
              <w:spacing w:before="120" w:after="120"/>
            </w:pPr>
          </w:p>
        </w:tc>
      </w:tr>
      <w:tr w:rsidR="00985F12" w14:paraId="7BBA2F96" w14:textId="77777777" w:rsidTr="00985F12">
        <w:trPr>
          <w:trHeight w:val="508"/>
        </w:trPr>
        <w:tc>
          <w:tcPr>
            <w:tcW w:w="985" w:type="dxa"/>
          </w:tcPr>
          <w:p w14:paraId="229DC0B3" w14:textId="337F72D4" w:rsidR="00985F12" w:rsidRPr="00113E62" w:rsidRDefault="00985F12" w:rsidP="00985F12">
            <w:pPr>
              <w:spacing w:before="120" w:after="120"/>
            </w:pPr>
            <w:r>
              <w:t>#3.1.1.4</w:t>
            </w:r>
          </w:p>
        </w:tc>
        <w:tc>
          <w:tcPr>
            <w:tcW w:w="1890" w:type="dxa"/>
          </w:tcPr>
          <w:p w14:paraId="18F653EB" w14:textId="5B860942" w:rsidR="00985F12" w:rsidRPr="00985F12" w:rsidRDefault="00985F12" w:rsidP="00985F12">
            <w:pPr>
              <w:spacing w:before="120" w:after="120"/>
            </w:pPr>
            <w:r w:rsidRPr="00985F12">
              <w:t xml:space="preserve">Emission requirement correction for UL MIMO </w:t>
            </w:r>
          </w:p>
        </w:tc>
        <w:tc>
          <w:tcPr>
            <w:tcW w:w="7142" w:type="dxa"/>
          </w:tcPr>
          <w:p w14:paraId="3CFE1D63" w14:textId="77777777" w:rsidR="00985F12" w:rsidRPr="00113E62" w:rsidRDefault="00985F12" w:rsidP="00985F12">
            <w:pPr>
              <w:spacing w:before="120" w:after="120"/>
            </w:pPr>
          </w:p>
        </w:tc>
      </w:tr>
      <w:tr w:rsidR="00985F12" w14:paraId="149C95AC" w14:textId="77777777" w:rsidTr="00985F12">
        <w:trPr>
          <w:trHeight w:val="508"/>
        </w:trPr>
        <w:tc>
          <w:tcPr>
            <w:tcW w:w="985" w:type="dxa"/>
          </w:tcPr>
          <w:p w14:paraId="1FF68062" w14:textId="3B65015D" w:rsidR="00985F12" w:rsidRPr="00113E62" w:rsidRDefault="00985F12" w:rsidP="00985F12">
            <w:pPr>
              <w:spacing w:before="120" w:after="120"/>
            </w:pPr>
            <w:r>
              <w:t>#3.1.1.5</w:t>
            </w:r>
          </w:p>
        </w:tc>
        <w:tc>
          <w:tcPr>
            <w:tcW w:w="1890" w:type="dxa"/>
          </w:tcPr>
          <w:p w14:paraId="4EA7FE6D" w14:textId="401E0E0E" w:rsidR="00985F12" w:rsidRPr="00985F12" w:rsidRDefault="00985F12" w:rsidP="00985F12">
            <w:pPr>
              <w:spacing w:before="120" w:after="120"/>
            </w:pPr>
            <w:r w:rsidRPr="00985F12">
              <w:t>Power class signalling for Rel-16</w:t>
            </w:r>
          </w:p>
        </w:tc>
        <w:tc>
          <w:tcPr>
            <w:tcW w:w="7142" w:type="dxa"/>
          </w:tcPr>
          <w:p w14:paraId="1DD878BC" w14:textId="77777777" w:rsidR="00985F12" w:rsidRPr="00113E62" w:rsidRDefault="00985F12" w:rsidP="00985F12">
            <w:pPr>
              <w:spacing w:before="120" w:after="120"/>
            </w:pPr>
          </w:p>
        </w:tc>
      </w:tr>
      <w:tr w:rsidR="00985F12" w14:paraId="6A2A9EF7" w14:textId="77777777" w:rsidTr="00985F12">
        <w:trPr>
          <w:trHeight w:val="508"/>
        </w:trPr>
        <w:tc>
          <w:tcPr>
            <w:tcW w:w="985" w:type="dxa"/>
          </w:tcPr>
          <w:p w14:paraId="28B26D94" w14:textId="2CF2182A" w:rsidR="00985F12" w:rsidRPr="00113E62" w:rsidRDefault="00985F12" w:rsidP="00985F12">
            <w:pPr>
              <w:spacing w:before="120" w:after="120"/>
            </w:pPr>
            <w:r>
              <w:t>#3.1.1.6</w:t>
            </w:r>
          </w:p>
        </w:tc>
        <w:tc>
          <w:tcPr>
            <w:tcW w:w="1890" w:type="dxa"/>
          </w:tcPr>
          <w:p w14:paraId="602286FA" w14:textId="5C0E0A33" w:rsidR="00985F12" w:rsidRPr="00985F12" w:rsidRDefault="00985F12" w:rsidP="00985F12">
            <w:pPr>
              <w:spacing w:before="120" w:after="120"/>
            </w:pPr>
            <w:r w:rsidRPr="00985F12">
              <w:t>Need for new MPR requirements</w:t>
            </w:r>
          </w:p>
        </w:tc>
        <w:tc>
          <w:tcPr>
            <w:tcW w:w="7142" w:type="dxa"/>
          </w:tcPr>
          <w:p w14:paraId="27A11836" w14:textId="77777777" w:rsidR="00985F12" w:rsidRPr="00113E62" w:rsidRDefault="00985F12" w:rsidP="00985F12">
            <w:pPr>
              <w:spacing w:before="120" w:after="120"/>
            </w:pPr>
          </w:p>
        </w:tc>
      </w:tr>
    </w:tbl>
    <w:p w14:paraId="0EA5D9E0" w14:textId="6AF8E493" w:rsidR="00C14762" w:rsidRDefault="00C14762" w:rsidP="00C14762">
      <w:pPr>
        <w:rPr>
          <w:lang w:val="sv-SE" w:eastAsia="zh-CN"/>
        </w:rPr>
      </w:pPr>
    </w:p>
    <w:p w14:paraId="6965DDED" w14:textId="5838557B" w:rsidR="00C14762" w:rsidRDefault="00C14762" w:rsidP="00C14762">
      <w:pPr>
        <w:pStyle w:val="Heading4"/>
        <w:numPr>
          <w:ilvl w:val="3"/>
          <w:numId w:val="34"/>
        </w:numPr>
      </w:pPr>
      <w:r>
        <w:t>Summary of 1st round of discussions</w:t>
      </w:r>
      <w:r w:rsidR="00302BC2">
        <w:t xml:space="preserve"> for Sub-topic #3.1.1: UL MIMO PC2</w:t>
      </w:r>
    </w:p>
    <w:tbl>
      <w:tblPr>
        <w:tblStyle w:val="TableGrid"/>
        <w:tblW w:w="10017" w:type="dxa"/>
        <w:tblLook w:val="04A0" w:firstRow="1" w:lastRow="0" w:firstColumn="1" w:lastColumn="0" w:noHBand="0" w:noVBand="1"/>
      </w:tblPr>
      <w:tblGrid>
        <w:gridCol w:w="985"/>
        <w:gridCol w:w="1890"/>
        <w:gridCol w:w="7142"/>
      </w:tblGrid>
      <w:tr w:rsidR="00D902C6" w14:paraId="60A6D72E" w14:textId="77777777" w:rsidTr="007C37A3">
        <w:trPr>
          <w:trHeight w:val="508"/>
        </w:trPr>
        <w:tc>
          <w:tcPr>
            <w:tcW w:w="985" w:type="dxa"/>
            <w:vAlign w:val="center"/>
          </w:tcPr>
          <w:p w14:paraId="427577FF" w14:textId="77777777" w:rsidR="00D902C6" w:rsidRPr="00805BE8" w:rsidRDefault="00D902C6" w:rsidP="007C37A3">
            <w:pPr>
              <w:spacing w:before="120" w:after="120"/>
              <w:rPr>
                <w:b/>
                <w:bCs/>
              </w:rPr>
            </w:pPr>
            <w:r>
              <w:rPr>
                <w:b/>
                <w:bCs/>
              </w:rPr>
              <w:t>Issue #</w:t>
            </w:r>
          </w:p>
        </w:tc>
        <w:tc>
          <w:tcPr>
            <w:tcW w:w="1890" w:type="dxa"/>
            <w:vAlign w:val="center"/>
          </w:tcPr>
          <w:p w14:paraId="2F894E8D" w14:textId="77777777" w:rsidR="00D902C6" w:rsidRPr="00805BE8" w:rsidRDefault="00D902C6" w:rsidP="007C37A3">
            <w:pPr>
              <w:spacing w:before="120" w:after="120"/>
              <w:rPr>
                <w:b/>
                <w:bCs/>
              </w:rPr>
            </w:pPr>
            <w:r>
              <w:rPr>
                <w:b/>
                <w:bCs/>
              </w:rPr>
              <w:t>Issue</w:t>
            </w:r>
          </w:p>
        </w:tc>
        <w:tc>
          <w:tcPr>
            <w:tcW w:w="7142" w:type="dxa"/>
            <w:vAlign w:val="center"/>
          </w:tcPr>
          <w:p w14:paraId="419733B1" w14:textId="28302D28" w:rsidR="00D902C6" w:rsidRPr="00805BE8" w:rsidRDefault="00D902C6" w:rsidP="007C37A3">
            <w:pPr>
              <w:spacing w:before="120" w:after="120"/>
              <w:rPr>
                <w:b/>
                <w:bCs/>
              </w:rPr>
            </w:pPr>
            <w:r>
              <w:rPr>
                <w:b/>
                <w:bCs/>
              </w:rPr>
              <w:t>Summary</w:t>
            </w:r>
          </w:p>
        </w:tc>
      </w:tr>
      <w:tr w:rsidR="00D902C6" w14:paraId="02434D7F" w14:textId="77777777" w:rsidTr="007C37A3">
        <w:trPr>
          <w:trHeight w:val="508"/>
        </w:trPr>
        <w:tc>
          <w:tcPr>
            <w:tcW w:w="985" w:type="dxa"/>
          </w:tcPr>
          <w:p w14:paraId="7B99DD4B" w14:textId="77777777" w:rsidR="00D902C6" w:rsidRPr="004A7544" w:rsidRDefault="00D902C6" w:rsidP="007C37A3">
            <w:pPr>
              <w:spacing w:before="120" w:after="120"/>
            </w:pPr>
            <w:r>
              <w:t>#3.1.1.1</w:t>
            </w:r>
          </w:p>
        </w:tc>
        <w:tc>
          <w:tcPr>
            <w:tcW w:w="1890" w:type="dxa"/>
          </w:tcPr>
          <w:p w14:paraId="58CB816D" w14:textId="77777777" w:rsidR="00D902C6" w:rsidRPr="00985F12" w:rsidRDefault="00D902C6" w:rsidP="007C37A3">
            <w:pPr>
              <w:spacing w:before="120" w:after="120"/>
            </w:pPr>
            <w:r w:rsidRPr="00985F12">
              <w:t>Power class ambiguity needs change or not</w:t>
            </w:r>
          </w:p>
        </w:tc>
        <w:tc>
          <w:tcPr>
            <w:tcW w:w="7142" w:type="dxa"/>
          </w:tcPr>
          <w:p w14:paraId="1231241E" w14:textId="77777777" w:rsidR="00D902C6" w:rsidRPr="004A7544" w:rsidRDefault="00D902C6" w:rsidP="007C37A3">
            <w:pPr>
              <w:spacing w:before="120" w:after="120"/>
            </w:pPr>
          </w:p>
        </w:tc>
      </w:tr>
      <w:tr w:rsidR="00D902C6" w14:paraId="7FB6A74B" w14:textId="77777777" w:rsidTr="007C37A3">
        <w:trPr>
          <w:trHeight w:val="508"/>
        </w:trPr>
        <w:tc>
          <w:tcPr>
            <w:tcW w:w="985" w:type="dxa"/>
          </w:tcPr>
          <w:p w14:paraId="6B00B642" w14:textId="77777777" w:rsidR="00D902C6" w:rsidRPr="00113E62" w:rsidRDefault="00D902C6" w:rsidP="007C37A3">
            <w:pPr>
              <w:spacing w:before="120" w:after="120"/>
            </w:pPr>
            <w:r>
              <w:t>#3.1.1.2</w:t>
            </w:r>
          </w:p>
        </w:tc>
        <w:tc>
          <w:tcPr>
            <w:tcW w:w="1890" w:type="dxa"/>
          </w:tcPr>
          <w:p w14:paraId="155CF9DE" w14:textId="77777777" w:rsidR="00D902C6" w:rsidRPr="00985F12" w:rsidRDefault="00D902C6" w:rsidP="007C37A3">
            <w:pPr>
              <w:spacing w:before="120" w:after="120"/>
            </w:pPr>
            <w:r w:rsidRPr="00985F12">
              <w:t>Which mode is the baseline for power class declaration, general (DCI 0_0) or UL MIMO</w:t>
            </w:r>
          </w:p>
        </w:tc>
        <w:tc>
          <w:tcPr>
            <w:tcW w:w="7142" w:type="dxa"/>
          </w:tcPr>
          <w:p w14:paraId="2AEA75D1" w14:textId="77777777" w:rsidR="00D902C6" w:rsidRPr="00113E62" w:rsidRDefault="00D902C6" w:rsidP="007C37A3">
            <w:pPr>
              <w:spacing w:before="120" w:after="120"/>
            </w:pPr>
          </w:p>
        </w:tc>
      </w:tr>
      <w:tr w:rsidR="00D902C6" w14:paraId="48E336AB" w14:textId="77777777" w:rsidTr="007C37A3">
        <w:trPr>
          <w:trHeight w:val="508"/>
        </w:trPr>
        <w:tc>
          <w:tcPr>
            <w:tcW w:w="985" w:type="dxa"/>
          </w:tcPr>
          <w:p w14:paraId="1D3CD651" w14:textId="77777777" w:rsidR="00D902C6" w:rsidRPr="00113E62" w:rsidRDefault="00D902C6" w:rsidP="007C37A3">
            <w:pPr>
              <w:spacing w:before="120" w:after="120"/>
            </w:pPr>
            <w:r>
              <w:t>#3.1.1.3</w:t>
            </w:r>
          </w:p>
        </w:tc>
        <w:tc>
          <w:tcPr>
            <w:tcW w:w="1890" w:type="dxa"/>
          </w:tcPr>
          <w:p w14:paraId="41F6B4D2" w14:textId="77777777" w:rsidR="00D902C6" w:rsidRPr="00985F12" w:rsidRDefault="00D902C6" w:rsidP="007C37A3">
            <w:pPr>
              <w:spacing w:before="120" w:after="120"/>
            </w:pPr>
            <w:r w:rsidRPr="00985F12">
              <w:t>Spec language: “UE supporting UL MIMO” or “UE configured for UL MIMO”</w:t>
            </w:r>
          </w:p>
        </w:tc>
        <w:tc>
          <w:tcPr>
            <w:tcW w:w="7142" w:type="dxa"/>
          </w:tcPr>
          <w:p w14:paraId="3083BC80" w14:textId="77777777" w:rsidR="00D902C6" w:rsidRPr="00113E62" w:rsidRDefault="00D902C6" w:rsidP="007C37A3">
            <w:pPr>
              <w:spacing w:before="120" w:after="120"/>
            </w:pPr>
          </w:p>
        </w:tc>
      </w:tr>
      <w:tr w:rsidR="00D902C6" w14:paraId="366E049B" w14:textId="77777777" w:rsidTr="007C37A3">
        <w:trPr>
          <w:trHeight w:val="508"/>
        </w:trPr>
        <w:tc>
          <w:tcPr>
            <w:tcW w:w="985" w:type="dxa"/>
          </w:tcPr>
          <w:p w14:paraId="4FB5127D" w14:textId="77777777" w:rsidR="00D902C6" w:rsidRPr="00113E62" w:rsidRDefault="00D902C6" w:rsidP="007C37A3">
            <w:pPr>
              <w:spacing w:before="120" w:after="120"/>
            </w:pPr>
            <w:r>
              <w:t>#3.1.1.4</w:t>
            </w:r>
          </w:p>
        </w:tc>
        <w:tc>
          <w:tcPr>
            <w:tcW w:w="1890" w:type="dxa"/>
          </w:tcPr>
          <w:p w14:paraId="7093337A" w14:textId="77777777" w:rsidR="00D902C6" w:rsidRPr="00985F12" w:rsidRDefault="00D902C6" w:rsidP="007C37A3">
            <w:pPr>
              <w:spacing w:before="120" w:after="120"/>
            </w:pPr>
            <w:r w:rsidRPr="00985F12">
              <w:t xml:space="preserve">Emission requirement correction for UL MIMO </w:t>
            </w:r>
          </w:p>
        </w:tc>
        <w:tc>
          <w:tcPr>
            <w:tcW w:w="7142" w:type="dxa"/>
          </w:tcPr>
          <w:p w14:paraId="5A2AC901" w14:textId="77777777" w:rsidR="00D902C6" w:rsidRPr="00113E62" w:rsidRDefault="00D902C6" w:rsidP="007C37A3">
            <w:pPr>
              <w:spacing w:before="120" w:after="120"/>
            </w:pPr>
          </w:p>
        </w:tc>
      </w:tr>
      <w:tr w:rsidR="00D902C6" w14:paraId="3FB7BF33" w14:textId="77777777" w:rsidTr="007C37A3">
        <w:trPr>
          <w:trHeight w:val="508"/>
        </w:trPr>
        <w:tc>
          <w:tcPr>
            <w:tcW w:w="985" w:type="dxa"/>
          </w:tcPr>
          <w:p w14:paraId="35B36E99" w14:textId="77777777" w:rsidR="00D902C6" w:rsidRPr="00113E62" w:rsidRDefault="00D902C6" w:rsidP="007C37A3">
            <w:pPr>
              <w:spacing w:before="120" w:after="120"/>
            </w:pPr>
            <w:r>
              <w:t>#3.1.1.5</w:t>
            </w:r>
          </w:p>
        </w:tc>
        <w:tc>
          <w:tcPr>
            <w:tcW w:w="1890" w:type="dxa"/>
          </w:tcPr>
          <w:p w14:paraId="3FA6B794" w14:textId="77777777" w:rsidR="00D902C6" w:rsidRPr="00985F12" w:rsidRDefault="00D902C6" w:rsidP="007C37A3">
            <w:pPr>
              <w:spacing w:before="120" w:after="120"/>
            </w:pPr>
            <w:r w:rsidRPr="00985F12">
              <w:t>Power class signalling for Rel-16</w:t>
            </w:r>
          </w:p>
        </w:tc>
        <w:tc>
          <w:tcPr>
            <w:tcW w:w="7142" w:type="dxa"/>
          </w:tcPr>
          <w:p w14:paraId="79DD73FE" w14:textId="77777777" w:rsidR="00D902C6" w:rsidRPr="00113E62" w:rsidRDefault="00D902C6" w:rsidP="007C37A3">
            <w:pPr>
              <w:spacing w:before="120" w:after="120"/>
            </w:pPr>
          </w:p>
        </w:tc>
      </w:tr>
      <w:tr w:rsidR="00D902C6" w14:paraId="59190BF2" w14:textId="77777777" w:rsidTr="007C37A3">
        <w:trPr>
          <w:trHeight w:val="508"/>
        </w:trPr>
        <w:tc>
          <w:tcPr>
            <w:tcW w:w="985" w:type="dxa"/>
          </w:tcPr>
          <w:p w14:paraId="072EDEF9" w14:textId="77777777" w:rsidR="00D902C6" w:rsidRPr="00113E62" w:rsidRDefault="00D902C6" w:rsidP="007C37A3">
            <w:pPr>
              <w:spacing w:before="120" w:after="120"/>
            </w:pPr>
            <w:r>
              <w:t>#3.1.1.6</w:t>
            </w:r>
          </w:p>
        </w:tc>
        <w:tc>
          <w:tcPr>
            <w:tcW w:w="1890" w:type="dxa"/>
          </w:tcPr>
          <w:p w14:paraId="2C2CA8F6" w14:textId="77777777" w:rsidR="00D902C6" w:rsidRPr="00985F12" w:rsidRDefault="00D902C6" w:rsidP="007C37A3">
            <w:pPr>
              <w:spacing w:before="120" w:after="120"/>
            </w:pPr>
            <w:r w:rsidRPr="00985F12">
              <w:t>Need for new MPR requirements</w:t>
            </w:r>
          </w:p>
        </w:tc>
        <w:tc>
          <w:tcPr>
            <w:tcW w:w="7142" w:type="dxa"/>
          </w:tcPr>
          <w:p w14:paraId="485AA92D" w14:textId="77777777" w:rsidR="00D902C6" w:rsidRPr="00113E62" w:rsidRDefault="00D902C6" w:rsidP="007C37A3">
            <w:pPr>
              <w:spacing w:before="120" w:after="120"/>
            </w:pPr>
          </w:p>
        </w:tc>
      </w:tr>
    </w:tbl>
    <w:p w14:paraId="24951DE7" w14:textId="77777777" w:rsidR="00C14762" w:rsidRPr="00C14762" w:rsidRDefault="00C14762" w:rsidP="00C14762">
      <w:pPr>
        <w:pStyle w:val="ListNumber4"/>
        <w:numPr>
          <w:ilvl w:val="0"/>
          <w:numId w:val="0"/>
        </w:numPr>
        <w:rPr>
          <w:lang w:val="sv-SE" w:eastAsia="zh-CN"/>
        </w:rPr>
      </w:pPr>
    </w:p>
    <w:p w14:paraId="5F6CE4B2" w14:textId="77777777" w:rsidR="00C14762" w:rsidRPr="003D4A39" w:rsidRDefault="00C14762" w:rsidP="00D75D40"/>
    <w:p w14:paraId="53A2B1E4" w14:textId="77777777" w:rsidR="00D75D40" w:rsidRPr="00D75D40" w:rsidRDefault="00D75D40" w:rsidP="00D75D40">
      <w:pPr>
        <w:rPr>
          <w:lang w:val="sv-SE" w:eastAsia="zh-CN"/>
        </w:rPr>
      </w:pPr>
    </w:p>
    <w:p w14:paraId="2DDC8CB2" w14:textId="2F82B840" w:rsidR="00256DEA" w:rsidRDefault="00256DEA" w:rsidP="00256DEA">
      <w:pPr>
        <w:pStyle w:val="Heading3"/>
        <w:numPr>
          <w:ilvl w:val="2"/>
          <w:numId w:val="5"/>
        </w:numPr>
      </w:pPr>
      <w:r>
        <w:lastRenderedPageBreak/>
        <w:t>Sub-topic #</w:t>
      </w:r>
      <w:r w:rsidR="0047633A">
        <w:t>3.1.</w:t>
      </w:r>
      <w:r w:rsidR="00391B32">
        <w:t>2</w:t>
      </w:r>
      <w:r>
        <w:t>:</w:t>
      </w:r>
      <w:r w:rsidR="00014550">
        <w:t xml:space="preserve"> Tx modulation quality </w:t>
      </w:r>
    </w:p>
    <w:tbl>
      <w:tblPr>
        <w:tblStyle w:val="TableGrid"/>
        <w:tblW w:w="10399" w:type="dxa"/>
        <w:tblLook w:val="04A0" w:firstRow="1" w:lastRow="0" w:firstColumn="1" w:lastColumn="0" w:noHBand="0" w:noVBand="1"/>
      </w:tblPr>
      <w:tblGrid>
        <w:gridCol w:w="1134"/>
        <w:gridCol w:w="1980"/>
        <w:gridCol w:w="1189"/>
        <w:gridCol w:w="1172"/>
        <w:gridCol w:w="4924"/>
      </w:tblGrid>
      <w:tr w:rsidR="00014550" w14:paraId="78B433B6" w14:textId="77777777" w:rsidTr="00594D70">
        <w:trPr>
          <w:trHeight w:val="493"/>
        </w:trPr>
        <w:tc>
          <w:tcPr>
            <w:tcW w:w="1134" w:type="dxa"/>
            <w:vAlign w:val="center"/>
          </w:tcPr>
          <w:p w14:paraId="5990051B" w14:textId="77777777" w:rsidR="00014550" w:rsidRPr="00805BE8" w:rsidRDefault="00014550" w:rsidP="00594D70">
            <w:pPr>
              <w:spacing w:before="120" w:after="120"/>
              <w:rPr>
                <w:b/>
                <w:bCs/>
              </w:rPr>
            </w:pPr>
            <w:r w:rsidRPr="00805BE8">
              <w:rPr>
                <w:b/>
                <w:bCs/>
              </w:rPr>
              <w:t>T-doc number</w:t>
            </w:r>
          </w:p>
        </w:tc>
        <w:tc>
          <w:tcPr>
            <w:tcW w:w="1980" w:type="dxa"/>
            <w:vAlign w:val="center"/>
          </w:tcPr>
          <w:p w14:paraId="0520D466" w14:textId="77777777" w:rsidR="00014550" w:rsidRPr="00805BE8" w:rsidRDefault="00014550" w:rsidP="00594D70">
            <w:pPr>
              <w:spacing w:before="120" w:after="120"/>
              <w:rPr>
                <w:b/>
                <w:bCs/>
              </w:rPr>
            </w:pPr>
            <w:r>
              <w:rPr>
                <w:b/>
                <w:bCs/>
              </w:rPr>
              <w:t>Title</w:t>
            </w:r>
          </w:p>
        </w:tc>
        <w:tc>
          <w:tcPr>
            <w:tcW w:w="1189" w:type="dxa"/>
            <w:vAlign w:val="center"/>
          </w:tcPr>
          <w:p w14:paraId="5780FCA2" w14:textId="77777777" w:rsidR="00014550" w:rsidRPr="00805BE8" w:rsidRDefault="00014550" w:rsidP="00594D70">
            <w:pPr>
              <w:spacing w:before="120" w:after="120"/>
              <w:rPr>
                <w:b/>
                <w:bCs/>
              </w:rPr>
            </w:pPr>
            <w:r>
              <w:rPr>
                <w:b/>
                <w:bCs/>
              </w:rPr>
              <w:t>Company</w:t>
            </w:r>
          </w:p>
        </w:tc>
        <w:tc>
          <w:tcPr>
            <w:tcW w:w="1172" w:type="dxa"/>
          </w:tcPr>
          <w:p w14:paraId="0A68B9CE" w14:textId="77777777" w:rsidR="00014550" w:rsidRDefault="00014550" w:rsidP="00594D70">
            <w:pPr>
              <w:spacing w:before="120" w:after="120"/>
              <w:rPr>
                <w:b/>
                <w:bCs/>
              </w:rPr>
            </w:pPr>
            <w:r>
              <w:rPr>
                <w:b/>
                <w:bCs/>
              </w:rPr>
              <w:t>Spec</w:t>
            </w:r>
          </w:p>
        </w:tc>
        <w:tc>
          <w:tcPr>
            <w:tcW w:w="4924" w:type="dxa"/>
          </w:tcPr>
          <w:p w14:paraId="6EACDD57" w14:textId="77777777" w:rsidR="00014550" w:rsidRDefault="00014550" w:rsidP="00594D70">
            <w:pPr>
              <w:spacing w:before="120" w:after="120"/>
              <w:rPr>
                <w:b/>
                <w:bCs/>
              </w:rPr>
            </w:pPr>
            <w:r w:rsidRPr="00045592">
              <w:rPr>
                <w:b/>
                <w:bCs/>
              </w:rPr>
              <w:t>Proposals</w:t>
            </w:r>
            <w:r>
              <w:rPr>
                <w:b/>
                <w:bCs/>
              </w:rPr>
              <w:t xml:space="preserve"> / Observations</w:t>
            </w:r>
          </w:p>
        </w:tc>
      </w:tr>
      <w:tr w:rsidR="00014550" w14:paraId="0EC5C935" w14:textId="77777777" w:rsidTr="00594D70">
        <w:trPr>
          <w:trHeight w:val="493"/>
        </w:trPr>
        <w:tc>
          <w:tcPr>
            <w:tcW w:w="1134" w:type="dxa"/>
          </w:tcPr>
          <w:p w14:paraId="3430B68B" w14:textId="569AC520" w:rsidR="00014550" w:rsidRPr="004A7544" w:rsidRDefault="009C2C40" w:rsidP="00014550">
            <w:pPr>
              <w:spacing w:before="120" w:after="120"/>
            </w:pPr>
            <w:hyperlink r:id="rId60" w:history="1">
              <w:r w:rsidR="002A6FDE">
                <w:rPr>
                  <w:rStyle w:val="Hyperlink"/>
                </w:rPr>
                <w:t>R4-2001767</w:t>
              </w:r>
            </w:hyperlink>
          </w:p>
        </w:tc>
        <w:tc>
          <w:tcPr>
            <w:tcW w:w="1980" w:type="dxa"/>
          </w:tcPr>
          <w:p w14:paraId="4BD7BBDA" w14:textId="259F2FB2" w:rsidR="00014550" w:rsidRPr="004A7544" w:rsidRDefault="00014550" w:rsidP="00014550">
            <w:pPr>
              <w:spacing w:before="120" w:after="120"/>
            </w:pPr>
            <w:r w:rsidRPr="006D5A0B">
              <w:t>CR for inter-band CA Tx requirement_Rel-15</w:t>
            </w:r>
          </w:p>
        </w:tc>
        <w:tc>
          <w:tcPr>
            <w:tcW w:w="1189" w:type="dxa"/>
          </w:tcPr>
          <w:p w14:paraId="2E4E6D5E" w14:textId="74CCF587" w:rsidR="00014550" w:rsidRPr="004A7544" w:rsidRDefault="00014550" w:rsidP="00014550">
            <w:pPr>
              <w:spacing w:before="120" w:after="120"/>
            </w:pPr>
            <w:r w:rsidRPr="006D5A0B">
              <w:t xml:space="preserve">Huawei, </w:t>
            </w:r>
            <w:proofErr w:type="spellStart"/>
            <w:r w:rsidRPr="006D5A0B">
              <w:t>HiSilicon</w:t>
            </w:r>
            <w:proofErr w:type="spellEnd"/>
          </w:p>
        </w:tc>
        <w:tc>
          <w:tcPr>
            <w:tcW w:w="1172" w:type="dxa"/>
          </w:tcPr>
          <w:p w14:paraId="11C67A74" w14:textId="53F06EEC"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924" w:type="dxa"/>
          </w:tcPr>
          <w:p w14:paraId="723FA5BA" w14:textId="214AAE73" w:rsidR="00014550" w:rsidRDefault="00014550" w:rsidP="00014550">
            <w:pPr>
              <w:spacing w:before="120" w:after="120"/>
              <w:rPr>
                <w:rFonts w:ascii="Calibri" w:hAnsi="Calibri" w:cs="Calibri"/>
                <w:sz w:val="22"/>
                <w:szCs w:val="22"/>
              </w:rPr>
            </w:pPr>
            <w:r>
              <w:rPr>
                <w:rFonts w:ascii="Calibri" w:hAnsi="Calibri" w:cs="Calibri"/>
                <w:sz w:val="22"/>
                <w:szCs w:val="22"/>
              </w:rPr>
              <w:t xml:space="preserve">Adds a limitation to </w:t>
            </w:r>
            <w:proofErr w:type="spellStart"/>
            <w:r>
              <w:rPr>
                <w:rFonts w:ascii="Calibri" w:hAnsi="Calibri" w:cs="Calibri"/>
                <w:sz w:val="22"/>
                <w:szCs w:val="22"/>
              </w:rPr>
              <w:t>tx</w:t>
            </w:r>
            <w:proofErr w:type="spellEnd"/>
            <w:r>
              <w:rPr>
                <w:rFonts w:ascii="Calibri" w:hAnsi="Calibri" w:cs="Calibri"/>
                <w:sz w:val="22"/>
                <w:szCs w:val="22"/>
              </w:rPr>
              <w:t xml:space="preserve"> mod quality</w:t>
            </w:r>
            <w:proofErr w:type="gramStart"/>
            <w:r>
              <w:rPr>
                <w:rFonts w:ascii="Calibri" w:hAnsi="Calibri" w:cs="Calibri"/>
                <w:sz w:val="22"/>
                <w:szCs w:val="22"/>
              </w:rPr>
              <w:t>:</w:t>
            </w:r>
            <w:r w:rsidR="00E32EA2">
              <w:rPr>
                <w:rFonts w:ascii="Calibri" w:hAnsi="Calibri" w:cs="Calibri"/>
                <w:sz w:val="22"/>
                <w:szCs w:val="22"/>
              </w:rPr>
              <w:t xml:space="preserve"> </w:t>
            </w:r>
            <w:r>
              <w:rPr>
                <w:rFonts w:ascii="Calibri" w:hAnsi="Calibri" w:cs="Calibri"/>
                <w:sz w:val="22"/>
                <w:szCs w:val="22"/>
              </w:rPr>
              <w:t>”</w:t>
            </w:r>
            <w:r w:rsidRPr="00014550">
              <w:rPr>
                <w:rFonts w:ascii="Calibri" w:hAnsi="Calibri" w:cs="Calibri"/>
                <w:sz w:val="22"/>
                <w:szCs w:val="22"/>
              </w:rPr>
              <w:t>PCC</w:t>
            </w:r>
            <w:proofErr w:type="gramEnd"/>
            <w:r w:rsidRPr="00014550">
              <w:rPr>
                <w:rFonts w:ascii="Calibri" w:hAnsi="Calibri" w:cs="Calibri"/>
                <w:sz w:val="22"/>
                <w:szCs w:val="22"/>
              </w:rPr>
              <w:t xml:space="preserve"> with PRB allocation and SCC without PRB allocation and without CSI reporting and SRS configured.</w:t>
            </w:r>
            <w:r>
              <w:rPr>
                <w:rFonts w:ascii="Calibri" w:hAnsi="Calibri" w:cs="Calibri"/>
                <w:sz w:val="22"/>
                <w:szCs w:val="22"/>
              </w:rPr>
              <w:t>”</w:t>
            </w:r>
          </w:p>
        </w:tc>
      </w:tr>
      <w:tr w:rsidR="003A4616" w14:paraId="3CF22AF7" w14:textId="77777777" w:rsidTr="00594D70">
        <w:trPr>
          <w:trHeight w:val="493"/>
        </w:trPr>
        <w:tc>
          <w:tcPr>
            <w:tcW w:w="1134" w:type="dxa"/>
          </w:tcPr>
          <w:p w14:paraId="30B87B27" w14:textId="5519E8C4" w:rsidR="003A4616" w:rsidRPr="006D5A0B" w:rsidRDefault="009C2C40" w:rsidP="003A4616">
            <w:pPr>
              <w:spacing w:before="120" w:after="120"/>
            </w:pPr>
            <w:hyperlink r:id="rId61" w:history="1">
              <w:r w:rsidR="002A6FDE">
                <w:rPr>
                  <w:rStyle w:val="Hyperlink"/>
                </w:rPr>
                <w:t>R4-2001769</w:t>
              </w:r>
            </w:hyperlink>
          </w:p>
        </w:tc>
        <w:tc>
          <w:tcPr>
            <w:tcW w:w="1980" w:type="dxa"/>
          </w:tcPr>
          <w:p w14:paraId="30595DB6" w14:textId="69E6D7AC" w:rsidR="003A4616" w:rsidRPr="006D5A0B" w:rsidRDefault="003A4616" w:rsidP="003A4616">
            <w:pPr>
              <w:spacing w:before="120" w:after="120"/>
            </w:pPr>
            <w:r w:rsidRPr="00AD047F">
              <w:t>CR for inter-band ENDC Tx requirement_Rel-15</w:t>
            </w:r>
          </w:p>
        </w:tc>
        <w:tc>
          <w:tcPr>
            <w:tcW w:w="1189" w:type="dxa"/>
          </w:tcPr>
          <w:p w14:paraId="6F6CE116" w14:textId="57ECE3DC" w:rsidR="003A4616" w:rsidRPr="006D5A0B" w:rsidRDefault="003A4616" w:rsidP="003A4616">
            <w:pPr>
              <w:spacing w:before="120" w:after="120"/>
            </w:pPr>
            <w:r w:rsidRPr="00AD047F">
              <w:t xml:space="preserve">Huawei, </w:t>
            </w:r>
            <w:proofErr w:type="spellStart"/>
            <w:r w:rsidRPr="00AD047F">
              <w:t>HiSilicon</w:t>
            </w:r>
            <w:proofErr w:type="spellEnd"/>
          </w:p>
        </w:tc>
        <w:tc>
          <w:tcPr>
            <w:tcW w:w="1172" w:type="dxa"/>
          </w:tcPr>
          <w:p w14:paraId="3F03FE41" w14:textId="05BEC517" w:rsidR="003A4616" w:rsidRDefault="003A4616" w:rsidP="003A4616">
            <w:pPr>
              <w:spacing w:before="120" w:after="120"/>
              <w:rPr>
                <w:rFonts w:ascii="Calibri" w:hAnsi="Calibri" w:cs="Calibri"/>
                <w:sz w:val="22"/>
                <w:szCs w:val="22"/>
              </w:rPr>
            </w:pPr>
            <w:r>
              <w:rPr>
                <w:rFonts w:ascii="Calibri" w:hAnsi="Calibri" w:cs="Calibri"/>
                <w:sz w:val="22"/>
                <w:szCs w:val="22"/>
              </w:rPr>
              <w:t>38.101-3</w:t>
            </w:r>
          </w:p>
        </w:tc>
        <w:tc>
          <w:tcPr>
            <w:tcW w:w="4924" w:type="dxa"/>
          </w:tcPr>
          <w:p w14:paraId="173DE7CC" w14:textId="189116F2" w:rsidR="003A4616" w:rsidRDefault="003A4616" w:rsidP="003A4616">
            <w:pPr>
              <w:spacing w:before="120" w:after="120"/>
              <w:rPr>
                <w:rFonts w:ascii="Calibri" w:hAnsi="Calibri" w:cs="Calibri"/>
                <w:sz w:val="22"/>
                <w:szCs w:val="22"/>
              </w:rPr>
            </w:pPr>
            <w:r>
              <w:rPr>
                <w:rFonts w:ascii="Calibri" w:hAnsi="Calibri" w:cs="Calibri"/>
                <w:sz w:val="22"/>
                <w:szCs w:val="22"/>
              </w:rPr>
              <w:t xml:space="preserve">Adds a limitation:” </w:t>
            </w:r>
            <w:r w:rsidRPr="00014550">
              <w:rPr>
                <w:rFonts w:ascii="Calibri" w:hAnsi="Calibri" w:cs="Calibri"/>
                <w:sz w:val="22"/>
                <w:szCs w:val="22"/>
              </w:rPr>
              <w:t>applies with PRB allocation in one of the CG and the other CG unallocated</w:t>
            </w:r>
            <w:r>
              <w:rPr>
                <w:rFonts w:ascii="Calibri" w:hAnsi="Calibri" w:cs="Calibri"/>
                <w:sz w:val="22"/>
                <w:szCs w:val="22"/>
              </w:rPr>
              <w:t>”</w:t>
            </w:r>
          </w:p>
        </w:tc>
      </w:tr>
    </w:tbl>
    <w:p w14:paraId="746D6143" w14:textId="14CF5A85" w:rsidR="002969A2" w:rsidRDefault="002969A2" w:rsidP="002969A2">
      <w:pPr>
        <w:rPr>
          <w:lang w:eastAsia="zh-CN"/>
        </w:rPr>
      </w:pPr>
    </w:p>
    <w:p w14:paraId="5F0071DE" w14:textId="5A4A7923" w:rsidR="00A53CFC" w:rsidRDefault="00A53CFC" w:rsidP="00A53CFC">
      <w:pPr>
        <w:pStyle w:val="Heading3"/>
        <w:numPr>
          <w:ilvl w:val="2"/>
          <w:numId w:val="5"/>
        </w:numPr>
      </w:pPr>
      <w:r>
        <w:t>Sub-topic #3.1.</w:t>
      </w:r>
      <w:r w:rsidR="00391B32">
        <w:t>3</w:t>
      </w:r>
      <w:r>
        <w:t xml:space="preserve">: Tx EVM for UL MIMO </w:t>
      </w:r>
    </w:p>
    <w:tbl>
      <w:tblPr>
        <w:tblStyle w:val="TableGrid"/>
        <w:tblW w:w="10399" w:type="dxa"/>
        <w:tblLook w:val="04A0" w:firstRow="1" w:lastRow="0" w:firstColumn="1" w:lastColumn="0" w:noHBand="0" w:noVBand="1"/>
      </w:tblPr>
      <w:tblGrid>
        <w:gridCol w:w="1132"/>
        <w:gridCol w:w="1976"/>
        <w:gridCol w:w="1238"/>
        <w:gridCol w:w="1169"/>
        <w:gridCol w:w="4884"/>
      </w:tblGrid>
      <w:tr w:rsidR="00A53CFC" w14:paraId="74D0F7DE" w14:textId="77777777" w:rsidTr="00083C82">
        <w:trPr>
          <w:trHeight w:val="493"/>
        </w:trPr>
        <w:tc>
          <w:tcPr>
            <w:tcW w:w="1132" w:type="dxa"/>
            <w:vAlign w:val="center"/>
          </w:tcPr>
          <w:p w14:paraId="2F1D31C8" w14:textId="77777777" w:rsidR="00A53CFC" w:rsidRPr="00805BE8" w:rsidRDefault="00A53CFC" w:rsidP="008C7346">
            <w:pPr>
              <w:spacing w:before="120" w:after="120"/>
              <w:rPr>
                <w:b/>
                <w:bCs/>
              </w:rPr>
            </w:pPr>
            <w:r w:rsidRPr="00805BE8">
              <w:rPr>
                <w:b/>
                <w:bCs/>
              </w:rPr>
              <w:t>T-doc number</w:t>
            </w:r>
          </w:p>
        </w:tc>
        <w:tc>
          <w:tcPr>
            <w:tcW w:w="1976" w:type="dxa"/>
            <w:vAlign w:val="center"/>
          </w:tcPr>
          <w:p w14:paraId="0E0BA139" w14:textId="77777777" w:rsidR="00A53CFC" w:rsidRPr="00805BE8" w:rsidRDefault="00A53CFC" w:rsidP="008C7346">
            <w:pPr>
              <w:spacing w:before="120" w:after="120"/>
              <w:rPr>
                <w:b/>
                <w:bCs/>
              </w:rPr>
            </w:pPr>
            <w:r>
              <w:rPr>
                <w:b/>
                <w:bCs/>
              </w:rPr>
              <w:t>Title</w:t>
            </w:r>
          </w:p>
        </w:tc>
        <w:tc>
          <w:tcPr>
            <w:tcW w:w="1238" w:type="dxa"/>
            <w:vAlign w:val="center"/>
          </w:tcPr>
          <w:p w14:paraId="6F34B9D5" w14:textId="77777777" w:rsidR="00A53CFC" w:rsidRPr="00805BE8" w:rsidRDefault="00A53CFC" w:rsidP="008C7346">
            <w:pPr>
              <w:spacing w:before="120" w:after="120"/>
              <w:rPr>
                <w:b/>
                <w:bCs/>
              </w:rPr>
            </w:pPr>
            <w:r>
              <w:rPr>
                <w:b/>
                <w:bCs/>
              </w:rPr>
              <w:t>Company</w:t>
            </w:r>
          </w:p>
        </w:tc>
        <w:tc>
          <w:tcPr>
            <w:tcW w:w="1169" w:type="dxa"/>
          </w:tcPr>
          <w:p w14:paraId="54CA0E13" w14:textId="77777777" w:rsidR="00A53CFC" w:rsidRDefault="00A53CFC" w:rsidP="008C7346">
            <w:pPr>
              <w:spacing w:before="120" w:after="120"/>
              <w:rPr>
                <w:b/>
                <w:bCs/>
              </w:rPr>
            </w:pPr>
            <w:r>
              <w:rPr>
                <w:b/>
                <w:bCs/>
              </w:rPr>
              <w:t>Spec</w:t>
            </w:r>
          </w:p>
        </w:tc>
        <w:tc>
          <w:tcPr>
            <w:tcW w:w="4884" w:type="dxa"/>
          </w:tcPr>
          <w:p w14:paraId="668AC5BE" w14:textId="77777777" w:rsidR="00A53CFC" w:rsidRDefault="00A53CFC" w:rsidP="008C7346">
            <w:pPr>
              <w:spacing w:before="120" w:after="120"/>
              <w:rPr>
                <w:b/>
                <w:bCs/>
              </w:rPr>
            </w:pPr>
            <w:r w:rsidRPr="00045592">
              <w:rPr>
                <w:b/>
                <w:bCs/>
              </w:rPr>
              <w:t>Proposals</w:t>
            </w:r>
            <w:r>
              <w:rPr>
                <w:b/>
                <w:bCs/>
              </w:rPr>
              <w:t xml:space="preserve"> / Observations</w:t>
            </w:r>
          </w:p>
        </w:tc>
      </w:tr>
      <w:tr w:rsidR="004D4189" w14:paraId="3075F94F" w14:textId="77777777" w:rsidTr="00083C82">
        <w:trPr>
          <w:trHeight w:val="493"/>
        </w:trPr>
        <w:tc>
          <w:tcPr>
            <w:tcW w:w="1132" w:type="dxa"/>
          </w:tcPr>
          <w:p w14:paraId="0FC1E46E" w14:textId="744D682D" w:rsidR="004D4189" w:rsidRPr="004A7544" w:rsidRDefault="009C2C40" w:rsidP="004D4189">
            <w:pPr>
              <w:spacing w:before="120" w:after="120"/>
            </w:pPr>
            <w:hyperlink r:id="rId62" w:history="1">
              <w:r w:rsidR="002A6FDE">
                <w:rPr>
                  <w:rStyle w:val="Hyperlink"/>
                </w:rPr>
                <w:t>R4-2000204</w:t>
              </w:r>
            </w:hyperlink>
          </w:p>
        </w:tc>
        <w:tc>
          <w:tcPr>
            <w:tcW w:w="1976" w:type="dxa"/>
          </w:tcPr>
          <w:p w14:paraId="1C650F47" w14:textId="504C76DF" w:rsidR="004D4189" w:rsidRPr="004A7544" w:rsidRDefault="004D4189" w:rsidP="004D4189">
            <w:pPr>
              <w:spacing w:before="120" w:after="120"/>
            </w:pPr>
            <w:r w:rsidRPr="00B2604D">
              <w:t>FR1 TX EVM test condition correction for ULMIMO</w:t>
            </w:r>
          </w:p>
        </w:tc>
        <w:tc>
          <w:tcPr>
            <w:tcW w:w="1238" w:type="dxa"/>
          </w:tcPr>
          <w:p w14:paraId="6C07DCEC" w14:textId="64C199C4" w:rsidR="004D4189" w:rsidRPr="004A7544" w:rsidRDefault="004D4189" w:rsidP="004D4189">
            <w:pPr>
              <w:spacing w:before="120" w:after="120"/>
            </w:pPr>
            <w:r w:rsidRPr="00B2604D">
              <w:t>Qualcomm Incorporated</w:t>
            </w:r>
          </w:p>
        </w:tc>
        <w:tc>
          <w:tcPr>
            <w:tcW w:w="1169" w:type="dxa"/>
          </w:tcPr>
          <w:p w14:paraId="04B34A8A" w14:textId="376DBEFC" w:rsidR="004D4189" w:rsidRDefault="004D4189" w:rsidP="004D4189">
            <w:pPr>
              <w:spacing w:before="120" w:after="120"/>
              <w:rPr>
                <w:rFonts w:ascii="Calibri" w:hAnsi="Calibri" w:cs="Calibri"/>
                <w:sz w:val="22"/>
                <w:szCs w:val="22"/>
              </w:rPr>
            </w:pPr>
          </w:p>
        </w:tc>
        <w:tc>
          <w:tcPr>
            <w:tcW w:w="4884" w:type="dxa"/>
          </w:tcPr>
          <w:p w14:paraId="35DBFC21" w14:textId="77777777" w:rsidR="00D902C6" w:rsidRDefault="00D902C6" w:rsidP="00D902C6">
            <w:r w:rsidRPr="00DF373A">
              <w:rPr>
                <w:b/>
                <w:bCs/>
              </w:rPr>
              <w:t xml:space="preserve">Observation </w:t>
            </w:r>
            <w:r>
              <w:rPr>
                <w:b/>
                <w:bCs/>
              </w:rPr>
              <w:t>1</w:t>
            </w:r>
            <w:r w:rsidRPr="00DF373A">
              <w:rPr>
                <w:b/>
                <w:bCs/>
              </w:rPr>
              <w:t xml:space="preserve">: </w:t>
            </w:r>
            <w:r>
              <w:rPr>
                <w:b/>
                <w:bCs/>
              </w:rPr>
              <w:t>A UE’s antenna mutual coupling dominates over conducted domain mechanisms in degrading channel quality in UL MIMO</w:t>
            </w:r>
          </w:p>
          <w:p w14:paraId="737EB72E" w14:textId="77777777" w:rsidR="00D902C6" w:rsidRDefault="00D902C6" w:rsidP="00D902C6">
            <w:pPr>
              <w:rPr>
                <w:b/>
                <w:bCs/>
              </w:rPr>
            </w:pPr>
            <w:r w:rsidRPr="00DF373A">
              <w:rPr>
                <w:b/>
                <w:bCs/>
              </w:rPr>
              <w:t xml:space="preserve">Observation </w:t>
            </w:r>
            <w:r>
              <w:rPr>
                <w:b/>
                <w:bCs/>
              </w:rPr>
              <w:t>2</w:t>
            </w:r>
            <w:r w:rsidRPr="00DF373A">
              <w:rPr>
                <w:b/>
                <w:bCs/>
              </w:rPr>
              <w:t xml:space="preserve">: </w:t>
            </w:r>
            <w:r>
              <w:rPr>
                <w:b/>
                <w:bCs/>
              </w:rPr>
              <w:t>An MMSE</w:t>
            </w:r>
            <w:r w:rsidRPr="00DF373A">
              <w:rPr>
                <w:b/>
                <w:bCs/>
              </w:rPr>
              <w:t xml:space="preserve"> MIMO receiver</w:t>
            </w:r>
            <w:r>
              <w:rPr>
                <w:b/>
                <w:bCs/>
              </w:rPr>
              <w:t>’s throughput</w:t>
            </w:r>
            <w:r w:rsidRPr="00DF373A">
              <w:rPr>
                <w:b/>
                <w:bCs/>
              </w:rPr>
              <w:t xml:space="preserve"> is much less sensitive to crosstalk th</w:t>
            </w:r>
            <w:r>
              <w:rPr>
                <w:b/>
                <w:bCs/>
              </w:rPr>
              <w:t>a</w:t>
            </w:r>
            <w:r w:rsidRPr="00DF373A">
              <w:rPr>
                <w:b/>
                <w:bCs/>
              </w:rPr>
              <w:t>n it is to uncorrelated noise</w:t>
            </w:r>
          </w:p>
          <w:p w14:paraId="7C7FB380" w14:textId="77777777" w:rsidR="00D902C6" w:rsidRPr="0040765E" w:rsidRDefault="00D902C6" w:rsidP="00D902C6">
            <w:pPr>
              <w:rPr>
                <w:b/>
                <w:bCs/>
                <w:lang w:val="en-US"/>
              </w:rPr>
            </w:pPr>
            <w:r w:rsidRPr="0040765E">
              <w:rPr>
                <w:b/>
                <w:bCs/>
                <w:lang w:val="en-US"/>
              </w:rPr>
              <w:t xml:space="preserve">Observation </w:t>
            </w:r>
            <w:r>
              <w:rPr>
                <w:b/>
                <w:bCs/>
                <w:lang w:val="en-US"/>
              </w:rPr>
              <w:t>3</w:t>
            </w:r>
            <w:r w:rsidRPr="0040765E">
              <w:rPr>
                <w:b/>
                <w:bCs/>
                <w:lang w:val="en-US"/>
              </w:rPr>
              <w:t xml:space="preserve">: RAN4 EVM test for UL MIMO </w:t>
            </w:r>
            <w:r>
              <w:rPr>
                <w:b/>
                <w:bCs/>
                <w:lang w:val="en-US"/>
              </w:rPr>
              <w:t xml:space="preserve">per v15.8 </w:t>
            </w:r>
            <w:r w:rsidRPr="0040765E">
              <w:rPr>
                <w:b/>
                <w:bCs/>
                <w:lang w:val="en-US"/>
              </w:rPr>
              <w:t>treats crosstalk as uncorrelated noise</w:t>
            </w:r>
          </w:p>
          <w:p w14:paraId="0799A944" w14:textId="77777777" w:rsidR="00D902C6" w:rsidRPr="00DD60FA" w:rsidRDefault="00D902C6" w:rsidP="00D902C6">
            <w:pPr>
              <w:rPr>
                <w:b/>
                <w:bCs/>
                <w:lang w:val="en-US"/>
              </w:rPr>
            </w:pPr>
            <w:r w:rsidRPr="00DD60FA">
              <w:rPr>
                <w:b/>
                <w:bCs/>
                <w:lang w:val="en-US"/>
              </w:rPr>
              <w:t>Proposal 1: Transmit signal quality testing for UL MIMO shall employ TE with MIMO demodulation capability</w:t>
            </w:r>
          </w:p>
          <w:p w14:paraId="1CB2D97C" w14:textId="77777777" w:rsidR="00D902C6" w:rsidRPr="005111E6" w:rsidRDefault="00D902C6" w:rsidP="00D902C6">
            <w:pPr>
              <w:rPr>
                <w:b/>
                <w:bCs/>
                <w:lang w:val="en-US"/>
              </w:rPr>
            </w:pPr>
            <w:r w:rsidRPr="005111E6">
              <w:rPr>
                <w:b/>
                <w:bCs/>
                <w:lang w:val="en-US"/>
              </w:rPr>
              <w:t xml:space="preserve">Proposal 2: Until MIMO </w:t>
            </w:r>
            <w:proofErr w:type="spellStart"/>
            <w:r w:rsidRPr="005111E6">
              <w:rPr>
                <w:b/>
                <w:bCs/>
                <w:lang w:val="en-US"/>
              </w:rPr>
              <w:t>demod</w:t>
            </w:r>
            <w:proofErr w:type="spellEnd"/>
            <w:r w:rsidRPr="005111E6">
              <w:rPr>
                <w:b/>
                <w:bCs/>
                <w:lang w:val="en-US"/>
              </w:rPr>
              <w:t xml:space="preserve"> capability is available in TE, transmit signal quality testing for FR1 shall draw from v15.8 FR2 practice of configuring the</w:t>
            </w:r>
            <w:r>
              <w:rPr>
                <w:b/>
                <w:bCs/>
                <w:lang w:val="en-US"/>
              </w:rPr>
              <w:t xml:space="preserve"> UE</w:t>
            </w:r>
            <w:r w:rsidRPr="005111E6">
              <w:rPr>
                <w:b/>
                <w:bCs/>
                <w:lang w:val="en-US"/>
              </w:rPr>
              <w:t xml:space="preserve"> for single layer operation with two ports.</w:t>
            </w:r>
          </w:p>
          <w:p w14:paraId="6D3F4CE6" w14:textId="3C634FFE" w:rsidR="004D4189" w:rsidRPr="00D902C6" w:rsidRDefault="004D4189" w:rsidP="004D4189">
            <w:pPr>
              <w:spacing w:before="120" w:after="120"/>
              <w:rPr>
                <w:rFonts w:ascii="Calibri" w:hAnsi="Calibri" w:cs="Calibri"/>
                <w:sz w:val="22"/>
                <w:szCs w:val="22"/>
                <w:lang w:val="en-US"/>
              </w:rPr>
            </w:pPr>
          </w:p>
        </w:tc>
      </w:tr>
      <w:tr w:rsidR="00083C82" w14:paraId="0C62257C" w14:textId="77777777" w:rsidTr="00083C82">
        <w:trPr>
          <w:trHeight w:val="493"/>
        </w:trPr>
        <w:tc>
          <w:tcPr>
            <w:tcW w:w="1132" w:type="dxa"/>
          </w:tcPr>
          <w:p w14:paraId="38EA18F3" w14:textId="236582B6" w:rsidR="00083C82" w:rsidRPr="006D5A0B" w:rsidRDefault="009C2C40" w:rsidP="00083C82">
            <w:pPr>
              <w:spacing w:before="120" w:after="120"/>
            </w:pPr>
            <w:hyperlink r:id="rId63" w:history="1">
              <w:r w:rsidR="002A6FDE">
                <w:rPr>
                  <w:rStyle w:val="Hyperlink"/>
                </w:rPr>
                <w:t>R4-2000205</w:t>
              </w:r>
            </w:hyperlink>
          </w:p>
        </w:tc>
        <w:tc>
          <w:tcPr>
            <w:tcW w:w="1976" w:type="dxa"/>
          </w:tcPr>
          <w:p w14:paraId="07CC0689" w14:textId="4A86FA7F" w:rsidR="00083C82" w:rsidRPr="006D5A0B" w:rsidRDefault="00083C82" w:rsidP="00083C82">
            <w:pPr>
              <w:spacing w:before="120" w:after="120"/>
            </w:pPr>
            <w:r w:rsidRPr="002305A6">
              <w:t>CR to 38.101-1: Revision to ULMIMO EVM spec</w:t>
            </w:r>
          </w:p>
        </w:tc>
        <w:tc>
          <w:tcPr>
            <w:tcW w:w="1238" w:type="dxa"/>
          </w:tcPr>
          <w:p w14:paraId="39236A98" w14:textId="62998567" w:rsidR="00083C82" w:rsidRPr="006D5A0B" w:rsidRDefault="00083C82" w:rsidP="00083C82">
            <w:pPr>
              <w:spacing w:before="120" w:after="120"/>
            </w:pPr>
            <w:r w:rsidRPr="002305A6">
              <w:t>Qualcomm Incorporated</w:t>
            </w:r>
          </w:p>
        </w:tc>
        <w:tc>
          <w:tcPr>
            <w:tcW w:w="1169" w:type="dxa"/>
          </w:tcPr>
          <w:p w14:paraId="1EBD253C" w14:textId="08448831" w:rsidR="00083C82" w:rsidRDefault="00083C82" w:rsidP="00083C82">
            <w:pPr>
              <w:spacing w:before="120" w:after="120"/>
              <w:rPr>
                <w:rFonts w:ascii="Calibri" w:hAnsi="Calibri" w:cs="Calibri"/>
                <w:sz w:val="22"/>
                <w:szCs w:val="22"/>
              </w:rPr>
            </w:pPr>
            <w:r>
              <w:rPr>
                <w:rFonts w:ascii="Calibri" w:hAnsi="Calibri" w:cs="Calibri"/>
                <w:sz w:val="22"/>
                <w:szCs w:val="22"/>
              </w:rPr>
              <w:t>38.101-1</w:t>
            </w:r>
          </w:p>
        </w:tc>
        <w:tc>
          <w:tcPr>
            <w:tcW w:w="4884" w:type="dxa"/>
          </w:tcPr>
          <w:p w14:paraId="01D90F45" w14:textId="6947D7A9" w:rsidR="00C065CC" w:rsidRPr="007F035D" w:rsidRDefault="00C065CC" w:rsidP="00C065CC">
            <w:pPr>
              <w:overflowPunct/>
              <w:autoSpaceDE/>
              <w:autoSpaceDN/>
              <w:adjustRightInd/>
              <w:textAlignment w:val="auto"/>
              <w:rPr>
                <w:ins w:id="29" w:author="Qualcomm" w:date="2020-02-11T13:30:00Z"/>
                <w:rFonts w:eastAsia="Malgun Gothic"/>
              </w:rPr>
            </w:pPr>
            <w:r>
              <w:rPr>
                <w:rFonts w:eastAsia="Malgun Gothic"/>
              </w:rPr>
              <w:t>“</w:t>
            </w:r>
            <w:r w:rsidRPr="007F035D">
              <w:rPr>
                <w:rFonts w:eastAsia="Malgun Gothic"/>
              </w:rPr>
              <w:t xml:space="preserve">The requirements apply when the UE is configured for 2-layer UL MIMO transmission as specified in Table </w:t>
            </w:r>
            <w:r w:rsidRPr="00BC21DB">
              <w:rPr>
                <w:rFonts w:eastAsia="Times New Roman"/>
                <w:lang w:eastAsia="en-GB"/>
              </w:rPr>
              <w:t>6.2</w:t>
            </w:r>
            <w:r w:rsidRPr="00BC21DB">
              <w:rPr>
                <w:rFonts w:hint="eastAsia"/>
                <w:lang w:eastAsia="zh-CN"/>
              </w:rPr>
              <w:t>D.1</w:t>
            </w:r>
            <w:r w:rsidRPr="00BC21DB">
              <w:rPr>
                <w:rFonts w:eastAsia="Times New Roman"/>
                <w:lang w:eastAsia="en-GB"/>
              </w:rPr>
              <w:t>-2</w:t>
            </w:r>
            <w:r>
              <w:rPr>
                <w:rFonts w:eastAsia="Times New Roman"/>
                <w:lang w:eastAsia="en-GB"/>
              </w:rPr>
              <w:t xml:space="preserve">. </w:t>
            </w:r>
            <w:r w:rsidRPr="007F035D">
              <w:rPr>
                <w:rFonts w:eastAsia="Malgun Gothic"/>
              </w:rPr>
              <w:t>The requirement may alternatively be verified in each of the single layer UL MIMO configurations as specified in Table 6.4D.</w:t>
            </w:r>
            <w:r>
              <w:rPr>
                <w:rFonts w:eastAsia="Malgun Gothic"/>
              </w:rPr>
              <w:t>2.</w:t>
            </w:r>
            <w:r w:rsidRPr="007F035D">
              <w:rPr>
                <w:rFonts w:eastAsia="Malgun Gothic"/>
              </w:rPr>
              <w:t>0-1.</w:t>
            </w:r>
            <w:r>
              <w:rPr>
                <w:rFonts w:eastAsia="Malgun Gothic"/>
              </w:rPr>
              <w:t>” And table for Added for single layer TPMI’s</w:t>
            </w:r>
          </w:p>
          <w:p w14:paraId="594A245F" w14:textId="4359C2B6" w:rsidR="00083C82" w:rsidRDefault="00083C82" w:rsidP="00083C82">
            <w:pPr>
              <w:spacing w:before="120" w:after="120"/>
              <w:rPr>
                <w:rFonts w:ascii="Calibri" w:hAnsi="Calibri" w:cs="Calibri"/>
                <w:sz w:val="22"/>
                <w:szCs w:val="22"/>
              </w:rPr>
            </w:pPr>
          </w:p>
        </w:tc>
      </w:tr>
    </w:tbl>
    <w:p w14:paraId="71D04BFF" w14:textId="50F632C4" w:rsidR="00A53CFC" w:rsidRDefault="00A53CFC" w:rsidP="002969A2">
      <w:pPr>
        <w:rPr>
          <w:lang w:eastAsia="zh-CN"/>
        </w:rPr>
      </w:pPr>
    </w:p>
    <w:p w14:paraId="61A4DC90" w14:textId="46C8159F" w:rsidR="005E2C2C" w:rsidRDefault="005E2C2C" w:rsidP="005E2C2C">
      <w:pPr>
        <w:pStyle w:val="Heading3"/>
        <w:numPr>
          <w:ilvl w:val="2"/>
          <w:numId w:val="5"/>
        </w:numPr>
      </w:pPr>
      <w:r>
        <w:t>Sub-topic #3.1.</w:t>
      </w:r>
      <w:r w:rsidR="00391B32">
        <w:t>4</w:t>
      </w:r>
      <w:r>
        <w:t xml:space="preserve">: Correction on </w:t>
      </w:r>
      <w:r w:rsidR="009D375F">
        <w:t>UE co-ex tables</w:t>
      </w:r>
      <w:r>
        <w:t xml:space="preserve"> </w:t>
      </w:r>
    </w:p>
    <w:tbl>
      <w:tblPr>
        <w:tblStyle w:val="TableGrid"/>
        <w:tblW w:w="10399" w:type="dxa"/>
        <w:tblLook w:val="04A0" w:firstRow="1" w:lastRow="0" w:firstColumn="1" w:lastColumn="0" w:noHBand="0" w:noVBand="1"/>
      </w:tblPr>
      <w:tblGrid>
        <w:gridCol w:w="1132"/>
        <w:gridCol w:w="1976"/>
        <w:gridCol w:w="1238"/>
        <w:gridCol w:w="1169"/>
        <w:gridCol w:w="4884"/>
      </w:tblGrid>
      <w:tr w:rsidR="005E2C2C" w14:paraId="7819438A" w14:textId="77777777" w:rsidTr="008C7346">
        <w:trPr>
          <w:trHeight w:val="493"/>
        </w:trPr>
        <w:tc>
          <w:tcPr>
            <w:tcW w:w="1132" w:type="dxa"/>
            <w:vAlign w:val="center"/>
          </w:tcPr>
          <w:p w14:paraId="0CAE5835" w14:textId="77777777" w:rsidR="005E2C2C" w:rsidRPr="00805BE8" w:rsidRDefault="005E2C2C" w:rsidP="008C7346">
            <w:pPr>
              <w:spacing w:before="120" w:after="120"/>
              <w:rPr>
                <w:b/>
                <w:bCs/>
              </w:rPr>
            </w:pPr>
            <w:r w:rsidRPr="00805BE8">
              <w:rPr>
                <w:b/>
                <w:bCs/>
              </w:rPr>
              <w:t>T-doc number</w:t>
            </w:r>
          </w:p>
        </w:tc>
        <w:tc>
          <w:tcPr>
            <w:tcW w:w="1976" w:type="dxa"/>
            <w:vAlign w:val="center"/>
          </w:tcPr>
          <w:p w14:paraId="177A9F35" w14:textId="77777777" w:rsidR="005E2C2C" w:rsidRPr="00805BE8" w:rsidRDefault="005E2C2C" w:rsidP="008C7346">
            <w:pPr>
              <w:spacing w:before="120" w:after="120"/>
              <w:rPr>
                <w:b/>
                <w:bCs/>
              </w:rPr>
            </w:pPr>
            <w:r>
              <w:rPr>
                <w:b/>
                <w:bCs/>
              </w:rPr>
              <w:t>Title</w:t>
            </w:r>
          </w:p>
        </w:tc>
        <w:tc>
          <w:tcPr>
            <w:tcW w:w="1238" w:type="dxa"/>
            <w:vAlign w:val="center"/>
          </w:tcPr>
          <w:p w14:paraId="563A5F56" w14:textId="77777777" w:rsidR="005E2C2C" w:rsidRPr="00805BE8" w:rsidRDefault="005E2C2C" w:rsidP="008C7346">
            <w:pPr>
              <w:spacing w:before="120" w:after="120"/>
              <w:rPr>
                <w:b/>
                <w:bCs/>
              </w:rPr>
            </w:pPr>
            <w:r>
              <w:rPr>
                <w:b/>
                <w:bCs/>
              </w:rPr>
              <w:t>Company</w:t>
            </w:r>
          </w:p>
        </w:tc>
        <w:tc>
          <w:tcPr>
            <w:tcW w:w="1169" w:type="dxa"/>
          </w:tcPr>
          <w:p w14:paraId="18685118" w14:textId="77777777" w:rsidR="005E2C2C" w:rsidRDefault="005E2C2C" w:rsidP="008C7346">
            <w:pPr>
              <w:spacing w:before="120" w:after="120"/>
              <w:rPr>
                <w:b/>
                <w:bCs/>
              </w:rPr>
            </w:pPr>
            <w:r>
              <w:rPr>
                <w:b/>
                <w:bCs/>
              </w:rPr>
              <w:t>Spec</w:t>
            </w:r>
          </w:p>
        </w:tc>
        <w:tc>
          <w:tcPr>
            <w:tcW w:w="4884" w:type="dxa"/>
          </w:tcPr>
          <w:p w14:paraId="74FBB9F1" w14:textId="77777777" w:rsidR="005E2C2C" w:rsidRDefault="005E2C2C" w:rsidP="008C7346">
            <w:pPr>
              <w:spacing w:before="120" w:after="120"/>
              <w:rPr>
                <w:b/>
                <w:bCs/>
              </w:rPr>
            </w:pPr>
            <w:r w:rsidRPr="00045592">
              <w:rPr>
                <w:b/>
                <w:bCs/>
              </w:rPr>
              <w:t>Proposals</w:t>
            </w:r>
            <w:r>
              <w:rPr>
                <w:b/>
                <w:bCs/>
              </w:rPr>
              <w:t xml:space="preserve"> / Observations</w:t>
            </w:r>
          </w:p>
        </w:tc>
      </w:tr>
      <w:tr w:rsidR="009D74D7" w14:paraId="3446B550" w14:textId="77777777" w:rsidTr="008C7346">
        <w:trPr>
          <w:trHeight w:val="493"/>
        </w:trPr>
        <w:tc>
          <w:tcPr>
            <w:tcW w:w="1132" w:type="dxa"/>
          </w:tcPr>
          <w:p w14:paraId="7C410209" w14:textId="49187C74" w:rsidR="009D74D7" w:rsidRPr="004A7544" w:rsidRDefault="009C2C40" w:rsidP="009D74D7">
            <w:pPr>
              <w:spacing w:before="120" w:after="120"/>
            </w:pPr>
            <w:hyperlink r:id="rId64" w:history="1">
              <w:r w:rsidR="002A6FDE">
                <w:rPr>
                  <w:rStyle w:val="Hyperlink"/>
                </w:rPr>
                <w:t>R4-2000959</w:t>
              </w:r>
            </w:hyperlink>
          </w:p>
        </w:tc>
        <w:tc>
          <w:tcPr>
            <w:tcW w:w="1976" w:type="dxa"/>
          </w:tcPr>
          <w:p w14:paraId="64F80BAD" w14:textId="3AFC1878" w:rsidR="009D74D7" w:rsidRPr="004A7544" w:rsidRDefault="009D74D7" w:rsidP="009D74D7">
            <w:pPr>
              <w:spacing w:before="120" w:after="120"/>
            </w:pPr>
            <w:r w:rsidRPr="0020011F">
              <w:t>On correction of UE co-ex tables for Japan</w:t>
            </w:r>
          </w:p>
        </w:tc>
        <w:tc>
          <w:tcPr>
            <w:tcW w:w="1238" w:type="dxa"/>
          </w:tcPr>
          <w:p w14:paraId="1AE4E828" w14:textId="602AFAC2" w:rsidR="009D74D7" w:rsidRPr="004A7544" w:rsidRDefault="009D74D7" w:rsidP="009D74D7">
            <w:pPr>
              <w:spacing w:before="120" w:after="120"/>
            </w:pPr>
            <w:r w:rsidRPr="0020011F">
              <w:t>SoftBank Corp., NTT docomo INC., KDDI Corporation</w:t>
            </w:r>
          </w:p>
        </w:tc>
        <w:tc>
          <w:tcPr>
            <w:tcW w:w="1169" w:type="dxa"/>
          </w:tcPr>
          <w:p w14:paraId="5AAB071E" w14:textId="77777777" w:rsidR="009D74D7" w:rsidRDefault="009D74D7" w:rsidP="009D74D7">
            <w:pPr>
              <w:spacing w:before="120" w:after="120"/>
              <w:rPr>
                <w:rFonts w:ascii="Calibri" w:hAnsi="Calibri" w:cs="Calibri"/>
                <w:sz w:val="22"/>
                <w:szCs w:val="22"/>
              </w:rPr>
            </w:pPr>
          </w:p>
        </w:tc>
        <w:tc>
          <w:tcPr>
            <w:tcW w:w="4884" w:type="dxa"/>
          </w:tcPr>
          <w:p w14:paraId="7C01CF11" w14:textId="77777777" w:rsidR="009D74D7" w:rsidRDefault="00E67558" w:rsidP="009D74D7">
            <w:pPr>
              <w:spacing w:before="120" w:after="120"/>
              <w:rPr>
                <w:rFonts w:ascii="Calibri" w:hAnsi="Calibri" w:cs="Calibri"/>
                <w:sz w:val="22"/>
                <w:szCs w:val="22"/>
              </w:rPr>
            </w:pPr>
            <w:r>
              <w:rPr>
                <w:rFonts w:ascii="Calibri" w:hAnsi="Calibri" w:cs="Calibri"/>
                <w:sz w:val="22"/>
                <w:szCs w:val="22"/>
              </w:rPr>
              <w:t>Adds notes</w:t>
            </w:r>
          </w:p>
          <w:p w14:paraId="6C71B2F0" w14:textId="77777777" w:rsidR="00E67558" w:rsidRDefault="00E67558" w:rsidP="00E67558">
            <w:pPr>
              <w:pStyle w:val="TAN"/>
              <w:keepNext w:val="0"/>
            </w:pPr>
            <w:r>
              <w:t>NOTE 43: Applicable for 5, 10 or 15MHz channel bandwidth confined between 824 - 845MHz.</w:t>
            </w:r>
          </w:p>
          <w:p w14:paraId="60EA9374" w14:textId="77777777" w:rsidR="00E67558" w:rsidRPr="00913C5B" w:rsidRDefault="00E67558" w:rsidP="00E67558">
            <w:pPr>
              <w:pStyle w:val="TAN"/>
              <w:keepNext w:val="0"/>
              <w:rPr>
                <w:lang w:val="en-US"/>
                <w:rPrChange w:id="30" w:author="KIHARA kiharak25" w:date="2020-01-30T08:54:00Z">
                  <w:rPr/>
                </w:rPrChange>
              </w:rPr>
            </w:pPr>
            <w:r>
              <w:t xml:space="preserve">NOTE 44: Applicable for 5 MHz and 15 MHz channel bandwidth confined between 900 MHz and 915 MHz and for 10 MHz channel BW confined between 905 MHz and 915 </w:t>
            </w:r>
            <w:proofErr w:type="spellStart"/>
            <w:r>
              <w:t>MHz</w:t>
            </w:r>
            <w:r>
              <w:rPr>
                <w:lang w:val="en-US"/>
              </w:rPr>
              <w:t>.</w:t>
            </w:r>
            <w:proofErr w:type="spellEnd"/>
          </w:p>
          <w:p w14:paraId="6765095A" w14:textId="77777777" w:rsidR="00E67558" w:rsidRDefault="00E67558" w:rsidP="00E67558">
            <w:pPr>
              <w:spacing w:before="120" w:after="120"/>
            </w:pPr>
            <w:r>
              <w:t>NOTE 45: Applicable for 5, 10, 15 and 20MHz channel bandwidth.</w:t>
            </w:r>
          </w:p>
          <w:p w14:paraId="6E3CF9C4" w14:textId="0DDF9ACB" w:rsidR="00E67558" w:rsidRDefault="00E67558" w:rsidP="00E67558">
            <w:pPr>
              <w:spacing w:before="120" w:after="120"/>
              <w:rPr>
                <w:rFonts w:ascii="Calibri" w:hAnsi="Calibri" w:cs="Calibri"/>
                <w:sz w:val="22"/>
                <w:szCs w:val="22"/>
              </w:rPr>
            </w:pPr>
            <w:r>
              <w:rPr>
                <w:rFonts w:ascii="Calibri" w:hAnsi="Calibri" w:cs="Calibri"/>
                <w:sz w:val="22"/>
                <w:szCs w:val="22"/>
              </w:rPr>
              <w:t>To certain bands</w:t>
            </w:r>
          </w:p>
        </w:tc>
      </w:tr>
    </w:tbl>
    <w:p w14:paraId="10066D89" w14:textId="1EE57857" w:rsidR="005E2C2C" w:rsidRDefault="005E2C2C" w:rsidP="002969A2">
      <w:pPr>
        <w:rPr>
          <w:lang w:eastAsia="zh-CN"/>
        </w:rPr>
      </w:pPr>
    </w:p>
    <w:p w14:paraId="7AB92719" w14:textId="514D00BE" w:rsidR="002B0440" w:rsidRDefault="002B0440" w:rsidP="002B0440">
      <w:pPr>
        <w:pStyle w:val="Heading3"/>
        <w:numPr>
          <w:ilvl w:val="2"/>
          <w:numId w:val="5"/>
        </w:numPr>
      </w:pPr>
      <w:r>
        <w:t>Sub-topic #3.1.5:</w:t>
      </w:r>
      <w:r w:rsidRPr="00D642B1">
        <w:t xml:space="preserve"> </w:t>
      </w:r>
      <w:r w:rsidRPr="00612FB8">
        <w:t>Avoidance of redundant power reduction for HPUE</w:t>
      </w:r>
    </w:p>
    <w:tbl>
      <w:tblPr>
        <w:tblStyle w:val="TableGrid"/>
        <w:tblW w:w="10399" w:type="dxa"/>
        <w:tblLook w:val="04A0" w:firstRow="1" w:lastRow="0" w:firstColumn="1" w:lastColumn="0" w:noHBand="0" w:noVBand="1"/>
      </w:tblPr>
      <w:tblGrid>
        <w:gridCol w:w="1134"/>
        <w:gridCol w:w="1980"/>
        <w:gridCol w:w="1189"/>
        <w:gridCol w:w="1172"/>
        <w:gridCol w:w="4924"/>
      </w:tblGrid>
      <w:tr w:rsidR="002B0440" w:rsidRPr="00F53FE2" w14:paraId="3BDD28A4" w14:textId="77777777" w:rsidTr="008C7346">
        <w:trPr>
          <w:trHeight w:val="493"/>
        </w:trPr>
        <w:tc>
          <w:tcPr>
            <w:tcW w:w="1134" w:type="dxa"/>
            <w:vAlign w:val="center"/>
          </w:tcPr>
          <w:p w14:paraId="2C1DDED2" w14:textId="77777777" w:rsidR="002B0440" w:rsidRPr="00805BE8" w:rsidRDefault="002B0440" w:rsidP="008C7346">
            <w:pPr>
              <w:spacing w:before="120" w:after="120"/>
              <w:rPr>
                <w:b/>
                <w:bCs/>
              </w:rPr>
            </w:pPr>
            <w:r w:rsidRPr="00805BE8">
              <w:rPr>
                <w:b/>
                <w:bCs/>
              </w:rPr>
              <w:t>T-doc number</w:t>
            </w:r>
          </w:p>
        </w:tc>
        <w:tc>
          <w:tcPr>
            <w:tcW w:w="1980" w:type="dxa"/>
            <w:vAlign w:val="center"/>
          </w:tcPr>
          <w:p w14:paraId="10F9F822" w14:textId="77777777" w:rsidR="002B0440" w:rsidRPr="00805BE8" w:rsidRDefault="002B0440" w:rsidP="008C7346">
            <w:pPr>
              <w:spacing w:before="120" w:after="120"/>
              <w:rPr>
                <w:b/>
                <w:bCs/>
              </w:rPr>
            </w:pPr>
            <w:r>
              <w:rPr>
                <w:b/>
                <w:bCs/>
              </w:rPr>
              <w:t>Title</w:t>
            </w:r>
          </w:p>
        </w:tc>
        <w:tc>
          <w:tcPr>
            <w:tcW w:w="1189" w:type="dxa"/>
            <w:vAlign w:val="center"/>
          </w:tcPr>
          <w:p w14:paraId="60B0DBA9" w14:textId="77777777" w:rsidR="002B0440" w:rsidRPr="00805BE8" w:rsidRDefault="002B0440" w:rsidP="008C7346">
            <w:pPr>
              <w:spacing w:before="120" w:after="120"/>
              <w:rPr>
                <w:b/>
                <w:bCs/>
              </w:rPr>
            </w:pPr>
            <w:r>
              <w:rPr>
                <w:b/>
                <w:bCs/>
              </w:rPr>
              <w:t>Company</w:t>
            </w:r>
          </w:p>
        </w:tc>
        <w:tc>
          <w:tcPr>
            <w:tcW w:w="1172" w:type="dxa"/>
          </w:tcPr>
          <w:p w14:paraId="7BE7BBC8" w14:textId="77777777" w:rsidR="002B0440" w:rsidRDefault="002B0440" w:rsidP="008C7346">
            <w:pPr>
              <w:spacing w:before="120" w:after="120"/>
              <w:rPr>
                <w:b/>
                <w:bCs/>
              </w:rPr>
            </w:pPr>
            <w:r>
              <w:rPr>
                <w:b/>
                <w:bCs/>
              </w:rPr>
              <w:t>Spec</w:t>
            </w:r>
          </w:p>
        </w:tc>
        <w:tc>
          <w:tcPr>
            <w:tcW w:w="4924" w:type="dxa"/>
          </w:tcPr>
          <w:p w14:paraId="041BDC40" w14:textId="77777777" w:rsidR="002B0440" w:rsidRDefault="002B0440" w:rsidP="008C7346">
            <w:pPr>
              <w:spacing w:before="120" w:after="120"/>
              <w:rPr>
                <w:b/>
                <w:bCs/>
              </w:rPr>
            </w:pPr>
            <w:r w:rsidRPr="00045592">
              <w:rPr>
                <w:b/>
                <w:bCs/>
              </w:rPr>
              <w:t>Proposals</w:t>
            </w:r>
            <w:r>
              <w:rPr>
                <w:b/>
                <w:bCs/>
              </w:rPr>
              <w:t xml:space="preserve"> / Observations</w:t>
            </w:r>
          </w:p>
        </w:tc>
      </w:tr>
      <w:tr w:rsidR="002B0440" w:rsidRPr="00E306B0" w14:paraId="29FABE03" w14:textId="77777777" w:rsidTr="008C7346">
        <w:trPr>
          <w:trHeight w:val="493"/>
        </w:trPr>
        <w:tc>
          <w:tcPr>
            <w:tcW w:w="1134" w:type="dxa"/>
          </w:tcPr>
          <w:p w14:paraId="2E6CE78F" w14:textId="002C9E7E" w:rsidR="002B0440" w:rsidRPr="004A7544" w:rsidRDefault="009C2C40" w:rsidP="008C7346">
            <w:pPr>
              <w:spacing w:before="120" w:after="120"/>
            </w:pPr>
            <w:hyperlink r:id="rId65" w:history="1">
              <w:r w:rsidR="002A6FDE">
                <w:rPr>
                  <w:rStyle w:val="Hyperlink"/>
                </w:rPr>
                <w:t>R4-2000227</w:t>
              </w:r>
            </w:hyperlink>
          </w:p>
        </w:tc>
        <w:tc>
          <w:tcPr>
            <w:tcW w:w="1980" w:type="dxa"/>
          </w:tcPr>
          <w:p w14:paraId="22FC1378" w14:textId="77777777" w:rsidR="002B0440" w:rsidRPr="004A7544" w:rsidRDefault="002B0440" w:rsidP="008C7346">
            <w:pPr>
              <w:spacing w:before="120" w:after="120"/>
            </w:pPr>
            <w:r w:rsidRPr="00612FB8">
              <w:t>Avoidance of redundant power reduction for HPUE</w:t>
            </w:r>
          </w:p>
        </w:tc>
        <w:tc>
          <w:tcPr>
            <w:tcW w:w="1189" w:type="dxa"/>
          </w:tcPr>
          <w:p w14:paraId="3B83B71D" w14:textId="77777777" w:rsidR="002B0440" w:rsidRPr="004A7544" w:rsidRDefault="002B0440" w:rsidP="008C7346">
            <w:pPr>
              <w:spacing w:before="120" w:after="120"/>
            </w:pPr>
            <w:r w:rsidRPr="00612FB8">
              <w:t>NTT DOCOMO, INC.</w:t>
            </w:r>
            <w:r w:rsidRPr="00EB674D">
              <w:br/>
            </w:r>
          </w:p>
        </w:tc>
        <w:tc>
          <w:tcPr>
            <w:tcW w:w="1172" w:type="dxa"/>
          </w:tcPr>
          <w:p w14:paraId="4714A92E" w14:textId="77777777" w:rsidR="002B0440" w:rsidRDefault="002B0440" w:rsidP="008C7346">
            <w:pPr>
              <w:spacing w:before="120" w:after="120"/>
              <w:rPr>
                <w:rFonts w:ascii="Calibri" w:hAnsi="Calibri" w:cs="Calibri"/>
                <w:sz w:val="22"/>
                <w:szCs w:val="22"/>
              </w:rPr>
            </w:pPr>
            <w:r w:rsidRPr="00612FB8">
              <w:t>38.101-1</w:t>
            </w:r>
          </w:p>
        </w:tc>
        <w:tc>
          <w:tcPr>
            <w:tcW w:w="4924" w:type="dxa"/>
          </w:tcPr>
          <w:p w14:paraId="7EAB14C9" w14:textId="77777777" w:rsidR="002B0440" w:rsidRPr="00612FB8" w:rsidRDefault="002B0440" w:rsidP="008C7346">
            <w:pPr>
              <w:spacing w:before="120" w:after="120"/>
              <w:jc w:val="both"/>
              <w:rPr>
                <w:rFonts w:eastAsia="MS Mincho"/>
                <w:b/>
                <w:i/>
              </w:rPr>
            </w:pPr>
            <w:r w:rsidRPr="00612FB8">
              <w:rPr>
                <w:rFonts w:eastAsia="MS Mincho"/>
                <w:b/>
                <w:i/>
              </w:rPr>
              <w:t xml:space="preserve">Proposal 1: </w:t>
            </w:r>
            <w:proofErr w:type="spellStart"/>
            <w:r w:rsidRPr="00612FB8">
              <w:rPr>
                <w:rFonts w:eastAsia="MS Mincho"/>
                <w:b/>
                <w:i/>
              </w:rPr>
              <w:t>ΔPPowerClass</w:t>
            </w:r>
            <w:proofErr w:type="spellEnd"/>
            <w:r w:rsidRPr="00612FB8">
              <w:rPr>
                <w:rFonts w:eastAsia="MS Mincho"/>
                <w:b/>
                <w:i/>
              </w:rPr>
              <w:t xml:space="preserve"> for a power class 2 capable UE shall be defined as follows for Rel15 and beyond</w:t>
            </w:r>
          </w:p>
          <w:p w14:paraId="04496360" w14:textId="77777777" w:rsidR="002B0440" w:rsidRPr="00612FB8" w:rsidRDefault="002B0440" w:rsidP="008C7346">
            <w:pPr>
              <w:spacing w:before="120" w:after="120"/>
              <w:jc w:val="both"/>
              <w:rPr>
                <w:rFonts w:eastAsia="MS Mincho"/>
                <w:b/>
                <w:i/>
              </w:rPr>
            </w:pPr>
            <w:r w:rsidRPr="00612FB8">
              <w:rPr>
                <w:rFonts w:eastAsia="MS Mincho"/>
                <w:b/>
                <w:i/>
              </w:rPr>
              <w:t>if MAX(MAX(</w:t>
            </w:r>
            <w:proofErr w:type="spellStart"/>
            <w:r w:rsidRPr="00612FB8">
              <w:rPr>
                <w:rFonts w:eastAsia="MS Mincho"/>
                <w:b/>
                <w:i/>
              </w:rPr>
              <w:t>MPRc</w:t>
            </w:r>
            <w:proofErr w:type="spellEnd"/>
            <w:r w:rsidRPr="00612FB8">
              <w:rPr>
                <w:rFonts w:eastAsia="MS Mincho"/>
                <w:b/>
                <w:i/>
              </w:rPr>
              <w:t>, A-</w:t>
            </w:r>
            <w:proofErr w:type="spellStart"/>
            <w:r w:rsidRPr="00612FB8">
              <w:rPr>
                <w:rFonts w:eastAsia="MS Mincho"/>
                <w:b/>
                <w:i/>
              </w:rPr>
              <w:t>MPRc</w:t>
            </w:r>
            <w:proofErr w:type="spellEnd"/>
            <w:r w:rsidRPr="00612FB8">
              <w:rPr>
                <w:rFonts w:eastAsia="MS Mincho"/>
                <w:b/>
                <w:i/>
              </w:rPr>
              <w:t xml:space="preserve">)+ </w:t>
            </w:r>
            <w:proofErr w:type="spellStart"/>
            <w:r w:rsidRPr="00612FB8">
              <w:rPr>
                <w:rFonts w:eastAsia="MS Mincho"/>
                <w:b/>
                <w:i/>
              </w:rPr>
              <w:t>ΔTIB,c</w:t>
            </w:r>
            <w:proofErr w:type="spellEnd"/>
            <w:r w:rsidRPr="00612FB8">
              <w:rPr>
                <w:rFonts w:eastAsia="MS Mincho"/>
                <w:b/>
                <w:i/>
              </w:rPr>
              <w:t xml:space="preserve"> + ∆</w:t>
            </w:r>
            <w:proofErr w:type="spellStart"/>
            <w:r w:rsidRPr="00612FB8">
              <w:rPr>
                <w:rFonts w:eastAsia="MS Mincho"/>
                <w:b/>
                <w:i/>
              </w:rPr>
              <w:t>TC,c</w:t>
            </w:r>
            <w:proofErr w:type="spellEnd"/>
            <w:r w:rsidRPr="00612FB8">
              <w:rPr>
                <w:rFonts w:eastAsia="MS Mincho"/>
                <w:b/>
                <w:i/>
              </w:rPr>
              <w:t xml:space="preserve"> + ∆</w:t>
            </w:r>
            <w:proofErr w:type="spellStart"/>
            <w:r w:rsidRPr="00612FB8">
              <w:rPr>
                <w:rFonts w:eastAsia="MS Mincho"/>
                <w:b/>
                <w:i/>
              </w:rPr>
              <w:t>TRxSRS</w:t>
            </w:r>
            <w:proofErr w:type="spellEnd"/>
            <w:r w:rsidRPr="00612FB8">
              <w:rPr>
                <w:rFonts w:eastAsia="MS Mincho"/>
                <w:b/>
                <w:i/>
              </w:rPr>
              <w:t>, P-</w:t>
            </w:r>
            <w:proofErr w:type="spellStart"/>
            <w:r w:rsidRPr="00612FB8">
              <w:rPr>
                <w:rFonts w:eastAsia="MS Mincho"/>
                <w:b/>
                <w:i/>
              </w:rPr>
              <w:t>MPRc</w:t>
            </w:r>
            <w:proofErr w:type="spellEnd"/>
            <w:r w:rsidRPr="00612FB8">
              <w:rPr>
                <w:rFonts w:eastAsia="MS Mincho"/>
                <w:b/>
                <w:i/>
              </w:rPr>
              <w:t xml:space="preserve">) is less than 3 dB, </w:t>
            </w:r>
            <w:proofErr w:type="spellStart"/>
            <w:r w:rsidRPr="00612FB8">
              <w:rPr>
                <w:rFonts w:eastAsia="MS Mincho"/>
                <w:b/>
                <w:i/>
              </w:rPr>
              <w:t>ΔPPowerClass</w:t>
            </w:r>
            <w:proofErr w:type="spellEnd"/>
            <w:r w:rsidRPr="00612FB8">
              <w:rPr>
                <w:rFonts w:eastAsia="MS Mincho"/>
                <w:b/>
                <w:i/>
              </w:rPr>
              <w:t xml:space="preserve"> shall be 3- MAX(MAX(</w:t>
            </w:r>
            <w:proofErr w:type="spellStart"/>
            <w:r w:rsidRPr="00612FB8">
              <w:rPr>
                <w:rFonts w:eastAsia="MS Mincho"/>
                <w:b/>
                <w:i/>
              </w:rPr>
              <w:t>MPRc</w:t>
            </w:r>
            <w:proofErr w:type="spellEnd"/>
            <w:r w:rsidRPr="00612FB8">
              <w:rPr>
                <w:rFonts w:eastAsia="MS Mincho"/>
                <w:b/>
                <w:i/>
              </w:rPr>
              <w:t>, A-</w:t>
            </w:r>
            <w:proofErr w:type="spellStart"/>
            <w:r w:rsidRPr="00612FB8">
              <w:rPr>
                <w:rFonts w:eastAsia="MS Mincho"/>
                <w:b/>
                <w:i/>
              </w:rPr>
              <w:t>MPRc</w:t>
            </w:r>
            <w:proofErr w:type="spellEnd"/>
            <w:r w:rsidRPr="00612FB8">
              <w:rPr>
                <w:rFonts w:eastAsia="MS Mincho"/>
                <w:b/>
                <w:i/>
              </w:rPr>
              <w:t xml:space="preserve">)+ </w:t>
            </w:r>
            <w:proofErr w:type="spellStart"/>
            <w:r w:rsidRPr="00612FB8">
              <w:rPr>
                <w:rFonts w:eastAsia="MS Mincho"/>
                <w:b/>
                <w:i/>
              </w:rPr>
              <w:t>ΔTIB,c</w:t>
            </w:r>
            <w:proofErr w:type="spellEnd"/>
            <w:r w:rsidRPr="00612FB8">
              <w:rPr>
                <w:rFonts w:eastAsia="MS Mincho"/>
                <w:b/>
                <w:i/>
              </w:rPr>
              <w:t xml:space="preserve"> + ∆</w:t>
            </w:r>
            <w:proofErr w:type="spellStart"/>
            <w:r w:rsidRPr="00612FB8">
              <w:rPr>
                <w:rFonts w:eastAsia="MS Mincho"/>
                <w:b/>
                <w:i/>
              </w:rPr>
              <w:t>TC,c</w:t>
            </w:r>
            <w:proofErr w:type="spellEnd"/>
            <w:r w:rsidRPr="00612FB8">
              <w:rPr>
                <w:rFonts w:eastAsia="MS Mincho"/>
                <w:b/>
                <w:i/>
              </w:rPr>
              <w:t xml:space="preserve"> + ∆</w:t>
            </w:r>
            <w:proofErr w:type="spellStart"/>
            <w:r w:rsidRPr="00612FB8">
              <w:rPr>
                <w:rFonts w:eastAsia="MS Mincho"/>
                <w:b/>
                <w:i/>
              </w:rPr>
              <w:t>TRxSRS</w:t>
            </w:r>
            <w:proofErr w:type="spellEnd"/>
            <w:r w:rsidRPr="00612FB8">
              <w:rPr>
                <w:rFonts w:eastAsia="MS Mincho"/>
                <w:b/>
                <w:i/>
              </w:rPr>
              <w:t>, P-</w:t>
            </w:r>
            <w:proofErr w:type="spellStart"/>
            <w:r w:rsidRPr="00612FB8">
              <w:rPr>
                <w:rFonts w:eastAsia="MS Mincho"/>
                <w:b/>
                <w:i/>
              </w:rPr>
              <w:t>MPRc</w:t>
            </w:r>
            <w:proofErr w:type="spellEnd"/>
            <w:r w:rsidRPr="00612FB8">
              <w:rPr>
                <w:rFonts w:eastAsia="MS Mincho"/>
                <w:b/>
                <w:i/>
              </w:rPr>
              <w:t>) dB</w:t>
            </w:r>
          </w:p>
          <w:p w14:paraId="0E761333" w14:textId="77777777" w:rsidR="002B0440" w:rsidRPr="00612FB8" w:rsidRDefault="002B0440" w:rsidP="008C7346">
            <w:pPr>
              <w:spacing w:before="120" w:after="120"/>
              <w:jc w:val="both"/>
              <w:rPr>
                <w:rFonts w:eastAsia="MS Mincho"/>
                <w:b/>
                <w:i/>
              </w:rPr>
            </w:pPr>
            <w:r w:rsidRPr="00612FB8">
              <w:rPr>
                <w:rFonts w:eastAsia="MS Mincho"/>
                <w:b/>
                <w:i/>
              </w:rPr>
              <w:t xml:space="preserve">Else </w:t>
            </w:r>
            <w:proofErr w:type="gramStart"/>
            <w:r w:rsidRPr="00612FB8">
              <w:rPr>
                <w:rFonts w:eastAsia="MS Mincho"/>
                <w:b/>
                <w:i/>
              </w:rPr>
              <w:t xml:space="preserve">if  </w:t>
            </w:r>
            <w:proofErr w:type="spellStart"/>
            <w:r w:rsidRPr="00612FB8">
              <w:rPr>
                <w:rFonts w:eastAsia="MS Mincho"/>
                <w:b/>
                <w:i/>
              </w:rPr>
              <w:t>Δ</w:t>
            </w:r>
            <w:proofErr w:type="gramEnd"/>
            <w:r w:rsidRPr="00612FB8">
              <w:rPr>
                <w:rFonts w:eastAsia="MS Mincho"/>
                <w:b/>
                <w:i/>
              </w:rPr>
              <w:t>PPowerClass</w:t>
            </w:r>
            <w:proofErr w:type="spellEnd"/>
            <w:r w:rsidRPr="00612FB8">
              <w:rPr>
                <w:rFonts w:eastAsia="MS Mincho"/>
                <w:b/>
                <w:i/>
              </w:rPr>
              <w:t xml:space="preserve"> shall be 3 </w:t>
            </w:r>
            <w:proofErr w:type="spellStart"/>
            <w:r w:rsidRPr="00612FB8">
              <w:rPr>
                <w:rFonts w:eastAsia="MS Mincho"/>
                <w:b/>
                <w:i/>
              </w:rPr>
              <w:t>dB.</w:t>
            </w:r>
            <w:proofErr w:type="spellEnd"/>
          </w:p>
          <w:p w14:paraId="62CB3D47" w14:textId="77777777" w:rsidR="002B0440" w:rsidRDefault="002B0440" w:rsidP="008C7346">
            <w:pPr>
              <w:spacing w:before="120" w:after="120"/>
              <w:jc w:val="both"/>
              <w:rPr>
                <w:rFonts w:ascii="Calibri" w:hAnsi="Calibri" w:cs="Calibri"/>
                <w:sz w:val="22"/>
                <w:szCs w:val="22"/>
              </w:rPr>
            </w:pPr>
            <w:r w:rsidRPr="00612FB8">
              <w:rPr>
                <w:rFonts w:eastAsia="MS Mincho"/>
                <w:b/>
                <w:i/>
              </w:rPr>
              <w:t xml:space="preserve">Proposal 2: </w:t>
            </w:r>
            <w:proofErr w:type="spellStart"/>
            <w:r w:rsidRPr="00612FB8">
              <w:rPr>
                <w:rFonts w:eastAsia="MS Mincho"/>
                <w:b/>
                <w:i/>
              </w:rPr>
              <w:t>ΔPPowerClass</w:t>
            </w:r>
            <w:proofErr w:type="spellEnd"/>
            <w:r w:rsidRPr="00612FB8">
              <w:rPr>
                <w:rFonts w:eastAsia="MS Mincho"/>
                <w:b/>
                <w:i/>
              </w:rPr>
              <w:t xml:space="preserve"> shall be 0 dB when P-max is lower than 23 dBm for Rel15 and beyond.</w:t>
            </w:r>
          </w:p>
        </w:tc>
      </w:tr>
    </w:tbl>
    <w:p w14:paraId="4751F3D2" w14:textId="77777777" w:rsidR="00CF7944" w:rsidRDefault="00CF7944" w:rsidP="00E27BB3"/>
    <w:p w14:paraId="1DB3746B" w14:textId="7F289DAF" w:rsidR="00CF7944" w:rsidRDefault="00CF7944" w:rsidP="00CF7944">
      <w:pPr>
        <w:pStyle w:val="Heading3"/>
        <w:numPr>
          <w:ilvl w:val="2"/>
          <w:numId w:val="5"/>
        </w:numPr>
      </w:pPr>
      <w:r>
        <w:t>Sub-topic #3.1.</w:t>
      </w:r>
      <w:r w:rsidR="00053514">
        <w:t>6</w:t>
      </w:r>
      <w:r>
        <w:t>:</w:t>
      </w:r>
      <w:r w:rsidRPr="00D642B1">
        <w:t xml:space="preserve"> </w:t>
      </w:r>
      <w:r w:rsidRPr="00E315BD">
        <w:t xml:space="preserve">Correct the NS_xx abbreviation to ‘network signalling’ </w:t>
      </w:r>
    </w:p>
    <w:tbl>
      <w:tblPr>
        <w:tblStyle w:val="TableGrid"/>
        <w:tblW w:w="10399" w:type="dxa"/>
        <w:tblLook w:val="04A0" w:firstRow="1" w:lastRow="0" w:firstColumn="1" w:lastColumn="0" w:noHBand="0" w:noVBand="1"/>
      </w:tblPr>
      <w:tblGrid>
        <w:gridCol w:w="1134"/>
        <w:gridCol w:w="1980"/>
        <w:gridCol w:w="1189"/>
        <w:gridCol w:w="1172"/>
        <w:gridCol w:w="4924"/>
      </w:tblGrid>
      <w:tr w:rsidR="00CF7944" w:rsidRPr="00F53FE2" w14:paraId="395C2E1F" w14:textId="77777777" w:rsidTr="008C7346">
        <w:trPr>
          <w:trHeight w:val="493"/>
        </w:trPr>
        <w:tc>
          <w:tcPr>
            <w:tcW w:w="1134" w:type="dxa"/>
            <w:vAlign w:val="center"/>
          </w:tcPr>
          <w:p w14:paraId="0885FA33" w14:textId="77777777" w:rsidR="00CF7944" w:rsidRPr="00805BE8" w:rsidRDefault="00CF7944" w:rsidP="008C7346">
            <w:pPr>
              <w:spacing w:before="120" w:after="120"/>
              <w:rPr>
                <w:b/>
                <w:bCs/>
              </w:rPr>
            </w:pPr>
            <w:r w:rsidRPr="00805BE8">
              <w:rPr>
                <w:b/>
                <w:bCs/>
              </w:rPr>
              <w:t>T-doc number</w:t>
            </w:r>
          </w:p>
        </w:tc>
        <w:tc>
          <w:tcPr>
            <w:tcW w:w="1980" w:type="dxa"/>
            <w:vAlign w:val="center"/>
          </w:tcPr>
          <w:p w14:paraId="16DC3B64" w14:textId="77777777" w:rsidR="00CF7944" w:rsidRPr="00805BE8" w:rsidRDefault="00CF7944" w:rsidP="008C7346">
            <w:pPr>
              <w:spacing w:before="120" w:after="120"/>
              <w:rPr>
                <w:b/>
                <w:bCs/>
              </w:rPr>
            </w:pPr>
            <w:r>
              <w:rPr>
                <w:b/>
                <w:bCs/>
              </w:rPr>
              <w:t>Title</w:t>
            </w:r>
          </w:p>
        </w:tc>
        <w:tc>
          <w:tcPr>
            <w:tcW w:w="1189" w:type="dxa"/>
            <w:vAlign w:val="center"/>
          </w:tcPr>
          <w:p w14:paraId="19DF1C09" w14:textId="77777777" w:rsidR="00CF7944" w:rsidRPr="00805BE8" w:rsidRDefault="00CF7944" w:rsidP="008C7346">
            <w:pPr>
              <w:spacing w:before="120" w:after="120"/>
              <w:rPr>
                <w:b/>
                <w:bCs/>
              </w:rPr>
            </w:pPr>
            <w:r>
              <w:rPr>
                <w:b/>
                <w:bCs/>
              </w:rPr>
              <w:t>Company</w:t>
            </w:r>
          </w:p>
        </w:tc>
        <w:tc>
          <w:tcPr>
            <w:tcW w:w="1172" w:type="dxa"/>
          </w:tcPr>
          <w:p w14:paraId="1F433B4C" w14:textId="77777777" w:rsidR="00CF7944" w:rsidRDefault="00CF7944" w:rsidP="008C7346">
            <w:pPr>
              <w:spacing w:before="120" w:after="120"/>
              <w:rPr>
                <w:b/>
                <w:bCs/>
              </w:rPr>
            </w:pPr>
            <w:r>
              <w:rPr>
                <w:b/>
                <w:bCs/>
              </w:rPr>
              <w:t>Spec</w:t>
            </w:r>
          </w:p>
        </w:tc>
        <w:tc>
          <w:tcPr>
            <w:tcW w:w="4924" w:type="dxa"/>
          </w:tcPr>
          <w:p w14:paraId="714684A9" w14:textId="77777777" w:rsidR="00CF7944" w:rsidRDefault="00CF7944" w:rsidP="008C7346">
            <w:pPr>
              <w:spacing w:before="120" w:after="120"/>
              <w:rPr>
                <w:b/>
                <w:bCs/>
              </w:rPr>
            </w:pPr>
            <w:r w:rsidRPr="00045592">
              <w:rPr>
                <w:b/>
                <w:bCs/>
              </w:rPr>
              <w:t>Proposals</w:t>
            </w:r>
            <w:r>
              <w:rPr>
                <w:b/>
                <w:bCs/>
              </w:rPr>
              <w:t xml:space="preserve"> / Observations</w:t>
            </w:r>
          </w:p>
        </w:tc>
      </w:tr>
      <w:tr w:rsidR="00CF7944" w:rsidRPr="00E306B0" w14:paraId="12DAB973" w14:textId="77777777" w:rsidTr="008C7346">
        <w:trPr>
          <w:trHeight w:val="493"/>
        </w:trPr>
        <w:tc>
          <w:tcPr>
            <w:tcW w:w="1134" w:type="dxa"/>
          </w:tcPr>
          <w:p w14:paraId="2062364D" w14:textId="04D7EC29" w:rsidR="00CF7944" w:rsidRPr="004A7544" w:rsidRDefault="009C2C40" w:rsidP="008C7346">
            <w:pPr>
              <w:spacing w:before="120" w:after="120"/>
            </w:pPr>
            <w:hyperlink r:id="rId66" w:history="1">
              <w:r w:rsidR="002A6FDE">
                <w:rPr>
                  <w:rStyle w:val="Hyperlink"/>
                </w:rPr>
                <w:t>R4-2000326</w:t>
              </w:r>
            </w:hyperlink>
          </w:p>
        </w:tc>
        <w:tc>
          <w:tcPr>
            <w:tcW w:w="1980" w:type="dxa"/>
          </w:tcPr>
          <w:p w14:paraId="72C9F60C" w14:textId="77777777" w:rsidR="00CF7944" w:rsidRPr="00E315BD" w:rsidRDefault="00CF7944" w:rsidP="008C7346">
            <w:r w:rsidRPr="00E315BD">
              <w:t>CR to TS 38.101-1 on corrections to network signalling value (Rel-15)</w:t>
            </w:r>
          </w:p>
          <w:p w14:paraId="48F10E8A" w14:textId="77777777" w:rsidR="00CF7944" w:rsidRPr="004A7544" w:rsidRDefault="00CF7944" w:rsidP="008C7346">
            <w:pPr>
              <w:spacing w:before="120" w:after="120"/>
            </w:pPr>
          </w:p>
        </w:tc>
        <w:tc>
          <w:tcPr>
            <w:tcW w:w="1189" w:type="dxa"/>
          </w:tcPr>
          <w:p w14:paraId="62C7986D" w14:textId="77777777" w:rsidR="00CF7944" w:rsidRPr="004A7544" w:rsidRDefault="00CF7944" w:rsidP="008C7346">
            <w:pPr>
              <w:spacing w:before="120" w:after="120"/>
            </w:pPr>
            <w:r w:rsidRPr="00E315BD">
              <w:t>ZTE Corporation</w:t>
            </w:r>
            <w:r w:rsidRPr="00EB674D">
              <w:br/>
            </w:r>
          </w:p>
        </w:tc>
        <w:tc>
          <w:tcPr>
            <w:tcW w:w="1172" w:type="dxa"/>
          </w:tcPr>
          <w:p w14:paraId="1E2F74B4" w14:textId="77777777" w:rsidR="00CF7944" w:rsidRDefault="00CF7944" w:rsidP="008C7346">
            <w:pPr>
              <w:spacing w:before="120" w:after="120"/>
              <w:rPr>
                <w:rFonts w:ascii="Calibri" w:hAnsi="Calibri" w:cs="Calibri"/>
                <w:sz w:val="22"/>
                <w:szCs w:val="22"/>
              </w:rPr>
            </w:pPr>
            <w:r w:rsidRPr="00E315BD">
              <w:t>38.101-1</w:t>
            </w:r>
          </w:p>
        </w:tc>
        <w:tc>
          <w:tcPr>
            <w:tcW w:w="4924" w:type="dxa"/>
          </w:tcPr>
          <w:p w14:paraId="1D9CCE79" w14:textId="77777777" w:rsidR="00CF7944" w:rsidRPr="00E315BD" w:rsidRDefault="00CF7944" w:rsidP="008C7346">
            <w:pPr>
              <w:spacing w:before="120" w:after="120"/>
              <w:jc w:val="both"/>
              <w:rPr>
                <w:rFonts w:eastAsia="MS Mincho"/>
                <w:b/>
                <w:i/>
              </w:rPr>
            </w:pPr>
            <w:r w:rsidRPr="00E315BD">
              <w:rPr>
                <w:rFonts w:eastAsia="MS Mincho"/>
                <w:b/>
                <w:i/>
              </w:rPr>
              <w:t>(1)</w:t>
            </w:r>
            <w:r w:rsidRPr="00E315BD">
              <w:rPr>
                <w:rFonts w:eastAsia="MS Mincho"/>
                <w:b/>
                <w:i/>
              </w:rPr>
              <w:tab/>
              <w:t xml:space="preserve">Correct the </w:t>
            </w:r>
            <w:proofErr w:type="spellStart"/>
            <w:r w:rsidRPr="00E315BD">
              <w:rPr>
                <w:rFonts w:eastAsia="MS Mincho"/>
                <w:b/>
                <w:i/>
              </w:rPr>
              <w:t>NS_xx</w:t>
            </w:r>
            <w:proofErr w:type="spellEnd"/>
            <w:r w:rsidRPr="00E315BD">
              <w:rPr>
                <w:rFonts w:eastAsia="MS Mincho"/>
                <w:b/>
                <w:i/>
              </w:rPr>
              <w:t xml:space="preserve"> abbreviation to ‘network signalling’ in the titles of sub-clause 6.5.2.3 and 6.5.3.3.</w:t>
            </w:r>
          </w:p>
          <w:p w14:paraId="23A9AA76" w14:textId="77777777" w:rsidR="00CF7944" w:rsidRPr="00E315BD" w:rsidRDefault="00CF7944" w:rsidP="008C7346">
            <w:pPr>
              <w:spacing w:before="120" w:after="120"/>
              <w:jc w:val="both"/>
              <w:rPr>
                <w:rFonts w:eastAsia="MS Mincho"/>
                <w:b/>
                <w:i/>
              </w:rPr>
            </w:pPr>
            <w:r w:rsidRPr="00E315BD">
              <w:rPr>
                <w:rFonts w:eastAsia="MS Mincho"/>
                <w:b/>
                <w:i/>
              </w:rPr>
              <w:t>(2)</w:t>
            </w:r>
            <w:r w:rsidRPr="00E315BD">
              <w:rPr>
                <w:rFonts w:eastAsia="MS Mincho"/>
                <w:b/>
                <w:i/>
              </w:rPr>
              <w:tab/>
              <w:t>Modify the header of tables in sub-clause 6.5.2.3 for the additional requirement of network signalling values.</w:t>
            </w:r>
          </w:p>
          <w:p w14:paraId="3EFD34AD" w14:textId="77777777" w:rsidR="00CF7944" w:rsidRDefault="00CF7944" w:rsidP="008C7346">
            <w:pPr>
              <w:spacing w:before="120" w:after="120"/>
              <w:jc w:val="both"/>
              <w:rPr>
                <w:rFonts w:ascii="Calibri" w:hAnsi="Calibri" w:cs="Calibri"/>
                <w:sz w:val="22"/>
                <w:szCs w:val="22"/>
              </w:rPr>
            </w:pPr>
            <w:r w:rsidRPr="00E315BD">
              <w:rPr>
                <w:rFonts w:eastAsia="MS Mincho"/>
                <w:b/>
                <w:i/>
              </w:rPr>
              <w:t>(3)</w:t>
            </w:r>
            <w:r w:rsidRPr="00E315BD">
              <w:rPr>
                <w:rFonts w:eastAsia="MS Mincho"/>
                <w:b/>
                <w:i/>
              </w:rPr>
              <w:tab/>
              <w:t>Editorial correction in Table 6.5.3.3.2-1.</w:t>
            </w:r>
          </w:p>
        </w:tc>
      </w:tr>
    </w:tbl>
    <w:p w14:paraId="64465F0B" w14:textId="77777777" w:rsidR="002B0440" w:rsidRDefault="002B0440" w:rsidP="002969A2">
      <w:pPr>
        <w:rPr>
          <w:lang w:eastAsia="zh-CN"/>
        </w:rPr>
      </w:pPr>
    </w:p>
    <w:p w14:paraId="3FD81261" w14:textId="77777777" w:rsidR="00A17AAA" w:rsidRDefault="00A17AAA" w:rsidP="00A17AAA">
      <w:pPr>
        <w:pStyle w:val="Heading2"/>
      </w:pPr>
      <w:r>
        <w:t>Summary FR1 Transmitter Agenda 6.5.4 and 6.5.3</w:t>
      </w:r>
    </w:p>
    <w:p w14:paraId="5F45ECED" w14:textId="77777777" w:rsidR="00A17AAA" w:rsidRPr="000D4740" w:rsidRDefault="00A17AAA" w:rsidP="00A17AAA">
      <w:pPr>
        <w:pStyle w:val="Heading3"/>
        <w:numPr>
          <w:ilvl w:val="2"/>
          <w:numId w:val="5"/>
        </w:numPr>
      </w:pPr>
      <w:r>
        <w:t>Discussions for 1st round for FR1 transmitter</w:t>
      </w:r>
    </w:p>
    <w:tbl>
      <w:tblPr>
        <w:tblStyle w:val="TableGrid"/>
        <w:tblW w:w="10225" w:type="dxa"/>
        <w:tblLook w:val="04A0" w:firstRow="1" w:lastRow="0" w:firstColumn="1" w:lastColumn="0" w:noHBand="0" w:noVBand="1"/>
      </w:tblPr>
      <w:tblGrid>
        <w:gridCol w:w="3951"/>
        <w:gridCol w:w="6274"/>
      </w:tblGrid>
      <w:tr w:rsidR="00A17AAA" w:rsidRPr="00364B10" w14:paraId="24A5DC96" w14:textId="77777777" w:rsidTr="008C7346">
        <w:trPr>
          <w:trHeight w:val="377"/>
        </w:trPr>
        <w:tc>
          <w:tcPr>
            <w:tcW w:w="3951" w:type="dxa"/>
          </w:tcPr>
          <w:p w14:paraId="189F2A33" w14:textId="77777777" w:rsidR="00A17AAA" w:rsidRPr="00364B10" w:rsidRDefault="00A17AAA"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2D22A1CC" w14:textId="2A1B0CC2" w:rsidR="00A17AAA" w:rsidRPr="00364B10" w:rsidRDefault="007C37A3" w:rsidP="008C7346">
            <w:pPr>
              <w:spacing w:after="120"/>
              <w:rPr>
                <w:rFonts w:eastAsiaTheme="minorEastAsia"/>
                <w:b/>
                <w:bCs/>
                <w:lang w:val="en-US" w:eastAsia="zh-CN"/>
              </w:rPr>
            </w:pPr>
            <w:r>
              <w:rPr>
                <w:rFonts w:eastAsiaTheme="minorEastAsia"/>
                <w:b/>
                <w:bCs/>
                <w:lang w:val="en-US" w:eastAsia="zh-CN"/>
              </w:rPr>
              <w:t>Company views</w:t>
            </w:r>
          </w:p>
        </w:tc>
      </w:tr>
      <w:tr w:rsidR="00A17AAA" w:rsidRPr="00364B10" w14:paraId="66B67233" w14:textId="77777777" w:rsidTr="008C7346">
        <w:trPr>
          <w:trHeight w:val="648"/>
        </w:trPr>
        <w:tc>
          <w:tcPr>
            <w:tcW w:w="3951" w:type="dxa"/>
          </w:tcPr>
          <w:p w14:paraId="0A0C394B" w14:textId="5D7C4A1A" w:rsidR="00A17AAA" w:rsidRDefault="00A17AAA" w:rsidP="008C7346">
            <w:r>
              <w:t>3.1.</w:t>
            </w:r>
            <w:r w:rsidR="00391B32">
              <w:t>2</w:t>
            </w:r>
            <w:r>
              <w:t xml:space="preserve">: Tx modulation quality </w:t>
            </w:r>
          </w:p>
          <w:p w14:paraId="11FE9AB6" w14:textId="77777777" w:rsidR="00A17AAA" w:rsidRPr="00364B10" w:rsidRDefault="00A17AAA" w:rsidP="008C7346">
            <w:pPr>
              <w:spacing w:after="120"/>
              <w:rPr>
                <w:rFonts w:eastAsiaTheme="minorEastAsia"/>
                <w:lang w:val="en-US" w:eastAsia="zh-CN"/>
              </w:rPr>
            </w:pPr>
          </w:p>
        </w:tc>
        <w:tc>
          <w:tcPr>
            <w:tcW w:w="6274" w:type="dxa"/>
          </w:tcPr>
          <w:p w14:paraId="6F81EEE3" w14:textId="56420F93" w:rsidR="00A17AAA" w:rsidRPr="00364B10" w:rsidRDefault="00A17AAA" w:rsidP="008C7346">
            <w:pPr>
              <w:spacing w:after="120"/>
              <w:rPr>
                <w:rFonts w:eastAsiaTheme="minorEastAsia"/>
                <w:lang w:val="en-US" w:eastAsia="zh-CN"/>
              </w:rPr>
            </w:pPr>
          </w:p>
        </w:tc>
      </w:tr>
      <w:tr w:rsidR="00A17AAA" w:rsidRPr="00364B10" w14:paraId="6E61A5CF" w14:textId="77777777" w:rsidTr="008C7346">
        <w:trPr>
          <w:trHeight w:val="899"/>
        </w:trPr>
        <w:tc>
          <w:tcPr>
            <w:tcW w:w="3951" w:type="dxa"/>
          </w:tcPr>
          <w:p w14:paraId="0047F290" w14:textId="4BDBFDE6" w:rsidR="00A17AAA" w:rsidRPr="00364B10" w:rsidRDefault="00A17AAA" w:rsidP="008C7346">
            <w:pPr>
              <w:spacing w:after="120"/>
              <w:rPr>
                <w:rFonts w:eastAsiaTheme="minorEastAsia"/>
                <w:lang w:val="en-US" w:eastAsia="zh-CN"/>
              </w:rPr>
            </w:pPr>
            <w:r>
              <w:lastRenderedPageBreak/>
              <w:t>3.1.</w:t>
            </w:r>
            <w:r w:rsidR="00391B32">
              <w:t>3</w:t>
            </w:r>
            <w:r>
              <w:t>: Tx EVM for UL MIMO</w:t>
            </w:r>
          </w:p>
        </w:tc>
        <w:tc>
          <w:tcPr>
            <w:tcW w:w="6274" w:type="dxa"/>
          </w:tcPr>
          <w:p w14:paraId="63311E3B" w14:textId="77777777" w:rsidR="00A17AAA" w:rsidRPr="00364B10" w:rsidRDefault="00A17AAA" w:rsidP="008C7346">
            <w:pPr>
              <w:spacing w:after="120"/>
              <w:rPr>
                <w:rFonts w:eastAsiaTheme="minorEastAsia"/>
                <w:lang w:val="en-US" w:eastAsia="zh-CN"/>
              </w:rPr>
            </w:pPr>
          </w:p>
        </w:tc>
      </w:tr>
      <w:tr w:rsidR="00A17AAA" w:rsidRPr="00364B10" w14:paraId="679A124F" w14:textId="77777777" w:rsidTr="008C7346">
        <w:trPr>
          <w:trHeight w:val="627"/>
        </w:trPr>
        <w:tc>
          <w:tcPr>
            <w:tcW w:w="3951" w:type="dxa"/>
          </w:tcPr>
          <w:p w14:paraId="3322DF66" w14:textId="3D568C0E" w:rsidR="00A17AAA" w:rsidRPr="00364B10" w:rsidRDefault="00A17AAA" w:rsidP="008C7346">
            <w:pPr>
              <w:spacing w:after="120"/>
              <w:rPr>
                <w:rFonts w:eastAsiaTheme="minorEastAsia"/>
                <w:lang w:val="en-US" w:eastAsia="zh-CN"/>
              </w:rPr>
            </w:pPr>
            <w:r>
              <w:t>3.1.</w:t>
            </w:r>
            <w:r w:rsidR="00391B32">
              <w:t>4</w:t>
            </w:r>
            <w:r>
              <w:t>: Correction on UE co-ex tables</w:t>
            </w:r>
          </w:p>
        </w:tc>
        <w:tc>
          <w:tcPr>
            <w:tcW w:w="6274" w:type="dxa"/>
          </w:tcPr>
          <w:p w14:paraId="5BE126CB" w14:textId="77777777" w:rsidR="00A17AAA" w:rsidRPr="00364B10" w:rsidRDefault="00A17AAA" w:rsidP="008C7346">
            <w:pPr>
              <w:spacing w:after="120"/>
              <w:rPr>
                <w:rFonts w:eastAsiaTheme="minorEastAsia"/>
                <w:lang w:val="en-US" w:eastAsia="zh-CN"/>
              </w:rPr>
            </w:pPr>
          </w:p>
        </w:tc>
      </w:tr>
      <w:tr w:rsidR="00053514" w:rsidRPr="00364B10" w14:paraId="6A6E6809" w14:textId="77777777" w:rsidTr="008C7346">
        <w:trPr>
          <w:trHeight w:val="627"/>
        </w:trPr>
        <w:tc>
          <w:tcPr>
            <w:tcW w:w="3951" w:type="dxa"/>
          </w:tcPr>
          <w:p w14:paraId="24EB2797" w14:textId="78FB0AB5" w:rsidR="00053514" w:rsidRDefault="00053514" w:rsidP="008C7346">
            <w:pPr>
              <w:spacing w:after="120"/>
            </w:pPr>
            <w:r w:rsidRPr="00053514">
              <w:t>3.1.5: Avoidance of redundant power reduction for HPUE</w:t>
            </w:r>
          </w:p>
        </w:tc>
        <w:tc>
          <w:tcPr>
            <w:tcW w:w="6274" w:type="dxa"/>
          </w:tcPr>
          <w:p w14:paraId="6C5A9761" w14:textId="77777777" w:rsidR="00053514" w:rsidRPr="00364B10" w:rsidRDefault="00053514" w:rsidP="008C7346">
            <w:pPr>
              <w:spacing w:after="120"/>
              <w:rPr>
                <w:rFonts w:eastAsiaTheme="minorEastAsia"/>
                <w:lang w:val="en-US" w:eastAsia="zh-CN"/>
              </w:rPr>
            </w:pPr>
          </w:p>
        </w:tc>
      </w:tr>
      <w:tr w:rsidR="00053514" w:rsidRPr="00364B10" w14:paraId="64071C80" w14:textId="77777777" w:rsidTr="008C7346">
        <w:trPr>
          <w:trHeight w:val="627"/>
        </w:trPr>
        <w:tc>
          <w:tcPr>
            <w:tcW w:w="3951" w:type="dxa"/>
          </w:tcPr>
          <w:p w14:paraId="19F022CB" w14:textId="29E98C27" w:rsidR="00053514" w:rsidRPr="00053514" w:rsidRDefault="00053514" w:rsidP="008C7346">
            <w:pPr>
              <w:spacing w:after="120"/>
            </w:pPr>
            <w:r w:rsidRPr="00053514">
              <w:t xml:space="preserve">3.1.6: Correct the </w:t>
            </w:r>
            <w:proofErr w:type="spellStart"/>
            <w:r w:rsidRPr="00053514">
              <w:t>NS_xx</w:t>
            </w:r>
            <w:proofErr w:type="spellEnd"/>
            <w:r w:rsidRPr="00053514">
              <w:t xml:space="preserve"> abbreviation to ‘network signalling’</w:t>
            </w:r>
          </w:p>
        </w:tc>
        <w:tc>
          <w:tcPr>
            <w:tcW w:w="6274" w:type="dxa"/>
          </w:tcPr>
          <w:p w14:paraId="2C7372C8" w14:textId="77777777" w:rsidR="00053514" w:rsidRPr="00364B10" w:rsidRDefault="00053514" w:rsidP="008C7346">
            <w:pPr>
              <w:spacing w:after="120"/>
              <w:rPr>
                <w:rFonts w:eastAsiaTheme="minorEastAsia"/>
                <w:lang w:val="en-US" w:eastAsia="zh-CN"/>
              </w:rPr>
            </w:pPr>
          </w:p>
        </w:tc>
      </w:tr>
    </w:tbl>
    <w:p w14:paraId="101158E4" w14:textId="77777777" w:rsidR="00A17AAA" w:rsidRDefault="00A17AAA" w:rsidP="00A17AAA">
      <w:pPr>
        <w:rPr>
          <w:lang w:val="sv-SE" w:eastAsia="zh-CN"/>
        </w:rPr>
      </w:pPr>
    </w:p>
    <w:p w14:paraId="048BCD77" w14:textId="77777777" w:rsidR="00A17AAA" w:rsidRDefault="00A17AAA" w:rsidP="00A17AAA">
      <w:pPr>
        <w:pStyle w:val="Heading3"/>
        <w:numPr>
          <w:ilvl w:val="2"/>
          <w:numId w:val="5"/>
        </w:numPr>
      </w:pPr>
      <w:r>
        <w:t>Summary after 1st round for FR1 transmitter</w:t>
      </w:r>
    </w:p>
    <w:tbl>
      <w:tblPr>
        <w:tblStyle w:val="TableGrid"/>
        <w:tblW w:w="10225" w:type="dxa"/>
        <w:tblLook w:val="04A0" w:firstRow="1" w:lastRow="0" w:firstColumn="1" w:lastColumn="0" w:noHBand="0" w:noVBand="1"/>
      </w:tblPr>
      <w:tblGrid>
        <w:gridCol w:w="3951"/>
        <w:gridCol w:w="6274"/>
      </w:tblGrid>
      <w:tr w:rsidR="007C37A3" w:rsidRPr="00364B10" w14:paraId="1762750C" w14:textId="77777777" w:rsidTr="007C37A3">
        <w:trPr>
          <w:trHeight w:val="377"/>
        </w:trPr>
        <w:tc>
          <w:tcPr>
            <w:tcW w:w="3951" w:type="dxa"/>
          </w:tcPr>
          <w:p w14:paraId="63A256C8" w14:textId="77777777" w:rsidR="007C37A3" w:rsidRPr="00364B10" w:rsidRDefault="007C37A3"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65E82F10" w14:textId="714E88C3" w:rsidR="007C37A3" w:rsidRPr="00364B10" w:rsidRDefault="007C37A3" w:rsidP="007C37A3">
            <w:pPr>
              <w:spacing w:after="120"/>
              <w:rPr>
                <w:rFonts w:eastAsiaTheme="minorEastAsia"/>
                <w:b/>
                <w:bCs/>
                <w:lang w:val="en-US" w:eastAsia="zh-CN"/>
              </w:rPr>
            </w:pPr>
            <w:r>
              <w:rPr>
                <w:rFonts w:eastAsiaTheme="minorEastAsia"/>
                <w:b/>
                <w:bCs/>
                <w:lang w:val="en-US" w:eastAsia="zh-CN"/>
              </w:rPr>
              <w:t>Summary</w:t>
            </w:r>
          </w:p>
        </w:tc>
      </w:tr>
      <w:tr w:rsidR="007C37A3" w:rsidRPr="00364B10" w14:paraId="799D207A" w14:textId="77777777" w:rsidTr="007C37A3">
        <w:trPr>
          <w:trHeight w:val="648"/>
        </w:trPr>
        <w:tc>
          <w:tcPr>
            <w:tcW w:w="3951" w:type="dxa"/>
          </w:tcPr>
          <w:p w14:paraId="373106FB" w14:textId="77777777" w:rsidR="007C37A3" w:rsidRDefault="007C37A3" w:rsidP="007C37A3">
            <w:r>
              <w:t xml:space="preserve">3.1.2: Tx modulation quality </w:t>
            </w:r>
          </w:p>
          <w:p w14:paraId="6EE598CF" w14:textId="77777777" w:rsidR="007C37A3" w:rsidRPr="00364B10" w:rsidRDefault="007C37A3" w:rsidP="007C37A3">
            <w:pPr>
              <w:spacing w:after="120"/>
              <w:rPr>
                <w:rFonts w:eastAsiaTheme="minorEastAsia"/>
                <w:lang w:val="en-US" w:eastAsia="zh-CN"/>
              </w:rPr>
            </w:pPr>
          </w:p>
        </w:tc>
        <w:tc>
          <w:tcPr>
            <w:tcW w:w="6274" w:type="dxa"/>
          </w:tcPr>
          <w:p w14:paraId="79241DEE" w14:textId="3F5C4C39" w:rsidR="007C37A3" w:rsidRPr="00364B10" w:rsidRDefault="007C37A3" w:rsidP="007C37A3">
            <w:pPr>
              <w:spacing w:after="120"/>
              <w:rPr>
                <w:rFonts w:eastAsiaTheme="minorEastAsia"/>
                <w:lang w:val="en-US" w:eastAsia="zh-CN"/>
              </w:rPr>
            </w:pPr>
          </w:p>
        </w:tc>
      </w:tr>
      <w:tr w:rsidR="007C37A3" w:rsidRPr="00364B10" w14:paraId="35B323C6" w14:textId="77777777" w:rsidTr="007C37A3">
        <w:trPr>
          <w:trHeight w:val="899"/>
        </w:trPr>
        <w:tc>
          <w:tcPr>
            <w:tcW w:w="3951" w:type="dxa"/>
          </w:tcPr>
          <w:p w14:paraId="1BF3F39D" w14:textId="77777777" w:rsidR="007C37A3" w:rsidRPr="00364B10" w:rsidRDefault="007C37A3" w:rsidP="007C37A3">
            <w:pPr>
              <w:spacing w:after="120"/>
              <w:rPr>
                <w:rFonts w:eastAsiaTheme="minorEastAsia"/>
                <w:lang w:val="en-US" w:eastAsia="zh-CN"/>
              </w:rPr>
            </w:pPr>
            <w:r>
              <w:t>3.1.3: Tx EVM for UL MIMO</w:t>
            </w:r>
          </w:p>
        </w:tc>
        <w:tc>
          <w:tcPr>
            <w:tcW w:w="6274" w:type="dxa"/>
          </w:tcPr>
          <w:p w14:paraId="78D59B48" w14:textId="77777777" w:rsidR="007C37A3" w:rsidRPr="00364B10" w:rsidRDefault="007C37A3" w:rsidP="007C37A3">
            <w:pPr>
              <w:spacing w:after="120"/>
              <w:rPr>
                <w:rFonts w:eastAsiaTheme="minorEastAsia"/>
                <w:lang w:val="en-US" w:eastAsia="zh-CN"/>
              </w:rPr>
            </w:pPr>
          </w:p>
        </w:tc>
      </w:tr>
      <w:tr w:rsidR="007C37A3" w:rsidRPr="00364B10" w14:paraId="2C4CFA5D" w14:textId="77777777" w:rsidTr="007C37A3">
        <w:trPr>
          <w:trHeight w:val="627"/>
        </w:trPr>
        <w:tc>
          <w:tcPr>
            <w:tcW w:w="3951" w:type="dxa"/>
          </w:tcPr>
          <w:p w14:paraId="34703E45" w14:textId="77777777" w:rsidR="007C37A3" w:rsidRPr="00364B10" w:rsidRDefault="007C37A3" w:rsidP="007C37A3">
            <w:pPr>
              <w:spacing w:after="120"/>
              <w:rPr>
                <w:rFonts w:eastAsiaTheme="minorEastAsia"/>
                <w:lang w:val="en-US" w:eastAsia="zh-CN"/>
              </w:rPr>
            </w:pPr>
            <w:r>
              <w:t>3.1.4: Correction on UE co-ex tables</w:t>
            </w:r>
          </w:p>
        </w:tc>
        <w:tc>
          <w:tcPr>
            <w:tcW w:w="6274" w:type="dxa"/>
          </w:tcPr>
          <w:p w14:paraId="5111A0A7" w14:textId="77777777" w:rsidR="007C37A3" w:rsidRPr="00364B10" w:rsidRDefault="007C37A3" w:rsidP="007C37A3">
            <w:pPr>
              <w:spacing w:after="120"/>
              <w:rPr>
                <w:rFonts w:eastAsiaTheme="minorEastAsia"/>
                <w:lang w:val="en-US" w:eastAsia="zh-CN"/>
              </w:rPr>
            </w:pPr>
          </w:p>
        </w:tc>
      </w:tr>
      <w:tr w:rsidR="007C37A3" w:rsidRPr="00364B10" w14:paraId="50C81D83" w14:textId="77777777" w:rsidTr="007C37A3">
        <w:trPr>
          <w:trHeight w:val="627"/>
        </w:trPr>
        <w:tc>
          <w:tcPr>
            <w:tcW w:w="3951" w:type="dxa"/>
          </w:tcPr>
          <w:p w14:paraId="202D9781" w14:textId="77777777" w:rsidR="007C37A3" w:rsidRDefault="007C37A3" w:rsidP="007C37A3">
            <w:pPr>
              <w:spacing w:after="120"/>
            </w:pPr>
            <w:r w:rsidRPr="00053514">
              <w:t>3.1.5: Avoidance of redundant power reduction for HPUE</w:t>
            </w:r>
          </w:p>
        </w:tc>
        <w:tc>
          <w:tcPr>
            <w:tcW w:w="6274" w:type="dxa"/>
          </w:tcPr>
          <w:p w14:paraId="101A01EA" w14:textId="77777777" w:rsidR="007C37A3" w:rsidRPr="00364B10" w:rsidRDefault="007C37A3" w:rsidP="007C37A3">
            <w:pPr>
              <w:spacing w:after="120"/>
              <w:rPr>
                <w:rFonts w:eastAsiaTheme="minorEastAsia"/>
                <w:lang w:val="en-US" w:eastAsia="zh-CN"/>
              </w:rPr>
            </w:pPr>
          </w:p>
        </w:tc>
      </w:tr>
      <w:tr w:rsidR="007C37A3" w:rsidRPr="00364B10" w14:paraId="7EA62846" w14:textId="77777777" w:rsidTr="007C37A3">
        <w:trPr>
          <w:trHeight w:val="627"/>
        </w:trPr>
        <w:tc>
          <w:tcPr>
            <w:tcW w:w="3951" w:type="dxa"/>
          </w:tcPr>
          <w:p w14:paraId="28210A93" w14:textId="77777777" w:rsidR="007C37A3" w:rsidRPr="00053514" w:rsidRDefault="007C37A3" w:rsidP="007C37A3">
            <w:pPr>
              <w:spacing w:after="120"/>
            </w:pPr>
            <w:r w:rsidRPr="00053514">
              <w:t xml:space="preserve">3.1.6: Correct the </w:t>
            </w:r>
            <w:proofErr w:type="spellStart"/>
            <w:r w:rsidRPr="00053514">
              <w:t>NS_xx</w:t>
            </w:r>
            <w:proofErr w:type="spellEnd"/>
            <w:r w:rsidRPr="00053514">
              <w:t xml:space="preserve"> abbreviation to ‘network signalling’</w:t>
            </w:r>
          </w:p>
        </w:tc>
        <w:tc>
          <w:tcPr>
            <w:tcW w:w="6274" w:type="dxa"/>
          </w:tcPr>
          <w:p w14:paraId="169F7708" w14:textId="77777777" w:rsidR="007C37A3" w:rsidRPr="00364B10" w:rsidRDefault="007C37A3" w:rsidP="007C37A3">
            <w:pPr>
              <w:spacing w:after="120"/>
              <w:rPr>
                <w:rFonts w:eastAsiaTheme="minorEastAsia"/>
                <w:lang w:val="en-US" w:eastAsia="zh-CN"/>
              </w:rPr>
            </w:pPr>
          </w:p>
        </w:tc>
      </w:tr>
    </w:tbl>
    <w:p w14:paraId="02560F46" w14:textId="77777777" w:rsidR="00A17AAA" w:rsidRPr="007C37A3" w:rsidRDefault="00A17AAA" w:rsidP="00A17AAA">
      <w:pPr>
        <w:rPr>
          <w:lang w:eastAsia="zh-CN"/>
        </w:rPr>
      </w:pPr>
    </w:p>
    <w:p w14:paraId="3A949705" w14:textId="77777777" w:rsidR="00A17AAA" w:rsidRDefault="00A17AAA" w:rsidP="00A17AAA">
      <w:pPr>
        <w:pStyle w:val="Heading3"/>
        <w:numPr>
          <w:ilvl w:val="2"/>
          <w:numId w:val="5"/>
        </w:numPr>
      </w:pPr>
      <w:r>
        <w:t>Discussions for 2nd round for FR1 transmitter</w:t>
      </w:r>
    </w:p>
    <w:p w14:paraId="71726332" w14:textId="77777777" w:rsidR="00A17AAA" w:rsidRDefault="00A17AAA" w:rsidP="00A17AAA">
      <w:pPr>
        <w:rPr>
          <w:lang w:val="sv-SE" w:eastAsia="zh-CN"/>
        </w:rPr>
      </w:pPr>
    </w:p>
    <w:p w14:paraId="4C5477D7" w14:textId="77777777" w:rsidR="00A17AAA" w:rsidRDefault="00A17AAA" w:rsidP="00A17AAA">
      <w:pPr>
        <w:pStyle w:val="Heading3"/>
        <w:numPr>
          <w:ilvl w:val="2"/>
          <w:numId w:val="5"/>
        </w:numPr>
      </w:pPr>
      <w:r>
        <w:t>Summary after 2nd round for FR1 transmitter</w:t>
      </w:r>
    </w:p>
    <w:p w14:paraId="16B86459" w14:textId="77777777" w:rsidR="005E2C2C" w:rsidRPr="00A17AAA" w:rsidRDefault="005E2C2C" w:rsidP="002969A2">
      <w:pPr>
        <w:rPr>
          <w:lang w:val="sv-SE" w:eastAsia="zh-CN"/>
        </w:rPr>
      </w:pPr>
    </w:p>
    <w:p w14:paraId="6CEEE817" w14:textId="77777777" w:rsidR="000D4740" w:rsidRPr="000D4740" w:rsidRDefault="000D4740" w:rsidP="000D4740">
      <w:pPr>
        <w:rPr>
          <w:lang w:val="sv-SE" w:eastAsia="zh-CN"/>
        </w:rPr>
      </w:pPr>
    </w:p>
    <w:p w14:paraId="61B5EF3B" w14:textId="4113EDC2" w:rsidR="00256DEA" w:rsidRDefault="00256DEA" w:rsidP="00256DEA">
      <w:pPr>
        <w:pStyle w:val="Heading2"/>
      </w:pPr>
      <w:r>
        <w:t>FR1 Receiver Agenda 6.5.5</w:t>
      </w:r>
    </w:p>
    <w:p w14:paraId="77AC5530" w14:textId="7AC6C57B" w:rsidR="006768DF" w:rsidRDefault="006768DF" w:rsidP="00256DEA">
      <w:pPr>
        <w:pStyle w:val="Heading3"/>
        <w:numPr>
          <w:ilvl w:val="2"/>
          <w:numId w:val="5"/>
        </w:numPr>
      </w:pPr>
      <w:r>
        <w:t>Sub-topic #</w:t>
      </w:r>
      <w:r w:rsidR="0047633A">
        <w:t>3.</w:t>
      </w:r>
      <w:r w:rsidR="000D4740">
        <w:t>3</w:t>
      </w:r>
      <w:r w:rsidR="0047633A">
        <w:t>.1</w:t>
      </w:r>
      <w:r>
        <w:t xml:space="preserve">: OOB TX level change due to testability issue in EN-DC </w:t>
      </w:r>
    </w:p>
    <w:tbl>
      <w:tblPr>
        <w:tblStyle w:val="TableGrid"/>
        <w:tblW w:w="0" w:type="auto"/>
        <w:tblLook w:val="04A0" w:firstRow="1" w:lastRow="0" w:firstColumn="1" w:lastColumn="0" w:noHBand="0" w:noVBand="1"/>
      </w:tblPr>
      <w:tblGrid>
        <w:gridCol w:w="1166"/>
        <w:gridCol w:w="1591"/>
        <w:gridCol w:w="1322"/>
        <w:gridCol w:w="2474"/>
        <w:gridCol w:w="3078"/>
      </w:tblGrid>
      <w:tr w:rsidR="008C739E" w14:paraId="2CC5CFC3" w14:textId="77777777" w:rsidTr="008C739E">
        <w:tc>
          <w:tcPr>
            <w:tcW w:w="1166" w:type="dxa"/>
          </w:tcPr>
          <w:p w14:paraId="31FE6E1B" w14:textId="2EE5A95F" w:rsidR="008C739E" w:rsidRDefault="008C739E" w:rsidP="006768DF">
            <w:pPr>
              <w:rPr>
                <w:lang w:val="sv-SE" w:eastAsia="zh-CN"/>
              </w:rPr>
            </w:pPr>
            <w:r>
              <w:rPr>
                <w:lang w:val="sv-SE" w:eastAsia="zh-CN"/>
              </w:rPr>
              <w:t>Tdoc number</w:t>
            </w:r>
          </w:p>
        </w:tc>
        <w:tc>
          <w:tcPr>
            <w:tcW w:w="1591" w:type="dxa"/>
          </w:tcPr>
          <w:p w14:paraId="08D2D967" w14:textId="4CB4774D" w:rsidR="008C739E" w:rsidRDefault="008C739E" w:rsidP="006768DF">
            <w:pPr>
              <w:rPr>
                <w:lang w:val="sv-SE" w:eastAsia="zh-CN"/>
              </w:rPr>
            </w:pPr>
            <w:r>
              <w:rPr>
                <w:lang w:val="sv-SE" w:eastAsia="zh-CN"/>
              </w:rPr>
              <w:t>Title</w:t>
            </w:r>
          </w:p>
        </w:tc>
        <w:tc>
          <w:tcPr>
            <w:tcW w:w="1322" w:type="dxa"/>
          </w:tcPr>
          <w:p w14:paraId="1BEB04DC" w14:textId="28F6701E" w:rsidR="008C739E" w:rsidRDefault="008C739E" w:rsidP="006768DF">
            <w:pPr>
              <w:rPr>
                <w:lang w:val="sv-SE" w:eastAsia="zh-CN"/>
              </w:rPr>
            </w:pPr>
            <w:r>
              <w:rPr>
                <w:lang w:val="sv-SE" w:eastAsia="zh-CN"/>
              </w:rPr>
              <w:t>Source</w:t>
            </w:r>
          </w:p>
        </w:tc>
        <w:tc>
          <w:tcPr>
            <w:tcW w:w="2474" w:type="dxa"/>
          </w:tcPr>
          <w:p w14:paraId="200B5F06" w14:textId="25EA6DCC" w:rsidR="008C739E" w:rsidRDefault="008C739E" w:rsidP="006768DF">
            <w:pPr>
              <w:rPr>
                <w:lang w:val="sv-SE" w:eastAsia="zh-CN"/>
              </w:rPr>
            </w:pPr>
            <w:r>
              <w:rPr>
                <w:lang w:val="sv-SE" w:eastAsia="zh-CN"/>
              </w:rPr>
              <w:t>Spec</w:t>
            </w:r>
          </w:p>
        </w:tc>
        <w:tc>
          <w:tcPr>
            <w:tcW w:w="3078" w:type="dxa"/>
          </w:tcPr>
          <w:p w14:paraId="2226277E" w14:textId="3400DC2C" w:rsidR="008C739E" w:rsidRDefault="008C739E" w:rsidP="006768DF">
            <w:pPr>
              <w:rPr>
                <w:lang w:val="sv-SE" w:eastAsia="zh-CN"/>
              </w:rPr>
            </w:pPr>
            <w:r>
              <w:rPr>
                <w:lang w:val="sv-SE" w:eastAsia="zh-CN"/>
              </w:rPr>
              <w:t>Proposals/ Observations</w:t>
            </w:r>
          </w:p>
        </w:tc>
      </w:tr>
      <w:tr w:rsidR="008C739E" w14:paraId="7FCE09E2" w14:textId="77777777" w:rsidTr="008C739E">
        <w:tc>
          <w:tcPr>
            <w:tcW w:w="1166" w:type="dxa"/>
            <w:vAlign w:val="bottom"/>
          </w:tcPr>
          <w:p w14:paraId="3BC02E27" w14:textId="14E4C2EE" w:rsidR="008C739E" w:rsidRDefault="009C2C40" w:rsidP="00F33EDD">
            <w:pPr>
              <w:rPr>
                <w:lang w:val="sv-SE" w:eastAsia="zh-CN"/>
              </w:rPr>
            </w:pPr>
            <w:hyperlink r:id="rId67" w:history="1">
              <w:r w:rsidR="002A6FDE">
                <w:rPr>
                  <w:rStyle w:val="Hyperlink"/>
                  <w:rFonts w:ascii="Calibri" w:hAnsi="Calibri" w:cs="Calibri"/>
                  <w:sz w:val="22"/>
                  <w:szCs w:val="22"/>
                </w:rPr>
                <w:t>R4-2000439</w:t>
              </w:r>
            </w:hyperlink>
          </w:p>
        </w:tc>
        <w:tc>
          <w:tcPr>
            <w:tcW w:w="1591" w:type="dxa"/>
            <w:vAlign w:val="bottom"/>
          </w:tcPr>
          <w:p w14:paraId="56B75E7D" w14:textId="178AE2F5" w:rsidR="008C739E" w:rsidRDefault="008C739E" w:rsidP="00F33EDD">
            <w:pPr>
              <w:rPr>
                <w:lang w:val="sv-SE" w:eastAsia="zh-CN"/>
              </w:rPr>
            </w:pPr>
            <w:r>
              <w:rPr>
                <w:rFonts w:ascii="Calibri" w:hAnsi="Calibri" w:cs="Calibri"/>
                <w:sz w:val="22"/>
                <w:szCs w:val="22"/>
              </w:rPr>
              <w:t xml:space="preserve">Testability issue with </w:t>
            </w:r>
            <w:proofErr w:type="spellStart"/>
            <w:r>
              <w:rPr>
                <w:rFonts w:ascii="Calibri" w:hAnsi="Calibri" w:cs="Calibri"/>
                <w:sz w:val="22"/>
                <w:szCs w:val="22"/>
              </w:rPr>
              <w:t>OoBB</w:t>
            </w:r>
            <w:proofErr w:type="spellEnd"/>
            <w:r>
              <w:rPr>
                <w:rFonts w:ascii="Calibri" w:hAnsi="Calibri" w:cs="Calibri"/>
                <w:sz w:val="22"/>
                <w:szCs w:val="22"/>
              </w:rPr>
              <w:t xml:space="preserve"> for FR1 EN-DC UE</w:t>
            </w:r>
          </w:p>
        </w:tc>
        <w:tc>
          <w:tcPr>
            <w:tcW w:w="1322" w:type="dxa"/>
            <w:vAlign w:val="bottom"/>
          </w:tcPr>
          <w:p w14:paraId="53B0D6D2" w14:textId="46317CFD" w:rsidR="008C739E" w:rsidRDefault="008C739E" w:rsidP="00F33EDD">
            <w:pPr>
              <w:rPr>
                <w:lang w:val="sv-SE" w:eastAsia="zh-CN"/>
              </w:rPr>
            </w:pPr>
            <w:r>
              <w:rPr>
                <w:rFonts w:ascii="Calibri" w:hAnsi="Calibri" w:cs="Calibri"/>
                <w:sz w:val="22"/>
                <w:szCs w:val="22"/>
              </w:rPr>
              <w:t>Anritsu Corporation</w:t>
            </w:r>
          </w:p>
        </w:tc>
        <w:tc>
          <w:tcPr>
            <w:tcW w:w="2474" w:type="dxa"/>
          </w:tcPr>
          <w:p w14:paraId="66D99CCA" w14:textId="77777777" w:rsidR="008C739E" w:rsidRPr="0017560C" w:rsidRDefault="008C739E" w:rsidP="00F33EDD">
            <w:pPr>
              <w:spacing w:before="120" w:after="120"/>
              <w:rPr>
                <w:rFonts w:eastAsia="MS Mincho"/>
                <w:b/>
                <w:i/>
              </w:rPr>
            </w:pPr>
          </w:p>
        </w:tc>
        <w:tc>
          <w:tcPr>
            <w:tcW w:w="3078" w:type="dxa"/>
          </w:tcPr>
          <w:p w14:paraId="57DBA4A4" w14:textId="6F493741" w:rsidR="008C739E" w:rsidRPr="0017560C" w:rsidRDefault="008C739E" w:rsidP="00F33EDD">
            <w:pPr>
              <w:spacing w:before="120" w:after="120"/>
              <w:rPr>
                <w:rFonts w:eastAsia="MS Mincho"/>
                <w:b/>
                <w:i/>
              </w:rPr>
            </w:pPr>
            <w:r w:rsidRPr="0017560C">
              <w:rPr>
                <w:rFonts w:eastAsia="MS Mincho" w:hint="eastAsia"/>
                <w:b/>
                <w:i/>
              </w:rPr>
              <w:t xml:space="preserve">Observation 1: </w:t>
            </w:r>
            <w:r>
              <w:rPr>
                <w:rFonts w:eastAsia="MS Mincho" w:hint="eastAsia"/>
                <w:b/>
                <w:i/>
              </w:rPr>
              <w:t xml:space="preserve">Based on the current definition of the </w:t>
            </w:r>
            <w:proofErr w:type="spellStart"/>
            <w:r>
              <w:rPr>
                <w:rFonts w:eastAsia="MS Mincho" w:hint="eastAsia"/>
                <w:b/>
                <w:i/>
              </w:rPr>
              <w:t>OoBB</w:t>
            </w:r>
            <w:proofErr w:type="spellEnd"/>
            <w:r>
              <w:rPr>
                <w:rFonts w:eastAsia="MS Mincho" w:hint="eastAsia"/>
                <w:b/>
                <w:i/>
              </w:rPr>
              <w:t xml:space="preserve"> uplink signal levels, if an antenna (connector) is common between </w:t>
            </w:r>
            <w:r>
              <w:rPr>
                <w:rFonts w:eastAsia="MS Mincho" w:hint="eastAsia"/>
                <w:b/>
                <w:i/>
              </w:rPr>
              <w:lastRenderedPageBreak/>
              <w:t>E-UTRA and NR in a UE, too much power imbalance will cause a testability issue with the FR1 EN-DC UE.</w:t>
            </w:r>
          </w:p>
          <w:p w14:paraId="6C942DF6" w14:textId="77777777" w:rsidR="008C739E" w:rsidRPr="001F22E8" w:rsidRDefault="008C739E" w:rsidP="00F33EDD">
            <w:pPr>
              <w:spacing w:before="120" w:after="120"/>
              <w:rPr>
                <w:rFonts w:eastAsia="MS Mincho"/>
                <w:b/>
                <w:i/>
              </w:rPr>
            </w:pPr>
            <w:r w:rsidRPr="001F22E8">
              <w:rPr>
                <w:rFonts w:eastAsia="MS Mincho" w:hint="eastAsia"/>
                <w:b/>
                <w:i/>
              </w:rPr>
              <w:t xml:space="preserve">Observation 2: </w:t>
            </w:r>
            <w:r>
              <w:rPr>
                <w:rFonts w:eastAsia="MS Mincho" w:hint="eastAsia"/>
                <w:b/>
                <w:i/>
              </w:rPr>
              <w:t>UL level difference between E-UTRA and NR is approximately 60 dB with the current requirement.</w:t>
            </w:r>
          </w:p>
          <w:p w14:paraId="4C0E2F4F" w14:textId="77777777" w:rsidR="008C739E" w:rsidRDefault="008C739E" w:rsidP="00F33EDD">
            <w:pPr>
              <w:rPr>
                <w:b/>
                <w:i/>
                <w:lang w:eastAsia="zh-CN"/>
              </w:rPr>
            </w:pPr>
            <w:r w:rsidRPr="00F33EDD">
              <w:rPr>
                <w:rFonts w:hint="eastAsia"/>
                <w:b/>
                <w:i/>
                <w:lang w:eastAsia="zh-CN"/>
              </w:rPr>
              <w:t>Observation 3: SS is in short of the dynamic range approximately 30 dB against the requirement and it is not possible to measure the throughput of UL signals</w:t>
            </w:r>
          </w:p>
          <w:p w14:paraId="5739BCB8" w14:textId="77777777" w:rsidR="008C739E" w:rsidRPr="002F2FEC" w:rsidRDefault="008C739E" w:rsidP="00F33EDD">
            <w:pPr>
              <w:spacing w:before="120" w:after="120"/>
              <w:rPr>
                <w:rFonts w:eastAsia="MS Mincho"/>
                <w:b/>
                <w:i/>
              </w:rPr>
            </w:pPr>
            <w:r w:rsidRPr="002F2FEC">
              <w:rPr>
                <w:rFonts w:eastAsia="MS Mincho" w:hint="eastAsia"/>
                <w:b/>
                <w:i/>
              </w:rPr>
              <w:t xml:space="preserve">Observation </w:t>
            </w:r>
            <w:r>
              <w:rPr>
                <w:rFonts w:eastAsia="MS Mincho" w:hint="eastAsia"/>
                <w:b/>
                <w:i/>
              </w:rPr>
              <w:t>4</w:t>
            </w:r>
            <w:r w:rsidRPr="002F2FEC">
              <w:rPr>
                <w:rFonts w:eastAsia="MS Mincho" w:hint="eastAsia"/>
                <w:b/>
                <w:i/>
              </w:rPr>
              <w:t xml:space="preserve">: </w:t>
            </w:r>
            <w:r>
              <w:rPr>
                <w:rFonts w:eastAsia="MS Mincho" w:hint="eastAsia"/>
                <w:b/>
                <w:i/>
              </w:rPr>
              <w:t>Filter performance may not be provided appropriately in a case bands are aligned nearby.</w:t>
            </w:r>
          </w:p>
          <w:p w14:paraId="5F3CE9C8" w14:textId="36E642C5" w:rsidR="008C739E" w:rsidRDefault="008C739E" w:rsidP="00F33EDD">
            <w:pPr>
              <w:spacing w:before="120" w:after="120"/>
              <w:rPr>
                <w:rFonts w:eastAsia="MS Mincho"/>
                <w:b/>
                <w:i/>
              </w:rPr>
            </w:pPr>
            <w:r w:rsidRPr="00522C63">
              <w:rPr>
                <w:rFonts w:eastAsia="MS Mincho" w:hint="eastAsia"/>
                <w:b/>
                <w:i/>
              </w:rPr>
              <w:t xml:space="preserve">Proposal1: Change UL signal level settings of out-of-band blocking requirement for FR1 EN-DC UE. </w:t>
            </w:r>
            <w:r>
              <w:rPr>
                <w:rFonts w:eastAsia="MS Mincho" w:hint="eastAsia"/>
                <w:b/>
                <w:i/>
              </w:rPr>
              <w:t>Choice of o</w:t>
            </w:r>
            <w:r w:rsidRPr="00522C63">
              <w:rPr>
                <w:rFonts w:eastAsia="MS Mincho" w:hint="eastAsia"/>
                <w:b/>
                <w:i/>
              </w:rPr>
              <w:t xml:space="preserve">ption </w:t>
            </w:r>
            <w:r>
              <w:rPr>
                <w:rFonts w:eastAsia="MS Mincho" w:hint="eastAsia"/>
                <w:b/>
                <w:i/>
              </w:rPr>
              <w:t>and UL level are</w:t>
            </w:r>
            <w:r w:rsidRPr="00522C63">
              <w:rPr>
                <w:rFonts w:eastAsia="MS Mincho" w:hint="eastAsia"/>
                <w:b/>
                <w:i/>
              </w:rPr>
              <w:t xml:space="preserve"> TBD.</w:t>
            </w:r>
          </w:p>
          <w:p w14:paraId="1B9A56E5" w14:textId="77777777" w:rsidR="008C739E" w:rsidRPr="00232AA7" w:rsidRDefault="008C739E" w:rsidP="00F33EDD">
            <w:pPr>
              <w:spacing w:before="120" w:after="120"/>
              <w:rPr>
                <w:rFonts w:eastAsia="MS Mincho"/>
                <w:b/>
              </w:rPr>
            </w:pPr>
            <w:r w:rsidRPr="00232AA7">
              <w:rPr>
                <w:rFonts w:eastAsia="MS Mincho" w:hint="eastAsia"/>
                <w:b/>
              </w:rPr>
              <w:t>Option 1: P</w:t>
            </w:r>
            <w:r w:rsidRPr="00232AA7">
              <w:rPr>
                <w:rFonts w:eastAsia="MS Mincho" w:hint="eastAsia"/>
                <w:b/>
                <w:vertAlign w:val="subscript"/>
              </w:rPr>
              <w:t>CMAX_L</w:t>
            </w:r>
            <w:r w:rsidRPr="00232AA7">
              <w:rPr>
                <w:rFonts w:eastAsia="MS Mincho" w:hint="eastAsia"/>
                <w:b/>
              </w:rPr>
              <w:t xml:space="preserve"> </w:t>
            </w:r>
            <w:r w:rsidRPr="00232AA7">
              <w:rPr>
                <w:rFonts w:eastAsia="MS Mincho"/>
                <w:b/>
              </w:rPr>
              <w:t>–</w:t>
            </w:r>
            <w:r w:rsidRPr="00232AA7">
              <w:rPr>
                <w:rFonts w:eastAsia="MS Mincho" w:hint="eastAsia"/>
                <w:b/>
              </w:rPr>
              <w:t xml:space="preserve"> 4 dB for both E-UTRA and NR UL</w:t>
            </w:r>
            <w:r>
              <w:rPr>
                <w:rFonts w:eastAsia="MS Mincho" w:hint="eastAsia"/>
                <w:b/>
              </w:rPr>
              <w:t xml:space="preserve"> </w:t>
            </w:r>
          </w:p>
          <w:p w14:paraId="0B0450D5" w14:textId="77777777" w:rsidR="008C739E" w:rsidRPr="00232AA7" w:rsidRDefault="008C739E" w:rsidP="00F33EDD">
            <w:pPr>
              <w:spacing w:before="120" w:after="120"/>
              <w:rPr>
                <w:rFonts w:eastAsia="MS Mincho"/>
                <w:b/>
              </w:rPr>
            </w:pPr>
            <w:r w:rsidRPr="00232AA7">
              <w:rPr>
                <w:rFonts w:eastAsia="MS Mincho" w:hint="eastAsia"/>
                <w:b/>
              </w:rPr>
              <w:t>Option 2: P</w:t>
            </w:r>
            <w:r w:rsidRPr="00232AA7">
              <w:rPr>
                <w:rFonts w:eastAsia="MS Mincho" w:hint="eastAsia"/>
                <w:b/>
                <w:vertAlign w:val="subscript"/>
              </w:rPr>
              <w:t>CMAX_L</w:t>
            </w:r>
            <w:r w:rsidRPr="00232AA7">
              <w:rPr>
                <w:rFonts w:eastAsia="MS Mincho" w:hint="eastAsia"/>
                <w:b/>
              </w:rPr>
              <w:t xml:space="preserve"> </w:t>
            </w:r>
            <w:r w:rsidRPr="00232AA7">
              <w:rPr>
                <w:rFonts w:eastAsia="MS Mincho"/>
                <w:b/>
              </w:rPr>
              <w:t>–</w:t>
            </w:r>
            <w:r w:rsidRPr="00232AA7">
              <w:rPr>
                <w:rFonts w:eastAsia="MS Mincho" w:hint="eastAsia"/>
                <w:b/>
              </w:rPr>
              <w:t xml:space="preserve"> 7 dB for both E-UTRA and NR UL</w:t>
            </w:r>
            <w:r>
              <w:rPr>
                <w:rFonts w:eastAsia="MS Mincho" w:hint="eastAsia"/>
                <w:b/>
              </w:rPr>
              <w:t xml:space="preserve"> </w:t>
            </w:r>
          </w:p>
          <w:p w14:paraId="3F9DB35A" w14:textId="77777777" w:rsidR="008C739E" w:rsidRPr="00E14BD0" w:rsidRDefault="008C739E" w:rsidP="00F33EDD">
            <w:pPr>
              <w:spacing w:before="120" w:after="120"/>
              <w:rPr>
                <w:rFonts w:eastAsia="MS Mincho"/>
                <w:b/>
              </w:rPr>
            </w:pPr>
            <w:r w:rsidRPr="00E14BD0">
              <w:rPr>
                <w:rFonts w:eastAsia="MS Mincho" w:hint="eastAsia"/>
                <w:b/>
              </w:rPr>
              <w:t>Option 3: P</w:t>
            </w:r>
            <w:r w:rsidRPr="00E14BD0">
              <w:rPr>
                <w:rFonts w:eastAsia="MS Mincho" w:hint="eastAsia"/>
                <w:b/>
                <w:vertAlign w:val="subscript"/>
              </w:rPr>
              <w:t>CMAX_L</w:t>
            </w:r>
            <w:r w:rsidRPr="00E14BD0">
              <w:rPr>
                <w:rFonts w:eastAsia="MS Mincho" w:hint="eastAsia"/>
                <w:b/>
              </w:rPr>
              <w:t xml:space="preserve"> </w:t>
            </w:r>
            <w:r w:rsidRPr="00E14BD0">
              <w:rPr>
                <w:rFonts w:eastAsia="MS Mincho"/>
                <w:b/>
              </w:rPr>
              <w:t>–</w:t>
            </w:r>
            <w:r w:rsidRPr="00E14BD0">
              <w:rPr>
                <w:rFonts w:eastAsia="MS Mincho" w:hint="eastAsia"/>
                <w:b/>
              </w:rPr>
              <w:t xml:space="preserve"> 4 dB (UL </w:t>
            </w:r>
            <w:r>
              <w:rPr>
                <w:rFonts w:eastAsia="MS Mincho" w:hint="eastAsia"/>
                <w:b/>
              </w:rPr>
              <w:t>for the source of IMD</w:t>
            </w:r>
            <w:r w:rsidRPr="00E14BD0">
              <w:rPr>
                <w:rFonts w:eastAsia="MS Mincho" w:hint="eastAsia"/>
                <w:b/>
              </w:rPr>
              <w:t>) and P</w:t>
            </w:r>
            <w:r w:rsidRPr="00E14BD0">
              <w:rPr>
                <w:rFonts w:eastAsia="MS Mincho" w:hint="eastAsia"/>
                <w:b/>
                <w:vertAlign w:val="subscript"/>
              </w:rPr>
              <w:t>CMAX_L</w:t>
            </w:r>
            <w:r w:rsidRPr="00E14BD0">
              <w:rPr>
                <w:rFonts w:eastAsia="MS Mincho" w:hint="eastAsia"/>
                <w:b/>
              </w:rPr>
              <w:t xml:space="preserve"> </w:t>
            </w:r>
            <w:r w:rsidRPr="00E14BD0">
              <w:rPr>
                <w:rFonts w:eastAsia="MS Mincho"/>
                <w:b/>
              </w:rPr>
              <w:t>–</w:t>
            </w:r>
            <w:r w:rsidRPr="00E14BD0">
              <w:rPr>
                <w:rFonts w:eastAsia="MS Mincho" w:hint="eastAsia"/>
                <w:b/>
              </w:rPr>
              <w:t xml:space="preserve"> [14] dB (UL whose DL is being tested)</w:t>
            </w:r>
            <w:r>
              <w:rPr>
                <w:rFonts w:eastAsia="MS Mincho" w:hint="eastAsia"/>
                <w:b/>
              </w:rPr>
              <w:t xml:space="preserve"> </w:t>
            </w:r>
          </w:p>
          <w:p w14:paraId="3A9C5CA1" w14:textId="77777777" w:rsidR="008C739E" w:rsidRPr="00813E24" w:rsidRDefault="008C739E" w:rsidP="00F33EDD">
            <w:pPr>
              <w:spacing w:before="120" w:after="120"/>
              <w:rPr>
                <w:rFonts w:eastAsia="MS Mincho"/>
                <w:b/>
                <w:i/>
              </w:rPr>
            </w:pPr>
          </w:p>
          <w:p w14:paraId="422E2855" w14:textId="0C7A54A7" w:rsidR="008C739E" w:rsidRPr="00F33EDD" w:rsidRDefault="008C739E" w:rsidP="00F33EDD">
            <w:pPr>
              <w:rPr>
                <w:lang w:eastAsia="zh-CN"/>
              </w:rPr>
            </w:pPr>
          </w:p>
        </w:tc>
      </w:tr>
      <w:tr w:rsidR="008C739E" w14:paraId="07C0DD5D" w14:textId="77777777" w:rsidTr="008C739E">
        <w:tc>
          <w:tcPr>
            <w:tcW w:w="1166" w:type="dxa"/>
            <w:vAlign w:val="bottom"/>
          </w:tcPr>
          <w:p w14:paraId="1E5E2E78" w14:textId="657451D8" w:rsidR="008C739E" w:rsidRDefault="009C2C40" w:rsidP="00F33EDD">
            <w:pPr>
              <w:rPr>
                <w:lang w:val="sv-SE" w:eastAsia="zh-CN"/>
              </w:rPr>
            </w:pPr>
            <w:hyperlink r:id="rId68" w:history="1">
              <w:r w:rsidR="002A6FDE">
                <w:rPr>
                  <w:rStyle w:val="Hyperlink"/>
                  <w:rFonts w:ascii="Calibri" w:hAnsi="Calibri" w:cs="Calibri"/>
                  <w:sz w:val="22"/>
                  <w:szCs w:val="22"/>
                </w:rPr>
                <w:t>R4-2000440</w:t>
              </w:r>
            </w:hyperlink>
          </w:p>
        </w:tc>
        <w:tc>
          <w:tcPr>
            <w:tcW w:w="1591" w:type="dxa"/>
            <w:vAlign w:val="bottom"/>
          </w:tcPr>
          <w:p w14:paraId="1E2985BE" w14:textId="2CC80362" w:rsidR="008C739E" w:rsidRDefault="008C739E" w:rsidP="00F33EDD">
            <w:pPr>
              <w:rPr>
                <w:lang w:val="sv-SE" w:eastAsia="zh-CN"/>
              </w:rPr>
            </w:pPr>
            <w:r>
              <w:rPr>
                <w:rFonts w:ascii="Calibri" w:hAnsi="Calibri" w:cs="Calibri"/>
                <w:sz w:val="22"/>
                <w:szCs w:val="22"/>
              </w:rPr>
              <w:t>CR to out-of-band blocking for DC in FR1</w:t>
            </w:r>
          </w:p>
        </w:tc>
        <w:tc>
          <w:tcPr>
            <w:tcW w:w="1322" w:type="dxa"/>
            <w:vAlign w:val="bottom"/>
          </w:tcPr>
          <w:p w14:paraId="39FC7CD3" w14:textId="103695CE" w:rsidR="008C739E" w:rsidRDefault="008C739E" w:rsidP="00F33EDD">
            <w:pPr>
              <w:rPr>
                <w:lang w:val="sv-SE" w:eastAsia="zh-CN"/>
              </w:rPr>
            </w:pPr>
            <w:r>
              <w:rPr>
                <w:rFonts w:ascii="Calibri" w:hAnsi="Calibri" w:cs="Calibri"/>
                <w:sz w:val="22"/>
                <w:szCs w:val="22"/>
              </w:rPr>
              <w:t>Anritsu Corporation</w:t>
            </w:r>
          </w:p>
        </w:tc>
        <w:tc>
          <w:tcPr>
            <w:tcW w:w="2474" w:type="dxa"/>
          </w:tcPr>
          <w:p w14:paraId="324C22BC" w14:textId="68D565BD" w:rsidR="008C739E" w:rsidRDefault="008C739E" w:rsidP="00F33EDD">
            <w:pPr>
              <w:rPr>
                <w:lang w:val="sv-SE" w:eastAsia="zh-CN"/>
              </w:rPr>
            </w:pPr>
            <w:r>
              <w:rPr>
                <w:lang w:val="sv-SE" w:eastAsia="zh-CN"/>
              </w:rPr>
              <w:t>38.101-3</w:t>
            </w:r>
          </w:p>
        </w:tc>
        <w:tc>
          <w:tcPr>
            <w:tcW w:w="3078" w:type="dxa"/>
          </w:tcPr>
          <w:p w14:paraId="264D8A56" w14:textId="7DF1A5E4" w:rsidR="008C739E" w:rsidRDefault="00E67558" w:rsidP="00F33EDD">
            <w:pPr>
              <w:rPr>
                <w:lang w:val="sv-SE" w:eastAsia="zh-CN"/>
              </w:rPr>
            </w:pPr>
            <w:r>
              <w:rPr>
                <w:lang w:val="sv-SE" w:eastAsia="zh-CN"/>
              </w:rPr>
              <w:t xml:space="preserve">Has changes for all three candidates in the discussion paper. </w:t>
            </w:r>
          </w:p>
        </w:tc>
      </w:tr>
    </w:tbl>
    <w:p w14:paraId="03C02AC8" w14:textId="6D408A0B" w:rsidR="006768DF" w:rsidRDefault="006768DF" w:rsidP="006768DF">
      <w:pPr>
        <w:rPr>
          <w:lang w:val="sv-SE" w:eastAsia="zh-CN"/>
        </w:rPr>
      </w:pPr>
    </w:p>
    <w:p w14:paraId="5FFCA6A1" w14:textId="40DF943E" w:rsidR="00F33EDD" w:rsidRDefault="00F33EDD" w:rsidP="00256DEA">
      <w:pPr>
        <w:pStyle w:val="Heading3"/>
        <w:numPr>
          <w:ilvl w:val="2"/>
          <w:numId w:val="5"/>
        </w:numPr>
      </w:pPr>
      <w:r>
        <w:t>Sub-topic #</w:t>
      </w:r>
      <w:r w:rsidR="0047633A">
        <w:t>3.</w:t>
      </w:r>
      <w:r w:rsidR="000D4740">
        <w:t>3</w:t>
      </w:r>
      <w:r w:rsidR="0047633A">
        <w:t>.2</w:t>
      </w:r>
      <w:r>
        <w:t xml:space="preserve">: ACS TX level change </w:t>
      </w:r>
    </w:p>
    <w:tbl>
      <w:tblPr>
        <w:tblStyle w:val="TableGrid"/>
        <w:tblW w:w="0" w:type="auto"/>
        <w:tblLook w:val="04A0" w:firstRow="1" w:lastRow="0" w:firstColumn="1" w:lastColumn="0" w:noHBand="0" w:noVBand="1"/>
      </w:tblPr>
      <w:tblGrid>
        <w:gridCol w:w="1175"/>
        <w:gridCol w:w="1656"/>
        <w:gridCol w:w="1095"/>
        <w:gridCol w:w="2596"/>
        <w:gridCol w:w="3109"/>
      </w:tblGrid>
      <w:tr w:rsidR="00F33EDD" w14:paraId="134A5098" w14:textId="77777777" w:rsidTr="00F33EDD">
        <w:tc>
          <w:tcPr>
            <w:tcW w:w="1175" w:type="dxa"/>
          </w:tcPr>
          <w:p w14:paraId="1A35F08E" w14:textId="77777777" w:rsidR="00F33EDD" w:rsidRDefault="00F33EDD" w:rsidP="00364B10">
            <w:pPr>
              <w:spacing w:before="120" w:after="120"/>
              <w:rPr>
                <w:lang w:val="sv-SE" w:eastAsia="zh-CN"/>
              </w:rPr>
            </w:pPr>
            <w:r>
              <w:rPr>
                <w:lang w:val="sv-SE" w:eastAsia="zh-CN"/>
              </w:rPr>
              <w:t>Tdoc number</w:t>
            </w:r>
          </w:p>
        </w:tc>
        <w:tc>
          <w:tcPr>
            <w:tcW w:w="1656" w:type="dxa"/>
          </w:tcPr>
          <w:p w14:paraId="225A3601" w14:textId="77777777" w:rsidR="00F33EDD" w:rsidRDefault="00F33EDD" w:rsidP="00364B10">
            <w:pPr>
              <w:spacing w:before="120" w:after="120"/>
              <w:rPr>
                <w:lang w:val="sv-SE" w:eastAsia="zh-CN"/>
              </w:rPr>
            </w:pPr>
            <w:r>
              <w:rPr>
                <w:lang w:val="sv-SE" w:eastAsia="zh-CN"/>
              </w:rPr>
              <w:t>Title</w:t>
            </w:r>
          </w:p>
        </w:tc>
        <w:tc>
          <w:tcPr>
            <w:tcW w:w="1095" w:type="dxa"/>
          </w:tcPr>
          <w:p w14:paraId="79D68399" w14:textId="77777777" w:rsidR="00F33EDD" w:rsidRDefault="00F33EDD" w:rsidP="00364B10">
            <w:pPr>
              <w:spacing w:before="120" w:after="120"/>
              <w:rPr>
                <w:lang w:val="sv-SE" w:eastAsia="zh-CN"/>
              </w:rPr>
            </w:pPr>
            <w:r>
              <w:rPr>
                <w:lang w:val="sv-SE" w:eastAsia="zh-CN"/>
              </w:rPr>
              <w:t>Source</w:t>
            </w:r>
          </w:p>
        </w:tc>
        <w:tc>
          <w:tcPr>
            <w:tcW w:w="2596" w:type="dxa"/>
          </w:tcPr>
          <w:p w14:paraId="2ED117D6" w14:textId="780FCB2F" w:rsidR="00F33EDD" w:rsidRDefault="00F33EDD" w:rsidP="00364B10">
            <w:pPr>
              <w:spacing w:before="120" w:after="120"/>
              <w:rPr>
                <w:lang w:val="sv-SE" w:eastAsia="zh-CN"/>
              </w:rPr>
            </w:pPr>
            <w:r>
              <w:rPr>
                <w:lang w:val="sv-SE" w:eastAsia="zh-CN"/>
              </w:rPr>
              <w:t>Spec</w:t>
            </w:r>
          </w:p>
        </w:tc>
        <w:tc>
          <w:tcPr>
            <w:tcW w:w="3109" w:type="dxa"/>
          </w:tcPr>
          <w:p w14:paraId="35839079" w14:textId="0A064D53" w:rsidR="00F33EDD" w:rsidRDefault="00F33EDD" w:rsidP="00364B10">
            <w:pPr>
              <w:spacing w:before="120" w:after="120"/>
              <w:rPr>
                <w:lang w:val="sv-SE" w:eastAsia="zh-CN"/>
              </w:rPr>
            </w:pPr>
            <w:r>
              <w:rPr>
                <w:lang w:val="sv-SE" w:eastAsia="zh-CN"/>
              </w:rPr>
              <w:t>Proposals/ Observations</w:t>
            </w:r>
          </w:p>
        </w:tc>
      </w:tr>
      <w:tr w:rsidR="00F33EDD" w14:paraId="63A1EF51" w14:textId="77777777" w:rsidTr="00F33EDD">
        <w:tc>
          <w:tcPr>
            <w:tcW w:w="1175" w:type="dxa"/>
            <w:vAlign w:val="bottom"/>
          </w:tcPr>
          <w:p w14:paraId="25029A82" w14:textId="1956E778" w:rsidR="00F33EDD" w:rsidRDefault="009C2C40" w:rsidP="00F33EDD">
            <w:pPr>
              <w:spacing w:before="120" w:after="120"/>
              <w:rPr>
                <w:lang w:val="sv-SE" w:eastAsia="zh-CN"/>
              </w:rPr>
            </w:pPr>
            <w:hyperlink r:id="rId69" w:history="1">
              <w:r w:rsidR="002A6FDE">
                <w:rPr>
                  <w:rStyle w:val="Hyperlink"/>
                  <w:rFonts w:ascii="Calibri" w:hAnsi="Calibri" w:cs="Calibri"/>
                  <w:sz w:val="22"/>
                  <w:szCs w:val="22"/>
                </w:rPr>
                <w:t>R4-2000449</w:t>
              </w:r>
            </w:hyperlink>
          </w:p>
        </w:tc>
        <w:tc>
          <w:tcPr>
            <w:tcW w:w="1656" w:type="dxa"/>
            <w:vAlign w:val="bottom"/>
          </w:tcPr>
          <w:p w14:paraId="6FEE250C" w14:textId="26A42818" w:rsidR="00F33EDD" w:rsidRDefault="00F33EDD" w:rsidP="00F33EDD">
            <w:pPr>
              <w:spacing w:before="120" w:after="120"/>
              <w:rPr>
                <w:lang w:val="sv-SE" w:eastAsia="zh-CN"/>
              </w:rPr>
            </w:pPr>
            <w:r>
              <w:rPr>
                <w:rFonts w:ascii="Calibri" w:hAnsi="Calibri" w:cs="Calibri"/>
                <w:sz w:val="22"/>
                <w:szCs w:val="22"/>
              </w:rPr>
              <w:t>CR to TS 38.101-1: corrections on ACS for intra-band contiguous CA</w:t>
            </w:r>
          </w:p>
        </w:tc>
        <w:tc>
          <w:tcPr>
            <w:tcW w:w="1095" w:type="dxa"/>
            <w:vAlign w:val="bottom"/>
          </w:tcPr>
          <w:p w14:paraId="1E102390" w14:textId="3D7F3F25" w:rsidR="00F33EDD" w:rsidRDefault="00F33EDD" w:rsidP="00F33EDD">
            <w:pPr>
              <w:spacing w:before="120" w:after="120"/>
              <w:rPr>
                <w:lang w:val="sv-SE" w:eastAsia="zh-CN"/>
              </w:rPr>
            </w:pPr>
            <w:r>
              <w:rPr>
                <w:rFonts w:ascii="Calibri" w:hAnsi="Calibri" w:cs="Calibri"/>
                <w:sz w:val="22"/>
                <w:szCs w:val="22"/>
              </w:rPr>
              <w:t>Xiaomi</w:t>
            </w:r>
          </w:p>
        </w:tc>
        <w:tc>
          <w:tcPr>
            <w:tcW w:w="2596" w:type="dxa"/>
          </w:tcPr>
          <w:p w14:paraId="69AB6B48" w14:textId="73CF14BE" w:rsidR="00F33EDD" w:rsidRDefault="00F33EDD" w:rsidP="00F33EDD">
            <w:pPr>
              <w:spacing w:before="120" w:after="120"/>
              <w:rPr>
                <w:lang w:eastAsia="zh-CN"/>
              </w:rPr>
            </w:pPr>
            <w:r>
              <w:rPr>
                <w:lang w:eastAsia="zh-CN"/>
              </w:rPr>
              <w:t>38.101-1</w:t>
            </w:r>
          </w:p>
        </w:tc>
        <w:tc>
          <w:tcPr>
            <w:tcW w:w="3109" w:type="dxa"/>
            <w:vAlign w:val="bottom"/>
          </w:tcPr>
          <w:p w14:paraId="0CC7AF6F" w14:textId="268C2670" w:rsidR="00F33EDD" w:rsidRPr="00F33EDD" w:rsidRDefault="00F33EDD" w:rsidP="00F33EDD">
            <w:pPr>
              <w:spacing w:before="120" w:after="120"/>
              <w:rPr>
                <w:lang w:eastAsia="zh-CN"/>
              </w:rPr>
            </w:pPr>
            <w:r>
              <w:rPr>
                <w:lang w:eastAsia="zh-CN"/>
              </w:rPr>
              <w:t xml:space="preserve">Change TX from </w:t>
            </w:r>
            <w:proofErr w:type="spellStart"/>
            <w:r>
              <w:rPr>
                <w:lang w:eastAsia="zh-CN"/>
              </w:rPr>
              <w:t>Pcmax</w:t>
            </w:r>
            <w:proofErr w:type="spellEnd"/>
            <w:r>
              <w:rPr>
                <w:lang w:eastAsia="zh-CN"/>
              </w:rPr>
              <w:t xml:space="preserve"> 4 dB below max to 24 dB below max</w:t>
            </w:r>
          </w:p>
        </w:tc>
      </w:tr>
      <w:tr w:rsidR="00F33EDD" w14:paraId="01319D75" w14:textId="77777777" w:rsidTr="00F33EDD">
        <w:tc>
          <w:tcPr>
            <w:tcW w:w="1175" w:type="dxa"/>
            <w:vAlign w:val="bottom"/>
          </w:tcPr>
          <w:p w14:paraId="1657A1B5" w14:textId="3AC17DD1" w:rsidR="00F33EDD" w:rsidRDefault="009C2C40" w:rsidP="00F33EDD">
            <w:pPr>
              <w:spacing w:before="120" w:after="120"/>
              <w:rPr>
                <w:lang w:val="sv-SE" w:eastAsia="zh-CN"/>
              </w:rPr>
            </w:pPr>
            <w:hyperlink r:id="rId70" w:history="1">
              <w:r w:rsidR="002A6FDE">
                <w:rPr>
                  <w:rStyle w:val="Hyperlink"/>
                  <w:rFonts w:ascii="Calibri" w:hAnsi="Calibri" w:cs="Calibri"/>
                  <w:sz w:val="22"/>
                  <w:szCs w:val="22"/>
                </w:rPr>
                <w:t>R4-2000451</w:t>
              </w:r>
            </w:hyperlink>
          </w:p>
        </w:tc>
        <w:tc>
          <w:tcPr>
            <w:tcW w:w="1656" w:type="dxa"/>
            <w:vAlign w:val="bottom"/>
          </w:tcPr>
          <w:p w14:paraId="3AE34D88" w14:textId="02267B47" w:rsidR="00F33EDD" w:rsidRDefault="00F33EDD" w:rsidP="00F33EDD">
            <w:pPr>
              <w:spacing w:before="120" w:after="120"/>
              <w:rPr>
                <w:lang w:val="sv-SE" w:eastAsia="zh-CN"/>
              </w:rPr>
            </w:pPr>
            <w:r>
              <w:rPr>
                <w:rFonts w:ascii="Calibri" w:hAnsi="Calibri" w:cs="Calibri"/>
                <w:sz w:val="22"/>
                <w:szCs w:val="22"/>
              </w:rPr>
              <w:t>CR to TS 38.101-3: corrections on ACS for intra-band contiguous EN-DC</w:t>
            </w:r>
          </w:p>
        </w:tc>
        <w:tc>
          <w:tcPr>
            <w:tcW w:w="1095" w:type="dxa"/>
            <w:vAlign w:val="bottom"/>
          </w:tcPr>
          <w:p w14:paraId="3D223DC3" w14:textId="47B7F449" w:rsidR="00F33EDD" w:rsidRDefault="00F33EDD" w:rsidP="00F33EDD">
            <w:pPr>
              <w:spacing w:before="120" w:after="120"/>
              <w:rPr>
                <w:lang w:val="sv-SE" w:eastAsia="zh-CN"/>
              </w:rPr>
            </w:pPr>
            <w:r>
              <w:rPr>
                <w:rFonts w:ascii="Calibri" w:hAnsi="Calibri" w:cs="Calibri"/>
                <w:sz w:val="22"/>
                <w:szCs w:val="22"/>
              </w:rPr>
              <w:t>Xiaomi</w:t>
            </w:r>
          </w:p>
        </w:tc>
        <w:tc>
          <w:tcPr>
            <w:tcW w:w="2596" w:type="dxa"/>
          </w:tcPr>
          <w:p w14:paraId="0BF979F5" w14:textId="24B0D654" w:rsidR="00F33EDD" w:rsidRDefault="008C739E" w:rsidP="00F33EDD">
            <w:pPr>
              <w:spacing w:before="120" w:after="120"/>
              <w:rPr>
                <w:lang w:eastAsia="zh-CN"/>
              </w:rPr>
            </w:pPr>
            <w:r>
              <w:rPr>
                <w:lang w:eastAsia="zh-CN"/>
              </w:rPr>
              <w:t>38.101-3</w:t>
            </w:r>
          </w:p>
        </w:tc>
        <w:tc>
          <w:tcPr>
            <w:tcW w:w="3109" w:type="dxa"/>
            <w:vAlign w:val="bottom"/>
          </w:tcPr>
          <w:p w14:paraId="65A83622" w14:textId="02D6F81F" w:rsidR="00F33EDD" w:rsidRDefault="00F33EDD" w:rsidP="00F33EDD">
            <w:pPr>
              <w:spacing w:before="120" w:after="120"/>
              <w:rPr>
                <w:lang w:val="sv-SE" w:eastAsia="zh-CN"/>
              </w:rPr>
            </w:pPr>
            <w:r>
              <w:rPr>
                <w:lang w:eastAsia="zh-CN"/>
              </w:rPr>
              <w:t xml:space="preserve">Change TX from </w:t>
            </w:r>
            <w:proofErr w:type="spellStart"/>
            <w:r>
              <w:rPr>
                <w:lang w:eastAsia="zh-CN"/>
              </w:rPr>
              <w:t>Pcmax</w:t>
            </w:r>
            <w:proofErr w:type="spellEnd"/>
            <w:r>
              <w:rPr>
                <w:lang w:eastAsia="zh-CN"/>
              </w:rPr>
              <w:t xml:space="preserve"> 4 dB below max to 24 dB below max</w:t>
            </w:r>
          </w:p>
        </w:tc>
      </w:tr>
    </w:tbl>
    <w:p w14:paraId="7CD5D60A" w14:textId="77777777" w:rsidR="00256DEA" w:rsidRDefault="00256DEA" w:rsidP="00256DEA"/>
    <w:p w14:paraId="0B30C7CC" w14:textId="283B9EBA" w:rsidR="008C739E" w:rsidRDefault="008C739E" w:rsidP="00256DEA">
      <w:pPr>
        <w:pStyle w:val="Heading3"/>
        <w:numPr>
          <w:ilvl w:val="2"/>
          <w:numId w:val="5"/>
        </w:numPr>
      </w:pPr>
      <w:r>
        <w:t>Sub-topic #</w:t>
      </w:r>
      <w:r w:rsidR="0047633A">
        <w:t>3.</w:t>
      </w:r>
      <w:r w:rsidR="000D4740">
        <w:t>3</w:t>
      </w:r>
      <w:r w:rsidR="0047633A">
        <w:t>.3</w:t>
      </w:r>
      <w:r>
        <w:t>: ACS RMC change FR1 and FR2</w:t>
      </w:r>
    </w:p>
    <w:tbl>
      <w:tblPr>
        <w:tblStyle w:val="TableGrid"/>
        <w:tblW w:w="0" w:type="auto"/>
        <w:tblLook w:val="04A0" w:firstRow="1" w:lastRow="0" w:firstColumn="1" w:lastColumn="0" w:noHBand="0" w:noVBand="1"/>
      </w:tblPr>
      <w:tblGrid>
        <w:gridCol w:w="1174"/>
        <w:gridCol w:w="1656"/>
        <w:gridCol w:w="1102"/>
        <w:gridCol w:w="2593"/>
        <w:gridCol w:w="3106"/>
      </w:tblGrid>
      <w:tr w:rsidR="008C739E" w14:paraId="3B658A69" w14:textId="77777777" w:rsidTr="00364B10">
        <w:tc>
          <w:tcPr>
            <w:tcW w:w="1175" w:type="dxa"/>
          </w:tcPr>
          <w:p w14:paraId="5DD01E6D" w14:textId="77777777" w:rsidR="008C739E" w:rsidRDefault="008C739E" w:rsidP="00364B10">
            <w:pPr>
              <w:spacing w:before="120" w:after="120"/>
              <w:rPr>
                <w:lang w:val="sv-SE" w:eastAsia="zh-CN"/>
              </w:rPr>
            </w:pPr>
            <w:r>
              <w:rPr>
                <w:lang w:val="sv-SE" w:eastAsia="zh-CN"/>
              </w:rPr>
              <w:t>Tdoc number</w:t>
            </w:r>
          </w:p>
        </w:tc>
        <w:tc>
          <w:tcPr>
            <w:tcW w:w="1656" w:type="dxa"/>
          </w:tcPr>
          <w:p w14:paraId="142C19C9" w14:textId="77777777" w:rsidR="008C739E" w:rsidRDefault="008C739E" w:rsidP="00364B10">
            <w:pPr>
              <w:spacing w:before="120" w:after="120"/>
              <w:rPr>
                <w:lang w:val="sv-SE" w:eastAsia="zh-CN"/>
              </w:rPr>
            </w:pPr>
            <w:r>
              <w:rPr>
                <w:lang w:val="sv-SE" w:eastAsia="zh-CN"/>
              </w:rPr>
              <w:t>Title</w:t>
            </w:r>
          </w:p>
        </w:tc>
        <w:tc>
          <w:tcPr>
            <w:tcW w:w="1095" w:type="dxa"/>
          </w:tcPr>
          <w:p w14:paraId="7AE5F3DB" w14:textId="77777777" w:rsidR="008C739E" w:rsidRDefault="008C739E" w:rsidP="00364B10">
            <w:pPr>
              <w:spacing w:before="120" w:after="120"/>
              <w:rPr>
                <w:lang w:val="sv-SE" w:eastAsia="zh-CN"/>
              </w:rPr>
            </w:pPr>
            <w:r>
              <w:rPr>
                <w:lang w:val="sv-SE" w:eastAsia="zh-CN"/>
              </w:rPr>
              <w:t>Source</w:t>
            </w:r>
          </w:p>
        </w:tc>
        <w:tc>
          <w:tcPr>
            <w:tcW w:w="2596" w:type="dxa"/>
          </w:tcPr>
          <w:p w14:paraId="62C90F78" w14:textId="77777777" w:rsidR="008C739E" w:rsidRDefault="008C739E" w:rsidP="00364B10">
            <w:pPr>
              <w:spacing w:before="120" w:after="120"/>
              <w:rPr>
                <w:lang w:val="sv-SE" w:eastAsia="zh-CN"/>
              </w:rPr>
            </w:pPr>
            <w:r>
              <w:rPr>
                <w:lang w:val="sv-SE" w:eastAsia="zh-CN"/>
              </w:rPr>
              <w:t>Spec</w:t>
            </w:r>
          </w:p>
        </w:tc>
        <w:tc>
          <w:tcPr>
            <w:tcW w:w="3109" w:type="dxa"/>
          </w:tcPr>
          <w:p w14:paraId="5663529F" w14:textId="77777777" w:rsidR="008C739E" w:rsidRDefault="008C739E" w:rsidP="00364B10">
            <w:pPr>
              <w:spacing w:before="120" w:after="120"/>
              <w:rPr>
                <w:lang w:val="sv-SE" w:eastAsia="zh-CN"/>
              </w:rPr>
            </w:pPr>
            <w:r>
              <w:rPr>
                <w:lang w:val="sv-SE" w:eastAsia="zh-CN"/>
              </w:rPr>
              <w:t>Proposals/ Observations</w:t>
            </w:r>
          </w:p>
        </w:tc>
      </w:tr>
      <w:tr w:rsidR="008C739E" w14:paraId="72433D0D" w14:textId="77777777" w:rsidTr="00364B10">
        <w:tc>
          <w:tcPr>
            <w:tcW w:w="1175" w:type="dxa"/>
            <w:vAlign w:val="bottom"/>
          </w:tcPr>
          <w:p w14:paraId="417BA028" w14:textId="01826AF5" w:rsidR="008C739E" w:rsidRDefault="009C2C40" w:rsidP="00373B35">
            <w:pPr>
              <w:rPr>
                <w:lang w:val="sv-SE" w:eastAsia="zh-CN"/>
              </w:rPr>
            </w:pPr>
            <w:hyperlink r:id="rId71" w:history="1">
              <w:r w:rsidR="002A6FDE">
                <w:rPr>
                  <w:rStyle w:val="Hyperlink"/>
                  <w:rFonts w:ascii="Calibri" w:hAnsi="Calibri" w:cs="Calibri"/>
                  <w:sz w:val="22"/>
                  <w:szCs w:val="22"/>
                </w:rPr>
                <w:t>R4-2000747</w:t>
              </w:r>
            </w:hyperlink>
          </w:p>
        </w:tc>
        <w:tc>
          <w:tcPr>
            <w:tcW w:w="1656" w:type="dxa"/>
            <w:vAlign w:val="bottom"/>
          </w:tcPr>
          <w:p w14:paraId="3EBBF958" w14:textId="6242E02F" w:rsidR="008C739E" w:rsidRDefault="008C739E" w:rsidP="00373B35">
            <w:pPr>
              <w:rPr>
                <w:lang w:val="sv-SE" w:eastAsia="zh-CN"/>
              </w:rPr>
            </w:pPr>
            <w:r>
              <w:rPr>
                <w:rFonts w:ascii="Calibri" w:hAnsi="Calibri" w:cs="Calibri"/>
                <w:sz w:val="22"/>
                <w:szCs w:val="22"/>
              </w:rPr>
              <w:t>NR UE receiver ACS test requirements</w:t>
            </w:r>
          </w:p>
        </w:tc>
        <w:tc>
          <w:tcPr>
            <w:tcW w:w="1095" w:type="dxa"/>
            <w:vAlign w:val="bottom"/>
          </w:tcPr>
          <w:p w14:paraId="4C598480" w14:textId="0ADE99C9" w:rsidR="008C739E" w:rsidRDefault="008C739E" w:rsidP="00373B35">
            <w:pPr>
              <w:rPr>
                <w:lang w:val="sv-SE" w:eastAsia="zh-CN"/>
              </w:rPr>
            </w:pPr>
            <w:r>
              <w:rPr>
                <w:rFonts w:ascii="Calibri" w:hAnsi="Calibri" w:cs="Calibri"/>
                <w:sz w:val="22"/>
                <w:szCs w:val="22"/>
              </w:rPr>
              <w:t>MediaTek Inc.</w:t>
            </w:r>
          </w:p>
        </w:tc>
        <w:tc>
          <w:tcPr>
            <w:tcW w:w="2596" w:type="dxa"/>
          </w:tcPr>
          <w:p w14:paraId="213D130B" w14:textId="574206C1" w:rsidR="008C739E" w:rsidRDefault="008C739E" w:rsidP="00373B35">
            <w:pPr>
              <w:rPr>
                <w:lang w:eastAsia="zh-CN"/>
              </w:rPr>
            </w:pPr>
          </w:p>
        </w:tc>
        <w:tc>
          <w:tcPr>
            <w:tcW w:w="3109" w:type="dxa"/>
            <w:vAlign w:val="bottom"/>
          </w:tcPr>
          <w:p w14:paraId="58D2C074" w14:textId="77777777" w:rsidR="008C739E" w:rsidRDefault="008C739E" w:rsidP="008C739E">
            <w:pPr>
              <w:spacing w:after="0"/>
              <w:jc w:val="both"/>
              <w:rPr>
                <w:rFonts w:ascii="Arial" w:eastAsia="SimSun" w:hAnsi="Arial" w:cs="Arial"/>
                <w:lang w:eastAsia="zh-CN"/>
              </w:rPr>
            </w:pPr>
            <w:r w:rsidRPr="00D60C95">
              <w:rPr>
                <w:rFonts w:ascii="Arial" w:eastAsia="SimSun" w:hAnsi="Arial" w:cs="Arial"/>
                <w:b/>
                <w:i/>
                <w:lang w:eastAsia="zh-CN"/>
              </w:rPr>
              <w:t>Proposal</w:t>
            </w:r>
            <w:r>
              <w:rPr>
                <w:rFonts w:ascii="Arial" w:eastAsia="SimSun" w:hAnsi="Arial" w:cs="Arial"/>
                <w:b/>
                <w:i/>
                <w:lang w:eastAsia="zh-CN"/>
              </w:rPr>
              <w:t xml:space="preserve"> 1</w:t>
            </w:r>
            <w:r>
              <w:rPr>
                <w:rFonts w:ascii="Arial" w:eastAsia="SimSun" w:hAnsi="Arial" w:cs="Arial"/>
                <w:lang w:eastAsia="zh-CN"/>
              </w:rPr>
              <w:t xml:space="preserve">: </w:t>
            </w:r>
            <w:r w:rsidRPr="00D60C95">
              <w:rPr>
                <w:rFonts w:ascii="Arial" w:eastAsia="SimSun" w:hAnsi="Arial" w:cs="Arial"/>
                <w:i/>
                <w:lang w:eastAsia="zh-CN"/>
              </w:rPr>
              <w:t>Modify NR ACS test configuration by aligning the PDCCH/DCI power level to the same as PDSCH in DL reference measurement channel for both FR1 and FR2.</w:t>
            </w:r>
            <w:r>
              <w:rPr>
                <w:rFonts w:ascii="Arial" w:eastAsia="SimSun" w:hAnsi="Arial" w:cs="Arial"/>
                <w:lang w:eastAsia="zh-CN"/>
              </w:rPr>
              <w:t xml:space="preserve"> </w:t>
            </w:r>
          </w:p>
          <w:p w14:paraId="282E01D3" w14:textId="77777777" w:rsidR="008C739E" w:rsidRPr="00552C44" w:rsidRDefault="008C739E" w:rsidP="008C739E">
            <w:pPr>
              <w:spacing w:after="120"/>
              <w:jc w:val="both"/>
              <w:rPr>
                <w:rFonts w:ascii="Arial" w:eastAsia="SimSun" w:hAnsi="Arial" w:cs="Arial"/>
                <w:i/>
                <w:lang w:eastAsia="zh-CN"/>
              </w:rPr>
            </w:pPr>
            <w:r w:rsidRPr="00552C44">
              <w:rPr>
                <w:rFonts w:ascii="Arial" w:eastAsia="SimSun" w:hAnsi="Arial" w:cs="Arial"/>
                <w:b/>
                <w:i/>
                <w:lang w:eastAsia="zh-CN"/>
              </w:rPr>
              <w:t>Proposal 2</w:t>
            </w:r>
            <w:r w:rsidRPr="00552C44">
              <w:rPr>
                <w:rFonts w:ascii="Arial" w:eastAsia="SimSun" w:hAnsi="Arial" w:cs="Arial"/>
                <w:i/>
                <w:lang w:eastAsia="zh-CN"/>
              </w:rPr>
              <w:t xml:space="preserve">: Send an LS to inform RAN5 </w:t>
            </w:r>
            <w:r>
              <w:rPr>
                <w:rFonts w:ascii="Arial" w:eastAsia="SimSun" w:hAnsi="Arial" w:cs="Arial"/>
                <w:i/>
                <w:lang w:eastAsia="zh-CN"/>
              </w:rPr>
              <w:t>for</w:t>
            </w:r>
            <w:r w:rsidRPr="00552C44">
              <w:rPr>
                <w:rFonts w:ascii="Arial" w:eastAsia="SimSun" w:hAnsi="Arial" w:cs="Arial"/>
                <w:i/>
                <w:lang w:eastAsia="zh-CN"/>
              </w:rPr>
              <w:t xml:space="preserve"> RAN4’s concern </w:t>
            </w:r>
            <w:r>
              <w:rPr>
                <w:rFonts w:ascii="Arial" w:eastAsia="SimSun" w:hAnsi="Arial" w:cs="Arial"/>
                <w:i/>
                <w:lang w:eastAsia="zh-CN"/>
              </w:rPr>
              <w:t>on</w:t>
            </w:r>
            <w:r w:rsidRPr="00552C44">
              <w:rPr>
                <w:rFonts w:ascii="Arial" w:eastAsia="SimSun" w:hAnsi="Arial" w:cs="Arial"/>
                <w:i/>
                <w:lang w:eastAsia="zh-CN"/>
              </w:rPr>
              <w:t xml:space="preserve"> current ACS test requirements and RAN4’s </w:t>
            </w:r>
            <w:r>
              <w:rPr>
                <w:rFonts w:ascii="Arial" w:eastAsia="SimSun" w:hAnsi="Arial" w:cs="Arial"/>
                <w:i/>
                <w:lang w:eastAsia="zh-CN"/>
              </w:rPr>
              <w:t>agreement</w:t>
            </w:r>
            <w:r w:rsidRPr="00552C44">
              <w:rPr>
                <w:rFonts w:ascii="Arial" w:eastAsia="SimSun" w:hAnsi="Arial" w:cs="Arial"/>
                <w:i/>
                <w:lang w:eastAsia="zh-CN"/>
              </w:rPr>
              <w:t xml:space="preserve"> to modify the ACS test configuration to align the PDCCH/DCI power level to the same as PDSCH in DL reference measurement channel for both FR1 and FR2.    </w:t>
            </w:r>
          </w:p>
          <w:p w14:paraId="7822A265" w14:textId="77777777" w:rsidR="008C739E" w:rsidRPr="008938AF" w:rsidRDefault="008C739E" w:rsidP="008C739E">
            <w:pPr>
              <w:spacing w:after="0"/>
              <w:jc w:val="both"/>
              <w:rPr>
                <w:rFonts w:ascii="Arial" w:eastAsia="SimSun" w:hAnsi="Arial" w:cs="Arial"/>
                <w:i/>
                <w:lang w:eastAsia="zh-CN"/>
              </w:rPr>
            </w:pPr>
            <w:r w:rsidRPr="008938AF">
              <w:rPr>
                <w:rFonts w:ascii="Arial" w:eastAsia="SimSun" w:hAnsi="Arial" w:cs="Arial"/>
                <w:b/>
                <w:i/>
                <w:lang w:eastAsia="zh-CN"/>
              </w:rPr>
              <w:t>Proposal 3</w:t>
            </w:r>
            <w:r w:rsidRPr="008938AF">
              <w:rPr>
                <w:rFonts w:ascii="Arial" w:eastAsia="SimSun" w:hAnsi="Arial" w:cs="Arial"/>
                <w:i/>
                <w:lang w:eastAsia="zh-CN"/>
              </w:rPr>
              <w:t>: Whether the same modification should be applied to other U</w:t>
            </w:r>
            <w:r>
              <w:rPr>
                <w:rFonts w:ascii="Arial" w:eastAsia="SimSun" w:hAnsi="Arial" w:cs="Arial"/>
                <w:i/>
                <w:lang w:eastAsia="zh-CN"/>
              </w:rPr>
              <w:t>E</w:t>
            </w:r>
            <w:r w:rsidRPr="008938AF">
              <w:rPr>
                <w:rFonts w:ascii="Arial" w:eastAsia="SimSun" w:hAnsi="Arial" w:cs="Arial"/>
                <w:i/>
                <w:lang w:eastAsia="zh-CN"/>
              </w:rPr>
              <w:t xml:space="preserve"> RF receiver test requirements or not is up to RAN5’s decision.         </w:t>
            </w:r>
          </w:p>
          <w:p w14:paraId="3F106018" w14:textId="3D1B3BD2" w:rsidR="008C739E" w:rsidRPr="00F33EDD" w:rsidRDefault="008C739E" w:rsidP="008C739E">
            <w:pPr>
              <w:spacing w:after="0"/>
              <w:jc w:val="both"/>
              <w:rPr>
                <w:lang w:eastAsia="zh-CN"/>
              </w:rPr>
            </w:pPr>
          </w:p>
        </w:tc>
      </w:tr>
      <w:tr w:rsidR="008C739E" w14:paraId="6A22B340" w14:textId="77777777" w:rsidTr="00364B10">
        <w:tc>
          <w:tcPr>
            <w:tcW w:w="1175" w:type="dxa"/>
            <w:vAlign w:val="bottom"/>
          </w:tcPr>
          <w:p w14:paraId="188A0EBE" w14:textId="507FA0E5" w:rsidR="008C739E" w:rsidRDefault="009C2C40" w:rsidP="00373B35">
            <w:pPr>
              <w:rPr>
                <w:lang w:val="sv-SE" w:eastAsia="zh-CN"/>
              </w:rPr>
            </w:pPr>
            <w:hyperlink r:id="rId72" w:history="1">
              <w:r w:rsidR="002A6FDE">
                <w:rPr>
                  <w:rStyle w:val="Hyperlink"/>
                  <w:rFonts w:ascii="Calibri" w:hAnsi="Calibri" w:cs="Calibri"/>
                  <w:sz w:val="22"/>
                  <w:szCs w:val="22"/>
                </w:rPr>
                <w:t>R4-2000748</w:t>
              </w:r>
            </w:hyperlink>
          </w:p>
        </w:tc>
        <w:tc>
          <w:tcPr>
            <w:tcW w:w="1656" w:type="dxa"/>
            <w:vAlign w:val="bottom"/>
          </w:tcPr>
          <w:p w14:paraId="03643B9C" w14:textId="10E053E3" w:rsidR="008C739E" w:rsidRDefault="008C739E" w:rsidP="00373B35">
            <w:pPr>
              <w:rPr>
                <w:lang w:val="sv-SE" w:eastAsia="zh-CN"/>
              </w:rPr>
            </w:pPr>
            <w:r>
              <w:rPr>
                <w:rFonts w:ascii="Calibri" w:hAnsi="Calibri" w:cs="Calibri"/>
                <w:sz w:val="22"/>
                <w:szCs w:val="22"/>
              </w:rPr>
              <w:t>LS on NR UE receiver ACS test requirements</w:t>
            </w:r>
          </w:p>
        </w:tc>
        <w:tc>
          <w:tcPr>
            <w:tcW w:w="1095" w:type="dxa"/>
            <w:vAlign w:val="bottom"/>
          </w:tcPr>
          <w:p w14:paraId="374F8612" w14:textId="34D29430" w:rsidR="008C739E" w:rsidRDefault="008C739E" w:rsidP="00373B35">
            <w:pPr>
              <w:rPr>
                <w:lang w:val="sv-SE" w:eastAsia="zh-CN"/>
              </w:rPr>
            </w:pPr>
            <w:r>
              <w:rPr>
                <w:rFonts w:ascii="Calibri" w:hAnsi="Calibri" w:cs="Calibri"/>
                <w:sz w:val="22"/>
                <w:szCs w:val="22"/>
              </w:rPr>
              <w:t>MediaTek Inc.</w:t>
            </w:r>
          </w:p>
        </w:tc>
        <w:tc>
          <w:tcPr>
            <w:tcW w:w="2596" w:type="dxa"/>
          </w:tcPr>
          <w:p w14:paraId="00D73570" w14:textId="77777777" w:rsidR="008C739E" w:rsidRDefault="008C739E" w:rsidP="00373B35">
            <w:pPr>
              <w:rPr>
                <w:lang w:eastAsia="zh-CN"/>
              </w:rPr>
            </w:pPr>
            <w:r>
              <w:rPr>
                <w:lang w:eastAsia="zh-CN"/>
              </w:rPr>
              <w:t>38.101-3</w:t>
            </w:r>
          </w:p>
        </w:tc>
        <w:tc>
          <w:tcPr>
            <w:tcW w:w="3109" w:type="dxa"/>
            <w:vAlign w:val="bottom"/>
          </w:tcPr>
          <w:p w14:paraId="5B29B572" w14:textId="0C71AD04" w:rsidR="008C739E" w:rsidRDefault="00C952C7" w:rsidP="008C739E">
            <w:pPr>
              <w:spacing w:before="120" w:after="120"/>
              <w:rPr>
                <w:lang w:val="sv-SE" w:eastAsia="zh-CN"/>
              </w:rPr>
            </w:pPr>
            <w:r>
              <w:rPr>
                <w:lang w:val="sv-SE" w:eastAsia="zh-CN"/>
              </w:rPr>
              <w:t>”</w:t>
            </w:r>
            <w:r w:rsidRPr="00C952C7">
              <w:rPr>
                <w:rFonts w:ascii="Arial" w:hAnsi="Arial" w:cs="Arial"/>
              </w:rPr>
              <w:t xml:space="preserve"> </w:t>
            </w:r>
            <w:r w:rsidRPr="00C952C7">
              <w:rPr>
                <w:lang w:eastAsia="zh-CN"/>
              </w:rPr>
              <w:t>, RAN4 has agreed to modify the NR UE ACS test configuration by aligning the PDCCH/DCI power level to the same as PDSCH in DL reference measurement channel for both FR1 and FR2</w:t>
            </w:r>
            <w:r>
              <w:rPr>
                <w:lang w:val="sv-SE" w:eastAsia="zh-CN"/>
              </w:rPr>
              <w:t>”</w:t>
            </w:r>
          </w:p>
        </w:tc>
      </w:tr>
    </w:tbl>
    <w:p w14:paraId="0171A1B7" w14:textId="77777777" w:rsidR="00256DEA" w:rsidRDefault="00256DEA" w:rsidP="00256DEA"/>
    <w:p w14:paraId="206FB0F9" w14:textId="77A19AA2" w:rsidR="00256DEA" w:rsidRDefault="000D4740" w:rsidP="00256DEA">
      <w:pPr>
        <w:pStyle w:val="Heading2"/>
      </w:pPr>
      <w:r>
        <w:t>S</w:t>
      </w:r>
      <w:r w:rsidR="00256DEA">
        <w:t>ummary FR1 Receiver Agenda 6.5.5</w:t>
      </w:r>
    </w:p>
    <w:p w14:paraId="0DB621C1" w14:textId="02A9CA4C" w:rsidR="000D4740" w:rsidRPr="000D4740" w:rsidRDefault="000D4740" w:rsidP="000D4740">
      <w:pPr>
        <w:pStyle w:val="Heading3"/>
        <w:numPr>
          <w:ilvl w:val="2"/>
          <w:numId w:val="5"/>
        </w:numPr>
      </w:pPr>
      <w:r>
        <w:t>Discussions for 1st round for FR1 receiver</w:t>
      </w:r>
    </w:p>
    <w:tbl>
      <w:tblPr>
        <w:tblStyle w:val="TableGrid"/>
        <w:tblW w:w="10225" w:type="dxa"/>
        <w:tblLook w:val="04A0" w:firstRow="1" w:lastRow="0" w:firstColumn="1" w:lastColumn="0" w:noHBand="0" w:noVBand="1"/>
      </w:tblPr>
      <w:tblGrid>
        <w:gridCol w:w="3951"/>
        <w:gridCol w:w="6274"/>
      </w:tblGrid>
      <w:tr w:rsidR="00256DEA" w:rsidRPr="00364B10" w14:paraId="79826F5E" w14:textId="77777777" w:rsidTr="00594D70">
        <w:trPr>
          <w:trHeight w:val="377"/>
        </w:trPr>
        <w:tc>
          <w:tcPr>
            <w:tcW w:w="3951" w:type="dxa"/>
          </w:tcPr>
          <w:p w14:paraId="77E4FE6B" w14:textId="77777777" w:rsidR="00256DEA" w:rsidRPr="00364B10" w:rsidRDefault="00256DEA" w:rsidP="00594D70">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27015764" w14:textId="165580D3" w:rsidR="00256DEA" w:rsidRPr="00364B10" w:rsidRDefault="00C952C7" w:rsidP="00594D70">
            <w:pPr>
              <w:spacing w:after="120"/>
              <w:rPr>
                <w:rFonts w:eastAsiaTheme="minorEastAsia"/>
                <w:b/>
                <w:bCs/>
                <w:lang w:val="en-US" w:eastAsia="zh-CN"/>
              </w:rPr>
            </w:pPr>
            <w:r>
              <w:rPr>
                <w:rFonts w:eastAsiaTheme="minorEastAsia"/>
                <w:b/>
                <w:bCs/>
                <w:lang w:val="en-US" w:eastAsia="zh-CN"/>
              </w:rPr>
              <w:t>Company views</w:t>
            </w:r>
          </w:p>
        </w:tc>
      </w:tr>
      <w:tr w:rsidR="00256DEA" w:rsidRPr="00364B10" w14:paraId="19724451" w14:textId="77777777" w:rsidTr="00594D70">
        <w:trPr>
          <w:trHeight w:val="648"/>
        </w:trPr>
        <w:tc>
          <w:tcPr>
            <w:tcW w:w="3951" w:type="dxa"/>
          </w:tcPr>
          <w:p w14:paraId="1BF75366" w14:textId="7B7D6E3E" w:rsidR="00256DEA" w:rsidRPr="00364B10" w:rsidRDefault="0047633A" w:rsidP="00594D70">
            <w:pPr>
              <w:spacing w:after="120"/>
              <w:rPr>
                <w:rFonts w:eastAsiaTheme="minorEastAsia"/>
                <w:lang w:val="en-US" w:eastAsia="zh-CN"/>
              </w:rPr>
            </w:pPr>
            <w:r>
              <w:t>3.</w:t>
            </w:r>
            <w:r w:rsidR="000D4740">
              <w:t>3</w:t>
            </w:r>
            <w:r>
              <w:t>.1: OOB TX level change due to testability issue in EN-DC</w:t>
            </w:r>
          </w:p>
        </w:tc>
        <w:tc>
          <w:tcPr>
            <w:tcW w:w="6274" w:type="dxa"/>
          </w:tcPr>
          <w:p w14:paraId="7A473968" w14:textId="77777777" w:rsidR="00256DEA" w:rsidRPr="00364B10" w:rsidRDefault="00256DEA" w:rsidP="00594D70">
            <w:pPr>
              <w:spacing w:after="120"/>
              <w:rPr>
                <w:rFonts w:eastAsiaTheme="minorEastAsia"/>
                <w:lang w:val="en-US" w:eastAsia="zh-CN"/>
              </w:rPr>
            </w:pPr>
            <w:r w:rsidRPr="00364B10">
              <w:rPr>
                <w:rFonts w:eastAsiaTheme="minorEastAsia"/>
                <w:lang w:val="en-US" w:eastAsia="zh-CN"/>
              </w:rPr>
              <w:t>Company:</w:t>
            </w:r>
          </w:p>
        </w:tc>
      </w:tr>
      <w:tr w:rsidR="00256DEA" w:rsidRPr="00364B10" w14:paraId="74B68441" w14:textId="77777777" w:rsidTr="00594D70">
        <w:trPr>
          <w:trHeight w:val="899"/>
        </w:trPr>
        <w:tc>
          <w:tcPr>
            <w:tcW w:w="3951" w:type="dxa"/>
          </w:tcPr>
          <w:p w14:paraId="4FB3A2E1" w14:textId="6303107C" w:rsidR="00256DEA" w:rsidRPr="00364B10" w:rsidRDefault="0047633A" w:rsidP="00594D70">
            <w:pPr>
              <w:spacing w:after="120"/>
              <w:rPr>
                <w:rFonts w:eastAsiaTheme="minorEastAsia"/>
                <w:lang w:val="en-US" w:eastAsia="zh-CN"/>
              </w:rPr>
            </w:pPr>
            <w:r>
              <w:lastRenderedPageBreak/>
              <w:t>3.</w:t>
            </w:r>
            <w:r w:rsidR="000D4740">
              <w:t>3</w:t>
            </w:r>
            <w:r>
              <w:t>.2: ACS TX level change</w:t>
            </w:r>
          </w:p>
        </w:tc>
        <w:tc>
          <w:tcPr>
            <w:tcW w:w="6274" w:type="dxa"/>
          </w:tcPr>
          <w:p w14:paraId="397C6835" w14:textId="77777777" w:rsidR="00256DEA" w:rsidRPr="00364B10" w:rsidRDefault="00256DEA" w:rsidP="00594D70">
            <w:pPr>
              <w:spacing w:after="120"/>
              <w:rPr>
                <w:rFonts w:eastAsiaTheme="minorEastAsia"/>
                <w:lang w:val="en-US" w:eastAsia="zh-CN"/>
              </w:rPr>
            </w:pPr>
          </w:p>
        </w:tc>
      </w:tr>
      <w:tr w:rsidR="00256DEA" w:rsidRPr="00364B10" w14:paraId="106AD2ED" w14:textId="77777777" w:rsidTr="00594D70">
        <w:trPr>
          <w:trHeight w:val="627"/>
        </w:trPr>
        <w:tc>
          <w:tcPr>
            <w:tcW w:w="3951" w:type="dxa"/>
          </w:tcPr>
          <w:p w14:paraId="18FCAB00" w14:textId="1397D470" w:rsidR="00256DEA" w:rsidRPr="00364B10" w:rsidRDefault="0047633A" w:rsidP="00594D70">
            <w:pPr>
              <w:spacing w:after="120"/>
              <w:rPr>
                <w:rFonts w:eastAsiaTheme="minorEastAsia"/>
                <w:lang w:val="en-US" w:eastAsia="zh-CN"/>
              </w:rPr>
            </w:pPr>
            <w:r>
              <w:t>3.</w:t>
            </w:r>
            <w:r w:rsidR="000D4740">
              <w:t>3</w:t>
            </w:r>
            <w:r>
              <w:t>.3: ACS RMC change FR1 and FR2</w:t>
            </w:r>
          </w:p>
        </w:tc>
        <w:tc>
          <w:tcPr>
            <w:tcW w:w="6274" w:type="dxa"/>
          </w:tcPr>
          <w:p w14:paraId="3038DC5E" w14:textId="77777777" w:rsidR="00256DEA" w:rsidRPr="00364B10" w:rsidRDefault="00256DEA" w:rsidP="00594D70">
            <w:pPr>
              <w:spacing w:after="120"/>
              <w:rPr>
                <w:rFonts w:eastAsiaTheme="minorEastAsia"/>
                <w:lang w:val="en-US" w:eastAsia="zh-CN"/>
              </w:rPr>
            </w:pPr>
          </w:p>
        </w:tc>
      </w:tr>
    </w:tbl>
    <w:p w14:paraId="1A2EE79A" w14:textId="77777777" w:rsidR="00256DEA" w:rsidRPr="007819E9" w:rsidRDefault="00256DEA" w:rsidP="00E32EA2"/>
    <w:p w14:paraId="0958243A" w14:textId="77777777" w:rsidR="00727686" w:rsidRPr="00035C50" w:rsidRDefault="00727686" w:rsidP="000D4740">
      <w:pPr>
        <w:pStyle w:val="Heading3"/>
        <w:numPr>
          <w:ilvl w:val="2"/>
          <w:numId w:val="5"/>
        </w:numPr>
      </w:pPr>
      <w:r w:rsidRPr="00035C50">
        <w:t>Summary</w:t>
      </w:r>
      <w:r w:rsidRPr="00035C50">
        <w:rPr>
          <w:rFonts w:hint="eastAsia"/>
        </w:rPr>
        <w:t xml:space="preserve"> for 1st round </w:t>
      </w:r>
    </w:p>
    <w:p w14:paraId="6547D05B" w14:textId="46645FC5" w:rsidR="00727686" w:rsidRDefault="00727686" w:rsidP="00727686">
      <w:pPr>
        <w:rPr>
          <w:i/>
          <w:color w:val="0070C0"/>
          <w:lang w:val="en-US" w:eastAsia="zh-CN"/>
        </w:rPr>
      </w:pPr>
    </w:p>
    <w:tbl>
      <w:tblPr>
        <w:tblStyle w:val="TableGrid"/>
        <w:tblW w:w="10225" w:type="dxa"/>
        <w:tblLook w:val="04A0" w:firstRow="1" w:lastRow="0" w:firstColumn="1" w:lastColumn="0" w:noHBand="0" w:noVBand="1"/>
      </w:tblPr>
      <w:tblGrid>
        <w:gridCol w:w="3951"/>
        <w:gridCol w:w="6274"/>
      </w:tblGrid>
      <w:tr w:rsidR="00C952C7" w:rsidRPr="00364B10" w14:paraId="3C181375" w14:textId="77777777" w:rsidTr="00321142">
        <w:trPr>
          <w:trHeight w:val="377"/>
        </w:trPr>
        <w:tc>
          <w:tcPr>
            <w:tcW w:w="3951" w:type="dxa"/>
          </w:tcPr>
          <w:p w14:paraId="7D65B644" w14:textId="77777777" w:rsidR="00C952C7" w:rsidRPr="00364B10" w:rsidRDefault="00C952C7" w:rsidP="00321142">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420E5D24" w14:textId="55F22AE4" w:rsidR="00C952C7" w:rsidRPr="00364B10" w:rsidRDefault="00C952C7" w:rsidP="00321142">
            <w:pPr>
              <w:spacing w:after="120"/>
              <w:rPr>
                <w:rFonts w:eastAsiaTheme="minorEastAsia"/>
                <w:b/>
                <w:bCs/>
                <w:lang w:val="en-US" w:eastAsia="zh-CN"/>
              </w:rPr>
            </w:pPr>
            <w:r>
              <w:rPr>
                <w:rFonts w:eastAsiaTheme="minorEastAsia"/>
                <w:b/>
                <w:bCs/>
                <w:lang w:val="en-US" w:eastAsia="zh-CN"/>
              </w:rPr>
              <w:t>Summary</w:t>
            </w:r>
          </w:p>
        </w:tc>
      </w:tr>
      <w:tr w:rsidR="00C952C7" w:rsidRPr="00364B10" w14:paraId="4F6E3A6B" w14:textId="77777777" w:rsidTr="00321142">
        <w:trPr>
          <w:trHeight w:val="648"/>
        </w:trPr>
        <w:tc>
          <w:tcPr>
            <w:tcW w:w="3951" w:type="dxa"/>
          </w:tcPr>
          <w:p w14:paraId="02AF4021" w14:textId="77777777" w:rsidR="00C952C7" w:rsidRPr="00364B10" w:rsidRDefault="00C952C7" w:rsidP="00321142">
            <w:pPr>
              <w:spacing w:after="120"/>
              <w:rPr>
                <w:rFonts w:eastAsiaTheme="minorEastAsia"/>
                <w:lang w:val="en-US" w:eastAsia="zh-CN"/>
              </w:rPr>
            </w:pPr>
            <w:r>
              <w:t>3.3.1: OOB TX level change due to testability issue in EN-DC</w:t>
            </w:r>
          </w:p>
        </w:tc>
        <w:tc>
          <w:tcPr>
            <w:tcW w:w="6274" w:type="dxa"/>
          </w:tcPr>
          <w:p w14:paraId="183BF68D" w14:textId="77777777" w:rsidR="00C952C7" w:rsidRPr="00364B10" w:rsidRDefault="00C952C7" w:rsidP="00321142">
            <w:pPr>
              <w:spacing w:after="120"/>
              <w:rPr>
                <w:rFonts w:eastAsiaTheme="minorEastAsia"/>
                <w:lang w:val="en-US" w:eastAsia="zh-CN"/>
              </w:rPr>
            </w:pPr>
            <w:r w:rsidRPr="00364B10">
              <w:rPr>
                <w:rFonts w:eastAsiaTheme="minorEastAsia"/>
                <w:lang w:val="en-US" w:eastAsia="zh-CN"/>
              </w:rPr>
              <w:t>Company:</w:t>
            </w:r>
          </w:p>
        </w:tc>
      </w:tr>
      <w:tr w:rsidR="00C952C7" w:rsidRPr="00364B10" w14:paraId="3A9E526A" w14:textId="77777777" w:rsidTr="00321142">
        <w:trPr>
          <w:trHeight w:val="899"/>
        </w:trPr>
        <w:tc>
          <w:tcPr>
            <w:tcW w:w="3951" w:type="dxa"/>
          </w:tcPr>
          <w:p w14:paraId="52C3F861" w14:textId="77777777" w:rsidR="00C952C7" w:rsidRPr="00364B10" w:rsidRDefault="00C952C7" w:rsidP="00321142">
            <w:pPr>
              <w:spacing w:after="120"/>
              <w:rPr>
                <w:rFonts w:eastAsiaTheme="minorEastAsia"/>
                <w:lang w:val="en-US" w:eastAsia="zh-CN"/>
              </w:rPr>
            </w:pPr>
            <w:r>
              <w:t>3.3.2: ACS TX level change</w:t>
            </w:r>
          </w:p>
        </w:tc>
        <w:tc>
          <w:tcPr>
            <w:tcW w:w="6274" w:type="dxa"/>
          </w:tcPr>
          <w:p w14:paraId="431C9574" w14:textId="77777777" w:rsidR="00C952C7" w:rsidRPr="00364B10" w:rsidRDefault="00C952C7" w:rsidP="00321142">
            <w:pPr>
              <w:spacing w:after="120"/>
              <w:rPr>
                <w:rFonts w:eastAsiaTheme="minorEastAsia"/>
                <w:lang w:val="en-US" w:eastAsia="zh-CN"/>
              </w:rPr>
            </w:pPr>
          </w:p>
        </w:tc>
      </w:tr>
      <w:tr w:rsidR="00C952C7" w:rsidRPr="00364B10" w14:paraId="49C1F7EA" w14:textId="77777777" w:rsidTr="00321142">
        <w:trPr>
          <w:trHeight w:val="627"/>
        </w:trPr>
        <w:tc>
          <w:tcPr>
            <w:tcW w:w="3951" w:type="dxa"/>
          </w:tcPr>
          <w:p w14:paraId="66CC8D17" w14:textId="77777777" w:rsidR="00C952C7" w:rsidRPr="00364B10" w:rsidRDefault="00C952C7" w:rsidP="00321142">
            <w:pPr>
              <w:spacing w:after="120"/>
              <w:rPr>
                <w:rFonts w:eastAsiaTheme="minorEastAsia"/>
                <w:lang w:val="en-US" w:eastAsia="zh-CN"/>
              </w:rPr>
            </w:pPr>
            <w:r>
              <w:t>3.3.3: ACS RMC change FR1 and FR2</w:t>
            </w:r>
          </w:p>
        </w:tc>
        <w:tc>
          <w:tcPr>
            <w:tcW w:w="6274" w:type="dxa"/>
          </w:tcPr>
          <w:p w14:paraId="504D8A5D" w14:textId="77777777" w:rsidR="00C952C7" w:rsidRPr="00364B10" w:rsidRDefault="00C952C7" w:rsidP="00321142">
            <w:pPr>
              <w:spacing w:after="120"/>
              <w:rPr>
                <w:rFonts w:eastAsiaTheme="minorEastAsia"/>
                <w:lang w:val="en-US" w:eastAsia="zh-CN"/>
              </w:rPr>
            </w:pPr>
          </w:p>
        </w:tc>
      </w:tr>
    </w:tbl>
    <w:p w14:paraId="5B6DDD37" w14:textId="77777777" w:rsidR="00727686" w:rsidRDefault="00727686" w:rsidP="00727686">
      <w:pPr>
        <w:rPr>
          <w:i/>
          <w:color w:val="0070C0"/>
          <w:lang w:val="en-US" w:eastAsia="zh-CN"/>
        </w:rPr>
      </w:pPr>
    </w:p>
    <w:p w14:paraId="20CC7115" w14:textId="77777777" w:rsidR="00727686" w:rsidRPr="003418CB" w:rsidRDefault="00727686" w:rsidP="00727686">
      <w:pPr>
        <w:rPr>
          <w:color w:val="0070C0"/>
          <w:lang w:val="en-US" w:eastAsia="zh-CN"/>
        </w:rPr>
      </w:pPr>
    </w:p>
    <w:p w14:paraId="5E1AEDE5" w14:textId="77777777" w:rsidR="00727686" w:rsidRDefault="00727686" w:rsidP="000D4740">
      <w:pPr>
        <w:pStyle w:val="Heading3"/>
        <w:numPr>
          <w:ilvl w:val="2"/>
          <w:numId w:val="5"/>
        </w:numPr>
      </w:pPr>
      <w:r>
        <w:rPr>
          <w:rFonts w:hint="eastAsia"/>
        </w:rPr>
        <w:t>Discussion on 2nd round</w:t>
      </w:r>
      <w:r>
        <w:t xml:space="preserve"> (if applicable)</w:t>
      </w:r>
    </w:p>
    <w:p w14:paraId="4A255E08" w14:textId="77777777" w:rsidR="00727686" w:rsidRDefault="00727686" w:rsidP="00727686">
      <w:pPr>
        <w:rPr>
          <w:lang w:val="sv-SE" w:eastAsia="zh-CN"/>
        </w:rPr>
      </w:pPr>
    </w:p>
    <w:p w14:paraId="16952BB4" w14:textId="77777777" w:rsidR="00727686" w:rsidRDefault="00727686" w:rsidP="000D4740">
      <w:pPr>
        <w:pStyle w:val="Heading3"/>
        <w:numPr>
          <w:ilvl w:val="2"/>
          <w:numId w:val="5"/>
        </w:numPr>
      </w:pPr>
      <w:r>
        <w:rPr>
          <w:rFonts w:hint="eastAsia"/>
        </w:rPr>
        <w:t>Summary on 2nd round</w:t>
      </w:r>
      <w:r>
        <w:t xml:space="preserve"> (if applicable)</w:t>
      </w:r>
    </w:p>
    <w:p w14:paraId="27A5A18B" w14:textId="3C89D3C6" w:rsidR="00256DEA" w:rsidRPr="00727686" w:rsidRDefault="00256DEA" w:rsidP="00E32EA2"/>
    <w:p w14:paraId="390F08E9" w14:textId="183314DC" w:rsidR="00F33EDD" w:rsidRPr="00F33EDD" w:rsidRDefault="00F33EDD" w:rsidP="00E32EA2"/>
    <w:p w14:paraId="08F41BD1" w14:textId="7AA76E52" w:rsidR="006768DF" w:rsidRDefault="006768DF" w:rsidP="006768DF">
      <w:pPr>
        <w:pStyle w:val="Heading1"/>
        <w:rPr>
          <w:lang w:eastAsia="zh-CN"/>
        </w:rPr>
      </w:pPr>
      <w:r>
        <w:rPr>
          <w:lang w:eastAsia="zh-CN"/>
        </w:rPr>
        <w:t>Topic #4: FR2 General requirements</w:t>
      </w:r>
    </w:p>
    <w:p w14:paraId="114EC380" w14:textId="5A91A088" w:rsidR="00AE7C35" w:rsidRDefault="00AE7C35" w:rsidP="00E32EA2">
      <w:pPr>
        <w:pStyle w:val="Heading2"/>
      </w:pPr>
      <w:r>
        <w:t>FR2 Transmitter</w:t>
      </w:r>
    </w:p>
    <w:p w14:paraId="73C272F2" w14:textId="66951B5F" w:rsidR="006768DF" w:rsidRDefault="00507703" w:rsidP="00AE7C35">
      <w:pPr>
        <w:pStyle w:val="Heading3"/>
        <w:numPr>
          <w:ilvl w:val="2"/>
          <w:numId w:val="5"/>
        </w:numPr>
      </w:pPr>
      <w:r>
        <w:t>Sub topic #</w:t>
      </w:r>
      <w:r w:rsidR="00E32EA2">
        <w:t>4.1</w:t>
      </w:r>
      <w:r w:rsidR="00AE7C35">
        <w:t>.1</w:t>
      </w:r>
      <w:r>
        <w:t>: WRC-19 resolutions</w:t>
      </w:r>
      <w:r w:rsidR="002D22B4">
        <w:t xml:space="preserve"> (Agenda 6.5.6.1)</w:t>
      </w:r>
    </w:p>
    <w:p w14:paraId="44C4ACF7" w14:textId="643D99BB" w:rsidR="00AE7C35" w:rsidRPr="00AE7C35" w:rsidRDefault="00AE7C35" w:rsidP="00F578D8">
      <w:pPr>
        <w:pStyle w:val="Heading4"/>
        <w:numPr>
          <w:ilvl w:val="3"/>
          <w:numId w:val="5"/>
        </w:numPr>
      </w:pPr>
      <w:r w:rsidRPr="00AE7C35">
        <w:t>Papers submitted for Sub-topic #4.1.1 WRC-19</w:t>
      </w:r>
    </w:p>
    <w:p w14:paraId="2EE984F2" w14:textId="77777777" w:rsidR="00E32EA2" w:rsidRPr="00E32EA2" w:rsidRDefault="00E32EA2" w:rsidP="00E32EA2">
      <w:pPr>
        <w:rPr>
          <w:lang w:val="sv-SE" w:eastAsia="zh-CN"/>
        </w:rPr>
      </w:pPr>
    </w:p>
    <w:tbl>
      <w:tblPr>
        <w:tblW w:w="9535" w:type="dxa"/>
        <w:tblLook w:val="04A0" w:firstRow="1" w:lastRow="0" w:firstColumn="1" w:lastColumn="0" w:noHBand="0" w:noVBand="1"/>
      </w:tblPr>
      <w:tblGrid>
        <w:gridCol w:w="956"/>
        <w:gridCol w:w="2009"/>
        <w:gridCol w:w="1260"/>
        <w:gridCol w:w="5310"/>
      </w:tblGrid>
      <w:tr w:rsidR="00594D70" w:rsidRPr="004F2767" w14:paraId="14BA07DC" w14:textId="77777777" w:rsidTr="00594D70">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F08E830" w14:textId="77777777" w:rsidR="00594D70" w:rsidRPr="004F2767" w:rsidRDefault="00594D70" w:rsidP="00594D70">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73C05A9E"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35614FCB"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713EE3E7" w14:textId="77777777"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594D70" w:rsidRPr="004F2767" w14:paraId="6DC3B300" w14:textId="77777777" w:rsidTr="00594D70">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hideMark/>
          </w:tcPr>
          <w:p w14:paraId="3FCC4EF9" w14:textId="1F7FC4C9" w:rsidR="00594D70" w:rsidRPr="004F2767" w:rsidRDefault="009C2C40" w:rsidP="002B6AB1">
            <w:pPr>
              <w:rPr>
                <w:rFonts w:ascii="Arial" w:eastAsia="Times New Roman" w:hAnsi="Arial" w:cs="Arial"/>
                <w:b/>
                <w:bCs/>
                <w:color w:val="0000FF"/>
                <w:sz w:val="16"/>
                <w:szCs w:val="16"/>
                <w:u w:val="single"/>
                <w:lang w:val="en-US"/>
              </w:rPr>
            </w:pPr>
            <w:hyperlink r:id="rId73" w:history="1">
              <w:r w:rsidR="002A6FDE">
                <w:rPr>
                  <w:rStyle w:val="Hyperlink"/>
                  <w:rFonts w:ascii="Arial" w:eastAsia="Times New Roman" w:hAnsi="Arial" w:cs="Arial"/>
                  <w:b/>
                  <w:bCs/>
                  <w:sz w:val="16"/>
                  <w:szCs w:val="16"/>
                  <w:lang w:val="en-US"/>
                </w:rPr>
                <w:t>R4-2000091</w:t>
              </w:r>
            </w:hyperlink>
          </w:p>
        </w:tc>
        <w:tc>
          <w:tcPr>
            <w:tcW w:w="2009" w:type="dxa"/>
            <w:tcBorders>
              <w:top w:val="single" w:sz="4" w:space="0" w:color="A6A6A6"/>
              <w:left w:val="nil"/>
              <w:bottom w:val="single" w:sz="4" w:space="0" w:color="A6A6A6"/>
              <w:right w:val="single" w:sz="4" w:space="0" w:color="A6A6A6"/>
            </w:tcBorders>
            <w:shd w:val="clear" w:color="auto" w:fill="auto"/>
            <w:hideMark/>
          </w:tcPr>
          <w:p w14:paraId="1BFE8E4F"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single" w:sz="4" w:space="0" w:color="A6A6A6"/>
              <w:left w:val="nil"/>
              <w:bottom w:val="single" w:sz="4" w:space="0" w:color="A6A6A6"/>
              <w:right w:val="single" w:sz="4" w:space="0" w:color="A6A6A6"/>
            </w:tcBorders>
            <w:shd w:val="clear" w:color="auto" w:fill="auto"/>
            <w:hideMark/>
          </w:tcPr>
          <w:p w14:paraId="0FA63D1A"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T-Mobile USA, AT&amp;T</w:t>
            </w:r>
          </w:p>
        </w:tc>
        <w:tc>
          <w:tcPr>
            <w:tcW w:w="5310" w:type="dxa"/>
            <w:tcBorders>
              <w:top w:val="single" w:sz="4" w:space="0" w:color="A6A6A6"/>
              <w:left w:val="nil"/>
              <w:bottom w:val="single" w:sz="4" w:space="0" w:color="A6A6A6"/>
              <w:right w:val="single" w:sz="4" w:space="0" w:color="A6A6A6"/>
            </w:tcBorders>
          </w:tcPr>
          <w:p w14:paraId="7782BE19"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 xml:space="preserve">The proponents believe that RAN4 should revise current band n258 specifications to implement WRC-19 agreed phase-1 EESS limits only for </w:t>
            </w:r>
            <w:proofErr w:type="gramStart"/>
            <w:r w:rsidRPr="004F2767">
              <w:rPr>
                <w:rFonts w:ascii="Arial" w:eastAsia="Times New Roman" w:hAnsi="Arial" w:cs="Arial"/>
                <w:sz w:val="16"/>
                <w:szCs w:val="16"/>
                <w:lang w:val="en-US"/>
              </w:rPr>
              <w:t>now, and</w:t>
            </w:r>
            <w:proofErr w:type="gramEnd"/>
            <w:r w:rsidRPr="004F2767">
              <w:rPr>
                <w:rFonts w:ascii="Arial" w:eastAsia="Times New Roman" w:hAnsi="Arial" w:cs="Arial"/>
                <w:sz w:val="16"/>
                <w:szCs w:val="16"/>
                <w:lang w:val="en-US"/>
              </w:rPr>
              <w:t xml:space="preserve"> leave phase-2 limits for a future revision, when applicable.</w:t>
            </w:r>
          </w:p>
        </w:tc>
      </w:tr>
      <w:tr w:rsidR="00594D70" w:rsidRPr="004F2767" w14:paraId="698E97FC" w14:textId="77777777" w:rsidTr="00594D70">
        <w:trPr>
          <w:trHeight w:val="720"/>
        </w:trPr>
        <w:tc>
          <w:tcPr>
            <w:tcW w:w="956" w:type="dxa"/>
            <w:tcBorders>
              <w:top w:val="nil"/>
              <w:left w:val="single" w:sz="4" w:space="0" w:color="A6A6A6"/>
              <w:bottom w:val="single" w:sz="4" w:space="0" w:color="A6A6A6"/>
              <w:right w:val="single" w:sz="4" w:space="0" w:color="A6A6A6"/>
            </w:tcBorders>
            <w:shd w:val="clear" w:color="auto" w:fill="auto"/>
            <w:hideMark/>
          </w:tcPr>
          <w:p w14:paraId="07B6F2D3" w14:textId="5482D7B4" w:rsidR="00594D70" w:rsidRPr="004F2767" w:rsidRDefault="009C2C40" w:rsidP="002B6AB1">
            <w:pPr>
              <w:rPr>
                <w:rFonts w:ascii="Arial" w:eastAsia="Times New Roman" w:hAnsi="Arial" w:cs="Arial"/>
                <w:b/>
                <w:bCs/>
                <w:color w:val="0000FF"/>
                <w:sz w:val="16"/>
                <w:szCs w:val="16"/>
                <w:u w:val="single"/>
                <w:lang w:val="en-US"/>
              </w:rPr>
            </w:pPr>
            <w:hyperlink r:id="rId74" w:history="1">
              <w:r w:rsidR="002A6FDE">
                <w:rPr>
                  <w:rStyle w:val="Hyperlink"/>
                  <w:rFonts w:ascii="Arial" w:eastAsia="Times New Roman" w:hAnsi="Arial" w:cs="Arial"/>
                  <w:b/>
                  <w:bCs/>
                  <w:sz w:val="16"/>
                  <w:szCs w:val="16"/>
                  <w:lang w:val="en-US"/>
                </w:rPr>
                <w:t>R4-2000216</w:t>
              </w:r>
            </w:hyperlink>
          </w:p>
        </w:tc>
        <w:tc>
          <w:tcPr>
            <w:tcW w:w="2009" w:type="dxa"/>
            <w:tcBorders>
              <w:top w:val="nil"/>
              <w:left w:val="nil"/>
              <w:bottom w:val="single" w:sz="4" w:space="0" w:color="A6A6A6"/>
              <w:right w:val="single" w:sz="4" w:space="0" w:color="A6A6A6"/>
            </w:tcBorders>
            <w:shd w:val="clear" w:color="auto" w:fill="auto"/>
            <w:hideMark/>
          </w:tcPr>
          <w:p w14:paraId="108E4AD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Impact of WRC19 resolutions on FR2</w:t>
            </w:r>
          </w:p>
        </w:tc>
        <w:tc>
          <w:tcPr>
            <w:tcW w:w="1260" w:type="dxa"/>
            <w:tcBorders>
              <w:top w:val="nil"/>
              <w:left w:val="nil"/>
              <w:bottom w:val="single" w:sz="4" w:space="0" w:color="A6A6A6"/>
              <w:right w:val="single" w:sz="4" w:space="0" w:color="A6A6A6"/>
            </w:tcBorders>
            <w:shd w:val="clear" w:color="auto" w:fill="auto"/>
            <w:hideMark/>
          </w:tcPr>
          <w:p w14:paraId="3DD8F650"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Qualcomm Incorporated</w:t>
            </w:r>
          </w:p>
        </w:tc>
        <w:tc>
          <w:tcPr>
            <w:tcW w:w="5310" w:type="dxa"/>
            <w:tcBorders>
              <w:top w:val="nil"/>
              <w:left w:val="nil"/>
              <w:bottom w:val="single" w:sz="4" w:space="0" w:color="A6A6A6"/>
              <w:right w:val="single" w:sz="4" w:space="0" w:color="A6A6A6"/>
            </w:tcBorders>
          </w:tcPr>
          <w:p w14:paraId="476E325B"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None. WRC19 resolutions analyzed, 3GPP standards impact projected</w:t>
            </w:r>
          </w:p>
        </w:tc>
      </w:tr>
      <w:tr w:rsidR="00594D70" w:rsidRPr="004F2767" w14:paraId="77F84C71" w14:textId="77777777" w:rsidTr="00594D70">
        <w:trPr>
          <w:trHeight w:val="720"/>
        </w:trPr>
        <w:tc>
          <w:tcPr>
            <w:tcW w:w="956" w:type="dxa"/>
            <w:tcBorders>
              <w:top w:val="nil"/>
              <w:left w:val="single" w:sz="4" w:space="0" w:color="A6A6A6"/>
              <w:bottom w:val="single" w:sz="4" w:space="0" w:color="A6A6A6"/>
              <w:right w:val="single" w:sz="4" w:space="0" w:color="A6A6A6"/>
            </w:tcBorders>
            <w:shd w:val="clear" w:color="auto" w:fill="auto"/>
          </w:tcPr>
          <w:p w14:paraId="1E6990F7" w14:textId="6E8D0EE9" w:rsidR="00594D70" w:rsidRPr="004F2767" w:rsidRDefault="009C2C40" w:rsidP="002B6AB1">
            <w:pPr>
              <w:rPr>
                <w:rFonts w:ascii="Arial" w:eastAsia="Times New Roman" w:hAnsi="Arial" w:cs="Arial"/>
                <w:b/>
                <w:bCs/>
                <w:color w:val="0000FF"/>
                <w:sz w:val="16"/>
                <w:szCs w:val="16"/>
                <w:u w:val="single"/>
                <w:lang w:val="en-US"/>
              </w:rPr>
            </w:pPr>
            <w:hyperlink r:id="rId75" w:history="1">
              <w:r w:rsidR="002A6FDE">
                <w:rPr>
                  <w:rStyle w:val="Hyperlink"/>
                  <w:rFonts w:ascii="Arial" w:hAnsi="Arial" w:cs="Arial"/>
                  <w:b/>
                  <w:bCs/>
                  <w:sz w:val="16"/>
                  <w:szCs w:val="16"/>
                </w:rPr>
                <w:t>R4-2000230</w:t>
              </w:r>
            </w:hyperlink>
          </w:p>
        </w:tc>
        <w:tc>
          <w:tcPr>
            <w:tcW w:w="2009" w:type="dxa"/>
            <w:tcBorders>
              <w:top w:val="nil"/>
              <w:left w:val="nil"/>
              <w:bottom w:val="single" w:sz="4" w:space="0" w:color="A6A6A6"/>
              <w:right w:val="single" w:sz="4" w:space="0" w:color="A6A6A6"/>
            </w:tcBorders>
            <w:shd w:val="clear" w:color="auto" w:fill="auto"/>
          </w:tcPr>
          <w:p w14:paraId="52EB1538" w14:textId="77777777"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EESS protection from n257 (from 6.5.7.3)</w:t>
            </w:r>
          </w:p>
        </w:tc>
        <w:tc>
          <w:tcPr>
            <w:tcW w:w="1260" w:type="dxa"/>
            <w:tcBorders>
              <w:top w:val="nil"/>
              <w:left w:val="nil"/>
              <w:bottom w:val="single" w:sz="4" w:space="0" w:color="A6A6A6"/>
              <w:right w:val="single" w:sz="4" w:space="0" w:color="A6A6A6"/>
            </w:tcBorders>
            <w:shd w:val="clear" w:color="auto" w:fill="auto"/>
          </w:tcPr>
          <w:p w14:paraId="1F99D5BE" w14:textId="77777777"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NTT DOCOMO, INC.</w:t>
            </w:r>
          </w:p>
        </w:tc>
        <w:tc>
          <w:tcPr>
            <w:tcW w:w="5310" w:type="dxa"/>
            <w:tcBorders>
              <w:top w:val="nil"/>
              <w:left w:val="nil"/>
              <w:bottom w:val="single" w:sz="4" w:space="0" w:color="A6A6A6"/>
              <w:right w:val="single" w:sz="4" w:space="0" w:color="A6A6A6"/>
            </w:tcBorders>
          </w:tcPr>
          <w:p w14:paraId="6BA9B00A"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Proposal 1: n257 UEs shall meet the unwanted emission limits to protect the EESS (passive) only when any portion of the UL transmission bandwidth is inside 26.5 - 27.5GHz.</w:t>
            </w:r>
          </w:p>
          <w:p w14:paraId="67D35D8D" w14:textId="77777777" w:rsidR="00594D70" w:rsidRPr="004F2767" w:rsidRDefault="00594D70" w:rsidP="002B6AB1">
            <w:pPr>
              <w:rPr>
                <w:rFonts w:ascii="Arial" w:eastAsia="Times New Roman" w:hAnsi="Arial" w:cs="Arial"/>
                <w:sz w:val="16"/>
                <w:szCs w:val="16"/>
                <w:lang w:val="en-US"/>
              </w:rPr>
            </w:pPr>
          </w:p>
          <w:p w14:paraId="32B8D60C"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 xml:space="preserve">Proposal 2: Specify -5 dBm/200MHz for Band n257 UEs from the </w:t>
            </w:r>
            <w:proofErr w:type="gramStart"/>
            <w:r w:rsidRPr="004F2767">
              <w:rPr>
                <w:rFonts w:ascii="Arial" w:eastAsia="Times New Roman" w:hAnsi="Arial" w:cs="Arial"/>
                <w:sz w:val="16"/>
                <w:szCs w:val="16"/>
                <w:lang w:val="en-US"/>
              </w:rPr>
              <w:t>beginning(</w:t>
            </w:r>
            <w:proofErr w:type="gramEnd"/>
            <w:r w:rsidRPr="004F2767">
              <w:rPr>
                <w:rFonts w:ascii="Arial" w:eastAsia="Times New Roman" w:hAnsi="Arial" w:cs="Arial"/>
                <w:sz w:val="16"/>
                <w:szCs w:val="16"/>
                <w:lang w:val="en-US"/>
              </w:rPr>
              <w:t>No spec change from 1 to -5 dBm/200MHz in the future).</w:t>
            </w:r>
          </w:p>
        </w:tc>
      </w:tr>
      <w:tr w:rsidR="00594D70" w:rsidRPr="004F2767" w14:paraId="04EC27A3" w14:textId="77777777" w:rsidTr="00594D70">
        <w:trPr>
          <w:trHeight w:val="720"/>
        </w:trPr>
        <w:tc>
          <w:tcPr>
            <w:tcW w:w="956" w:type="dxa"/>
            <w:tcBorders>
              <w:top w:val="nil"/>
              <w:left w:val="single" w:sz="4" w:space="0" w:color="A6A6A6"/>
              <w:bottom w:val="single" w:sz="4" w:space="0" w:color="A6A6A6"/>
              <w:right w:val="single" w:sz="4" w:space="0" w:color="A6A6A6"/>
            </w:tcBorders>
            <w:shd w:val="clear" w:color="auto" w:fill="auto"/>
            <w:hideMark/>
          </w:tcPr>
          <w:p w14:paraId="0B999333" w14:textId="57FD64BC" w:rsidR="00594D70" w:rsidRPr="004F2767" w:rsidRDefault="009C2C40" w:rsidP="002B6AB1">
            <w:pPr>
              <w:rPr>
                <w:rFonts w:ascii="Arial" w:eastAsia="Times New Roman" w:hAnsi="Arial" w:cs="Arial"/>
                <w:b/>
                <w:bCs/>
                <w:color w:val="0000FF"/>
                <w:sz w:val="16"/>
                <w:szCs w:val="16"/>
                <w:u w:val="single"/>
                <w:lang w:val="en-US"/>
              </w:rPr>
            </w:pPr>
            <w:hyperlink r:id="rId76" w:history="1">
              <w:r w:rsidR="002A6FDE">
                <w:rPr>
                  <w:rStyle w:val="Hyperlink"/>
                  <w:rFonts w:ascii="Arial" w:eastAsia="Times New Roman" w:hAnsi="Arial" w:cs="Arial"/>
                  <w:b/>
                  <w:bCs/>
                  <w:sz w:val="16"/>
                  <w:szCs w:val="16"/>
                  <w:lang w:val="en-US"/>
                </w:rPr>
                <w:t>R4-2000409</w:t>
              </w:r>
            </w:hyperlink>
          </w:p>
        </w:tc>
        <w:tc>
          <w:tcPr>
            <w:tcW w:w="2009" w:type="dxa"/>
            <w:tcBorders>
              <w:top w:val="nil"/>
              <w:left w:val="nil"/>
              <w:bottom w:val="single" w:sz="4" w:space="0" w:color="A6A6A6"/>
              <w:right w:val="single" w:sz="4" w:space="0" w:color="A6A6A6"/>
            </w:tcBorders>
            <w:shd w:val="clear" w:color="auto" w:fill="auto"/>
            <w:hideMark/>
          </w:tcPr>
          <w:p w14:paraId="1DB0C0A7"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nil"/>
              <w:left w:val="nil"/>
              <w:bottom w:val="single" w:sz="4" w:space="0" w:color="A6A6A6"/>
              <w:right w:val="single" w:sz="4" w:space="0" w:color="A6A6A6"/>
            </w:tcBorders>
            <w:shd w:val="clear" w:color="auto" w:fill="auto"/>
            <w:hideMark/>
          </w:tcPr>
          <w:p w14:paraId="20DB983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T-Mobile USA, AT&amp;T, U.S. Cellular</w:t>
            </w:r>
          </w:p>
        </w:tc>
        <w:tc>
          <w:tcPr>
            <w:tcW w:w="5310" w:type="dxa"/>
            <w:tcBorders>
              <w:top w:val="nil"/>
              <w:left w:val="nil"/>
              <w:bottom w:val="single" w:sz="4" w:space="0" w:color="A6A6A6"/>
              <w:right w:val="single" w:sz="4" w:space="0" w:color="A6A6A6"/>
            </w:tcBorders>
          </w:tcPr>
          <w:p w14:paraId="236A5B4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Duplicate?</w:t>
            </w:r>
          </w:p>
          <w:p w14:paraId="423BA315"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 xml:space="preserve">The proponents believe that RAN4 should revise current band n258 specifications to implement WRC-19 agreed phase-1 EESS limits only for </w:t>
            </w:r>
            <w:proofErr w:type="gramStart"/>
            <w:r w:rsidRPr="004F2767">
              <w:rPr>
                <w:rFonts w:ascii="Arial" w:eastAsia="Times New Roman" w:hAnsi="Arial" w:cs="Arial"/>
                <w:sz w:val="16"/>
                <w:szCs w:val="16"/>
                <w:lang w:val="en-US"/>
              </w:rPr>
              <w:t>now, and</w:t>
            </w:r>
            <w:proofErr w:type="gramEnd"/>
            <w:r w:rsidRPr="004F2767">
              <w:rPr>
                <w:rFonts w:ascii="Arial" w:eastAsia="Times New Roman" w:hAnsi="Arial" w:cs="Arial"/>
                <w:sz w:val="16"/>
                <w:szCs w:val="16"/>
                <w:lang w:val="en-US"/>
              </w:rPr>
              <w:t xml:space="preserve"> leave phase-2 limits for a future revision, when applicable.</w:t>
            </w:r>
          </w:p>
        </w:tc>
      </w:tr>
      <w:tr w:rsidR="00594D70" w:rsidRPr="004F2767" w14:paraId="436B6D3C" w14:textId="77777777" w:rsidTr="00594D70">
        <w:trPr>
          <w:trHeight w:val="720"/>
        </w:trPr>
        <w:tc>
          <w:tcPr>
            <w:tcW w:w="956" w:type="dxa"/>
            <w:tcBorders>
              <w:top w:val="nil"/>
              <w:left w:val="single" w:sz="4" w:space="0" w:color="A6A6A6"/>
              <w:bottom w:val="single" w:sz="4" w:space="0" w:color="auto"/>
              <w:right w:val="single" w:sz="4" w:space="0" w:color="A6A6A6"/>
            </w:tcBorders>
            <w:shd w:val="clear" w:color="auto" w:fill="auto"/>
            <w:hideMark/>
          </w:tcPr>
          <w:p w14:paraId="72B944DF" w14:textId="4DD6060D" w:rsidR="00594D70" w:rsidRPr="004F2767" w:rsidRDefault="009C2C40" w:rsidP="002B6AB1">
            <w:pPr>
              <w:rPr>
                <w:rFonts w:ascii="Arial" w:eastAsia="Times New Roman" w:hAnsi="Arial" w:cs="Arial"/>
                <w:b/>
                <w:bCs/>
                <w:color w:val="0000FF"/>
                <w:sz w:val="16"/>
                <w:szCs w:val="16"/>
                <w:u w:val="single"/>
                <w:lang w:val="en-US"/>
              </w:rPr>
            </w:pPr>
            <w:hyperlink r:id="rId77" w:history="1">
              <w:r w:rsidR="002A6FDE">
                <w:rPr>
                  <w:rStyle w:val="Hyperlink"/>
                  <w:rFonts w:ascii="Arial" w:eastAsia="Times New Roman" w:hAnsi="Arial" w:cs="Arial"/>
                  <w:b/>
                  <w:bCs/>
                  <w:sz w:val="16"/>
                  <w:szCs w:val="16"/>
                  <w:lang w:val="en-US"/>
                </w:rPr>
                <w:t>R4-2001775</w:t>
              </w:r>
            </w:hyperlink>
          </w:p>
        </w:tc>
        <w:tc>
          <w:tcPr>
            <w:tcW w:w="2009" w:type="dxa"/>
            <w:tcBorders>
              <w:top w:val="nil"/>
              <w:left w:val="nil"/>
              <w:bottom w:val="single" w:sz="4" w:space="0" w:color="auto"/>
              <w:right w:val="single" w:sz="4" w:space="0" w:color="A6A6A6"/>
            </w:tcBorders>
            <w:shd w:val="clear" w:color="auto" w:fill="auto"/>
            <w:hideMark/>
          </w:tcPr>
          <w:p w14:paraId="489402BE"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FR2 EESS protection emission requirement</w:t>
            </w:r>
          </w:p>
        </w:tc>
        <w:tc>
          <w:tcPr>
            <w:tcW w:w="1260" w:type="dxa"/>
            <w:tcBorders>
              <w:top w:val="nil"/>
              <w:left w:val="nil"/>
              <w:bottom w:val="single" w:sz="4" w:space="0" w:color="auto"/>
              <w:right w:val="single" w:sz="4" w:space="0" w:color="A6A6A6"/>
            </w:tcBorders>
            <w:shd w:val="clear" w:color="auto" w:fill="auto"/>
            <w:hideMark/>
          </w:tcPr>
          <w:p w14:paraId="713A03DE"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 xml:space="preserve">Huawei, </w:t>
            </w:r>
            <w:proofErr w:type="spellStart"/>
            <w:r w:rsidRPr="004F2767">
              <w:rPr>
                <w:rFonts w:ascii="Arial" w:eastAsia="Times New Roman" w:hAnsi="Arial" w:cs="Arial"/>
                <w:sz w:val="16"/>
                <w:szCs w:val="16"/>
                <w:lang w:val="en-US"/>
              </w:rPr>
              <w:t>HiSilicon</w:t>
            </w:r>
            <w:proofErr w:type="spellEnd"/>
          </w:p>
        </w:tc>
        <w:tc>
          <w:tcPr>
            <w:tcW w:w="5310" w:type="dxa"/>
            <w:tcBorders>
              <w:top w:val="nil"/>
              <w:left w:val="nil"/>
              <w:bottom w:val="single" w:sz="4" w:space="0" w:color="auto"/>
              <w:right w:val="single" w:sz="4" w:space="0" w:color="A6A6A6"/>
            </w:tcBorders>
          </w:tcPr>
          <w:p w14:paraId="59B35B7A" w14:textId="77777777" w:rsidR="00594D70" w:rsidRPr="004F2767" w:rsidRDefault="00594D70" w:rsidP="002B6AB1">
            <w:pPr>
              <w:rPr>
                <w:bCs/>
                <w:iCs/>
                <w:lang w:eastAsia="zh-CN"/>
              </w:rPr>
            </w:pPr>
            <w:bookmarkStart w:id="31" w:name="OLE_LINK15"/>
            <w:r w:rsidRPr="004F2767">
              <w:rPr>
                <w:rFonts w:hint="eastAsia"/>
                <w:bCs/>
                <w:iCs/>
                <w:lang w:eastAsia="zh-CN"/>
              </w:rPr>
              <w:t>Observation 1:</w:t>
            </w:r>
            <w:r w:rsidRPr="004F2767">
              <w:rPr>
                <w:bCs/>
                <w:iCs/>
                <w:lang w:eastAsia="zh-CN"/>
              </w:rPr>
              <w:t xml:space="preserve"> The current NS_201 spurious emission can work well for the new ITU emission requirement.</w:t>
            </w:r>
          </w:p>
          <w:bookmarkEnd w:id="31"/>
          <w:p w14:paraId="50C92CAA" w14:textId="77777777" w:rsidR="00594D70" w:rsidRPr="004F2767" w:rsidRDefault="00594D70" w:rsidP="002B6AB1">
            <w:pPr>
              <w:rPr>
                <w:bCs/>
                <w:iCs/>
                <w:lang w:val="en-US" w:eastAsia="zh-CN"/>
              </w:rPr>
            </w:pPr>
            <w:r w:rsidRPr="004F2767">
              <w:rPr>
                <w:rFonts w:hint="eastAsia"/>
                <w:bCs/>
                <w:iCs/>
                <w:lang w:val="en-US" w:eastAsia="zh-CN"/>
              </w:rPr>
              <w:t>Proposal 1:</w:t>
            </w:r>
            <w:r w:rsidRPr="004F2767">
              <w:rPr>
                <w:bCs/>
                <w:iCs/>
                <w:lang w:val="en-US" w:eastAsia="zh-CN"/>
              </w:rPr>
              <w:t xml:space="preserve"> RAN4 do not change or add AMPR and spurious requirement for EESS protection in Rel-15 and Rel-</w:t>
            </w:r>
            <w:proofErr w:type="gramStart"/>
            <w:r w:rsidRPr="004F2767">
              <w:rPr>
                <w:bCs/>
                <w:iCs/>
                <w:lang w:val="en-US" w:eastAsia="zh-CN"/>
              </w:rPr>
              <w:t>16, and</w:t>
            </w:r>
            <w:proofErr w:type="gramEnd"/>
            <w:r w:rsidRPr="004F2767">
              <w:rPr>
                <w:bCs/>
                <w:iCs/>
                <w:lang w:val="en-US" w:eastAsia="zh-CN"/>
              </w:rPr>
              <w:t xml:space="preserve"> pay close attention on the EESS protection requirement adoption.</w:t>
            </w:r>
          </w:p>
          <w:p w14:paraId="50C34B53" w14:textId="0D735334" w:rsidR="00594D70" w:rsidRPr="004F2767" w:rsidRDefault="00594D70" w:rsidP="002B6AB1">
            <w:pPr>
              <w:rPr>
                <w:bCs/>
                <w:iCs/>
                <w:lang w:eastAsia="zh-CN"/>
              </w:rPr>
            </w:pPr>
            <w:r w:rsidRPr="004F2767">
              <w:rPr>
                <w:rFonts w:hint="eastAsia"/>
                <w:bCs/>
                <w:iCs/>
                <w:lang w:eastAsia="zh-CN"/>
              </w:rPr>
              <w:t xml:space="preserve">Proposal 2: </w:t>
            </w:r>
            <w:r w:rsidRPr="004F2767">
              <w:rPr>
                <w:bCs/>
                <w:iCs/>
                <w:lang w:eastAsia="zh-CN"/>
              </w:rPr>
              <w:t>slightly revise NS_201 AMPR requirement as in Table 3.  (</w:t>
            </w:r>
            <w:r w:rsidRPr="004F2767">
              <w:rPr>
                <w:bCs/>
                <w:i/>
                <w:lang w:eastAsia="zh-CN"/>
              </w:rPr>
              <w:t>Moderator note:</w:t>
            </w:r>
            <w:r w:rsidRPr="004F2767">
              <w:rPr>
                <w:bCs/>
                <w:iCs/>
                <w:lang w:eastAsia="zh-CN"/>
              </w:rPr>
              <w:t xml:space="preserve"> </w:t>
            </w:r>
            <w:r w:rsidRPr="004F2767">
              <w:rPr>
                <w:bCs/>
                <w:i/>
                <w:lang w:eastAsia="zh-CN"/>
              </w:rPr>
              <w:t xml:space="preserve">this proposal is identical to QC proposed change in </w:t>
            </w:r>
            <w:hyperlink r:id="rId78" w:history="1">
              <w:r w:rsidR="002A6FDE">
                <w:rPr>
                  <w:rStyle w:val="Hyperlink"/>
                  <w:bCs/>
                  <w:i/>
                  <w:lang w:eastAsia="zh-CN"/>
                </w:rPr>
                <w:t>R4-2000212</w:t>
              </w:r>
            </w:hyperlink>
            <w:r w:rsidRPr="004F2767">
              <w:rPr>
                <w:bCs/>
                <w:iCs/>
                <w:lang w:eastAsia="zh-CN"/>
              </w:rPr>
              <w:t>)</w:t>
            </w:r>
          </w:p>
          <w:p w14:paraId="6F2D999F" w14:textId="77777777" w:rsidR="00594D70" w:rsidRPr="004F2767" w:rsidRDefault="00594D70" w:rsidP="002B6AB1">
            <w:pPr>
              <w:rPr>
                <w:rFonts w:ascii="Arial" w:eastAsia="Times New Roman" w:hAnsi="Arial" w:cs="Arial"/>
                <w:bCs/>
                <w:iCs/>
                <w:sz w:val="16"/>
                <w:szCs w:val="16"/>
                <w:lang w:val="en-US"/>
              </w:rPr>
            </w:pPr>
          </w:p>
        </w:tc>
      </w:tr>
    </w:tbl>
    <w:p w14:paraId="0B4A7609" w14:textId="77777777" w:rsidR="00594D70" w:rsidRDefault="00594D70" w:rsidP="00594D70">
      <w:pPr>
        <w:rPr>
          <w:lang w:val="sv-SE" w:eastAsia="zh-CN"/>
        </w:rPr>
      </w:pPr>
    </w:p>
    <w:p w14:paraId="429EE593" w14:textId="6218E2F3" w:rsidR="00594D70" w:rsidRPr="00AE7C35" w:rsidRDefault="00594D70" w:rsidP="00F15423">
      <w:pPr>
        <w:pStyle w:val="Heading4"/>
        <w:numPr>
          <w:ilvl w:val="3"/>
          <w:numId w:val="32"/>
        </w:numPr>
      </w:pPr>
      <w:r w:rsidRPr="00AE7C35">
        <w:t>Open Issues Summary, Sub topic #</w:t>
      </w:r>
      <w:r w:rsidR="00E32EA2" w:rsidRPr="00AE7C35">
        <w:t>4.1</w:t>
      </w:r>
      <w:r w:rsidR="00AE7C35" w:rsidRPr="00AE7C35">
        <w:t>.1</w:t>
      </w:r>
      <w:r w:rsidRPr="00AE7C35">
        <w:t>: WRC-19 resolutions</w:t>
      </w:r>
    </w:p>
    <w:p w14:paraId="64DA1BFB" w14:textId="309E541A" w:rsidR="00594D70" w:rsidRPr="004B3D1C" w:rsidRDefault="00594D70" w:rsidP="002B6AB1">
      <w:pPr>
        <w:pStyle w:val="Heading5"/>
        <w:numPr>
          <w:ilvl w:val="4"/>
          <w:numId w:val="32"/>
        </w:numPr>
      </w:pPr>
      <w:r w:rsidRPr="004B3D1C">
        <w:t>Additional Requirements or General Requirements?</w:t>
      </w:r>
    </w:p>
    <w:p w14:paraId="1E705563" w14:textId="160B8396" w:rsidR="00594D70" w:rsidRPr="00045592"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4B3D1C">
        <w:rPr>
          <w:rFonts w:eastAsia="SimSun"/>
          <w:color w:val="0070C0"/>
          <w:szCs w:val="24"/>
          <w:lang w:eastAsia="zh-CN"/>
        </w:rPr>
        <w:t>2.1</w:t>
      </w:r>
      <w:r>
        <w:rPr>
          <w:rFonts w:eastAsia="SimSun"/>
          <w:color w:val="0070C0"/>
          <w:szCs w:val="24"/>
          <w:lang w:eastAsia="zh-CN"/>
        </w:rPr>
        <w:t>-</w:t>
      </w:r>
      <w:r w:rsidRPr="00045592">
        <w:rPr>
          <w:rFonts w:eastAsia="SimSun"/>
          <w:color w:val="0070C0"/>
          <w:szCs w:val="24"/>
          <w:lang w:eastAsia="zh-CN"/>
        </w:rPr>
        <w:t xml:space="preserve">1: </w:t>
      </w:r>
      <w:r>
        <w:rPr>
          <w:rFonts w:eastAsia="SimSun"/>
          <w:color w:val="0070C0"/>
          <w:szCs w:val="24"/>
          <w:lang w:eastAsia="zh-CN"/>
        </w:rPr>
        <w:t>Any new emissions requirements would go into general requirements</w:t>
      </w:r>
    </w:p>
    <w:p w14:paraId="56886B57" w14:textId="2C78F4AC" w:rsidR="00594D70" w:rsidRPr="00945D49"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2.1</w:t>
      </w:r>
      <w:r>
        <w:rPr>
          <w:rFonts w:eastAsia="SimSun"/>
          <w:color w:val="0070C0"/>
          <w:szCs w:val="24"/>
          <w:lang w:eastAsia="zh-CN"/>
        </w:rPr>
        <w:t>-</w:t>
      </w:r>
      <w:r w:rsidRPr="00045592">
        <w:rPr>
          <w:rFonts w:eastAsia="SimSun"/>
          <w:color w:val="0070C0"/>
          <w:szCs w:val="24"/>
          <w:lang w:eastAsia="zh-CN"/>
        </w:rPr>
        <w:t xml:space="preserve">2: </w:t>
      </w:r>
      <w:r>
        <w:rPr>
          <w:rFonts w:eastAsia="SimSun"/>
          <w:color w:val="0070C0"/>
          <w:szCs w:val="24"/>
          <w:lang w:eastAsia="zh-CN"/>
        </w:rPr>
        <w:t>Any</w:t>
      </w:r>
      <w:r w:rsidRPr="00AA14CB">
        <w:rPr>
          <w:rFonts w:eastAsia="SimSun"/>
          <w:color w:val="0070C0"/>
          <w:szCs w:val="24"/>
          <w:lang w:eastAsia="zh-CN"/>
        </w:rPr>
        <w:t xml:space="preserve"> </w:t>
      </w:r>
      <w:r>
        <w:rPr>
          <w:rFonts w:eastAsia="SimSun"/>
          <w:color w:val="0070C0"/>
          <w:szCs w:val="24"/>
          <w:lang w:eastAsia="zh-CN"/>
        </w:rPr>
        <w:t>new emissions requirements would go into ‘Additional’ requirements</w:t>
      </w:r>
    </w:p>
    <w:p w14:paraId="4A8AC12C" w14:textId="4E3E508F" w:rsidR="00594D70" w:rsidRDefault="00594D70" w:rsidP="002B6AB1">
      <w:pPr>
        <w:pStyle w:val="Heading5"/>
        <w:numPr>
          <w:ilvl w:val="4"/>
          <w:numId w:val="33"/>
        </w:numPr>
      </w:pPr>
      <w:r w:rsidRPr="00195F7D">
        <w:t>Timing of Introduction of new emissions requierments into 3GPP standard</w:t>
      </w:r>
    </w:p>
    <w:p w14:paraId="48218349" w14:textId="74B29034" w:rsidR="00594D70" w:rsidRPr="00045592"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4.1.1.2</w:t>
      </w:r>
      <w:r w:rsidR="000B5C67">
        <w:rPr>
          <w:rFonts w:eastAsia="SimSun"/>
          <w:color w:val="0070C0"/>
          <w:szCs w:val="24"/>
          <w:lang w:eastAsia="zh-CN"/>
        </w:rPr>
        <w:t>.2</w:t>
      </w:r>
      <w:r>
        <w:rPr>
          <w:rFonts w:eastAsia="SimSun"/>
          <w:color w:val="0070C0"/>
          <w:szCs w:val="24"/>
          <w:lang w:eastAsia="zh-CN"/>
        </w:rPr>
        <w:t>-</w:t>
      </w:r>
      <w:r w:rsidRPr="00045592">
        <w:rPr>
          <w:rFonts w:eastAsia="SimSun"/>
          <w:color w:val="0070C0"/>
          <w:szCs w:val="24"/>
          <w:lang w:eastAsia="zh-CN"/>
        </w:rPr>
        <w:t xml:space="preserve">1: </w:t>
      </w:r>
      <w:r>
        <w:rPr>
          <w:rFonts w:eastAsia="SimSun"/>
          <w:color w:val="0070C0"/>
          <w:szCs w:val="24"/>
          <w:lang w:eastAsia="zh-CN"/>
        </w:rPr>
        <w:t>Immediately</w:t>
      </w:r>
    </w:p>
    <w:p w14:paraId="48B65A3D" w14:textId="6BB37FEE" w:rsidR="00594D70" w:rsidRPr="00945D49"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4.1.1.2</w:t>
      </w:r>
      <w:r w:rsidR="000B5C67">
        <w:rPr>
          <w:rFonts w:eastAsia="SimSun"/>
          <w:color w:val="0070C0"/>
          <w:szCs w:val="24"/>
          <w:lang w:eastAsia="zh-CN"/>
        </w:rPr>
        <w:t>.2</w:t>
      </w:r>
      <w:r>
        <w:rPr>
          <w:rFonts w:eastAsia="SimSun"/>
          <w:color w:val="0070C0"/>
          <w:szCs w:val="24"/>
          <w:lang w:eastAsia="zh-CN"/>
        </w:rPr>
        <w:t>-</w:t>
      </w:r>
      <w:r w:rsidRPr="00045592">
        <w:rPr>
          <w:rFonts w:eastAsia="SimSun"/>
          <w:color w:val="0070C0"/>
          <w:szCs w:val="24"/>
          <w:lang w:eastAsia="zh-CN"/>
        </w:rPr>
        <w:t xml:space="preserve">2: </w:t>
      </w:r>
      <w:r>
        <w:rPr>
          <w:rFonts w:eastAsia="SimSun"/>
          <w:color w:val="0070C0"/>
          <w:szCs w:val="24"/>
          <w:lang w:eastAsia="zh-CN"/>
        </w:rPr>
        <w:t>Wait for regulators to declare intent to change emissions limits</w:t>
      </w:r>
    </w:p>
    <w:p w14:paraId="16B0C462" w14:textId="614B5739" w:rsidR="00594D70" w:rsidRDefault="00594D70" w:rsidP="002B6AB1">
      <w:pPr>
        <w:pStyle w:val="Heading5"/>
        <w:numPr>
          <w:ilvl w:val="4"/>
          <w:numId w:val="33"/>
        </w:numPr>
      </w:pPr>
      <w:r>
        <w:t>Emissions Limit for</w:t>
      </w:r>
      <w:r w:rsidRPr="00195F7D">
        <w:t xml:space="preserve"> 3GPP </w:t>
      </w:r>
    </w:p>
    <w:p w14:paraId="166A9E80" w14:textId="4862F987" w:rsidR="00594D70" w:rsidRPr="00045592"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w:t>
      </w:r>
      <w:r>
        <w:rPr>
          <w:rFonts w:eastAsia="SimSun"/>
          <w:color w:val="0070C0"/>
          <w:szCs w:val="24"/>
          <w:lang w:eastAsia="zh-CN"/>
        </w:rPr>
        <w:t xml:space="preserve">3-1: Adopt more stringent EESS protection limit (-5 dBm//200MHz) </w:t>
      </w:r>
    </w:p>
    <w:p w14:paraId="134F3F23" w14:textId="0C87A25B" w:rsidR="00594D70"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w:t>
      </w:r>
      <w:r>
        <w:rPr>
          <w:rFonts w:eastAsia="SimSun"/>
          <w:color w:val="0070C0"/>
          <w:szCs w:val="24"/>
          <w:lang w:eastAsia="zh-CN"/>
        </w:rPr>
        <w:t>3-</w:t>
      </w:r>
      <w:r w:rsidRPr="00045592">
        <w:rPr>
          <w:rFonts w:eastAsia="SimSun"/>
          <w:color w:val="0070C0"/>
          <w:szCs w:val="24"/>
          <w:lang w:eastAsia="zh-CN"/>
        </w:rPr>
        <w:t xml:space="preserve">2: </w:t>
      </w:r>
      <w:r>
        <w:rPr>
          <w:rFonts w:eastAsia="SimSun"/>
          <w:color w:val="0070C0"/>
          <w:szCs w:val="24"/>
          <w:lang w:eastAsia="zh-CN"/>
        </w:rPr>
        <w:t>Adopt emission limit that tracks regulatory requirement, not WRC-19 resolution</w:t>
      </w:r>
    </w:p>
    <w:p w14:paraId="6235E2C0" w14:textId="351897BA" w:rsidR="00594D70" w:rsidRPr="00552921"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w:t>
      </w:r>
      <w:r>
        <w:rPr>
          <w:rFonts w:eastAsia="SimSun"/>
          <w:color w:val="0070C0"/>
          <w:szCs w:val="24"/>
          <w:lang w:eastAsia="zh-CN"/>
        </w:rPr>
        <w:t>3-3</w:t>
      </w:r>
      <w:r w:rsidRPr="00045592">
        <w:rPr>
          <w:rFonts w:eastAsia="SimSun"/>
          <w:color w:val="0070C0"/>
          <w:szCs w:val="24"/>
          <w:lang w:eastAsia="zh-CN"/>
        </w:rPr>
        <w:t>:</w:t>
      </w:r>
      <w:r>
        <w:rPr>
          <w:rFonts w:eastAsia="SimSun"/>
          <w:color w:val="0070C0"/>
          <w:szCs w:val="24"/>
          <w:lang w:eastAsia="zh-CN"/>
        </w:rPr>
        <w:t xml:space="preserve"> Retain emission limit from NS_201 (-8 dBm/200MHz) </w:t>
      </w:r>
      <w:proofErr w:type="gramStart"/>
      <w:r>
        <w:rPr>
          <w:rFonts w:eastAsia="SimSun"/>
          <w:color w:val="0070C0"/>
          <w:szCs w:val="24"/>
          <w:lang w:eastAsia="zh-CN"/>
        </w:rPr>
        <w:t>as long as</w:t>
      </w:r>
      <w:proofErr w:type="gramEnd"/>
      <w:r>
        <w:rPr>
          <w:rFonts w:eastAsia="SimSun"/>
          <w:color w:val="0070C0"/>
          <w:szCs w:val="24"/>
          <w:lang w:eastAsia="zh-CN"/>
        </w:rPr>
        <w:t xml:space="preserve"> WRC-19 resolutions are more relaxed</w:t>
      </w:r>
    </w:p>
    <w:p w14:paraId="4848D311" w14:textId="6B59C40B" w:rsidR="00594D70" w:rsidRDefault="00594D70" w:rsidP="00F15423">
      <w:pPr>
        <w:pStyle w:val="Heading4"/>
        <w:numPr>
          <w:ilvl w:val="3"/>
          <w:numId w:val="5"/>
        </w:numPr>
      </w:pPr>
      <w:r>
        <w:t>Company Views on Open Issues Sub topic #</w:t>
      </w:r>
      <w:r w:rsidR="00E32EA2">
        <w:t>4.1.</w:t>
      </w:r>
      <w:r>
        <w:t>1: WRC-19 resolutions</w:t>
      </w:r>
    </w:p>
    <w:tbl>
      <w:tblPr>
        <w:tblStyle w:val="TableGrid"/>
        <w:tblW w:w="0" w:type="auto"/>
        <w:tblLook w:val="04A0" w:firstRow="1" w:lastRow="0" w:firstColumn="1" w:lastColumn="0" w:noHBand="0" w:noVBand="1"/>
      </w:tblPr>
      <w:tblGrid>
        <w:gridCol w:w="1362"/>
        <w:gridCol w:w="1063"/>
        <w:gridCol w:w="2610"/>
        <w:gridCol w:w="4596"/>
      </w:tblGrid>
      <w:tr w:rsidR="00594D70" w14:paraId="546D8610" w14:textId="77777777" w:rsidTr="00946D7C">
        <w:trPr>
          <w:trHeight w:val="459"/>
        </w:trPr>
        <w:tc>
          <w:tcPr>
            <w:tcW w:w="1362" w:type="dxa"/>
          </w:tcPr>
          <w:p w14:paraId="2CD5FB8F" w14:textId="77777777" w:rsidR="00594D70" w:rsidRDefault="00594D70" w:rsidP="00594D70">
            <w:pPr>
              <w:rPr>
                <w:lang w:val="sv-SE" w:eastAsia="zh-CN"/>
              </w:rPr>
            </w:pPr>
            <w:r>
              <w:rPr>
                <w:lang w:val="sv-SE" w:eastAsia="zh-CN"/>
              </w:rPr>
              <w:t>Open Issue</w:t>
            </w:r>
          </w:p>
        </w:tc>
        <w:tc>
          <w:tcPr>
            <w:tcW w:w="1063" w:type="dxa"/>
          </w:tcPr>
          <w:p w14:paraId="28206242" w14:textId="77777777" w:rsidR="00594D70" w:rsidRDefault="00594D70" w:rsidP="00594D70">
            <w:pPr>
              <w:rPr>
                <w:lang w:val="sv-SE" w:eastAsia="zh-CN"/>
              </w:rPr>
            </w:pPr>
            <w:r>
              <w:rPr>
                <w:lang w:val="sv-SE" w:eastAsia="zh-CN"/>
              </w:rPr>
              <w:t>Proposal</w:t>
            </w:r>
          </w:p>
        </w:tc>
        <w:tc>
          <w:tcPr>
            <w:tcW w:w="2610" w:type="dxa"/>
          </w:tcPr>
          <w:p w14:paraId="7D66587D" w14:textId="77777777" w:rsidR="00594D70" w:rsidRDefault="00594D70" w:rsidP="00594D70">
            <w:pPr>
              <w:rPr>
                <w:lang w:val="sv-SE" w:eastAsia="zh-CN"/>
              </w:rPr>
            </w:pPr>
            <w:r>
              <w:rPr>
                <w:lang w:val="sv-SE" w:eastAsia="zh-CN"/>
              </w:rPr>
              <w:t>Description</w:t>
            </w:r>
          </w:p>
        </w:tc>
        <w:tc>
          <w:tcPr>
            <w:tcW w:w="4596" w:type="dxa"/>
          </w:tcPr>
          <w:p w14:paraId="5A5D9D6F" w14:textId="29BE0679" w:rsidR="00594D70" w:rsidRDefault="00594D70" w:rsidP="00594D70">
            <w:pPr>
              <w:rPr>
                <w:lang w:val="sv-SE" w:eastAsia="zh-CN"/>
              </w:rPr>
            </w:pPr>
            <w:r>
              <w:rPr>
                <w:lang w:val="sv-SE" w:eastAsia="zh-CN"/>
              </w:rPr>
              <w:t>Comp</w:t>
            </w:r>
            <w:r w:rsidR="00E2241A">
              <w:rPr>
                <w:lang w:val="sv-SE" w:eastAsia="zh-CN"/>
              </w:rPr>
              <w:t>a</w:t>
            </w:r>
            <w:r>
              <w:rPr>
                <w:lang w:val="sv-SE" w:eastAsia="zh-CN"/>
              </w:rPr>
              <w:t>ny Views</w:t>
            </w:r>
          </w:p>
        </w:tc>
      </w:tr>
      <w:tr w:rsidR="00594D70" w14:paraId="05E237D8" w14:textId="77777777" w:rsidTr="00946D7C">
        <w:tc>
          <w:tcPr>
            <w:tcW w:w="1362" w:type="dxa"/>
            <w:vMerge w:val="restart"/>
          </w:tcPr>
          <w:p w14:paraId="08BCEC62" w14:textId="3C014E05" w:rsidR="00594D70" w:rsidRDefault="00594D70" w:rsidP="00594D70">
            <w:pPr>
              <w:rPr>
                <w:lang w:val="sv-SE" w:eastAsia="zh-CN"/>
              </w:rPr>
            </w:pPr>
            <w:r>
              <w:rPr>
                <w:lang w:val="sv-SE" w:eastAsia="zh-CN"/>
              </w:rPr>
              <w:t>4.1.1.</w:t>
            </w:r>
            <w:r w:rsidR="000B5C67">
              <w:rPr>
                <w:lang w:val="sv-SE" w:eastAsia="zh-CN"/>
              </w:rPr>
              <w:t>2.1</w:t>
            </w:r>
          </w:p>
        </w:tc>
        <w:tc>
          <w:tcPr>
            <w:tcW w:w="1063" w:type="dxa"/>
          </w:tcPr>
          <w:p w14:paraId="52C5138A" w14:textId="77777777" w:rsidR="00594D70" w:rsidRDefault="00594D70" w:rsidP="00594D70">
            <w:pPr>
              <w:rPr>
                <w:lang w:val="sv-SE" w:eastAsia="zh-CN"/>
              </w:rPr>
            </w:pPr>
            <w:r>
              <w:rPr>
                <w:lang w:val="sv-SE" w:eastAsia="zh-CN"/>
              </w:rPr>
              <w:t>-1</w:t>
            </w:r>
          </w:p>
        </w:tc>
        <w:tc>
          <w:tcPr>
            <w:tcW w:w="2610" w:type="dxa"/>
          </w:tcPr>
          <w:p w14:paraId="6D8B67DA" w14:textId="77777777" w:rsidR="00594D70" w:rsidRDefault="00594D70" w:rsidP="00594D70">
            <w:pPr>
              <w:rPr>
                <w:lang w:val="sv-SE" w:eastAsia="zh-CN"/>
              </w:rPr>
            </w:pPr>
            <w:r>
              <w:rPr>
                <w:rFonts w:eastAsia="SimSun"/>
                <w:color w:val="0070C0"/>
                <w:szCs w:val="24"/>
                <w:lang w:eastAsia="zh-CN"/>
              </w:rPr>
              <w:t>Any new emissions requirements would go into general requirements</w:t>
            </w:r>
          </w:p>
        </w:tc>
        <w:tc>
          <w:tcPr>
            <w:tcW w:w="4596" w:type="dxa"/>
            <w:vMerge w:val="restart"/>
          </w:tcPr>
          <w:p w14:paraId="181C046B" w14:textId="219F98AA" w:rsidR="00594D70" w:rsidRDefault="00594D70" w:rsidP="00594D70">
            <w:pPr>
              <w:rPr>
                <w:lang w:val="sv-SE" w:eastAsia="zh-CN"/>
              </w:rPr>
            </w:pPr>
          </w:p>
        </w:tc>
      </w:tr>
      <w:tr w:rsidR="00594D70" w14:paraId="28B4361F" w14:textId="77777777" w:rsidTr="00946D7C">
        <w:tc>
          <w:tcPr>
            <w:tcW w:w="1362" w:type="dxa"/>
            <w:vMerge/>
          </w:tcPr>
          <w:p w14:paraId="52850B12" w14:textId="77777777" w:rsidR="00594D70" w:rsidRDefault="00594D70" w:rsidP="00594D70">
            <w:pPr>
              <w:rPr>
                <w:lang w:val="sv-SE" w:eastAsia="zh-CN"/>
              </w:rPr>
            </w:pPr>
          </w:p>
        </w:tc>
        <w:tc>
          <w:tcPr>
            <w:tcW w:w="1063" w:type="dxa"/>
          </w:tcPr>
          <w:p w14:paraId="550694D1" w14:textId="77777777" w:rsidR="00594D70" w:rsidRDefault="00594D70" w:rsidP="00594D70">
            <w:pPr>
              <w:rPr>
                <w:lang w:val="sv-SE" w:eastAsia="zh-CN"/>
              </w:rPr>
            </w:pPr>
            <w:r>
              <w:rPr>
                <w:lang w:val="sv-SE" w:eastAsia="zh-CN"/>
              </w:rPr>
              <w:t>-2</w:t>
            </w:r>
          </w:p>
        </w:tc>
        <w:tc>
          <w:tcPr>
            <w:tcW w:w="2610" w:type="dxa"/>
          </w:tcPr>
          <w:p w14:paraId="7888099D" w14:textId="77777777" w:rsidR="00594D70" w:rsidRDefault="00594D70" w:rsidP="00594D70">
            <w:pPr>
              <w:rPr>
                <w:lang w:val="sv-SE" w:eastAsia="zh-CN"/>
              </w:rPr>
            </w:pPr>
            <w:r>
              <w:rPr>
                <w:rFonts w:eastAsia="SimSun"/>
                <w:color w:val="0070C0"/>
                <w:szCs w:val="24"/>
                <w:lang w:eastAsia="zh-CN"/>
              </w:rPr>
              <w:t>Any new emissions requirements would go into ‘Additional’ requirements</w:t>
            </w:r>
          </w:p>
        </w:tc>
        <w:tc>
          <w:tcPr>
            <w:tcW w:w="4596" w:type="dxa"/>
            <w:vMerge/>
          </w:tcPr>
          <w:p w14:paraId="15E5B743" w14:textId="77777777" w:rsidR="00594D70" w:rsidRDefault="00594D70" w:rsidP="00594D70">
            <w:pPr>
              <w:rPr>
                <w:lang w:val="sv-SE" w:eastAsia="zh-CN"/>
              </w:rPr>
            </w:pPr>
          </w:p>
        </w:tc>
      </w:tr>
      <w:tr w:rsidR="00594D70" w14:paraId="669AA1DC" w14:textId="77777777" w:rsidTr="00946D7C">
        <w:tc>
          <w:tcPr>
            <w:tcW w:w="1362" w:type="dxa"/>
            <w:vMerge w:val="restart"/>
          </w:tcPr>
          <w:p w14:paraId="248D0041" w14:textId="3A673639" w:rsidR="00594D70" w:rsidRDefault="00594D70" w:rsidP="00594D70">
            <w:pPr>
              <w:rPr>
                <w:lang w:val="sv-SE" w:eastAsia="zh-CN"/>
              </w:rPr>
            </w:pPr>
            <w:r>
              <w:rPr>
                <w:lang w:val="sv-SE" w:eastAsia="zh-CN"/>
              </w:rPr>
              <w:lastRenderedPageBreak/>
              <w:t>4.1.1.2</w:t>
            </w:r>
            <w:r w:rsidR="000B5C67">
              <w:rPr>
                <w:lang w:val="sv-SE" w:eastAsia="zh-CN"/>
              </w:rPr>
              <w:t>.2</w:t>
            </w:r>
          </w:p>
        </w:tc>
        <w:tc>
          <w:tcPr>
            <w:tcW w:w="1063" w:type="dxa"/>
          </w:tcPr>
          <w:p w14:paraId="504F91E8" w14:textId="77777777" w:rsidR="00594D70" w:rsidRDefault="00594D70" w:rsidP="00594D70">
            <w:pPr>
              <w:rPr>
                <w:lang w:val="sv-SE" w:eastAsia="zh-CN"/>
              </w:rPr>
            </w:pPr>
            <w:r>
              <w:rPr>
                <w:lang w:val="sv-SE" w:eastAsia="zh-CN"/>
              </w:rPr>
              <w:t>-1</w:t>
            </w:r>
          </w:p>
        </w:tc>
        <w:tc>
          <w:tcPr>
            <w:tcW w:w="2610" w:type="dxa"/>
          </w:tcPr>
          <w:p w14:paraId="179D5863" w14:textId="195F3CD5" w:rsidR="00594D70" w:rsidRDefault="00594D70" w:rsidP="00594D70">
            <w:pPr>
              <w:rPr>
                <w:lang w:val="sv-SE" w:eastAsia="zh-CN"/>
              </w:rPr>
            </w:pPr>
            <w:r>
              <w:rPr>
                <w:lang w:val="sv-SE" w:eastAsia="zh-CN"/>
              </w:rPr>
              <w:t>Introduce req</w:t>
            </w:r>
            <w:r w:rsidR="00946D7C">
              <w:rPr>
                <w:lang w:val="sv-SE" w:eastAsia="zh-CN"/>
              </w:rPr>
              <w:t>ui</w:t>
            </w:r>
            <w:r>
              <w:rPr>
                <w:lang w:val="sv-SE" w:eastAsia="zh-CN"/>
              </w:rPr>
              <w:t>r</w:t>
            </w:r>
            <w:r w:rsidR="00946D7C">
              <w:rPr>
                <w:lang w:val="sv-SE" w:eastAsia="zh-CN"/>
              </w:rPr>
              <w:t>e</w:t>
            </w:r>
            <w:r>
              <w:rPr>
                <w:lang w:val="sv-SE" w:eastAsia="zh-CN"/>
              </w:rPr>
              <w:t>ments immediately</w:t>
            </w:r>
          </w:p>
        </w:tc>
        <w:tc>
          <w:tcPr>
            <w:tcW w:w="4596" w:type="dxa"/>
            <w:vMerge w:val="restart"/>
          </w:tcPr>
          <w:p w14:paraId="0A547F0C" w14:textId="02B07AF8" w:rsidR="00594D70" w:rsidRDefault="00594D70" w:rsidP="00594D70">
            <w:pPr>
              <w:rPr>
                <w:lang w:val="sv-SE" w:eastAsia="zh-CN"/>
              </w:rPr>
            </w:pPr>
          </w:p>
        </w:tc>
      </w:tr>
      <w:tr w:rsidR="00594D70" w14:paraId="405C7757" w14:textId="77777777" w:rsidTr="00946D7C">
        <w:tc>
          <w:tcPr>
            <w:tcW w:w="1362" w:type="dxa"/>
            <w:vMerge/>
          </w:tcPr>
          <w:p w14:paraId="55405F18" w14:textId="77777777" w:rsidR="00594D70" w:rsidRDefault="00594D70" w:rsidP="00594D70">
            <w:pPr>
              <w:rPr>
                <w:lang w:val="sv-SE" w:eastAsia="zh-CN"/>
              </w:rPr>
            </w:pPr>
          </w:p>
        </w:tc>
        <w:tc>
          <w:tcPr>
            <w:tcW w:w="1063" w:type="dxa"/>
          </w:tcPr>
          <w:p w14:paraId="218D0452" w14:textId="77777777" w:rsidR="00594D70" w:rsidRDefault="00594D70" w:rsidP="00594D70">
            <w:pPr>
              <w:rPr>
                <w:lang w:val="sv-SE" w:eastAsia="zh-CN"/>
              </w:rPr>
            </w:pPr>
            <w:r>
              <w:rPr>
                <w:lang w:val="sv-SE" w:eastAsia="zh-CN"/>
              </w:rPr>
              <w:t>-2</w:t>
            </w:r>
          </w:p>
        </w:tc>
        <w:tc>
          <w:tcPr>
            <w:tcW w:w="2610" w:type="dxa"/>
          </w:tcPr>
          <w:p w14:paraId="39EB8725" w14:textId="77777777" w:rsidR="00594D70" w:rsidRDefault="00594D70" w:rsidP="00594D70">
            <w:pPr>
              <w:rPr>
                <w:lang w:val="sv-SE" w:eastAsia="zh-CN"/>
              </w:rPr>
            </w:pPr>
            <w:r>
              <w:rPr>
                <w:lang w:val="sv-SE" w:eastAsia="zh-CN"/>
              </w:rPr>
              <w:t>(</w:t>
            </w:r>
            <w:r>
              <w:rPr>
                <w:rFonts w:eastAsia="SimSun"/>
                <w:color w:val="0070C0"/>
                <w:szCs w:val="24"/>
                <w:lang w:eastAsia="zh-CN"/>
              </w:rPr>
              <w:t>Wait for regulators to declare intent to change emissions limits)</w:t>
            </w:r>
          </w:p>
        </w:tc>
        <w:tc>
          <w:tcPr>
            <w:tcW w:w="4596" w:type="dxa"/>
            <w:vMerge/>
          </w:tcPr>
          <w:p w14:paraId="1BAC699D" w14:textId="77777777" w:rsidR="00594D70" w:rsidRDefault="00594D70" w:rsidP="00594D70">
            <w:pPr>
              <w:rPr>
                <w:lang w:val="sv-SE" w:eastAsia="zh-CN"/>
              </w:rPr>
            </w:pPr>
          </w:p>
        </w:tc>
      </w:tr>
      <w:tr w:rsidR="00594D70" w14:paraId="6615B187" w14:textId="77777777" w:rsidTr="00946D7C">
        <w:tc>
          <w:tcPr>
            <w:tcW w:w="1362" w:type="dxa"/>
            <w:vMerge w:val="restart"/>
          </w:tcPr>
          <w:p w14:paraId="365B0D23" w14:textId="7384E925" w:rsidR="00594D70" w:rsidRDefault="00594D70" w:rsidP="00594D70">
            <w:pPr>
              <w:rPr>
                <w:lang w:val="sv-SE" w:eastAsia="zh-CN"/>
              </w:rPr>
            </w:pPr>
            <w:r>
              <w:rPr>
                <w:lang w:val="sv-SE" w:eastAsia="zh-CN"/>
              </w:rPr>
              <w:t>4.1.1.</w:t>
            </w:r>
            <w:r w:rsidR="000B5C67">
              <w:rPr>
                <w:lang w:val="sv-SE" w:eastAsia="zh-CN"/>
              </w:rPr>
              <w:t>2.3</w:t>
            </w:r>
          </w:p>
        </w:tc>
        <w:tc>
          <w:tcPr>
            <w:tcW w:w="1063" w:type="dxa"/>
          </w:tcPr>
          <w:p w14:paraId="5E13CAF5" w14:textId="77777777" w:rsidR="00594D70" w:rsidRDefault="00594D70" w:rsidP="00594D70">
            <w:pPr>
              <w:rPr>
                <w:lang w:val="sv-SE" w:eastAsia="zh-CN"/>
              </w:rPr>
            </w:pPr>
            <w:r>
              <w:rPr>
                <w:lang w:val="sv-SE" w:eastAsia="zh-CN"/>
              </w:rPr>
              <w:t>-1</w:t>
            </w:r>
          </w:p>
        </w:tc>
        <w:tc>
          <w:tcPr>
            <w:tcW w:w="2610" w:type="dxa"/>
          </w:tcPr>
          <w:p w14:paraId="385E11A4" w14:textId="77777777" w:rsidR="00594D70" w:rsidRDefault="00594D70" w:rsidP="00594D70">
            <w:pPr>
              <w:rPr>
                <w:lang w:val="sv-SE" w:eastAsia="zh-CN"/>
              </w:rPr>
            </w:pPr>
            <w:r>
              <w:rPr>
                <w:rFonts w:eastAsia="SimSun"/>
                <w:color w:val="0070C0"/>
                <w:szCs w:val="24"/>
                <w:lang w:eastAsia="zh-CN"/>
              </w:rPr>
              <w:t>-5 dBm/200 MHz</w:t>
            </w:r>
          </w:p>
        </w:tc>
        <w:tc>
          <w:tcPr>
            <w:tcW w:w="4596" w:type="dxa"/>
            <w:vMerge w:val="restart"/>
          </w:tcPr>
          <w:p w14:paraId="0BD784FE" w14:textId="476A1AF7" w:rsidR="00594D70" w:rsidRDefault="00594D70" w:rsidP="00594D70">
            <w:pPr>
              <w:rPr>
                <w:lang w:val="sv-SE" w:eastAsia="zh-CN"/>
              </w:rPr>
            </w:pPr>
          </w:p>
        </w:tc>
      </w:tr>
      <w:tr w:rsidR="00594D70" w14:paraId="7DC06084" w14:textId="77777777" w:rsidTr="00946D7C">
        <w:tc>
          <w:tcPr>
            <w:tcW w:w="1362" w:type="dxa"/>
            <w:vMerge/>
          </w:tcPr>
          <w:p w14:paraId="69487D27" w14:textId="77777777" w:rsidR="00594D70" w:rsidRDefault="00594D70" w:rsidP="00594D70">
            <w:pPr>
              <w:rPr>
                <w:lang w:val="sv-SE" w:eastAsia="zh-CN"/>
              </w:rPr>
            </w:pPr>
          </w:p>
        </w:tc>
        <w:tc>
          <w:tcPr>
            <w:tcW w:w="1063" w:type="dxa"/>
          </w:tcPr>
          <w:p w14:paraId="1CF63DB4" w14:textId="77777777" w:rsidR="00594D70" w:rsidRDefault="00594D70" w:rsidP="00594D70">
            <w:pPr>
              <w:rPr>
                <w:lang w:val="sv-SE" w:eastAsia="zh-CN"/>
              </w:rPr>
            </w:pPr>
            <w:r>
              <w:rPr>
                <w:lang w:val="sv-SE" w:eastAsia="zh-CN"/>
              </w:rPr>
              <w:t>-2</w:t>
            </w:r>
          </w:p>
        </w:tc>
        <w:tc>
          <w:tcPr>
            <w:tcW w:w="2610" w:type="dxa"/>
          </w:tcPr>
          <w:p w14:paraId="2DA9D186" w14:textId="77777777" w:rsidR="00594D70" w:rsidRDefault="00594D70" w:rsidP="00594D70">
            <w:pPr>
              <w:rPr>
                <w:lang w:val="sv-SE" w:eastAsia="zh-CN"/>
              </w:rPr>
            </w:pPr>
            <w:r>
              <w:rPr>
                <w:lang w:val="sv-SE" w:eastAsia="zh-CN"/>
              </w:rPr>
              <w:t>(Wait for indication from regulators)</w:t>
            </w:r>
          </w:p>
        </w:tc>
        <w:tc>
          <w:tcPr>
            <w:tcW w:w="4596" w:type="dxa"/>
            <w:vMerge/>
          </w:tcPr>
          <w:p w14:paraId="66D7BED2" w14:textId="77777777" w:rsidR="00594D70" w:rsidRDefault="00594D70" w:rsidP="00594D70">
            <w:pPr>
              <w:rPr>
                <w:lang w:val="sv-SE" w:eastAsia="zh-CN"/>
              </w:rPr>
            </w:pPr>
          </w:p>
        </w:tc>
      </w:tr>
      <w:tr w:rsidR="00594D70" w14:paraId="03E9AD7C" w14:textId="77777777" w:rsidTr="00946D7C">
        <w:tc>
          <w:tcPr>
            <w:tcW w:w="1362" w:type="dxa"/>
            <w:vMerge/>
          </w:tcPr>
          <w:p w14:paraId="5843AD2D" w14:textId="77777777" w:rsidR="00594D70" w:rsidRDefault="00594D70" w:rsidP="00594D70">
            <w:pPr>
              <w:rPr>
                <w:lang w:val="sv-SE" w:eastAsia="zh-CN"/>
              </w:rPr>
            </w:pPr>
          </w:p>
        </w:tc>
        <w:tc>
          <w:tcPr>
            <w:tcW w:w="1063" w:type="dxa"/>
          </w:tcPr>
          <w:p w14:paraId="37576FB0" w14:textId="77777777" w:rsidR="00594D70" w:rsidRDefault="00594D70" w:rsidP="00594D70">
            <w:pPr>
              <w:rPr>
                <w:lang w:val="sv-SE" w:eastAsia="zh-CN"/>
              </w:rPr>
            </w:pPr>
            <w:r>
              <w:rPr>
                <w:lang w:val="sv-SE" w:eastAsia="zh-CN"/>
              </w:rPr>
              <w:t>-3</w:t>
            </w:r>
          </w:p>
        </w:tc>
        <w:tc>
          <w:tcPr>
            <w:tcW w:w="2610" w:type="dxa"/>
          </w:tcPr>
          <w:p w14:paraId="306492B2" w14:textId="77777777" w:rsidR="00594D70" w:rsidRDefault="00594D70" w:rsidP="00594D70">
            <w:pPr>
              <w:rPr>
                <w:lang w:val="sv-SE" w:eastAsia="zh-CN"/>
              </w:rPr>
            </w:pPr>
            <w:r>
              <w:rPr>
                <w:rFonts w:eastAsia="SimSun"/>
                <w:color w:val="0070C0"/>
                <w:szCs w:val="24"/>
                <w:lang w:eastAsia="zh-CN"/>
              </w:rPr>
              <w:t>-8 dBm/200 MHz</w:t>
            </w:r>
          </w:p>
        </w:tc>
        <w:tc>
          <w:tcPr>
            <w:tcW w:w="4596" w:type="dxa"/>
            <w:vMerge/>
          </w:tcPr>
          <w:p w14:paraId="1D5C95C0" w14:textId="77777777" w:rsidR="00594D70" w:rsidRDefault="00594D70" w:rsidP="00594D70">
            <w:pPr>
              <w:rPr>
                <w:lang w:val="sv-SE" w:eastAsia="zh-CN"/>
              </w:rPr>
            </w:pPr>
          </w:p>
        </w:tc>
      </w:tr>
    </w:tbl>
    <w:p w14:paraId="36B13382" w14:textId="77777777" w:rsidR="00594D70" w:rsidRDefault="00594D70" w:rsidP="00594D70"/>
    <w:p w14:paraId="4711C450" w14:textId="11CB193B" w:rsidR="00594D70" w:rsidRDefault="00594D70" w:rsidP="00F15423">
      <w:pPr>
        <w:pStyle w:val="Heading4"/>
        <w:numPr>
          <w:ilvl w:val="3"/>
          <w:numId w:val="5"/>
        </w:numPr>
      </w:pPr>
      <w:r>
        <w:t xml:space="preserve">Summary of </w:t>
      </w:r>
      <w:r w:rsidR="00E2241A">
        <w:t xml:space="preserve">1st rounds of discussion </w:t>
      </w:r>
      <w:r>
        <w:t>on Sub topic #</w:t>
      </w:r>
      <w:r w:rsidR="00E32EA2">
        <w:t>4.1.</w:t>
      </w:r>
      <w:r>
        <w:t>1: WRC-19 resolutions</w:t>
      </w:r>
    </w:p>
    <w:tbl>
      <w:tblPr>
        <w:tblStyle w:val="TableGrid"/>
        <w:tblW w:w="0" w:type="auto"/>
        <w:tblLook w:val="04A0" w:firstRow="1" w:lastRow="0" w:firstColumn="1" w:lastColumn="0" w:noHBand="0" w:noVBand="1"/>
      </w:tblPr>
      <w:tblGrid>
        <w:gridCol w:w="1362"/>
        <w:gridCol w:w="4028"/>
        <w:gridCol w:w="3178"/>
      </w:tblGrid>
      <w:tr w:rsidR="00594D70" w14:paraId="42E91F9B" w14:textId="77777777" w:rsidTr="00594D70">
        <w:trPr>
          <w:trHeight w:val="459"/>
        </w:trPr>
        <w:tc>
          <w:tcPr>
            <w:tcW w:w="1362" w:type="dxa"/>
          </w:tcPr>
          <w:p w14:paraId="0FA512D9" w14:textId="77777777" w:rsidR="00594D70" w:rsidRDefault="00594D70" w:rsidP="00594D70">
            <w:pPr>
              <w:rPr>
                <w:lang w:val="sv-SE" w:eastAsia="zh-CN"/>
              </w:rPr>
            </w:pPr>
            <w:r>
              <w:rPr>
                <w:lang w:val="sv-SE" w:eastAsia="zh-CN"/>
              </w:rPr>
              <w:t>Open Issue</w:t>
            </w:r>
          </w:p>
        </w:tc>
        <w:tc>
          <w:tcPr>
            <w:tcW w:w="4028" w:type="dxa"/>
          </w:tcPr>
          <w:p w14:paraId="4AD0C3E2" w14:textId="77777777" w:rsidR="00594D70" w:rsidRDefault="00594D70" w:rsidP="00594D70">
            <w:pPr>
              <w:rPr>
                <w:lang w:val="sv-SE" w:eastAsia="zh-CN"/>
              </w:rPr>
            </w:pPr>
            <w:r>
              <w:rPr>
                <w:lang w:val="sv-SE" w:eastAsia="zh-CN"/>
              </w:rPr>
              <w:t>Description</w:t>
            </w:r>
          </w:p>
        </w:tc>
        <w:tc>
          <w:tcPr>
            <w:tcW w:w="3178" w:type="dxa"/>
          </w:tcPr>
          <w:p w14:paraId="45F77FA8" w14:textId="77777777" w:rsidR="00594D70" w:rsidRDefault="00594D70" w:rsidP="00594D70">
            <w:pPr>
              <w:rPr>
                <w:lang w:val="sv-SE" w:eastAsia="zh-CN"/>
              </w:rPr>
            </w:pPr>
            <w:r>
              <w:rPr>
                <w:lang w:val="sv-SE" w:eastAsia="zh-CN"/>
              </w:rPr>
              <w:t>Summary</w:t>
            </w:r>
          </w:p>
        </w:tc>
      </w:tr>
      <w:tr w:rsidR="00594D70" w14:paraId="17D4F535" w14:textId="77777777" w:rsidTr="00594D70">
        <w:tc>
          <w:tcPr>
            <w:tcW w:w="1362" w:type="dxa"/>
          </w:tcPr>
          <w:p w14:paraId="046E5368" w14:textId="77777777" w:rsidR="00594D70" w:rsidRDefault="00594D70" w:rsidP="00594D70">
            <w:pPr>
              <w:rPr>
                <w:lang w:val="sv-SE" w:eastAsia="zh-CN"/>
              </w:rPr>
            </w:pPr>
            <w:r>
              <w:rPr>
                <w:lang w:val="sv-SE" w:eastAsia="zh-CN"/>
              </w:rPr>
              <w:t>4.1.1.1</w:t>
            </w:r>
          </w:p>
        </w:tc>
        <w:tc>
          <w:tcPr>
            <w:tcW w:w="4028" w:type="dxa"/>
          </w:tcPr>
          <w:p w14:paraId="178264F2" w14:textId="77777777" w:rsidR="00594D70" w:rsidRDefault="00594D70" w:rsidP="00594D70">
            <w:pPr>
              <w:rPr>
                <w:lang w:val="sv-SE" w:eastAsia="zh-CN"/>
              </w:rPr>
            </w:pPr>
            <w:r>
              <w:rPr>
                <w:rFonts w:eastAsia="SimSun"/>
                <w:color w:val="0070C0"/>
                <w:szCs w:val="24"/>
                <w:lang w:eastAsia="zh-CN"/>
              </w:rPr>
              <w:t>Additional or general requirements</w:t>
            </w:r>
          </w:p>
        </w:tc>
        <w:tc>
          <w:tcPr>
            <w:tcW w:w="3178" w:type="dxa"/>
          </w:tcPr>
          <w:p w14:paraId="0067592E" w14:textId="77777777" w:rsidR="00594D70" w:rsidRDefault="00594D70" w:rsidP="00594D70">
            <w:pPr>
              <w:rPr>
                <w:lang w:val="sv-SE" w:eastAsia="zh-CN"/>
              </w:rPr>
            </w:pPr>
          </w:p>
        </w:tc>
      </w:tr>
      <w:tr w:rsidR="00594D70" w14:paraId="5D10CFDE" w14:textId="77777777" w:rsidTr="00594D70">
        <w:tc>
          <w:tcPr>
            <w:tcW w:w="1362" w:type="dxa"/>
          </w:tcPr>
          <w:p w14:paraId="5FCFAE45" w14:textId="77777777" w:rsidR="00594D70" w:rsidRDefault="00594D70" w:rsidP="00594D70">
            <w:pPr>
              <w:rPr>
                <w:lang w:val="sv-SE" w:eastAsia="zh-CN"/>
              </w:rPr>
            </w:pPr>
            <w:r>
              <w:rPr>
                <w:lang w:val="sv-SE" w:eastAsia="zh-CN"/>
              </w:rPr>
              <w:t>4.1.1.2</w:t>
            </w:r>
          </w:p>
        </w:tc>
        <w:tc>
          <w:tcPr>
            <w:tcW w:w="4028" w:type="dxa"/>
          </w:tcPr>
          <w:p w14:paraId="3D5D883B" w14:textId="77777777" w:rsidR="00594D70" w:rsidRDefault="00594D70" w:rsidP="00594D70">
            <w:pPr>
              <w:rPr>
                <w:lang w:val="sv-SE" w:eastAsia="zh-CN"/>
              </w:rPr>
            </w:pPr>
            <w:r>
              <w:rPr>
                <w:lang w:val="sv-SE" w:eastAsia="zh-CN"/>
              </w:rPr>
              <w:t>Timing of introduction of new requierments</w:t>
            </w:r>
          </w:p>
        </w:tc>
        <w:tc>
          <w:tcPr>
            <w:tcW w:w="3178" w:type="dxa"/>
          </w:tcPr>
          <w:p w14:paraId="48401274" w14:textId="77777777" w:rsidR="00594D70" w:rsidRDefault="00594D70" w:rsidP="00594D70">
            <w:pPr>
              <w:rPr>
                <w:lang w:val="sv-SE" w:eastAsia="zh-CN"/>
              </w:rPr>
            </w:pPr>
          </w:p>
        </w:tc>
      </w:tr>
      <w:tr w:rsidR="00594D70" w14:paraId="0A7CFA54" w14:textId="77777777" w:rsidTr="00594D70">
        <w:tc>
          <w:tcPr>
            <w:tcW w:w="1362" w:type="dxa"/>
          </w:tcPr>
          <w:p w14:paraId="69036EC8" w14:textId="77777777" w:rsidR="00594D70" w:rsidRDefault="00594D70" w:rsidP="00594D70">
            <w:pPr>
              <w:rPr>
                <w:lang w:val="sv-SE" w:eastAsia="zh-CN"/>
              </w:rPr>
            </w:pPr>
            <w:r>
              <w:rPr>
                <w:lang w:val="sv-SE" w:eastAsia="zh-CN"/>
              </w:rPr>
              <w:t>4.1.1.3</w:t>
            </w:r>
          </w:p>
        </w:tc>
        <w:tc>
          <w:tcPr>
            <w:tcW w:w="4028" w:type="dxa"/>
          </w:tcPr>
          <w:p w14:paraId="43BDE784" w14:textId="77777777" w:rsidR="00594D70" w:rsidRDefault="00594D70" w:rsidP="00594D70">
            <w:pPr>
              <w:rPr>
                <w:lang w:val="sv-SE" w:eastAsia="zh-CN"/>
              </w:rPr>
            </w:pPr>
            <w:r>
              <w:rPr>
                <w:lang w:eastAsia="zh-CN"/>
              </w:rPr>
              <w:t>Emissions Limit to adopt in 3GPP</w:t>
            </w:r>
          </w:p>
        </w:tc>
        <w:tc>
          <w:tcPr>
            <w:tcW w:w="3178" w:type="dxa"/>
          </w:tcPr>
          <w:p w14:paraId="67678C44" w14:textId="77777777" w:rsidR="00594D70" w:rsidRDefault="00594D70" w:rsidP="00594D70">
            <w:pPr>
              <w:rPr>
                <w:lang w:val="sv-SE" w:eastAsia="zh-CN"/>
              </w:rPr>
            </w:pPr>
          </w:p>
        </w:tc>
      </w:tr>
    </w:tbl>
    <w:p w14:paraId="779C1206" w14:textId="77777777" w:rsidR="00594D70" w:rsidRPr="00A06D44" w:rsidRDefault="00594D70" w:rsidP="00594D70">
      <w:pPr>
        <w:rPr>
          <w:lang w:val="sv-SE" w:eastAsia="zh-CN"/>
        </w:rPr>
      </w:pPr>
    </w:p>
    <w:p w14:paraId="290CA4CA" w14:textId="77777777" w:rsidR="00594D70" w:rsidRDefault="00594D70" w:rsidP="00594D70">
      <w:pPr>
        <w:rPr>
          <w:lang w:val="sv-SE" w:eastAsia="zh-CN"/>
        </w:rPr>
      </w:pPr>
    </w:p>
    <w:p w14:paraId="651A9373" w14:textId="63BDF65D" w:rsidR="00594D70" w:rsidRDefault="00594D70" w:rsidP="000B5C67">
      <w:pPr>
        <w:pStyle w:val="Heading3"/>
        <w:numPr>
          <w:ilvl w:val="2"/>
          <w:numId w:val="5"/>
        </w:numPr>
      </w:pPr>
      <w:r>
        <w:t>Sub topic #</w:t>
      </w:r>
      <w:r w:rsidR="0077030C">
        <w:t>4.1.2</w:t>
      </w:r>
      <w:r>
        <w:t xml:space="preserve">: </w:t>
      </w:r>
      <w:r w:rsidR="0077030C">
        <w:t>Correction on -8 dBm / 200 MHz</w:t>
      </w:r>
    </w:p>
    <w:tbl>
      <w:tblPr>
        <w:tblW w:w="9535" w:type="dxa"/>
        <w:tblLook w:val="04A0" w:firstRow="1" w:lastRow="0" w:firstColumn="1" w:lastColumn="0" w:noHBand="0" w:noVBand="1"/>
      </w:tblPr>
      <w:tblGrid>
        <w:gridCol w:w="956"/>
        <w:gridCol w:w="2009"/>
        <w:gridCol w:w="1260"/>
        <w:gridCol w:w="5310"/>
      </w:tblGrid>
      <w:tr w:rsidR="00594D70" w:rsidRPr="005309E5" w14:paraId="7310EC71" w14:textId="77777777" w:rsidTr="00594D70">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7979A37" w14:textId="77777777" w:rsidR="00594D70" w:rsidRPr="005309E5" w:rsidRDefault="00594D70" w:rsidP="00594D70">
            <w:pPr>
              <w:spacing w:after="0"/>
              <w:rPr>
                <w:rFonts w:ascii="Arial" w:eastAsia="Times New Roman" w:hAnsi="Arial" w:cs="Arial"/>
                <w:b/>
                <w:bCs/>
                <w:color w:val="0000FF"/>
                <w:sz w:val="16"/>
                <w:szCs w:val="16"/>
                <w:u w:val="single"/>
                <w:lang w:val="en-US"/>
              </w:rPr>
            </w:pPr>
            <w:proofErr w:type="spellStart"/>
            <w:r>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1E03F7FD" w14:textId="77777777"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194D6DBE" w14:textId="77777777"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4A77DAC7" w14:textId="77777777" w:rsidR="00594D70" w:rsidRDefault="00594D70" w:rsidP="00594D70">
            <w:pPr>
              <w:spacing w:after="0"/>
              <w:rPr>
                <w:rFonts w:ascii="Arial" w:eastAsia="Times New Roman" w:hAnsi="Arial" w:cs="Arial"/>
                <w:b/>
                <w:bCs/>
                <w:sz w:val="16"/>
                <w:szCs w:val="16"/>
                <w:lang w:val="en-US"/>
              </w:rPr>
            </w:pPr>
            <w:r>
              <w:rPr>
                <w:rFonts w:ascii="Arial" w:eastAsia="Times New Roman" w:hAnsi="Arial" w:cs="Arial"/>
                <w:b/>
                <w:bCs/>
                <w:sz w:val="16"/>
                <w:szCs w:val="16"/>
                <w:lang w:val="en-US"/>
              </w:rPr>
              <w:t>Proposals / Observations</w:t>
            </w:r>
          </w:p>
        </w:tc>
      </w:tr>
      <w:tr w:rsidR="00594D70" w:rsidRPr="005309E5" w14:paraId="5A1537B4" w14:textId="77777777" w:rsidTr="00594D70">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B4B9752" w14:textId="3936BDD8" w:rsidR="00594D70" w:rsidRPr="00126C35" w:rsidRDefault="009C2C40" w:rsidP="00594D70">
            <w:pPr>
              <w:spacing w:after="0"/>
              <w:rPr>
                <w:rFonts w:ascii="Arial" w:eastAsia="Times New Roman" w:hAnsi="Arial" w:cs="Arial"/>
                <w:b/>
                <w:bCs/>
                <w:color w:val="0000FF"/>
                <w:sz w:val="16"/>
                <w:szCs w:val="16"/>
                <w:u w:val="single"/>
              </w:rPr>
            </w:pPr>
            <w:hyperlink r:id="rId79" w:history="1">
              <w:r w:rsidR="002A6FDE">
                <w:rPr>
                  <w:rStyle w:val="Hyperlink"/>
                  <w:rFonts w:ascii="Arial" w:eastAsia="Times New Roman" w:hAnsi="Arial" w:cs="Arial"/>
                  <w:b/>
                  <w:bCs/>
                  <w:sz w:val="16"/>
                  <w:szCs w:val="16"/>
                </w:rPr>
                <w:t>R4-2000212</w:t>
              </w:r>
            </w:hyperlink>
          </w:p>
        </w:tc>
        <w:tc>
          <w:tcPr>
            <w:tcW w:w="2009" w:type="dxa"/>
            <w:tcBorders>
              <w:top w:val="single" w:sz="4" w:space="0" w:color="A6A6A6"/>
              <w:left w:val="nil"/>
              <w:bottom w:val="single" w:sz="4" w:space="0" w:color="A6A6A6"/>
              <w:right w:val="single" w:sz="4" w:space="0" w:color="A6A6A6"/>
            </w:tcBorders>
            <w:shd w:val="clear" w:color="auto" w:fill="auto"/>
          </w:tcPr>
          <w:p w14:paraId="4DF910C3"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CR to 38.101-2: A-MPR Corrections</w:t>
            </w:r>
          </w:p>
        </w:tc>
        <w:tc>
          <w:tcPr>
            <w:tcW w:w="1260" w:type="dxa"/>
            <w:tcBorders>
              <w:top w:val="single" w:sz="4" w:space="0" w:color="A6A6A6"/>
              <w:left w:val="nil"/>
              <w:bottom w:val="single" w:sz="4" w:space="0" w:color="A6A6A6"/>
              <w:right w:val="single" w:sz="4" w:space="0" w:color="A6A6A6"/>
            </w:tcBorders>
            <w:shd w:val="clear" w:color="auto" w:fill="auto"/>
          </w:tcPr>
          <w:p w14:paraId="6704D8F0"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14:paraId="40034FB2" w14:textId="77777777" w:rsidR="00594D70" w:rsidRDefault="00594D70" w:rsidP="00594D70">
            <w:pPr>
              <w:spacing w:after="0"/>
              <w:rPr>
                <w:rFonts w:ascii="Arial" w:eastAsia="Times New Roman" w:hAnsi="Arial" w:cs="Arial"/>
                <w:sz w:val="16"/>
                <w:szCs w:val="16"/>
                <w:lang w:val="en-US"/>
              </w:rPr>
            </w:pPr>
            <w:r w:rsidRPr="00126C35">
              <w:rPr>
                <w:rFonts w:ascii="Arial" w:eastAsia="Times New Roman" w:hAnsi="Arial" w:cs="Arial"/>
                <w:sz w:val="16"/>
                <w:szCs w:val="16"/>
              </w:rPr>
              <w:t>Removal of -8dBm/200 MHz general requirement duplicated in error from general requirements</w:t>
            </w:r>
          </w:p>
        </w:tc>
      </w:tr>
    </w:tbl>
    <w:p w14:paraId="3E9EB9E8" w14:textId="5BFD3C98" w:rsidR="0077030C" w:rsidRDefault="0077030C"/>
    <w:p w14:paraId="1D0A68B7" w14:textId="5DC92E13" w:rsidR="0077030C" w:rsidRDefault="0077030C" w:rsidP="0077030C">
      <w:pPr>
        <w:pStyle w:val="Heading3"/>
        <w:numPr>
          <w:ilvl w:val="2"/>
          <w:numId w:val="5"/>
        </w:numPr>
      </w:pPr>
      <w:r>
        <w:t>Sub topic #4.1.3: Impact of ETSI harm</w:t>
      </w:r>
      <w:r w:rsidR="00235205">
        <w:t>o</w:t>
      </w:r>
      <w:r>
        <w:t>nised std</w:t>
      </w:r>
    </w:p>
    <w:p w14:paraId="0B4B1F52" w14:textId="77777777" w:rsidR="0077030C" w:rsidRDefault="0077030C"/>
    <w:tbl>
      <w:tblPr>
        <w:tblW w:w="9535" w:type="dxa"/>
        <w:tblLook w:val="04A0" w:firstRow="1" w:lastRow="0" w:firstColumn="1" w:lastColumn="0" w:noHBand="0" w:noVBand="1"/>
      </w:tblPr>
      <w:tblGrid>
        <w:gridCol w:w="956"/>
        <w:gridCol w:w="2009"/>
        <w:gridCol w:w="1260"/>
        <w:gridCol w:w="5310"/>
      </w:tblGrid>
      <w:tr w:rsidR="0077030C" w:rsidRPr="005309E5" w14:paraId="74F8D9D6" w14:textId="77777777" w:rsidTr="00594D70">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96B2B43" w14:textId="48368692" w:rsidR="0077030C" w:rsidRDefault="0077030C" w:rsidP="0077030C">
            <w:pPr>
              <w:spacing w:after="0"/>
            </w:pPr>
            <w:proofErr w:type="spellStart"/>
            <w:r>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7F67A02C" w14:textId="6ED5637B"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4578BB55" w14:textId="0B565ABA"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43B795C1" w14:textId="0AE33A8F" w:rsidR="0077030C" w:rsidRDefault="0077030C" w:rsidP="0077030C">
            <w:pPr>
              <w:spacing w:after="0"/>
              <w:rPr>
                <w:rFonts w:ascii="Arial" w:eastAsia="Times New Roman" w:hAnsi="Arial" w:cs="Arial"/>
                <w:sz w:val="16"/>
                <w:szCs w:val="16"/>
                <w:lang w:val="en-US"/>
              </w:rPr>
            </w:pPr>
            <w:r>
              <w:rPr>
                <w:rFonts w:ascii="Arial" w:eastAsia="Times New Roman" w:hAnsi="Arial" w:cs="Arial"/>
                <w:b/>
                <w:bCs/>
                <w:sz w:val="16"/>
                <w:szCs w:val="16"/>
                <w:lang w:val="en-US"/>
              </w:rPr>
              <w:t>Proposals / Observations</w:t>
            </w:r>
          </w:p>
        </w:tc>
      </w:tr>
      <w:tr w:rsidR="00594D70" w:rsidRPr="005309E5" w14:paraId="549B1191" w14:textId="77777777" w:rsidTr="00594D70">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B06DEA3" w14:textId="627DF603" w:rsidR="00594D70" w:rsidRPr="00126C35" w:rsidRDefault="009C2C40" w:rsidP="00594D70">
            <w:pPr>
              <w:spacing w:after="0"/>
              <w:rPr>
                <w:rFonts w:ascii="Arial" w:eastAsia="Times New Roman" w:hAnsi="Arial" w:cs="Arial"/>
                <w:b/>
                <w:bCs/>
                <w:color w:val="0000FF"/>
                <w:sz w:val="16"/>
                <w:szCs w:val="16"/>
                <w:u w:val="single"/>
              </w:rPr>
            </w:pPr>
            <w:hyperlink r:id="rId80" w:history="1">
              <w:r w:rsidR="002A6FDE">
                <w:rPr>
                  <w:rStyle w:val="Hyperlink"/>
                  <w:rFonts w:ascii="Arial" w:eastAsia="Times New Roman" w:hAnsi="Arial" w:cs="Arial"/>
                  <w:b/>
                  <w:bCs/>
                  <w:sz w:val="16"/>
                  <w:szCs w:val="16"/>
                </w:rPr>
                <w:t>R4-2000214</w:t>
              </w:r>
            </w:hyperlink>
          </w:p>
        </w:tc>
        <w:tc>
          <w:tcPr>
            <w:tcW w:w="2009" w:type="dxa"/>
            <w:tcBorders>
              <w:top w:val="single" w:sz="4" w:space="0" w:color="A6A6A6"/>
              <w:left w:val="nil"/>
              <w:bottom w:val="single" w:sz="4" w:space="0" w:color="A6A6A6"/>
              <w:right w:val="single" w:sz="4" w:space="0" w:color="A6A6A6"/>
            </w:tcBorders>
            <w:shd w:val="clear" w:color="auto" w:fill="auto"/>
          </w:tcPr>
          <w:p w14:paraId="519802C8"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Impact of EN 301 908-25 on FR2</w:t>
            </w:r>
          </w:p>
        </w:tc>
        <w:tc>
          <w:tcPr>
            <w:tcW w:w="1260" w:type="dxa"/>
            <w:tcBorders>
              <w:top w:val="single" w:sz="4" w:space="0" w:color="A6A6A6"/>
              <w:left w:val="nil"/>
              <w:bottom w:val="single" w:sz="4" w:space="0" w:color="A6A6A6"/>
              <w:right w:val="single" w:sz="4" w:space="0" w:color="A6A6A6"/>
            </w:tcBorders>
            <w:shd w:val="clear" w:color="auto" w:fill="auto"/>
          </w:tcPr>
          <w:p w14:paraId="4FAF9E54"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14:paraId="45B71872" w14:textId="77777777" w:rsidR="0077030C" w:rsidRPr="004C5C03" w:rsidRDefault="0077030C" w:rsidP="00E2241A">
            <w:r w:rsidRPr="004C5C03">
              <w:t xml:space="preserve">Proposal 1: NS_201 </w:t>
            </w:r>
            <w:r>
              <w:t xml:space="preserve">and NS_202 </w:t>
            </w:r>
            <w:r w:rsidRPr="004C5C03">
              <w:t xml:space="preserve">A-MPR framework </w:t>
            </w:r>
            <w:r>
              <w:t xml:space="preserve">in TS38.101-2 </w:t>
            </w:r>
            <w:r w:rsidRPr="004C5C03">
              <w:t>must be modified to include n257</w:t>
            </w:r>
            <w:r>
              <w:t xml:space="preserve"> in a release-independent manner</w:t>
            </w:r>
            <w:r w:rsidRPr="004C5C03">
              <w:t xml:space="preserve"> if the ETSI harmonized standard EN</w:t>
            </w:r>
            <w:r>
              <w:t xml:space="preserve"> </w:t>
            </w:r>
            <w:r w:rsidRPr="004C5C03">
              <w:t>301</w:t>
            </w:r>
            <w:r>
              <w:t xml:space="preserve"> </w:t>
            </w:r>
            <w:r w:rsidRPr="004C5C03">
              <w:t>908-25 includes n257</w:t>
            </w:r>
          </w:p>
          <w:p w14:paraId="1F59D708" w14:textId="1DB1B69B" w:rsidR="00594D70" w:rsidRPr="00126C35" w:rsidRDefault="00594D70" w:rsidP="00E2241A">
            <w:pPr>
              <w:rPr>
                <w:rFonts w:ascii="Arial" w:eastAsia="Times New Roman" w:hAnsi="Arial" w:cs="Arial"/>
                <w:sz w:val="16"/>
                <w:szCs w:val="16"/>
              </w:rPr>
            </w:pPr>
          </w:p>
        </w:tc>
      </w:tr>
      <w:tr w:rsidR="00E2241A" w:rsidRPr="005309E5" w14:paraId="4EB07635" w14:textId="77777777" w:rsidTr="00594D70">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0837B12" w14:textId="3CFBC19A" w:rsidR="00E2241A" w:rsidRDefault="009C2C40" w:rsidP="00E2241A">
            <w:pPr>
              <w:spacing w:after="0"/>
            </w:pPr>
            <w:hyperlink r:id="rId81" w:history="1">
              <w:r w:rsidR="002A6FDE">
                <w:rPr>
                  <w:rStyle w:val="Hyperlink"/>
                  <w:rFonts w:ascii="Arial" w:eastAsia="Times New Roman" w:hAnsi="Arial" w:cs="Arial"/>
                  <w:b/>
                  <w:bCs/>
                  <w:sz w:val="16"/>
                  <w:szCs w:val="16"/>
                </w:rPr>
                <w:t>R4-2000218</w:t>
              </w:r>
            </w:hyperlink>
          </w:p>
        </w:tc>
        <w:tc>
          <w:tcPr>
            <w:tcW w:w="2009" w:type="dxa"/>
            <w:tcBorders>
              <w:top w:val="single" w:sz="4" w:space="0" w:color="A6A6A6"/>
              <w:left w:val="nil"/>
              <w:bottom w:val="single" w:sz="4" w:space="0" w:color="A6A6A6"/>
              <w:right w:val="single" w:sz="4" w:space="0" w:color="A6A6A6"/>
            </w:tcBorders>
            <w:shd w:val="clear" w:color="auto" w:fill="auto"/>
          </w:tcPr>
          <w:p w14:paraId="0F15390F" w14:textId="7AD23C96" w:rsidR="00E2241A" w:rsidRPr="00126C35" w:rsidRDefault="00E2241A" w:rsidP="00E2241A">
            <w:pPr>
              <w:spacing w:after="0"/>
              <w:rPr>
                <w:rFonts w:ascii="Arial" w:eastAsia="Times New Roman" w:hAnsi="Arial" w:cs="Arial"/>
                <w:sz w:val="16"/>
                <w:szCs w:val="16"/>
              </w:rPr>
            </w:pPr>
            <w:proofErr w:type="spellStart"/>
            <w:r w:rsidRPr="00126C35">
              <w:rPr>
                <w:rFonts w:ascii="Arial" w:eastAsia="Times New Roman" w:hAnsi="Arial" w:cs="Arial"/>
                <w:sz w:val="16"/>
                <w:szCs w:val="16"/>
              </w:rPr>
              <w:t>dCR</w:t>
            </w:r>
            <w:proofErr w:type="spellEnd"/>
            <w:r w:rsidRPr="00126C35">
              <w:rPr>
                <w:rFonts w:ascii="Arial" w:eastAsia="Times New Roman" w:hAnsi="Arial" w:cs="Arial"/>
                <w:sz w:val="16"/>
                <w:szCs w:val="16"/>
              </w:rPr>
              <w:t xml:space="preserve"> to 38.101-2: NS extension to n257</w:t>
            </w:r>
          </w:p>
        </w:tc>
        <w:tc>
          <w:tcPr>
            <w:tcW w:w="1260" w:type="dxa"/>
            <w:tcBorders>
              <w:top w:val="single" w:sz="4" w:space="0" w:color="A6A6A6"/>
              <w:left w:val="nil"/>
              <w:bottom w:val="single" w:sz="4" w:space="0" w:color="A6A6A6"/>
              <w:right w:val="single" w:sz="4" w:space="0" w:color="A6A6A6"/>
            </w:tcBorders>
            <w:shd w:val="clear" w:color="auto" w:fill="auto"/>
          </w:tcPr>
          <w:p w14:paraId="3C3AADEB" w14:textId="6E6B4D49" w:rsidR="00E2241A" w:rsidRPr="00126C35" w:rsidRDefault="00E2241A" w:rsidP="00E2241A">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14:paraId="322EF66D" w14:textId="13C5522B" w:rsidR="00E2241A" w:rsidRPr="004C5C03" w:rsidRDefault="00E2241A" w:rsidP="00E2241A">
            <w:r>
              <w:t>CR according to 214</w:t>
            </w:r>
          </w:p>
        </w:tc>
      </w:tr>
    </w:tbl>
    <w:p w14:paraId="7005E3DA" w14:textId="434B8DC8" w:rsidR="00E2241A" w:rsidRDefault="00E2241A" w:rsidP="00E2241A">
      <w:pPr>
        <w:pStyle w:val="Heading3"/>
        <w:numPr>
          <w:ilvl w:val="2"/>
          <w:numId w:val="5"/>
        </w:numPr>
      </w:pPr>
      <w:r>
        <w:t>Sub topic #4.1.</w:t>
      </w:r>
      <w:r w:rsidR="002D22B4">
        <w:t>4</w:t>
      </w:r>
      <w:r>
        <w:t>: PCMAX CA correction</w:t>
      </w:r>
      <w:r w:rsidR="002D22B4">
        <w:t xml:space="preserve"> (Agenda </w:t>
      </w:r>
      <w:r w:rsidR="002D22B4" w:rsidRPr="002D22B4">
        <w:t>6.5.7.1</w:t>
      </w:r>
      <w:r w:rsidR="002D22B4">
        <w:t>)</w:t>
      </w:r>
    </w:p>
    <w:p w14:paraId="5BFDC256" w14:textId="7762F784" w:rsidR="00594D70" w:rsidRDefault="00594D70" w:rsidP="00594D70">
      <w:pPr>
        <w:rPr>
          <w:lang w:val="sv-SE" w:eastAsia="zh-CN"/>
        </w:rPr>
      </w:pPr>
    </w:p>
    <w:tbl>
      <w:tblPr>
        <w:tblW w:w="9535" w:type="dxa"/>
        <w:tblLook w:val="04A0" w:firstRow="1" w:lastRow="0" w:firstColumn="1" w:lastColumn="0" w:noHBand="0" w:noVBand="1"/>
      </w:tblPr>
      <w:tblGrid>
        <w:gridCol w:w="956"/>
        <w:gridCol w:w="2009"/>
        <w:gridCol w:w="1260"/>
        <w:gridCol w:w="5310"/>
      </w:tblGrid>
      <w:tr w:rsidR="00E2241A" w:rsidRPr="004F2767" w14:paraId="4EE62FB1" w14:textId="77777777" w:rsidTr="008C7346">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9DA05EE" w14:textId="77777777" w:rsidR="00E2241A" w:rsidRPr="004F2767" w:rsidRDefault="00E2241A"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6C225BD1"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7D295164"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35245BE5" w14:textId="77777777"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E2241A" w:rsidRPr="004F2767" w14:paraId="17FBC117" w14:textId="77777777" w:rsidTr="008C7346">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FC0686C" w14:textId="2904D2B1" w:rsidR="00E2241A" w:rsidRPr="004F2767" w:rsidRDefault="009C2C40" w:rsidP="008C7346">
            <w:pPr>
              <w:spacing w:after="0"/>
              <w:rPr>
                <w:rFonts w:ascii="Arial" w:eastAsia="Times New Roman" w:hAnsi="Arial" w:cs="Arial"/>
                <w:b/>
                <w:bCs/>
                <w:color w:val="0000FF"/>
                <w:sz w:val="16"/>
                <w:szCs w:val="16"/>
                <w:u w:val="single"/>
                <w:lang w:val="en-US"/>
              </w:rPr>
            </w:pPr>
            <w:hyperlink r:id="rId82" w:history="1">
              <w:r w:rsidR="002A6FDE">
                <w:rPr>
                  <w:rStyle w:val="Hyperlink"/>
                  <w:rFonts w:ascii="Arial" w:hAnsi="Arial" w:cs="Arial"/>
                  <w:b/>
                  <w:bCs/>
                  <w:sz w:val="16"/>
                  <w:szCs w:val="16"/>
                </w:rPr>
                <w:t>R4-2000109</w:t>
              </w:r>
            </w:hyperlink>
          </w:p>
        </w:tc>
        <w:tc>
          <w:tcPr>
            <w:tcW w:w="2009" w:type="dxa"/>
            <w:tcBorders>
              <w:top w:val="single" w:sz="4" w:space="0" w:color="A6A6A6"/>
              <w:left w:val="nil"/>
              <w:bottom w:val="single" w:sz="4" w:space="0" w:color="A6A6A6"/>
              <w:right w:val="single" w:sz="4" w:space="0" w:color="A6A6A6"/>
            </w:tcBorders>
            <w:shd w:val="clear" w:color="auto" w:fill="auto"/>
          </w:tcPr>
          <w:p w14:paraId="4372F03E"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 xml:space="preserve">Background for </w:t>
            </w:r>
            <w:proofErr w:type="spellStart"/>
            <w:r>
              <w:rPr>
                <w:rFonts w:ascii="Arial" w:hAnsi="Arial" w:cs="Arial"/>
                <w:sz w:val="16"/>
                <w:szCs w:val="16"/>
              </w:rPr>
              <w:t>Pcmax</w:t>
            </w:r>
            <w:proofErr w:type="spellEnd"/>
            <w:r>
              <w:rPr>
                <w:rFonts w:ascii="Arial" w:hAnsi="Arial" w:cs="Arial"/>
                <w:sz w:val="16"/>
                <w:szCs w:val="16"/>
              </w:rPr>
              <w:t xml:space="preserve"> correction for CA</w:t>
            </w:r>
          </w:p>
        </w:tc>
        <w:tc>
          <w:tcPr>
            <w:tcW w:w="1260" w:type="dxa"/>
            <w:tcBorders>
              <w:top w:val="single" w:sz="4" w:space="0" w:color="A6A6A6"/>
              <w:left w:val="nil"/>
              <w:bottom w:val="single" w:sz="4" w:space="0" w:color="A6A6A6"/>
              <w:right w:val="single" w:sz="4" w:space="0" w:color="A6A6A6"/>
            </w:tcBorders>
            <w:shd w:val="clear" w:color="auto" w:fill="auto"/>
          </w:tcPr>
          <w:p w14:paraId="2B7761DA" w14:textId="77777777" w:rsidR="00E2241A" w:rsidRDefault="00E2241A" w:rsidP="008C7346">
            <w:pPr>
              <w:spacing w:after="0"/>
              <w:rPr>
                <w:rFonts w:ascii="Arial" w:hAnsi="Arial" w:cs="Arial"/>
                <w:sz w:val="16"/>
                <w:szCs w:val="16"/>
                <w:lang w:val="en-US"/>
              </w:rPr>
            </w:pPr>
            <w:r>
              <w:rPr>
                <w:rFonts w:ascii="Arial" w:hAnsi="Arial" w:cs="Arial"/>
                <w:sz w:val="16"/>
                <w:szCs w:val="16"/>
              </w:rPr>
              <w:t>Qualcomm Incorporated</w:t>
            </w:r>
          </w:p>
          <w:p w14:paraId="1DF1AE2E" w14:textId="77777777" w:rsidR="00E2241A" w:rsidRPr="004F2767" w:rsidRDefault="00E2241A" w:rsidP="008C7346">
            <w:pPr>
              <w:spacing w:after="0"/>
              <w:rPr>
                <w:rFonts w:ascii="Arial" w:eastAsia="Times New Roman" w:hAnsi="Arial" w:cs="Arial"/>
                <w:sz w:val="16"/>
                <w:szCs w:val="16"/>
                <w:lang w:val="en-US"/>
              </w:rPr>
            </w:pPr>
          </w:p>
        </w:tc>
        <w:tc>
          <w:tcPr>
            <w:tcW w:w="5310" w:type="dxa"/>
            <w:tcBorders>
              <w:top w:val="single" w:sz="4" w:space="0" w:color="A6A6A6"/>
              <w:left w:val="nil"/>
              <w:bottom w:val="single" w:sz="4" w:space="0" w:color="A6A6A6"/>
              <w:right w:val="single" w:sz="4" w:space="0" w:color="A6A6A6"/>
            </w:tcBorders>
          </w:tcPr>
          <w:p w14:paraId="5BB3E736"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1: PUSCH preparation time is short </w:t>
            </w:r>
          </w:p>
          <w:p w14:paraId="1FB9EDEB"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2: Power control process </w:t>
            </w:r>
            <w:proofErr w:type="spellStart"/>
            <w:r w:rsidRPr="00E2241A">
              <w:rPr>
                <w:rFonts w:ascii="Arial" w:eastAsia="Times New Roman" w:hAnsi="Arial" w:cs="Arial"/>
                <w:sz w:val="16"/>
                <w:szCs w:val="16"/>
                <w:lang w:val="en-US"/>
              </w:rPr>
              <w:t>can not</w:t>
            </w:r>
            <w:proofErr w:type="spellEnd"/>
            <w:r w:rsidRPr="00E2241A">
              <w:rPr>
                <w:rFonts w:ascii="Arial" w:eastAsia="Times New Roman" w:hAnsi="Arial" w:cs="Arial"/>
                <w:sz w:val="16"/>
                <w:szCs w:val="16"/>
                <w:lang w:val="en-US"/>
              </w:rPr>
              <w:t xml:space="preserve"> be iterative </w:t>
            </w:r>
          </w:p>
          <w:p w14:paraId="3AE9080B"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3: Section 7.1 through 7.4 conclude what are the desired powers for the channels in a transmission </w:t>
            </w:r>
          </w:p>
          <w:p w14:paraId="18E66644"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4: Actual power to be transmitted is known only after scaling according to section 7.5 in TS 38.213 is performed  </w:t>
            </w:r>
          </w:p>
          <w:p w14:paraId="59EDF121"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5: PCMAX can be calculated for each transmission occasion once based on only on grant</w:t>
            </w:r>
          </w:p>
          <w:p w14:paraId="18486232"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6: RAN4 specification is misaligned with the assumptions made in RAN1 specification</w:t>
            </w:r>
          </w:p>
          <w:p w14:paraId="2BEBDE86"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Proposal: RAN4 specification must be corrected to align with the RAN1 specification</w:t>
            </w:r>
          </w:p>
          <w:p w14:paraId="12C483AA" w14:textId="77777777" w:rsidR="00E2241A" w:rsidRPr="004F2767" w:rsidRDefault="00E2241A" w:rsidP="00E2241A">
            <w:pPr>
              <w:spacing w:after="0"/>
              <w:rPr>
                <w:rFonts w:ascii="Arial" w:eastAsia="Times New Roman" w:hAnsi="Arial" w:cs="Arial"/>
                <w:sz w:val="16"/>
                <w:szCs w:val="16"/>
                <w:lang w:val="en-US"/>
              </w:rPr>
            </w:pPr>
          </w:p>
        </w:tc>
      </w:tr>
      <w:tr w:rsidR="00E2241A" w:rsidRPr="004F2767" w14:paraId="65EEF0B9" w14:textId="77777777" w:rsidTr="00235205">
        <w:trPr>
          <w:trHeight w:val="720"/>
        </w:trPr>
        <w:tc>
          <w:tcPr>
            <w:tcW w:w="956" w:type="dxa"/>
            <w:tcBorders>
              <w:top w:val="single" w:sz="4" w:space="0" w:color="A6A6A6"/>
              <w:left w:val="single" w:sz="4" w:space="0" w:color="A6A6A6"/>
              <w:bottom w:val="single" w:sz="4" w:space="0" w:color="auto"/>
              <w:right w:val="single" w:sz="4" w:space="0" w:color="A6A6A6"/>
            </w:tcBorders>
            <w:shd w:val="clear" w:color="auto" w:fill="auto"/>
          </w:tcPr>
          <w:p w14:paraId="07F82AA0" w14:textId="2B4C1352" w:rsidR="00E2241A" w:rsidRDefault="009C2C40" w:rsidP="00E2241A">
            <w:pPr>
              <w:spacing w:after="0"/>
            </w:pPr>
            <w:hyperlink r:id="rId83" w:history="1">
              <w:r w:rsidR="002A6FDE">
                <w:rPr>
                  <w:rStyle w:val="Hyperlink"/>
                </w:rPr>
                <w:t>R4-2000107</w:t>
              </w:r>
            </w:hyperlink>
          </w:p>
        </w:tc>
        <w:tc>
          <w:tcPr>
            <w:tcW w:w="2009" w:type="dxa"/>
            <w:tcBorders>
              <w:top w:val="single" w:sz="4" w:space="0" w:color="A6A6A6"/>
              <w:left w:val="nil"/>
              <w:bottom w:val="single" w:sz="4" w:space="0" w:color="auto"/>
              <w:right w:val="single" w:sz="4" w:space="0" w:color="A6A6A6"/>
            </w:tcBorders>
            <w:shd w:val="clear" w:color="auto" w:fill="auto"/>
          </w:tcPr>
          <w:p w14:paraId="5687F824" w14:textId="15B6A2C8" w:rsidR="00E2241A" w:rsidRDefault="00E2241A" w:rsidP="00E2241A">
            <w:pPr>
              <w:spacing w:after="0"/>
              <w:rPr>
                <w:rFonts w:ascii="Arial" w:hAnsi="Arial" w:cs="Arial"/>
                <w:sz w:val="16"/>
                <w:szCs w:val="16"/>
              </w:rPr>
            </w:pPr>
            <w:proofErr w:type="spellStart"/>
            <w:r w:rsidRPr="00A92619">
              <w:t>Pcmax</w:t>
            </w:r>
            <w:proofErr w:type="spellEnd"/>
            <w:r w:rsidRPr="00A92619">
              <w:t xml:space="preserve"> correction for CA</w:t>
            </w:r>
          </w:p>
        </w:tc>
        <w:tc>
          <w:tcPr>
            <w:tcW w:w="1260" w:type="dxa"/>
            <w:tcBorders>
              <w:top w:val="single" w:sz="4" w:space="0" w:color="A6A6A6"/>
              <w:left w:val="nil"/>
              <w:bottom w:val="single" w:sz="4" w:space="0" w:color="auto"/>
              <w:right w:val="single" w:sz="4" w:space="0" w:color="A6A6A6"/>
            </w:tcBorders>
            <w:shd w:val="clear" w:color="auto" w:fill="auto"/>
          </w:tcPr>
          <w:p w14:paraId="394769E0" w14:textId="1A8F7CFE" w:rsidR="00E2241A" w:rsidRDefault="00E2241A" w:rsidP="00E2241A">
            <w:pPr>
              <w:spacing w:after="0"/>
              <w:rPr>
                <w:rFonts w:ascii="Arial" w:hAnsi="Arial" w:cs="Arial"/>
                <w:sz w:val="16"/>
                <w:szCs w:val="16"/>
              </w:rPr>
            </w:pPr>
            <w:r w:rsidRPr="00A92619">
              <w:t>Qualcomm Incorporated</w:t>
            </w:r>
          </w:p>
        </w:tc>
        <w:tc>
          <w:tcPr>
            <w:tcW w:w="5310" w:type="dxa"/>
            <w:tcBorders>
              <w:top w:val="single" w:sz="4" w:space="0" w:color="A6A6A6"/>
              <w:left w:val="nil"/>
              <w:bottom w:val="single" w:sz="4" w:space="0" w:color="auto"/>
              <w:right w:val="single" w:sz="4" w:space="0" w:color="A6A6A6"/>
            </w:tcBorders>
          </w:tcPr>
          <w:p w14:paraId="03B58654" w14:textId="4155EA2E"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CR According to 109</w:t>
            </w:r>
          </w:p>
        </w:tc>
      </w:tr>
      <w:tr w:rsidR="00E2241A" w:rsidRPr="004F2767" w14:paraId="318DB67C" w14:textId="77777777" w:rsidTr="00235205">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302B48E7" w14:textId="0EBAB85B" w:rsidR="00E2241A" w:rsidRPr="004F2767" w:rsidRDefault="009C2C40" w:rsidP="008C7346">
            <w:pPr>
              <w:spacing w:after="0"/>
              <w:rPr>
                <w:rFonts w:ascii="Arial" w:eastAsia="Times New Roman" w:hAnsi="Arial" w:cs="Arial"/>
                <w:b/>
                <w:bCs/>
                <w:color w:val="0000FF"/>
                <w:sz w:val="16"/>
                <w:szCs w:val="16"/>
                <w:u w:val="single"/>
                <w:lang w:val="en-US"/>
              </w:rPr>
            </w:pPr>
            <w:hyperlink r:id="rId84" w:history="1">
              <w:r w:rsidR="002A6FDE">
                <w:rPr>
                  <w:rStyle w:val="Hyperlink"/>
                  <w:rFonts w:ascii="Arial" w:hAnsi="Arial" w:cs="Arial"/>
                  <w:b/>
                  <w:bCs/>
                  <w:sz w:val="16"/>
                  <w:szCs w:val="16"/>
                </w:rPr>
                <w:t>R4-2001765</w:t>
              </w:r>
            </w:hyperlink>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7988C94"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CR for FR2 CA Pcmax_Rel-15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255C843"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310" w:type="dxa"/>
            <w:tcBorders>
              <w:top w:val="single" w:sz="4" w:space="0" w:color="auto"/>
              <w:left w:val="single" w:sz="4" w:space="0" w:color="auto"/>
              <w:bottom w:val="single" w:sz="4" w:space="0" w:color="auto"/>
              <w:right w:val="single" w:sz="4" w:space="0" w:color="auto"/>
            </w:tcBorders>
          </w:tcPr>
          <w:p w14:paraId="2FF05230" w14:textId="4B18A9FC" w:rsidR="00E2241A" w:rsidRPr="004F2767" w:rsidRDefault="00E2241A" w:rsidP="008C7346">
            <w:pPr>
              <w:spacing w:after="0"/>
              <w:rPr>
                <w:rFonts w:ascii="Arial" w:eastAsia="Times New Roman" w:hAnsi="Arial" w:cs="Arial"/>
                <w:sz w:val="16"/>
                <w:szCs w:val="16"/>
                <w:lang w:val="en-US"/>
              </w:rPr>
            </w:pPr>
            <w:r>
              <w:rPr>
                <w:rFonts w:ascii="Arial" w:eastAsia="Times New Roman" w:hAnsi="Arial" w:cs="Arial"/>
                <w:sz w:val="16"/>
                <w:szCs w:val="16"/>
                <w:lang w:val="en-US"/>
              </w:rPr>
              <w:t>CR seems same as Qualcomm</w:t>
            </w:r>
          </w:p>
        </w:tc>
      </w:tr>
    </w:tbl>
    <w:p w14:paraId="18F777F8" w14:textId="534843FC" w:rsidR="00646BAD" w:rsidRDefault="00646BAD"/>
    <w:p w14:paraId="051CA758" w14:textId="1573B765" w:rsidR="00646BAD" w:rsidRDefault="00646BAD" w:rsidP="00646BAD">
      <w:pPr>
        <w:pStyle w:val="Heading3"/>
        <w:numPr>
          <w:ilvl w:val="2"/>
          <w:numId w:val="5"/>
        </w:numPr>
      </w:pPr>
      <w:r>
        <w:t xml:space="preserve">Sub topic #4.1.5: Pumax evaluation period (Agenda </w:t>
      </w:r>
      <w:r w:rsidRPr="002D22B4">
        <w:t>6.5.7.1</w:t>
      </w:r>
      <w:r>
        <w:t>)</w:t>
      </w:r>
    </w:p>
    <w:p w14:paraId="1664F750" w14:textId="77777777" w:rsidR="00646BAD" w:rsidRPr="00646BAD" w:rsidRDefault="00646BAD">
      <w:pPr>
        <w:rPr>
          <w:lang w:val="sv-SE"/>
        </w:rPr>
      </w:pPr>
    </w:p>
    <w:tbl>
      <w:tblPr>
        <w:tblW w:w="9535" w:type="dxa"/>
        <w:tblLook w:val="04A0" w:firstRow="1" w:lastRow="0" w:firstColumn="1" w:lastColumn="0" w:noHBand="0" w:noVBand="1"/>
      </w:tblPr>
      <w:tblGrid>
        <w:gridCol w:w="956"/>
        <w:gridCol w:w="2009"/>
        <w:gridCol w:w="1260"/>
        <w:gridCol w:w="5310"/>
      </w:tblGrid>
      <w:tr w:rsidR="00646BAD" w:rsidRPr="004F2767" w14:paraId="77734257" w14:textId="77777777" w:rsidTr="00235205">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6473593D" w14:textId="0A9A7F7F" w:rsidR="00646BAD" w:rsidRDefault="00646BAD" w:rsidP="00646BAD">
            <w:pPr>
              <w:spacing w:after="0"/>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83361B0" w14:textId="6419E73A" w:rsidR="00646BAD" w:rsidRPr="00702105" w:rsidRDefault="00646BAD" w:rsidP="00646BAD">
            <w:pPr>
              <w:spacing w:after="0"/>
            </w:pPr>
            <w:r w:rsidRPr="004F2767">
              <w:rPr>
                <w:rFonts w:ascii="Arial" w:eastAsia="Times New Roman" w:hAnsi="Arial" w:cs="Arial"/>
                <w:sz w:val="16"/>
                <w:szCs w:val="16"/>
                <w:lang w:val="en-US"/>
              </w:rPr>
              <w:t>Title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375F53" w14:textId="50C88FD5" w:rsidR="00646BAD" w:rsidRPr="00702105" w:rsidRDefault="00646BAD" w:rsidP="00646BAD">
            <w:pPr>
              <w:spacing w:after="0"/>
            </w:pPr>
            <w:r w:rsidRPr="004F2767">
              <w:rPr>
                <w:rFonts w:ascii="Arial" w:eastAsia="Times New Roman" w:hAnsi="Arial" w:cs="Arial"/>
                <w:sz w:val="16"/>
                <w:szCs w:val="16"/>
                <w:lang w:val="en-US"/>
              </w:rPr>
              <w:t>Company</w:t>
            </w:r>
          </w:p>
        </w:tc>
        <w:tc>
          <w:tcPr>
            <w:tcW w:w="5310" w:type="dxa"/>
            <w:tcBorders>
              <w:top w:val="single" w:sz="4" w:space="0" w:color="auto"/>
              <w:left w:val="single" w:sz="4" w:space="0" w:color="auto"/>
              <w:bottom w:val="single" w:sz="4" w:space="0" w:color="auto"/>
              <w:right w:val="single" w:sz="4" w:space="0" w:color="auto"/>
            </w:tcBorders>
          </w:tcPr>
          <w:p w14:paraId="3550CA72" w14:textId="3942D092" w:rsidR="00646BAD" w:rsidRDefault="00646BAD" w:rsidP="00646BAD">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235205" w:rsidRPr="004F2767" w14:paraId="108C2321" w14:textId="77777777" w:rsidTr="00235205">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35BF2A76" w14:textId="261B507B" w:rsidR="00235205" w:rsidRDefault="009C2C40" w:rsidP="00235205">
            <w:pPr>
              <w:spacing w:after="0"/>
            </w:pPr>
            <w:hyperlink r:id="rId85" w:history="1">
              <w:r w:rsidR="002A6FDE">
                <w:rPr>
                  <w:rStyle w:val="Hyperlink"/>
                </w:rPr>
                <w:t>R4-2000507</w:t>
              </w:r>
            </w:hyperlink>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1CCBA14" w14:textId="61A270E3" w:rsidR="00235205" w:rsidRDefault="00235205" w:rsidP="00235205">
            <w:pPr>
              <w:spacing w:after="0"/>
              <w:rPr>
                <w:rFonts w:ascii="Arial" w:hAnsi="Arial" w:cs="Arial"/>
                <w:sz w:val="16"/>
                <w:szCs w:val="16"/>
              </w:rPr>
            </w:pPr>
            <w:r w:rsidRPr="00702105">
              <w:t>CR to 38.101-2 (Rel-15</w:t>
            </w:r>
            <w:proofErr w:type="gramStart"/>
            <w:r w:rsidRPr="00702105">
              <w:t>)  Configured</w:t>
            </w:r>
            <w:proofErr w:type="gramEnd"/>
            <w:r w:rsidRPr="00702105">
              <w:t xml:space="preserve"> transmitted power for CA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0B3023" w14:textId="2FD19965" w:rsidR="00235205" w:rsidRDefault="00235205" w:rsidP="00235205">
            <w:pPr>
              <w:spacing w:after="0"/>
              <w:rPr>
                <w:rFonts w:ascii="Arial" w:hAnsi="Arial" w:cs="Arial"/>
                <w:sz w:val="16"/>
                <w:szCs w:val="16"/>
              </w:rPr>
            </w:pPr>
            <w:r w:rsidRPr="00702105">
              <w:t>Intel Corporation</w:t>
            </w:r>
          </w:p>
        </w:tc>
        <w:tc>
          <w:tcPr>
            <w:tcW w:w="5310" w:type="dxa"/>
            <w:tcBorders>
              <w:top w:val="single" w:sz="4" w:space="0" w:color="auto"/>
              <w:left w:val="single" w:sz="4" w:space="0" w:color="auto"/>
              <w:bottom w:val="single" w:sz="4" w:space="0" w:color="auto"/>
              <w:right w:val="single" w:sz="4" w:space="0" w:color="auto"/>
            </w:tcBorders>
          </w:tcPr>
          <w:p w14:paraId="1C46C8A6" w14:textId="77777777" w:rsidR="00235205" w:rsidRDefault="00235205" w:rsidP="00235205">
            <w:pPr>
              <w:spacing w:after="0"/>
              <w:rPr>
                <w:rFonts w:ascii="Arial" w:eastAsia="Times New Roman" w:hAnsi="Arial" w:cs="Arial"/>
                <w:sz w:val="16"/>
                <w:szCs w:val="16"/>
                <w:lang w:val="en-US"/>
              </w:rPr>
            </w:pPr>
            <w:proofErr w:type="gramStart"/>
            <w:r>
              <w:rPr>
                <w:rFonts w:ascii="Arial" w:eastAsia="Times New Roman" w:hAnsi="Arial" w:cs="Arial"/>
                <w:sz w:val="16"/>
                <w:szCs w:val="16"/>
                <w:lang w:val="en-US"/>
              </w:rPr>
              <w:t>Adds :</w:t>
            </w:r>
            <w:proofErr w:type="gramEnd"/>
            <w:r>
              <w:rPr>
                <w:rFonts w:ascii="Arial" w:eastAsia="Times New Roman" w:hAnsi="Arial" w:cs="Arial"/>
                <w:sz w:val="16"/>
                <w:szCs w:val="16"/>
                <w:lang w:val="en-US"/>
              </w:rPr>
              <w:t>”</w:t>
            </w:r>
            <w:r>
              <w:t xml:space="preserve"> </w:t>
            </w:r>
            <w:r w:rsidRPr="00235205">
              <w:rPr>
                <w:rFonts w:ascii="Arial" w:eastAsia="Times New Roman" w:hAnsi="Arial" w:cs="Arial"/>
                <w:sz w:val="16"/>
                <w:szCs w:val="16"/>
                <w:lang w:val="en-US"/>
              </w:rPr>
              <w:t>The evaluation period for PUMAX is determined by the longest slot duration among CCs. A UE expects there is no slot across the boundaries of an evaluation period. MPR and A-MPR are the largest values within the evaluation period.</w:t>
            </w:r>
            <w:r>
              <w:rPr>
                <w:rFonts w:ascii="Arial" w:eastAsia="Times New Roman" w:hAnsi="Arial" w:cs="Arial"/>
                <w:sz w:val="16"/>
                <w:szCs w:val="16"/>
                <w:lang w:val="en-US"/>
              </w:rPr>
              <w:t>” to CA PCMAX</w:t>
            </w:r>
          </w:p>
          <w:p w14:paraId="16428244" w14:textId="525B10D6" w:rsidR="00235205" w:rsidRDefault="00235205" w:rsidP="00235205">
            <w:pPr>
              <w:spacing w:after="0"/>
              <w:rPr>
                <w:rFonts w:ascii="Arial" w:eastAsia="Times New Roman" w:hAnsi="Arial" w:cs="Arial"/>
                <w:sz w:val="16"/>
                <w:szCs w:val="16"/>
                <w:lang w:val="en-US"/>
              </w:rPr>
            </w:pPr>
            <w:r>
              <w:rPr>
                <w:rFonts w:ascii="Arial" w:eastAsia="Times New Roman" w:hAnsi="Arial" w:cs="Arial"/>
                <w:sz w:val="16"/>
                <w:szCs w:val="16"/>
                <w:lang w:val="en-US"/>
              </w:rPr>
              <w:t>From Agenda 6.5.7.3</w:t>
            </w:r>
          </w:p>
        </w:tc>
      </w:tr>
    </w:tbl>
    <w:p w14:paraId="39133D28" w14:textId="6D8E8EB1" w:rsidR="00E2241A" w:rsidRDefault="00E2241A" w:rsidP="00E2241A">
      <w:pPr>
        <w:pStyle w:val="Heading3"/>
        <w:numPr>
          <w:ilvl w:val="2"/>
          <w:numId w:val="5"/>
        </w:numPr>
      </w:pPr>
      <w:r>
        <w:t>Sub topic #4.1.</w:t>
      </w:r>
      <w:r w:rsidR="00646BAD">
        <w:t>6</w:t>
      </w:r>
      <w:r>
        <w:t xml:space="preserve">: </w:t>
      </w:r>
      <w:r w:rsidR="002D22B4">
        <w:t xml:space="preserve">Relative power tolerance alignement </w:t>
      </w:r>
      <w:r w:rsidR="002D22B4" w:rsidRPr="002D22B4">
        <w:t>(Agenda 6.5.7.1)</w:t>
      </w:r>
    </w:p>
    <w:p w14:paraId="2ABE83FB" w14:textId="79DEFBD9" w:rsidR="00E2241A" w:rsidRDefault="00E2241A" w:rsidP="00594D70">
      <w:pPr>
        <w:rPr>
          <w:lang w:val="sv-SE" w:eastAsia="zh-CN"/>
        </w:rPr>
      </w:pPr>
    </w:p>
    <w:tbl>
      <w:tblPr>
        <w:tblW w:w="9535" w:type="dxa"/>
        <w:tblLook w:val="04A0" w:firstRow="1" w:lastRow="0" w:firstColumn="1" w:lastColumn="0" w:noHBand="0" w:noVBand="1"/>
      </w:tblPr>
      <w:tblGrid>
        <w:gridCol w:w="956"/>
        <w:gridCol w:w="2009"/>
        <w:gridCol w:w="1260"/>
        <w:gridCol w:w="5310"/>
      </w:tblGrid>
      <w:tr w:rsidR="00E2241A" w:rsidRPr="004F2767" w14:paraId="48294D7F" w14:textId="77777777" w:rsidTr="008C7346">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0951091" w14:textId="77777777" w:rsidR="00E2241A" w:rsidRPr="004F2767" w:rsidRDefault="00E2241A"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01A97634"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5D284F1A"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6E6F8AB6" w14:textId="77777777"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E2241A" w:rsidRPr="004F2767" w14:paraId="7A527449" w14:textId="77777777" w:rsidTr="008C7346">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38ED1D5" w14:textId="742C3427" w:rsidR="00E2241A" w:rsidRPr="004F2767" w:rsidRDefault="00C065CC" w:rsidP="00E2241A">
            <w:pPr>
              <w:spacing w:after="0"/>
              <w:rPr>
                <w:rFonts w:ascii="Arial" w:eastAsia="Times New Roman" w:hAnsi="Arial" w:cs="Arial"/>
                <w:b/>
                <w:bCs/>
                <w:color w:val="0000FF"/>
                <w:sz w:val="16"/>
                <w:szCs w:val="16"/>
                <w:u w:val="single"/>
                <w:lang w:val="en-US"/>
              </w:rPr>
            </w:pPr>
            <w:hyperlink r:id="rId86" w:history="1">
              <w:r w:rsidR="002A6FDE">
                <w:rPr>
                  <w:rStyle w:val="Hyperlink"/>
                </w:rPr>
                <w:t>R4-2001387</w:t>
              </w:r>
            </w:hyperlink>
          </w:p>
        </w:tc>
        <w:tc>
          <w:tcPr>
            <w:tcW w:w="2009" w:type="dxa"/>
            <w:tcBorders>
              <w:top w:val="single" w:sz="4" w:space="0" w:color="A6A6A6"/>
              <w:left w:val="nil"/>
              <w:bottom w:val="single" w:sz="4" w:space="0" w:color="A6A6A6"/>
              <w:right w:val="single" w:sz="4" w:space="0" w:color="A6A6A6"/>
            </w:tcBorders>
            <w:shd w:val="clear" w:color="auto" w:fill="auto"/>
          </w:tcPr>
          <w:p w14:paraId="4914CA45" w14:textId="069673DF" w:rsidR="00E2241A" w:rsidRPr="004F2767" w:rsidRDefault="00E2241A" w:rsidP="00E2241A">
            <w:pPr>
              <w:spacing w:after="0"/>
              <w:rPr>
                <w:rFonts w:ascii="Arial" w:eastAsia="Times New Roman" w:hAnsi="Arial" w:cs="Arial"/>
                <w:sz w:val="16"/>
                <w:szCs w:val="16"/>
                <w:lang w:val="en-US"/>
              </w:rPr>
            </w:pPr>
            <w:r w:rsidRPr="00C141A2">
              <w:t>Correction on transmission gap for FR2 relative power tolerance</w:t>
            </w:r>
          </w:p>
        </w:tc>
        <w:tc>
          <w:tcPr>
            <w:tcW w:w="1260" w:type="dxa"/>
            <w:tcBorders>
              <w:top w:val="single" w:sz="4" w:space="0" w:color="A6A6A6"/>
              <w:left w:val="nil"/>
              <w:bottom w:val="single" w:sz="4" w:space="0" w:color="A6A6A6"/>
              <w:right w:val="single" w:sz="4" w:space="0" w:color="A6A6A6"/>
            </w:tcBorders>
            <w:shd w:val="clear" w:color="auto" w:fill="auto"/>
          </w:tcPr>
          <w:p w14:paraId="54BA99BF" w14:textId="54E7F7B2" w:rsidR="00E2241A" w:rsidRPr="004F2767" w:rsidRDefault="00E2241A" w:rsidP="00E2241A">
            <w:pPr>
              <w:spacing w:after="0"/>
              <w:rPr>
                <w:rFonts w:ascii="Arial" w:eastAsia="Times New Roman" w:hAnsi="Arial" w:cs="Arial"/>
                <w:sz w:val="16"/>
                <w:szCs w:val="16"/>
                <w:lang w:val="en-US"/>
              </w:rPr>
            </w:pPr>
            <w:r w:rsidRPr="00C141A2">
              <w:t>Ericsson</w:t>
            </w:r>
          </w:p>
        </w:tc>
        <w:tc>
          <w:tcPr>
            <w:tcW w:w="5310" w:type="dxa"/>
            <w:tcBorders>
              <w:top w:val="single" w:sz="4" w:space="0" w:color="A6A6A6"/>
              <w:left w:val="nil"/>
              <w:bottom w:val="single" w:sz="4" w:space="0" w:color="A6A6A6"/>
              <w:right w:val="single" w:sz="4" w:space="0" w:color="A6A6A6"/>
            </w:tcBorders>
          </w:tcPr>
          <w:p w14:paraId="7BEE26C6" w14:textId="62F1F917" w:rsidR="00E2241A" w:rsidRPr="004F2767" w:rsidRDefault="002D22B4" w:rsidP="00E2241A">
            <w:pPr>
              <w:spacing w:after="0"/>
              <w:rPr>
                <w:rFonts w:ascii="Arial" w:eastAsia="Times New Roman" w:hAnsi="Arial" w:cs="Arial"/>
                <w:sz w:val="16"/>
                <w:szCs w:val="16"/>
                <w:lang w:val="en-US"/>
              </w:rPr>
            </w:pPr>
            <w:r>
              <w:rPr>
                <w:rFonts w:ascii="Arial" w:eastAsia="Times New Roman" w:hAnsi="Arial" w:cs="Arial"/>
                <w:sz w:val="16"/>
                <w:szCs w:val="16"/>
                <w:lang w:val="en-US"/>
              </w:rPr>
              <w:t>Adds less than or equal in “</w:t>
            </w:r>
            <w:r w:rsidRPr="002D22B4">
              <w:rPr>
                <w:rFonts w:ascii="Arial" w:eastAsia="Times New Roman" w:hAnsi="Arial" w:cs="Arial"/>
                <w:sz w:val="16"/>
                <w:szCs w:val="16"/>
              </w:rPr>
              <w:t xml:space="preserve">transmission gap between these sub-frames is </w:t>
            </w:r>
            <w:r w:rsidRPr="002D22B4">
              <w:rPr>
                <w:rFonts w:ascii="Arial" w:eastAsia="Times New Roman" w:hAnsi="Arial" w:cs="Arial"/>
                <w:color w:val="FF0000"/>
                <w:sz w:val="16"/>
                <w:szCs w:val="16"/>
              </w:rPr>
              <w:t xml:space="preserve">less than or equal </w:t>
            </w:r>
            <w:r w:rsidRPr="002D22B4">
              <w:rPr>
                <w:rFonts w:ascii="Arial" w:eastAsia="Times New Roman" w:hAnsi="Arial" w:cs="Arial"/>
                <w:sz w:val="16"/>
                <w:szCs w:val="16"/>
              </w:rPr>
              <w:t xml:space="preserve">to 20 </w:t>
            </w:r>
            <w:proofErr w:type="spellStart"/>
            <w:r w:rsidRPr="002D22B4">
              <w:rPr>
                <w:rFonts w:ascii="Arial" w:eastAsia="Times New Roman" w:hAnsi="Arial" w:cs="Arial"/>
                <w:sz w:val="16"/>
                <w:szCs w:val="16"/>
              </w:rPr>
              <w:t>ms</w:t>
            </w:r>
            <w:proofErr w:type="spellEnd"/>
            <w:r>
              <w:rPr>
                <w:rFonts w:ascii="Arial" w:eastAsia="Times New Roman" w:hAnsi="Arial" w:cs="Arial"/>
                <w:sz w:val="16"/>
                <w:szCs w:val="16"/>
                <w:lang w:val="en-US"/>
              </w:rPr>
              <w:t>” n 6.3.4.3 Relative power tolerance. Justifies alignment with FR1</w:t>
            </w:r>
          </w:p>
        </w:tc>
      </w:tr>
    </w:tbl>
    <w:p w14:paraId="7A70B322" w14:textId="7CE314A8" w:rsidR="00E2241A" w:rsidRDefault="00E2241A" w:rsidP="00594D70">
      <w:pPr>
        <w:rPr>
          <w:lang w:val="en-US" w:eastAsia="zh-CN"/>
        </w:rPr>
      </w:pPr>
    </w:p>
    <w:p w14:paraId="434EF581" w14:textId="0CA1CCEC" w:rsidR="002D22B4" w:rsidRDefault="002D22B4" w:rsidP="002D22B4">
      <w:pPr>
        <w:pStyle w:val="Heading3"/>
        <w:numPr>
          <w:ilvl w:val="2"/>
          <w:numId w:val="5"/>
        </w:numPr>
      </w:pPr>
      <w:r>
        <w:t>Sub topic #4.1.</w:t>
      </w:r>
      <w:r w:rsidR="00646BAD">
        <w:t>7</w:t>
      </w:r>
      <w:r>
        <w:t>: Beam Correspondence correction</w:t>
      </w:r>
      <w:r w:rsidR="00235205">
        <w:t xml:space="preserve"> (Agenda 6.5.7.2)</w:t>
      </w:r>
    </w:p>
    <w:p w14:paraId="472D40B6" w14:textId="77777777" w:rsidR="002D22B4" w:rsidRDefault="002D22B4" w:rsidP="002D22B4">
      <w:pPr>
        <w:rPr>
          <w:lang w:val="sv-SE" w:eastAsia="zh-CN"/>
        </w:rPr>
      </w:pPr>
    </w:p>
    <w:tbl>
      <w:tblPr>
        <w:tblW w:w="9535" w:type="dxa"/>
        <w:tblLook w:val="04A0" w:firstRow="1" w:lastRow="0" w:firstColumn="1" w:lastColumn="0" w:noHBand="0" w:noVBand="1"/>
      </w:tblPr>
      <w:tblGrid>
        <w:gridCol w:w="956"/>
        <w:gridCol w:w="2009"/>
        <w:gridCol w:w="1260"/>
        <w:gridCol w:w="5310"/>
      </w:tblGrid>
      <w:tr w:rsidR="002D22B4" w:rsidRPr="004F2767" w14:paraId="44418247" w14:textId="77777777" w:rsidTr="008C7346">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E1860B5" w14:textId="77777777" w:rsidR="002D22B4" w:rsidRPr="004F2767" w:rsidRDefault="002D22B4"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7842CA61" w14:textId="77777777"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355AE825" w14:textId="77777777"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7B88A57C" w14:textId="77777777" w:rsidR="002D22B4" w:rsidRPr="004F2767" w:rsidRDefault="002D22B4"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2D22B4" w:rsidRPr="004F2767" w14:paraId="3C3212F4" w14:textId="77777777" w:rsidTr="008C7346">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2FBDEE" w14:textId="14E9572A" w:rsidR="002D22B4" w:rsidRPr="004F2767" w:rsidRDefault="009C2C40" w:rsidP="002D22B4">
            <w:pPr>
              <w:spacing w:after="0"/>
              <w:rPr>
                <w:rFonts w:ascii="Arial" w:eastAsia="Times New Roman" w:hAnsi="Arial" w:cs="Arial"/>
                <w:b/>
                <w:bCs/>
                <w:color w:val="0000FF"/>
                <w:sz w:val="16"/>
                <w:szCs w:val="16"/>
                <w:u w:val="single"/>
                <w:lang w:val="en-US"/>
              </w:rPr>
            </w:pPr>
            <w:hyperlink r:id="rId87" w:history="1">
              <w:r w:rsidR="002A6FDE">
                <w:rPr>
                  <w:rStyle w:val="Hyperlink"/>
                </w:rPr>
                <w:t>R4-2001763</w:t>
              </w:r>
            </w:hyperlink>
          </w:p>
        </w:tc>
        <w:tc>
          <w:tcPr>
            <w:tcW w:w="2009" w:type="dxa"/>
            <w:tcBorders>
              <w:top w:val="single" w:sz="4" w:space="0" w:color="A6A6A6"/>
              <w:left w:val="nil"/>
              <w:bottom w:val="single" w:sz="4" w:space="0" w:color="A6A6A6"/>
              <w:right w:val="single" w:sz="4" w:space="0" w:color="A6A6A6"/>
            </w:tcBorders>
            <w:shd w:val="clear" w:color="auto" w:fill="auto"/>
          </w:tcPr>
          <w:p w14:paraId="629608A9" w14:textId="55447A8D" w:rsidR="002D22B4" w:rsidRPr="004F2767" w:rsidRDefault="002D22B4" w:rsidP="002D22B4">
            <w:pPr>
              <w:spacing w:after="0"/>
              <w:rPr>
                <w:rFonts w:ascii="Arial" w:eastAsia="Times New Roman" w:hAnsi="Arial" w:cs="Arial"/>
                <w:sz w:val="16"/>
                <w:szCs w:val="16"/>
                <w:lang w:val="en-US"/>
              </w:rPr>
            </w:pPr>
            <w:r w:rsidRPr="0078048C">
              <w:t>CR for 38.101-2 side condition for BC_Rel15</w:t>
            </w:r>
          </w:p>
        </w:tc>
        <w:tc>
          <w:tcPr>
            <w:tcW w:w="1260" w:type="dxa"/>
            <w:tcBorders>
              <w:top w:val="single" w:sz="4" w:space="0" w:color="A6A6A6"/>
              <w:left w:val="nil"/>
              <w:bottom w:val="single" w:sz="4" w:space="0" w:color="A6A6A6"/>
              <w:right w:val="single" w:sz="4" w:space="0" w:color="A6A6A6"/>
            </w:tcBorders>
            <w:shd w:val="clear" w:color="auto" w:fill="auto"/>
          </w:tcPr>
          <w:p w14:paraId="30D713E3" w14:textId="0A849936" w:rsidR="002D22B4" w:rsidRPr="004F2767" w:rsidRDefault="002D22B4" w:rsidP="002D22B4">
            <w:pPr>
              <w:spacing w:after="0"/>
              <w:rPr>
                <w:rFonts w:ascii="Arial" w:eastAsia="Times New Roman" w:hAnsi="Arial" w:cs="Arial"/>
                <w:sz w:val="16"/>
                <w:szCs w:val="16"/>
                <w:lang w:val="en-US"/>
              </w:rPr>
            </w:pPr>
            <w:r w:rsidRPr="0078048C">
              <w:t xml:space="preserve">Huawei, </w:t>
            </w:r>
            <w:proofErr w:type="spellStart"/>
            <w:r w:rsidRPr="0078048C">
              <w:t>HiSilicon</w:t>
            </w:r>
            <w:proofErr w:type="spellEnd"/>
          </w:p>
        </w:tc>
        <w:tc>
          <w:tcPr>
            <w:tcW w:w="5310" w:type="dxa"/>
            <w:tcBorders>
              <w:top w:val="single" w:sz="4" w:space="0" w:color="A6A6A6"/>
              <w:left w:val="nil"/>
              <w:bottom w:val="single" w:sz="4" w:space="0" w:color="A6A6A6"/>
              <w:right w:val="single" w:sz="4" w:space="0" w:color="A6A6A6"/>
            </w:tcBorders>
          </w:tcPr>
          <w:p w14:paraId="4622B2CC" w14:textId="2569EF3C" w:rsidR="002D22B4" w:rsidRPr="004F2767" w:rsidRDefault="00235205" w:rsidP="002D22B4">
            <w:pPr>
              <w:spacing w:after="0"/>
              <w:rPr>
                <w:rFonts w:ascii="Arial" w:eastAsia="Times New Roman" w:hAnsi="Arial" w:cs="Arial"/>
                <w:sz w:val="16"/>
                <w:szCs w:val="16"/>
                <w:lang w:val="en-US"/>
              </w:rPr>
            </w:pPr>
            <w:r>
              <w:rPr>
                <w:rFonts w:ascii="Arial" w:eastAsia="Times New Roman" w:hAnsi="Arial" w:cs="Arial"/>
                <w:sz w:val="16"/>
                <w:szCs w:val="16"/>
                <w:lang w:val="en-US"/>
              </w:rPr>
              <w:t>Adds agreed side conditions for power class 3</w:t>
            </w:r>
          </w:p>
        </w:tc>
      </w:tr>
    </w:tbl>
    <w:p w14:paraId="2E9C755B" w14:textId="77777777" w:rsidR="002D22B4" w:rsidRPr="00E2241A" w:rsidRDefault="002D22B4" w:rsidP="00594D70">
      <w:pPr>
        <w:rPr>
          <w:lang w:val="en-US" w:eastAsia="zh-CN"/>
        </w:rPr>
      </w:pPr>
    </w:p>
    <w:p w14:paraId="61655EB3" w14:textId="3342C4EF" w:rsidR="00235205" w:rsidRDefault="00235205" w:rsidP="00235205">
      <w:pPr>
        <w:pStyle w:val="Heading3"/>
        <w:numPr>
          <w:ilvl w:val="2"/>
          <w:numId w:val="5"/>
        </w:numPr>
      </w:pPr>
      <w:r>
        <w:t>Sub topic #4.1.</w:t>
      </w:r>
      <w:r w:rsidR="00646BAD">
        <w:t>8</w:t>
      </w:r>
      <w:r>
        <w:t xml:space="preserve">: </w:t>
      </w:r>
      <w:r w:rsidR="00833DD1">
        <w:t>Max duty cycle clarififcations</w:t>
      </w:r>
      <w:r>
        <w:t xml:space="preserve"> (Agenda 6.5.7.3)</w:t>
      </w:r>
    </w:p>
    <w:p w14:paraId="08EEF197" w14:textId="77777777" w:rsidR="00235205" w:rsidRDefault="00235205" w:rsidP="00235205">
      <w:pPr>
        <w:rPr>
          <w:lang w:val="sv-SE" w:eastAsia="zh-CN"/>
        </w:rPr>
      </w:pPr>
    </w:p>
    <w:tbl>
      <w:tblPr>
        <w:tblW w:w="9535" w:type="dxa"/>
        <w:tblLook w:val="04A0" w:firstRow="1" w:lastRow="0" w:firstColumn="1" w:lastColumn="0" w:noHBand="0" w:noVBand="1"/>
      </w:tblPr>
      <w:tblGrid>
        <w:gridCol w:w="956"/>
        <w:gridCol w:w="2009"/>
        <w:gridCol w:w="1260"/>
        <w:gridCol w:w="5310"/>
      </w:tblGrid>
      <w:tr w:rsidR="00235205" w:rsidRPr="004F2767" w14:paraId="2A011BE9" w14:textId="77777777" w:rsidTr="008C7346">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1B6EB4C" w14:textId="77777777" w:rsidR="00235205" w:rsidRPr="004F2767" w:rsidRDefault="00235205"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716D9A59" w14:textId="77777777"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14C73D13" w14:textId="77777777"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3A7EB561" w14:textId="77777777" w:rsidR="00235205" w:rsidRPr="004F2767" w:rsidRDefault="00235205"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235205" w:rsidRPr="004F2767" w14:paraId="5CF6A5B8" w14:textId="77777777" w:rsidTr="008C7346">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798930A" w14:textId="4556A0B3" w:rsidR="00235205" w:rsidRPr="004F2767" w:rsidRDefault="009C2C40" w:rsidP="00235205">
            <w:pPr>
              <w:rPr>
                <w:rFonts w:ascii="Arial" w:eastAsia="Times New Roman" w:hAnsi="Arial" w:cs="Arial"/>
                <w:b/>
                <w:bCs/>
                <w:color w:val="0000FF"/>
                <w:sz w:val="16"/>
                <w:szCs w:val="16"/>
                <w:u w:val="single"/>
                <w:lang w:val="en-US"/>
              </w:rPr>
            </w:pPr>
            <w:hyperlink r:id="rId88" w:history="1">
              <w:r w:rsidR="002A6FDE">
                <w:rPr>
                  <w:rStyle w:val="Hyperlink"/>
                  <w:rFonts w:ascii="Arial" w:hAnsi="Arial" w:cs="Arial"/>
                  <w:b/>
                  <w:bCs/>
                  <w:sz w:val="16"/>
                  <w:szCs w:val="16"/>
                </w:rPr>
                <w:t>R4-2000005</w:t>
              </w:r>
            </w:hyperlink>
          </w:p>
        </w:tc>
        <w:tc>
          <w:tcPr>
            <w:tcW w:w="2009" w:type="dxa"/>
            <w:tcBorders>
              <w:top w:val="single" w:sz="4" w:space="0" w:color="A6A6A6"/>
              <w:left w:val="nil"/>
              <w:bottom w:val="single" w:sz="4" w:space="0" w:color="A6A6A6"/>
              <w:right w:val="single" w:sz="4" w:space="0" w:color="A6A6A6"/>
            </w:tcBorders>
            <w:shd w:val="clear" w:color="auto" w:fill="auto"/>
          </w:tcPr>
          <w:p w14:paraId="034D8E80" w14:textId="6599BF46" w:rsidR="00235205" w:rsidRPr="004F2767" w:rsidRDefault="00235205" w:rsidP="00235205">
            <w:pPr>
              <w:rPr>
                <w:rFonts w:ascii="Arial" w:eastAsia="Times New Roman" w:hAnsi="Arial" w:cs="Arial"/>
                <w:sz w:val="16"/>
                <w:szCs w:val="16"/>
                <w:lang w:val="en-US"/>
              </w:rPr>
            </w:pPr>
            <w:r>
              <w:rPr>
                <w:rFonts w:ascii="Arial" w:hAnsi="Arial" w:cs="Arial"/>
                <w:sz w:val="16"/>
                <w:szCs w:val="16"/>
              </w:rPr>
              <w:t>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
          <w:p w14:paraId="516069E3" w14:textId="36408C2F" w:rsidR="00235205" w:rsidRPr="004F2767" w:rsidRDefault="00235205" w:rsidP="00235205">
            <w:pPr>
              <w:rPr>
                <w:rFonts w:ascii="Arial" w:eastAsia="Times New Roman" w:hAnsi="Arial" w:cs="Arial"/>
                <w:sz w:val="16"/>
                <w:szCs w:val="16"/>
                <w:lang w:val="en-US"/>
              </w:rPr>
            </w:pPr>
            <w:r>
              <w:rPr>
                <w:rFonts w:ascii="Arial" w:hAnsi="Arial" w:cs="Arial"/>
                <w:sz w:val="16"/>
                <w:szCs w:val="16"/>
              </w:rPr>
              <w:t>Apple Inc.</w:t>
            </w:r>
          </w:p>
        </w:tc>
        <w:tc>
          <w:tcPr>
            <w:tcW w:w="5310" w:type="dxa"/>
            <w:tcBorders>
              <w:top w:val="single" w:sz="4" w:space="0" w:color="A6A6A6"/>
              <w:left w:val="nil"/>
              <w:bottom w:val="single" w:sz="4" w:space="0" w:color="A6A6A6"/>
              <w:right w:val="single" w:sz="4" w:space="0" w:color="A6A6A6"/>
            </w:tcBorders>
          </w:tcPr>
          <w:p w14:paraId="155D8FF2" w14:textId="77777777" w:rsidR="00235205" w:rsidRPr="00795797" w:rsidRDefault="00235205" w:rsidP="00235205">
            <w:pPr>
              <w:rPr>
                <w:rFonts w:asciiTheme="minorHAnsi" w:eastAsiaTheme="minorEastAsia" w:hAnsiTheme="minorHAnsi" w:cstheme="minorBidi"/>
                <w:noProof/>
                <w:sz w:val="24"/>
                <w:szCs w:val="24"/>
                <w:lang w:val="de-DE" w:eastAsia="en-GB"/>
              </w:rPr>
            </w:pPr>
            <w:r w:rsidRPr="00795797">
              <w:fldChar w:fldCharType="begin"/>
            </w:r>
            <w:r w:rsidRPr="00795797">
              <w:instrText xml:space="preserve"> TOC \n \t "Proposal,1" </w:instrText>
            </w:r>
            <w:r w:rsidRPr="00795797">
              <w:fldChar w:fldCharType="separate"/>
            </w:r>
            <w:r w:rsidRPr="00795797">
              <w:rPr>
                <w:noProof/>
              </w:rPr>
              <w:t>Proposal 1:</w:t>
            </w:r>
            <w:r w:rsidRPr="00795797">
              <w:rPr>
                <w:rFonts w:asciiTheme="minorHAnsi" w:eastAsiaTheme="minorEastAsia" w:hAnsiTheme="minorHAnsi" w:cstheme="minorBidi"/>
                <w:noProof/>
                <w:sz w:val="24"/>
                <w:szCs w:val="24"/>
                <w:lang w:val="de-DE" w:eastAsia="en-GB"/>
              </w:rPr>
              <w:tab/>
            </w:r>
            <w:r w:rsidRPr="00795797">
              <w:rPr>
                <w:noProof/>
              </w:rPr>
              <w:t>Clarify that a UE maximum transmission power is assumed for the definition of the Rel-15 maximum UL duty cycle.</w:t>
            </w:r>
          </w:p>
          <w:p w14:paraId="416800DE" w14:textId="77777777" w:rsidR="00235205" w:rsidRPr="00795797" w:rsidRDefault="00235205" w:rsidP="00235205">
            <w:pPr>
              <w:rPr>
                <w:rFonts w:asciiTheme="minorHAnsi" w:eastAsiaTheme="minorEastAsia" w:hAnsiTheme="minorHAnsi" w:cstheme="minorBidi"/>
                <w:noProof/>
                <w:sz w:val="24"/>
                <w:szCs w:val="24"/>
                <w:lang w:val="de-DE" w:eastAsia="en-GB"/>
              </w:rPr>
            </w:pPr>
            <w:r w:rsidRPr="00795797">
              <w:rPr>
                <w:noProof/>
              </w:rPr>
              <w:lastRenderedPageBreak/>
              <w:t>Proposal 2:</w:t>
            </w:r>
            <w:r w:rsidRPr="00795797">
              <w:rPr>
                <w:rFonts w:asciiTheme="minorHAnsi" w:eastAsiaTheme="minorEastAsia" w:hAnsiTheme="minorHAnsi" w:cstheme="minorBidi"/>
                <w:noProof/>
                <w:sz w:val="24"/>
                <w:szCs w:val="24"/>
                <w:lang w:val="de-DE" w:eastAsia="en-GB"/>
              </w:rPr>
              <w:tab/>
            </w:r>
            <w:r w:rsidRPr="00795797">
              <w:rPr>
                <w:noProof/>
              </w:rPr>
              <w:t>Send LS to RAN WG2 asking to introduce further clarifications into the definition of maximum UL duty cycle.</w:t>
            </w:r>
          </w:p>
          <w:p w14:paraId="7ACB1BCE" w14:textId="4DF62934" w:rsidR="00235205" w:rsidRPr="004F2767" w:rsidRDefault="00235205" w:rsidP="00235205">
            <w:pPr>
              <w:rPr>
                <w:rFonts w:ascii="Arial" w:eastAsia="Times New Roman" w:hAnsi="Arial" w:cs="Arial"/>
                <w:sz w:val="16"/>
                <w:szCs w:val="16"/>
                <w:lang w:val="en-US"/>
              </w:rPr>
            </w:pPr>
            <w:r w:rsidRPr="00795797">
              <w:rPr>
                <w:rFonts w:eastAsia="Times New Roman"/>
                <w:noProof/>
              </w:rPr>
              <w:fldChar w:fldCharType="end"/>
            </w:r>
          </w:p>
        </w:tc>
      </w:tr>
      <w:tr w:rsidR="00235205" w:rsidRPr="004F2767" w14:paraId="294A0996" w14:textId="77777777" w:rsidTr="008C7346">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5D6A267" w14:textId="1D69A4C4" w:rsidR="00235205" w:rsidRDefault="009C2C40" w:rsidP="00235205">
            <w:hyperlink r:id="rId89" w:history="1">
              <w:r w:rsidR="002A6FDE">
                <w:rPr>
                  <w:rStyle w:val="Hyperlink"/>
                </w:rPr>
                <w:t>R4-2000084</w:t>
              </w:r>
            </w:hyperlink>
          </w:p>
        </w:tc>
        <w:tc>
          <w:tcPr>
            <w:tcW w:w="2009" w:type="dxa"/>
            <w:tcBorders>
              <w:top w:val="single" w:sz="4" w:space="0" w:color="A6A6A6"/>
              <w:left w:val="nil"/>
              <w:bottom w:val="single" w:sz="4" w:space="0" w:color="A6A6A6"/>
              <w:right w:val="single" w:sz="4" w:space="0" w:color="A6A6A6"/>
            </w:tcBorders>
            <w:shd w:val="clear" w:color="auto" w:fill="auto"/>
          </w:tcPr>
          <w:p w14:paraId="66210AC1" w14:textId="491BDBCB" w:rsidR="00235205" w:rsidRDefault="00235205" w:rsidP="00235205">
            <w:pPr>
              <w:rPr>
                <w:rFonts w:ascii="Arial" w:hAnsi="Arial" w:cs="Arial"/>
                <w:sz w:val="16"/>
                <w:szCs w:val="16"/>
              </w:rPr>
            </w:pPr>
            <w:r w:rsidRPr="00AB5DD9">
              <w:t>[draft] LS on 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
          <w:p w14:paraId="1CA676F1" w14:textId="4CCBDD47" w:rsidR="00235205" w:rsidRDefault="00235205" w:rsidP="00235205">
            <w:pPr>
              <w:rPr>
                <w:rFonts w:ascii="Arial" w:hAnsi="Arial" w:cs="Arial"/>
                <w:sz w:val="16"/>
                <w:szCs w:val="16"/>
              </w:rPr>
            </w:pPr>
            <w:r w:rsidRPr="00AB5DD9">
              <w:t>Apple Inc.</w:t>
            </w:r>
          </w:p>
        </w:tc>
        <w:tc>
          <w:tcPr>
            <w:tcW w:w="5310" w:type="dxa"/>
            <w:tcBorders>
              <w:top w:val="single" w:sz="4" w:space="0" w:color="A6A6A6"/>
              <w:left w:val="nil"/>
              <w:bottom w:val="single" w:sz="4" w:space="0" w:color="A6A6A6"/>
              <w:right w:val="single" w:sz="4" w:space="0" w:color="A6A6A6"/>
            </w:tcBorders>
          </w:tcPr>
          <w:p w14:paraId="392DB373" w14:textId="110D304D" w:rsidR="00235205" w:rsidRPr="00795797" w:rsidRDefault="00833DD1" w:rsidP="00833DD1">
            <w:r>
              <w:t xml:space="preserve">To RAN WG2 group. ACTION: </w:t>
            </w:r>
            <w:r>
              <w:tab/>
              <w:t>RAN WG4 asks RAN WG2 to introduce changes into the definition of maxUplinkDutyCycle-FR2 parameter.</w:t>
            </w:r>
          </w:p>
        </w:tc>
      </w:tr>
    </w:tbl>
    <w:p w14:paraId="62C6CED9" w14:textId="114B4339" w:rsidR="00E2241A" w:rsidRDefault="00E2241A" w:rsidP="00594D70">
      <w:pPr>
        <w:rPr>
          <w:lang w:val="en-US" w:eastAsia="zh-CN"/>
        </w:rPr>
      </w:pPr>
    </w:p>
    <w:p w14:paraId="3CA78590" w14:textId="78E86BAE" w:rsidR="00833DD1" w:rsidRDefault="00833DD1" w:rsidP="00833DD1">
      <w:pPr>
        <w:pStyle w:val="Heading3"/>
        <w:numPr>
          <w:ilvl w:val="2"/>
          <w:numId w:val="5"/>
        </w:numPr>
      </w:pPr>
      <w:r>
        <w:t>Sub topic #4.1.</w:t>
      </w:r>
      <w:r w:rsidR="00646BAD">
        <w:t>9</w:t>
      </w:r>
      <w:r>
        <w:t>: UL RMC correction for undefined slots (Agenda 6.5.7.3)</w:t>
      </w:r>
    </w:p>
    <w:p w14:paraId="01BBBB56" w14:textId="77777777" w:rsidR="00833DD1" w:rsidRDefault="00833DD1" w:rsidP="00833DD1">
      <w:pPr>
        <w:rPr>
          <w:lang w:val="sv-SE" w:eastAsia="zh-CN"/>
        </w:rPr>
      </w:pPr>
    </w:p>
    <w:tbl>
      <w:tblPr>
        <w:tblW w:w="9535" w:type="dxa"/>
        <w:tblLook w:val="04A0" w:firstRow="1" w:lastRow="0" w:firstColumn="1" w:lastColumn="0" w:noHBand="0" w:noVBand="1"/>
      </w:tblPr>
      <w:tblGrid>
        <w:gridCol w:w="956"/>
        <w:gridCol w:w="2009"/>
        <w:gridCol w:w="1260"/>
        <w:gridCol w:w="5310"/>
      </w:tblGrid>
      <w:tr w:rsidR="00833DD1" w:rsidRPr="004F2767" w14:paraId="7E203850" w14:textId="77777777" w:rsidTr="008C7346">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A0E7370" w14:textId="77777777" w:rsidR="00833DD1" w:rsidRPr="004F2767" w:rsidRDefault="00833DD1"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376F5513"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451F8C06"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664B9F04" w14:textId="77777777"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833DD1" w:rsidRPr="004F2767" w14:paraId="7EE34663" w14:textId="77777777" w:rsidTr="008C7346">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351D496D" w14:textId="6667BD91" w:rsidR="00833DD1" w:rsidRPr="004F2767" w:rsidRDefault="009C2C40" w:rsidP="00833DD1">
            <w:pPr>
              <w:rPr>
                <w:rFonts w:ascii="Arial" w:eastAsia="Times New Roman" w:hAnsi="Arial" w:cs="Arial"/>
                <w:b/>
                <w:bCs/>
                <w:color w:val="0000FF"/>
                <w:sz w:val="16"/>
                <w:szCs w:val="16"/>
                <w:u w:val="single"/>
                <w:lang w:val="en-US"/>
              </w:rPr>
            </w:pPr>
            <w:hyperlink r:id="rId90" w:history="1">
              <w:r w:rsidR="002A6FDE">
                <w:rPr>
                  <w:rStyle w:val="Hyperlink"/>
                </w:rPr>
                <w:t>R4-2000003</w:t>
              </w:r>
            </w:hyperlink>
          </w:p>
        </w:tc>
        <w:tc>
          <w:tcPr>
            <w:tcW w:w="2009" w:type="dxa"/>
            <w:tcBorders>
              <w:top w:val="single" w:sz="4" w:space="0" w:color="A6A6A6"/>
              <w:left w:val="nil"/>
              <w:bottom w:val="single" w:sz="4" w:space="0" w:color="A6A6A6"/>
              <w:right w:val="single" w:sz="4" w:space="0" w:color="A6A6A6"/>
            </w:tcBorders>
            <w:shd w:val="clear" w:color="auto" w:fill="auto"/>
          </w:tcPr>
          <w:p w14:paraId="3F96B7E2" w14:textId="7619A305" w:rsidR="00833DD1" w:rsidRPr="004F2767" w:rsidRDefault="00833DD1" w:rsidP="00833DD1">
            <w:pPr>
              <w:rPr>
                <w:rFonts w:ascii="Arial" w:eastAsia="Times New Roman" w:hAnsi="Arial" w:cs="Arial"/>
                <w:sz w:val="16"/>
                <w:szCs w:val="16"/>
                <w:lang w:val="en-US"/>
              </w:rPr>
            </w:pPr>
            <w:r w:rsidRPr="00005CAD">
              <w:t>Correction of the FR2 RMC slot patterns for MOP test cases</w:t>
            </w:r>
          </w:p>
        </w:tc>
        <w:tc>
          <w:tcPr>
            <w:tcW w:w="1260" w:type="dxa"/>
            <w:tcBorders>
              <w:top w:val="single" w:sz="4" w:space="0" w:color="A6A6A6"/>
              <w:left w:val="nil"/>
              <w:bottom w:val="single" w:sz="4" w:space="0" w:color="A6A6A6"/>
              <w:right w:val="single" w:sz="4" w:space="0" w:color="A6A6A6"/>
            </w:tcBorders>
            <w:shd w:val="clear" w:color="auto" w:fill="auto"/>
          </w:tcPr>
          <w:p w14:paraId="1419386A" w14:textId="3A6C75F3" w:rsidR="00833DD1" w:rsidRPr="004F2767" w:rsidRDefault="00833DD1" w:rsidP="00833DD1">
            <w:pPr>
              <w:rPr>
                <w:rFonts w:ascii="Arial" w:eastAsia="Times New Roman" w:hAnsi="Arial" w:cs="Arial"/>
                <w:sz w:val="16"/>
                <w:szCs w:val="16"/>
                <w:lang w:val="en-US"/>
              </w:rPr>
            </w:pPr>
            <w:r w:rsidRPr="00005CAD">
              <w:t>Apple Inc.</w:t>
            </w:r>
          </w:p>
        </w:tc>
        <w:tc>
          <w:tcPr>
            <w:tcW w:w="5310" w:type="dxa"/>
            <w:tcBorders>
              <w:top w:val="single" w:sz="4" w:space="0" w:color="A6A6A6"/>
              <w:left w:val="nil"/>
              <w:bottom w:val="single" w:sz="4" w:space="0" w:color="A6A6A6"/>
              <w:right w:val="single" w:sz="4" w:space="0" w:color="A6A6A6"/>
            </w:tcBorders>
          </w:tcPr>
          <w:p w14:paraId="4B7F4D52" w14:textId="77777777" w:rsidR="00833DD1"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Correcting usage of undefined slots in Ul RMC:</w:t>
            </w:r>
          </w:p>
          <w:p w14:paraId="23DD611C" w14:textId="4770BFEA" w:rsidR="00833DD1" w:rsidRPr="004F2767" w:rsidRDefault="00833DD1" w:rsidP="00833DD1">
            <w:pPr>
              <w:rPr>
                <w:rFonts w:ascii="Arial" w:eastAsia="Times New Roman" w:hAnsi="Arial" w:cs="Arial"/>
                <w:sz w:val="16"/>
                <w:szCs w:val="16"/>
                <w:lang w:val="en-US"/>
              </w:rPr>
            </w:pPr>
            <w:proofErr w:type="gramStart"/>
            <w:r w:rsidRPr="00833DD1">
              <w:rPr>
                <w:rFonts w:ascii="Arial" w:eastAsia="Times New Roman" w:hAnsi="Arial" w:cs="Arial"/>
                <w:sz w:val="16"/>
                <w:szCs w:val="16"/>
                <w:lang w:val="en-US"/>
              </w:rPr>
              <w:t>mod(</w:t>
            </w:r>
            <w:proofErr w:type="gramEnd"/>
            <w:r w:rsidRPr="00833DD1">
              <w:rPr>
                <w:rFonts w:ascii="Arial" w:eastAsia="Times New Roman" w:hAnsi="Arial" w:cs="Arial"/>
                <w:sz w:val="16"/>
                <w:szCs w:val="16"/>
                <w:lang w:val="en-US"/>
              </w:rPr>
              <w:t xml:space="preserve">slot index, </w:t>
            </w:r>
            <w:del w:id="32" w:author="Alexander Sayenko" w:date="2020-02-03T17:50:00Z">
              <w:r w:rsidRPr="00833DD1" w:rsidDel="00D91B72">
                <w:rPr>
                  <w:rFonts w:ascii="Arial" w:eastAsia="Times New Roman" w:hAnsi="Arial" w:cs="Arial"/>
                  <w:sz w:val="16"/>
                  <w:szCs w:val="16"/>
                  <w:lang w:val="en-US"/>
                </w:rPr>
                <w:delText>32</w:delText>
              </w:r>
            </w:del>
            <w:ins w:id="33" w:author="Alexander Sayenko" w:date="2020-02-03T17:50:00Z">
              <w:r w:rsidRPr="00833DD1">
                <w:rPr>
                  <w:rFonts w:ascii="Arial" w:eastAsia="Times New Roman" w:hAnsi="Arial" w:cs="Arial"/>
                  <w:sz w:val="16"/>
                  <w:szCs w:val="16"/>
                  <w:lang w:val="en-US"/>
                </w:rPr>
                <w:t>40</w:t>
              </w:r>
            </w:ins>
            <w:r w:rsidRPr="00833DD1">
              <w:rPr>
                <w:rFonts w:ascii="Arial" w:eastAsia="Times New Roman" w:hAnsi="Arial" w:cs="Arial"/>
                <w:sz w:val="16"/>
                <w:szCs w:val="16"/>
                <w:lang w:val="en-US"/>
              </w:rPr>
              <w:t>) = {</w:t>
            </w:r>
            <w:del w:id="34" w:author="Alexander Sayenko" w:date="2020-02-03T17:51:00Z">
              <w:r w:rsidRPr="00833DD1" w:rsidDel="00D91B72">
                <w:rPr>
                  <w:rFonts w:ascii="Arial" w:eastAsia="Times New Roman" w:hAnsi="Arial" w:cs="Arial"/>
                  <w:sz w:val="16"/>
                  <w:szCs w:val="16"/>
                  <w:lang w:val="en-US"/>
                </w:rPr>
                <w:delText>28</w:delText>
              </w:r>
            </w:del>
            <w:ins w:id="35" w:author="Alexander Sayenko" w:date="2020-02-03T17:51:00Z">
              <w:r w:rsidRPr="00833DD1">
                <w:rPr>
                  <w:rFonts w:ascii="Arial" w:eastAsia="Times New Roman" w:hAnsi="Arial" w:cs="Arial"/>
                  <w:sz w:val="16"/>
                  <w:szCs w:val="16"/>
                  <w:lang w:val="en-US"/>
                </w:rPr>
                <w:t>36</w:t>
              </w:r>
            </w:ins>
            <w:r w:rsidRPr="00833DD1">
              <w:rPr>
                <w:rFonts w:ascii="Arial" w:eastAsia="Times New Roman" w:hAnsi="Arial" w:cs="Arial"/>
                <w:sz w:val="16"/>
                <w:szCs w:val="16"/>
                <w:lang w:val="en-US"/>
              </w:rPr>
              <w:t>,…,</w:t>
            </w:r>
            <w:del w:id="36" w:author="Alexander Sayenko" w:date="2020-02-03T17:51:00Z">
              <w:r w:rsidRPr="00833DD1" w:rsidDel="00D91B72">
                <w:rPr>
                  <w:rFonts w:ascii="Arial" w:eastAsia="Times New Roman" w:hAnsi="Arial" w:cs="Arial"/>
                  <w:sz w:val="16"/>
                  <w:szCs w:val="16"/>
                  <w:lang w:val="en-US"/>
                </w:rPr>
                <w:delText>31</w:delText>
              </w:r>
            </w:del>
            <w:ins w:id="37" w:author="Alexander Sayenko" w:date="2020-02-03T17:51:00Z">
              <w:r w:rsidRPr="00833DD1">
                <w:rPr>
                  <w:rFonts w:ascii="Arial" w:eastAsia="Times New Roman" w:hAnsi="Arial" w:cs="Arial"/>
                  <w:sz w:val="16"/>
                  <w:szCs w:val="16"/>
                  <w:lang w:val="en-US"/>
                </w:rPr>
                <w:t>39</w:t>
              </w:r>
            </w:ins>
            <w:r w:rsidRPr="00833DD1">
              <w:rPr>
                <w:rFonts w:ascii="Arial" w:eastAsia="Times New Roman" w:hAnsi="Arial" w:cs="Arial"/>
                <w:sz w:val="16"/>
                <w:szCs w:val="16"/>
                <w:lang w:val="en-US"/>
              </w:rPr>
              <w:t>}</w:t>
            </w:r>
          </w:p>
        </w:tc>
      </w:tr>
    </w:tbl>
    <w:p w14:paraId="0F5EA333" w14:textId="77777777" w:rsidR="00833DD1" w:rsidRDefault="00833DD1" w:rsidP="00594D70">
      <w:pPr>
        <w:rPr>
          <w:lang w:val="en-US" w:eastAsia="zh-CN"/>
        </w:rPr>
      </w:pPr>
    </w:p>
    <w:p w14:paraId="2652B2BC" w14:textId="75347552" w:rsidR="00833DD1" w:rsidRDefault="00833DD1" w:rsidP="00833DD1">
      <w:pPr>
        <w:pStyle w:val="Heading3"/>
        <w:numPr>
          <w:ilvl w:val="2"/>
          <w:numId w:val="5"/>
        </w:numPr>
      </w:pPr>
      <w:r>
        <w:t>Sub topic #4.1.</w:t>
      </w:r>
      <w:r w:rsidR="00646BAD">
        <w:t>10</w:t>
      </w:r>
      <w:r>
        <w:t xml:space="preserve">: PTRS introduction </w:t>
      </w:r>
      <w:r w:rsidR="00365929">
        <w:t>to 64 QAM RMC</w:t>
      </w:r>
      <w:r>
        <w:t xml:space="preserve"> (Agenda 6.5.7.3)</w:t>
      </w:r>
    </w:p>
    <w:p w14:paraId="4D9FAFD6" w14:textId="77777777" w:rsidR="00833DD1" w:rsidRDefault="00833DD1" w:rsidP="00833DD1">
      <w:pPr>
        <w:rPr>
          <w:lang w:val="sv-SE" w:eastAsia="zh-CN"/>
        </w:rPr>
      </w:pPr>
    </w:p>
    <w:tbl>
      <w:tblPr>
        <w:tblW w:w="9535" w:type="dxa"/>
        <w:tblLook w:val="04A0" w:firstRow="1" w:lastRow="0" w:firstColumn="1" w:lastColumn="0" w:noHBand="0" w:noVBand="1"/>
      </w:tblPr>
      <w:tblGrid>
        <w:gridCol w:w="956"/>
        <w:gridCol w:w="2009"/>
        <w:gridCol w:w="1260"/>
        <w:gridCol w:w="5310"/>
      </w:tblGrid>
      <w:tr w:rsidR="00833DD1" w:rsidRPr="004F2767" w14:paraId="7C2ECA10" w14:textId="77777777" w:rsidTr="008C7346">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22980E8" w14:textId="77777777" w:rsidR="00833DD1" w:rsidRPr="004F2767" w:rsidRDefault="00833DD1"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0D4307CC"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5F8EC379"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02EDE9CB" w14:textId="77777777"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833DD1" w:rsidRPr="004F2767" w14:paraId="7FD1FF4A" w14:textId="77777777" w:rsidTr="008C7346">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A0AC64C" w14:textId="23D40B64" w:rsidR="00833DD1" w:rsidRPr="004F2767" w:rsidRDefault="009C2C40" w:rsidP="00833DD1">
            <w:pPr>
              <w:rPr>
                <w:rFonts w:ascii="Arial" w:eastAsia="Times New Roman" w:hAnsi="Arial" w:cs="Arial"/>
                <w:b/>
                <w:bCs/>
                <w:color w:val="0000FF"/>
                <w:sz w:val="16"/>
                <w:szCs w:val="16"/>
                <w:u w:val="single"/>
                <w:lang w:val="en-US"/>
              </w:rPr>
            </w:pPr>
            <w:hyperlink r:id="rId91" w:history="1">
              <w:r w:rsidR="002A6FDE">
                <w:rPr>
                  <w:rStyle w:val="Hyperlink"/>
                </w:rPr>
                <w:t>R4-2000010</w:t>
              </w:r>
            </w:hyperlink>
          </w:p>
        </w:tc>
        <w:tc>
          <w:tcPr>
            <w:tcW w:w="2009" w:type="dxa"/>
            <w:tcBorders>
              <w:top w:val="single" w:sz="4" w:space="0" w:color="A6A6A6"/>
              <w:left w:val="nil"/>
              <w:bottom w:val="single" w:sz="4" w:space="0" w:color="A6A6A6"/>
              <w:right w:val="single" w:sz="4" w:space="0" w:color="A6A6A6"/>
            </w:tcBorders>
            <w:shd w:val="clear" w:color="auto" w:fill="auto"/>
          </w:tcPr>
          <w:p w14:paraId="7A660D2D" w14:textId="45A42273" w:rsidR="00833DD1" w:rsidRPr="004F2767" w:rsidRDefault="00833DD1" w:rsidP="00833DD1">
            <w:pPr>
              <w:rPr>
                <w:rFonts w:ascii="Arial" w:eastAsia="Times New Roman" w:hAnsi="Arial" w:cs="Arial"/>
                <w:sz w:val="16"/>
                <w:szCs w:val="16"/>
                <w:lang w:val="en-US"/>
              </w:rPr>
            </w:pPr>
            <w:r w:rsidRPr="00EC10A1">
              <w:t>Correction of FR2 64QAM UL RMC</w:t>
            </w:r>
          </w:p>
        </w:tc>
        <w:tc>
          <w:tcPr>
            <w:tcW w:w="1260" w:type="dxa"/>
            <w:tcBorders>
              <w:top w:val="single" w:sz="4" w:space="0" w:color="A6A6A6"/>
              <w:left w:val="nil"/>
              <w:bottom w:val="single" w:sz="4" w:space="0" w:color="A6A6A6"/>
              <w:right w:val="single" w:sz="4" w:space="0" w:color="A6A6A6"/>
            </w:tcBorders>
            <w:shd w:val="clear" w:color="auto" w:fill="auto"/>
          </w:tcPr>
          <w:p w14:paraId="381460B3" w14:textId="25904D6B" w:rsidR="00833DD1" w:rsidRPr="004F2767" w:rsidRDefault="00833DD1" w:rsidP="00833DD1">
            <w:pPr>
              <w:rPr>
                <w:rFonts w:ascii="Arial" w:eastAsia="Times New Roman" w:hAnsi="Arial" w:cs="Arial"/>
                <w:sz w:val="16"/>
                <w:szCs w:val="16"/>
                <w:lang w:val="en-US"/>
              </w:rPr>
            </w:pPr>
            <w:r w:rsidRPr="00EC10A1">
              <w:t>Apple Inc.</w:t>
            </w:r>
          </w:p>
        </w:tc>
        <w:tc>
          <w:tcPr>
            <w:tcW w:w="5310" w:type="dxa"/>
            <w:tcBorders>
              <w:top w:val="single" w:sz="4" w:space="0" w:color="A6A6A6"/>
              <w:left w:val="nil"/>
              <w:bottom w:val="single" w:sz="4" w:space="0" w:color="A6A6A6"/>
              <w:right w:val="single" w:sz="4" w:space="0" w:color="A6A6A6"/>
            </w:tcBorders>
          </w:tcPr>
          <w:p w14:paraId="0B7E1AAC" w14:textId="363AD4F6" w:rsidR="00833DD1" w:rsidRPr="004F2767"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 xml:space="preserve">Proposes to Introduce PTRS to 64 QAM </w:t>
            </w:r>
            <w:r w:rsidR="00365929">
              <w:rPr>
                <w:rFonts w:ascii="Arial" w:eastAsia="Times New Roman" w:hAnsi="Arial" w:cs="Arial"/>
                <w:sz w:val="16"/>
                <w:szCs w:val="16"/>
                <w:lang w:val="en-US"/>
              </w:rPr>
              <w:t xml:space="preserve">UL RMC and </w:t>
            </w:r>
            <w:r>
              <w:rPr>
                <w:rFonts w:ascii="Arial" w:eastAsia="Times New Roman" w:hAnsi="Arial" w:cs="Arial"/>
                <w:sz w:val="16"/>
                <w:szCs w:val="16"/>
                <w:lang w:val="en-US"/>
              </w:rPr>
              <w:t>EVM test</w:t>
            </w:r>
          </w:p>
        </w:tc>
      </w:tr>
    </w:tbl>
    <w:p w14:paraId="44732B27" w14:textId="4A4A9203" w:rsidR="00833DD1" w:rsidRDefault="00833DD1" w:rsidP="00594D70">
      <w:pPr>
        <w:rPr>
          <w:lang w:val="en-US" w:eastAsia="zh-CN"/>
        </w:rPr>
      </w:pPr>
    </w:p>
    <w:p w14:paraId="38AF399E" w14:textId="3CAA27F9" w:rsidR="0047633A" w:rsidRDefault="0047633A" w:rsidP="0047633A">
      <w:pPr>
        <w:pStyle w:val="Heading3"/>
        <w:numPr>
          <w:ilvl w:val="2"/>
          <w:numId w:val="5"/>
        </w:numPr>
      </w:pPr>
      <w:r>
        <w:t>Sub topic #4.1.1</w:t>
      </w:r>
      <w:r w:rsidR="00646BAD">
        <w:t>1</w:t>
      </w:r>
      <w:r>
        <w:t>: Correction to link angles (Agenda 6.5.6)</w:t>
      </w:r>
    </w:p>
    <w:p w14:paraId="35422B4E" w14:textId="77777777" w:rsidR="0047633A" w:rsidRDefault="0047633A" w:rsidP="0047633A">
      <w:pPr>
        <w:rPr>
          <w:lang w:val="sv-SE" w:eastAsia="zh-CN"/>
        </w:rPr>
      </w:pPr>
    </w:p>
    <w:tbl>
      <w:tblPr>
        <w:tblW w:w="9535" w:type="dxa"/>
        <w:tblLook w:val="04A0" w:firstRow="1" w:lastRow="0" w:firstColumn="1" w:lastColumn="0" w:noHBand="0" w:noVBand="1"/>
      </w:tblPr>
      <w:tblGrid>
        <w:gridCol w:w="956"/>
        <w:gridCol w:w="2001"/>
        <w:gridCol w:w="1294"/>
        <w:gridCol w:w="5284"/>
      </w:tblGrid>
      <w:tr w:rsidR="0047633A" w:rsidRPr="004F2767" w14:paraId="5419749F" w14:textId="77777777" w:rsidTr="008C7346">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6841F0F" w14:textId="77777777" w:rsidR="0047633A" w:rsidRPr="004F2767" w:rsidRDefault="0047633A"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55A8667A" w14:textId="77777777"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387042F8" w14:textId="77777777"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45C5E61B" w14:textId="77777777" w:rsidR="0047633A" w:rsidRPr="004F2767" w:rsidRDefault="0047633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47633A" w:rsidRPr="004F2767" w14:paraId="346C2740" w14:textId="77777777" w:rsidTr="008C7346">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F9BD74B" w14:textId="792E4DA8" w:rsidR="0047633A" w:rsidRPr="004F2767" w:rsidRDefault="009C2C40" w:rsidP="0047633A">
            <w:pPr>
              <w:rPr>
                <w:rFonts w:ascii="Arial" w:eastAsia="Times New Roman" w:hAnsi="Arial" w:cs="Arial"/>
                <w:b/>
                <w:bCs/>
                <w:color w:val="0000FF"/>
                <w:sz w:val="16"/>
                <w:szCs w:val="16"/>
                <w:u w:val="single"/>
                <w:lang w:val="en-US"/>
              </w:rPr>
            </w:pPr>
            <w:hyperlink r:id="rId92" w:history="1">
              <w:r w:rsidR="002A6FDE">
                <w:rPr>
                  <w:rStyle w:val="Hyperlink"/>
                </w:rPr>
                <w:t>R4-2000198</w:t>
              </w:r>
            </w:hyperlink>
          </w:p>
        </w:tc>
        <w:tc>
          <w:tcPr>
            <w:tcW w:w="2009" w:type="dxa"/>
            <w:tcBorders>
              <w:top w:val="single" w:sz="4" w:space="0" w:color="A6A6A6"/>
              <w:left w:val="nil"/>
              <w:bottom w:val="single" w:sz="4" w:space="0" w:color="A6A6A6"/>
              <w:right w:val="single" w:sz="4" w:space="0" w:color="A6A6A6"/>
            </w:tcBorders>
            <w:shd w:val="clear" w:color="auto" w:fill="auto"/>
          </w:tcPr>
          <w:p w14:paraId="489F48CA" w14:textId="7085CF5C" w:rsidR="0047633A" w:rsidRPr="004F2767" w:rsidRDefault="0047633A" w:rsidP="0047633A">
            <w:pPr>
              <w:rPr>
                <w:rFonts w:ascii="Arial" w:eastAsia="Times New Roman" w:hAnsi="Arial" w:cs="Arial"/>
                <w:sz w:val="16"/>
                <w:szCs w:val="16"/>
                <w:lang w:val="en-US"/>
              </w:rPr>
            </w:pPr>
            <w:r w:rsidRPr="00813562">
              <w:t xml:space="preserve">CR to 38.101-2 to correct Link and </w:t>
            </w:r>
            <w:proofErr w:type="spellStart"/>
            <w:r w:rsidRPr="00813562">
              <w:t>Meas</w:t>
            </w:r>
            <w:proofErr w:type="spellEnd"/>
            <w:r w:rsidRPr="00813562">
              <w:t xml:space="preserve"> Angles</w:t>
            </w:r>
          </w:p>
        </w:tc>
        <w:tc>
          <w:tcPr>
            <w:tcW w:w="1260" w:type="dxa"/>
            <w:tcBorders>
              <w:top w:val="single" w:sz="4" w:space="0" w:color="A6A6A6"/>
              <w:left w:val="nil"/>
              <w:bottom w:val="single" w:sz="4" w:space="0" w:color="A6A6A6"/>
              <w:right w:val="single" w:sz="4" w:space="0" w:color="A6A6A6"/>
            </w:tcBorders>
            <w:shd w:val="clear" w:color="auto" w:fill="auto"/>
          </w:tcPr>
          <w:p w14:paraId="21B840A1" w14:textId="7DC4240B" w:rsidR="0047633A" w:rsidRPr="004F2767" w:rsidRDefault="0047633A" w:rsidP="0047633A">
            <w:pPr>
              <w:rPr>
                <w:rFonts w:ascii="Arial" w:eastAsia="Times New Roman" w:hAnsi="Arial" w:cs="Arial"/>
                <w:sz w:val="16"/>
                <w:szCs w:val="16"/>
                <w:lang w:val="en-US"/>
              </w:rPr>
            </w:pPr>
            <w:r w:rsidRPr="00813562">
              <w:t>Keysight Technologies UK Ltd</w:t>
            </w:r>
          </w:p>
        </w:tc>
        <w:tc>
          <w:tcPr>
            <w:tcW w:w="5310" w:type="dxa"/>
            <w:tcBorders>
              <w:top w:val="single" w:sz="4" w:space="0" w:color="A6A6A6"/>
              <w:left w:val="nil"/>
              <w:bottom w:val="single" w:sz="4" w:space="0" w:color="A6A6A6"/>
              <w:right w:val="single" w:sz="4" w:space="0" w:color="A6A6A6"/>
            </w:tcBorders>
          </w:tcPr>
          <w:p w14:paraId="349432C3" w14:textId="10447B88" w:rsidR="0047633A" w:rsidRPr="004F2767" w:rsidRDefault="0047633A" w:rsidP="0047633A">
            <w:pPr>
              <w:rPr>
                <w:rFonts w:ascii="Arial" w:eastAsia="Times New Roman" w:hAnsi="Arial" w:cs="Arial"/>
                <w:sz w:val="16"/>
                <w:szCs w:val="16"/>
                <w:lang w:val="en-US"/>
              </w:rPr>
            </w:pPr>
            <w:r>
              <w:rPr>
                <w:rFonts w:ascii="Arial" w:eastAsia="Times New Roman" w:hAnsi="Arial" w:cs="Arial"/>
                <w:sz w:val="16"/>
                <w:szCs w:val="16"/>
                <w:lang w:val="en-US"/>
              </w:rPr>
              <w:t>Numerous corrections to link angle definitions and measurement grid definitions</w:t>
            </w:r>
          </w:p>
        </w:tc>
      </w:tr>
    </w:tbl>
    <w:p w14:paraId="08717247" w14:textId="77777777" w:rsidR="0047633A" w:rsidRDefault="0047633A" w:rsidP="00594D70">
      <w:pPr>
        <w:rPr>
          <w:lang w:val="en-US" w:eastAsia="zh-CN"/>
        </w:rPr>
      </w:pPr>
    </w:p>
    <w:p w14:paraId="1491E5EF" w14:textId="77777777" w:rsidR="0047633A" w:rsidRPr="00235205" w:rsidRDefault="0047633A" w:rsidP="00594D70">
      <w:pPr>
        <w:rPr>
          <w:lang w:val="en-US" w:eastAsia="zh-CN"/>
        </w:rPr>
      </w:pPr>
    </w:p>
    <w:p w14:paraId="31155534" w14:textId="4373D1CA" w:rsidR="00594D70" w:rsidRDefault="000D4740" w:rsidP="0047633A">
      <w:pPr>
        <w:pStyle w:val="Heading2"/>
      </w:pPr>
      <w:r>
        <w:t xml:space="preserve">Summary </w:t>
      </w:r>
      <w:r w:rsidR="0047633A">
        <w:t>for FR2 transmitter</w:t>
      </w:r>
      <w:r>
        <w:t xml:space="preserve"> </w:t>
      </w:r>
    </w:p>
    <w:p w14:paraId="4D43FE82" w14:textId="1B7E50FF" w:rsidR="000D4740" w:rsidRPr="000D4740" w:rsidRDefault="000D4740" w:rsidP="000D4740">
      <w:pPr>
        <w:pStyle w:val="Heading3"/>
        <w:numPr>
          <w:ilvl w:val="2"/>
          <w:numId w:val="5"/>
        </w:numPr>
      </w:pPr>
      <w:r>
        <w:t>Discussions for 1st round on FR2 transmitter</w:t>
      </w:r>
    </w:p>
    <w:tbl>
      <w:tblPr>
        <w:tblStyle w:val="TableGrid"/>
        <w:tblW w:w="9535" w:type="dxa"/>
        <w:tblLook w:val="04A0" w:firstRow="1" w:lastRow="0" w:firstColumn="1" w:lastColumn="0" w:noHBand="0" w:noVBand="1"/>
      </w:tblPr>
      <w:tblGrid>
        <w:gridCol w:w="2425"/>
        <w:gridCol w:w="7110"/>
      </w:tblGrid>
      <w:tr w:rsidR="00594D70" w14:paraId="6EC4A885" w14:textId="77777777" w:rsidTr="00E2241A">
        <w:trPr>
          <w:trHeight w:val="459"/>
        </w:trPr>
        <w:tc>
          <w:tcPr>
            <w:tcW w:w="2425" w:type="dxa"/>
          </w:tcPr>
          <w:p w14:paraId="1A727E50" w14:textId="569F5DBE" w:rsidR="00594D70" w:rsidRDefault="00E2241A" w:rsidP="00594D70">
            <w:pPr>
              <w:rPr>
                <w:lang w:val="sv-SE" w:eastAsia="zh-CN"/>
              </w:rPr>
            </w:pPr>
            <w:r>
              <w:rPr>
                <w:lang w:val="sv-SE" w:eastAsia="zh-CN"/>
              </w:rPr>
              <w:t>Sub topic</w:t>
            </w:r>
          </w:p>
        </w:tc>
        <w:tc>
          <w:tcPr>
            <w:tcW w:w="7110" w:type="dxa"/>
          </w:tcPr>
          <w:p w14:paraId="35649569" w14:textId="7C926B15" w:rsidR="00594D70" w:rsidRDefault="008C7346" w:rsidP="00594D70">
            <w:pPr>
              <w:rPr>
                <w:lang w:val="sv-SE" w:eastAsia="zh-CN"/>
              </w:rPr>
            </w:pPr>
            <w:r>
              <w:rPr>
                <w:lang w:val="sv-SE" w:eastAsia="zh-CN"/>
              </w:rPr>
              <w:t>Company views:</w:t>
            </w:r>
          </w:p>
        </w:tc>
      </w:tr>
      <w:tr w:rsidR="00594D70" w14:paraId="54281742" w14:textId="77777777" w:rsidTr="00E2241A">
        <w:trPr>
          <w:trHeight w:val="459"/>
        </w:trPr>
        <w:tc>
          <w:tcPr>
            <w:tcW w:w="2425" w:type="dxa"/>
          </w:tcPr>
          <w:p w14:paraId="0981EC2F" w14:textId="1DDE736F" w:rsidR="00594D70" w:rsidRDefault="00E2241A" w:rsidP="00594D70">
            <w:pPr>
              <w:rPr>
                <w:lang w:val="sv-SE" w:eastAsia="zh-CN"/>
              </w:rPr>
            </w:pPr>
            <w:r>
              <w:t>4.1.2: Correction on -8 dBm / 200 MHz</w:t>
            </w:r>
          </w:p>
        </w:tc>
        <w:tc>
          <w:tcPr>
            <w:tcW w:w="7110" w:type="dxa"/>
          </w:tcPr>
          <w:p w14:paraId="584E6FE9" w14:textId="77777777" w:rsidR="00594D70" w:rsidRDefault="00594D70" w:rsidP="00594D70">
            <w:pPr>
              <w:rPr>
                <w:lang w:val="sv-SE" w:eastAsia="zh-CN"/>
              </w:rPr>
            </w:pPr>
          </w:p>
        </w:tc>
      </w:tr>
      <w:tr w:rsidR="00594D70" w14:paraId="6E9DA069" w14:textId="77777777" w:rsidTr="00E2241A">
        <w:tc>
          <w:tcPr>
            <w:tcW w:w="2425" w:type="dxa"/>
          </w:tcPr>
          <w:p w14:paraId="2111221C" w14:textId="36AEF306" w:rsidR="00594D70" w:rsidRDefault="00E2241A" w:rsidP="00594D70">
            <w:pPr>
              <w:rPr>
                <w:lang w:val="sv-SE" w:eastAsia="zh-CN"/>
              </w:rPr>
            </w:pPr>
            <w:r>
              <w:lastRenderedPageBreak/>
              <w:t xml:space="preserve">4.1.3: Impact of ETSI </w:t>
            </w:r>
            <w:r w:rsidR="00235205">
              <w:t>harmonised</w:t>
            </w:r>
            <w:r>
              <w:t xml:space="preserve"> std</w:t>
            </w:r>
          </w:p>
        </w:tc>
        <w:tc>
          <w:tcPr>
            <w:tcW w:w="7110" w:type="dxa"/>
          </w:tcPr>
          <w:p w14:paraId="29564B90" w14:textId="77777777" w:rsidR="00594D70" w:rsidRDefault="00594D70" w:rsidP="00594D70">
            <w:pPr>
              <w:rPr>
                <w:lang w:val="sv-SE" w:eastAsia="zh-CN"/>
              </w:rPr>
            </w:pPr>
          </w:p>
        </w:tc>
      </w:tr>
      <w:tr w:rsidR="00365929" w14:paraId="6291509B" w14:textId="77777777" w:rsidTr="00E2241A">
        <w:tc>
          <w:tcPr>
            <w:tcW w:w="2425" w:type="dxa"/>
          </w:tcPr>
          <w:p w14:paraId="79C2D7E6" w14:textId="67D93124" w:rsidR="00365929" w:rsidRDefault="00365929" w:rsidP="00594D70">
            <w:r>
              <w:t>4.1.4: PCMAX CA correction</w:t>
            </w:r>
          </w:p>
        </w:tc>
        <w:tc>
          <w:tcPr>
            <w:tcW w:w="7110" w:type="dxa"/>
          </w:tcPr>
          <w:p w14:paraId="42E19155" w14:textId="77777777" w:rsidR="00365929" w:rsidRDefault="00365929" w:rsidP="00594D70">
            <w:pPr>
              <w:rPr>
                <w:lang w:val="sv-SE" w:eastAsia="zh-CN"/>
              </w:rPr>
            </w:pPr>
          </w:p>
        </w:tc>
      </w:tr>
      <w:tr w:rsidR="00646BAD" w14:paraId="2A46AA63" w14:textId="77777777" w:rsidTr="00E2241A">
        <w:tc>
          <w:tcPr>
            <w:tcW w:w="2425" w:type="dxa"/>
          </w:tcPr>
          <w:p w14:paraId="47E41394" w14:textId="740370AD" w:rsidR="00646BAD" w:rsidRDefault="00646BAD" w:rsidP="00594D70">
            <w:r>
              <w:t xml:space="preserve">4.1.5: </w:t>
            </w:r>
            <w:proofErr w:type="spellStart"/>
            <w:r>
              <w:t>Pumax</w:t>
            </w:r>
            <w:proofErr w:type="spellEnd"/>
            <w:r>
              <w:t xml:space="preserve"> evaluation period</w:t>
            </w:r>
          </w:p>
        </w:tc>
        <w:tc>
          <w:tcPr>
            <w:tcW w:w="7110" w:type="dxa"/>
          </w:tcPr>
          <w:p w14:paraId="13CFE9BD" w14:textId="77777777" w:rsidR="00646BAD" w:rsidRDefault="00646BAD" w:rsidP="00594D70">
            <w:pPr>
              <w:rPr>
                <w:lang w:val="sv-SE" w:eastAsia="zh-CN"/>
              </w:rPr>
            </w:pPr>
          </w:p>
        </w:tc>
      </w:tr>
      <w:tr w:rsidR="00365929" w14:paraId="14644F1D" w14:textId="77777777" w:rsidTr="00E2241A">
        <w:tc>
          <w:tcPr>
            <w:tcW w:w="2425" w:type="dxa"/>
          </w:tcPr>
          <w:p w14:paraId="1FC340AE" w14:textId="701FC954" w:rsidR="00365929" w:rsidRDefault="00365929" w:rsidP="00594D70">
            <w:r>
              <w:t>4.1.</w:t>
            </w:r>
            <w:r w:rsidR="00646BAD">
              <w:t>6</w:t>
            </w:r>
            <w:r>
              <w:t xml:space="preserve">: Relative power tolerance </w:t>
            </w:r>
            <w:r w:rsidR="008C7346">
              <w:t>alignment</w:t>
            </w:r>
          </w:p>
        </w:tc>
        <w:tc>
          <w:tcPr>
            <w:tcW w:w="7110" w:type="dxa"/>
          </w:tcPr>
          <w:p w14:paraId="209522C9" w14:textId="77777777" w:rsidR="00365929" w:rsidRDefault="00365929" w:rsidP="00594D70">
            <w:pPr>
              <w:rPr>
                <w:lang w:val="sv-SE" w:eastAsia="zh-CN"/>
              </w:rPr>
            </w:pPr>
          </w:p>
        </w:tc>
      </w:tr>
      <w:tr w:rsidR="00365929" w14:paraId="74AAE918" w14:textId="77777777" w:rsidTr="00E2241A">
        <w:tc>
          <w:tcPr>
            <w:tcW w:w="2425" w:type="dxa"/>
          </w:tcPr>
          <w:p w14:paraId="134B0FC3" w14:textId="3587E562" w:rsidR="00365929" w:rsidRDefault="00365929" w:rsidP="00594D70">
            <w:r>
              <w:t>4.1.</w:t>
            </w:r>
            <w:r w:rsidR="00646BAD">
              <w:t>7</w:t>
            </w:r>
            <w:r>
              <w:t>: Beam Correspondence correction</w:t>
            </w:r>
          </w:p>
        </w:tc>
        <w:tc>
          <w:tcPr>
            <w:tcW w:w="7110" w:type="dxa"/>
          </w:tcPr>
          <w:p w14:paraId="41A86802" w14:textId="77777777" w:rsidR="00365929" w:rsidRDefault="00365929" w:rsidP="00594D70">
            <w:pPr>
              <w:rPr>
                <w:lang w:val="sv-SE" w:eastAsia="zh-CN"/>
              </w:rPr>
            </w:pPr>
          </w:p>
        </w:tc>
      </w:tr>
      <w:tr w:rsidR="00365929" w14:paraId="3C7EA047" w14:textId="77777777" w:rsidTr="00E2241A">
        <w:tc>
          <w:tcPr>
            <w:tcW w:w="2425" w:type="dxa"/>
          </w:tcPr>
          <w:p w14:paraId="24A82D81" w14:textId="419CEE32" w:rsidR="00365929" w:rsidRDefault="00365929" w:rsidP="00594D70">
            <w:r>
              <w:t>4.1.</w:t>
            </w:r>
            <w:r w:rsidR="00646BAD">
              <w:t>8</w:t>
            </w:r>
            <w:r>
              <w:t xml:space="preserve">: Max duty cycle </w:t>
            </w:r>
            <w:r w:rsidR="008C7346">
              <w:t>clarifications</w:t>
            </w:r>
          </w:p>
        </w:tc>
        <w:tc>
          <w:tcPr>
            <w:tcW w:w="7110" w:type="dxa"/>
          </w:tcPr>
          <w:p w14:paraId="62E66A08" w14:textId="77777777" w:rsidR="00365929" w:rsidRDefault="00365929" w:rsidP="00594D70">
            <w:pPr>
              <w:rPr>
                <w:lang w:val="sv-SE" w:eastAsia="zh-CN"/>
              </w:rPr>
            </w:pPr>
          </w:p>
        </w:tc>
      </w:tr>
      <w:tr w:rsidR="00365929" w14:paraId="01A587F1" w14:textId="77777777" w:rsidTr="00E2241A">
        <w:tc>
          <w:tcPr>
            <w:tcW w:w="2425" w:type="dxa"/>
          </w:tcPr>
          <w:p w14:paraId="03598CC8" w14:textId="69BE1EE7" w:rsidR="00365929" w:rsidRDefault="00365929" w:rsidP="00594D70">
            <w:r>
              <w:t>4.1.</w:t>
            </w:r>
            <w:r w:rsidR="00646BAD">
              <w:t>9</w:t>
            </w:r>
            <w:r>
              <w:t>: UL RMC correction for undefined slots</w:t>
            </w:r>
          </w:p>
        </w:tc>
        <w:tc>
          <w:tcPr>
            <w:tcW w:w="7110" w:type="dxa"/>
          </w:tcPr>
          <w:p w14:paraId="1D7A8DFB" w14:textId="77777777" w:rsidR="00365929" w:rsidRDefault="00365929" w:rsidP="00594D70">
            <w:pPr>
              <w:rPr>
                <w:lang w:val="sv-SE" w:eastAsia="zh-CN"/>
              </w:rPr>
            </w:pPr>
          </w:p>
        </w:tc>
      </w:tr>
      <w:tr w:rsidR="00365929" w14:paraId="557D88A0" w14:textId="77777777" w:rsidTr="00E2241A">
        <w:tc>
          <w:tcPr>
            <w:tcW w:w="2425" w:type="dxa"/>
          </w:tcPr>
          <w:p w14:paraId="4864CAB3" w14:textId="4C8B52B0" w:rsidR="00365929" w:rsidRDefault="00365929" w:rsidP="00594D70">
            <w:r>
              <w:t>4.1.</w:t>
            </w:r>
            <w:r w:rsidR="00646BAD">
              <w:t>10</w:t>
            </w:r>
            <w:r>
              <w:t>: PTRS introduction to 64 QAM RMC</w:t>
            </w:r>
          </w:p>
        </w:tc>
        <w:tc>
          <w:tcPr>
            <w:tcW w:w="7110" w:type="dxa"/>
          </w:tcPr>
          <w:p w14:paraId="5DC1238C" w14:textId="610AC32C" w:rsidR="00365929" w:rsidRDefault="00365929" w:rsidP="00594D70">
            <w:pPr>
              <w:rPr>
                <w:lang w:val="sv-SE" w:eastAsia="zh-CN"/>
              </w:rPr>
            </w:pPr>
          </w:p>
        </w:tc>
      </w:tr>
      <w:tr w:rsidR="0047633A" w14:paraId="71DD00BC" w14:textId="77777777" w:rsidTr="00E2241A">
        <w:tc>
          <w:tcPr>
            <w:tcW w:w="2425" w:type="dxa"/>
          </w:tcPr>
          <w:p w14:paraId="73EBD2EC" w14:textId="6CA2C86A" w:rsidR="0047633A" w:rsidRDefault="0047633A" w:rsidP="00594D70">
            <w:r>
              <w:t>4.1.1</w:t>
            </w:r>
            <w:r w:rsidR="00646BAD">
              <w:t>1</w:t>
            </w:r>
            <w:r>
              <w:t>: Correction to link angles</w:t>
            </w:r>
          </w:p>
        </w:tc>
        <w:tc>
          <w:tcPr>
            <w:tcW w:w="7110" w:type="dxa"/>
          </w:tcPr>
          <w:p w14:paraId="39078DF0" w14:textId="77777777" w:rsidR="0047633A" w:rsidRDefault="0047633A" w:rsidP="00594D70">
            <w:pPr>
              <w:rPr>
                <w:lang w:val="sv-SE" w:eastAsia="zh-CN"/>
              </w:rPr>
            </w:pPr>
          </w:p>
        </w:tc>
      </w:tr>
    </w:tbl>
    <w:p w14:paraId="0EC6CB65" w14:textId="77777777" w:rsidR="000D4740" w:rsidRDefault="000D4740" w:rsidP="00373B35"/>
    <w:p w14:paraId="301FD8D4" w14:textId="25E2F467" w:rsidR="00594D70" w:rsidRDefault="00594D70" w:rsidP="00594D70">
      <w:pPr>
        <w:pStyle w:val="Heading3"/>
        <w:numPr>
          <w:ilvl w:val="2"/>
          <w:numId w:val="5"/>
        </w:numPr>
      </w:pPr>
      <w:r>
        <w:t xml:space="preserve">Summary of </w:t>
      </w:r>
      <w:r w:rsidR="00E2241A">
        <w:t xml:space="preserve">discussions after 1st round for </w:t>
      </w:r>
      <w:r w:rsidR="000D4740">
        <w:t>FR2 transmitter</w:t>
      </w:r>
    </w:p>
    <w:tbl>
      <w:tblPr>
        <w:tblStyle w:val="TableGrid"/>
        <w:tblW w:w="9538" w:type="dxa"/>
        <w:tblLook w:val="04A0" w:firstRow="1" w:lastRow="0" w:firstColumn="1" w:lastColumn="0" w:noHBand="0" w:noVBand="1"/>
      </w:tblPr>
      <w:tblGrid>
        <w:gridCol w:w="1516"/>
        <w:gridCol w:w="8022"/>
      </w:tblGrid>
      <w:tr w:rsidR="0047633A" w14:paraId="594A57CF" w14:textId="77777777" w:rsidTr="0047633A">
        <w:trPr>
          <w:trHeight w:val="459"/>
        </w:trPr>
        <w:tc>
          <w:tcPr>
            <w:tcW w:w="1516" w:type="dxa"/>
          </w:tcPr>
          <w:p w14:paraId="790E520B" w14:textId="05BA501C" w:rsidR="0047633A" w:rsidRDefault="0047633A" w:rsidP="0047633A">
            <w:pPr>
              <w:rPr>
                <w:lang w:val="sv-SE" w:eastAsia="zh-CN"/>
              </w:rPr>
            </w:pPr>
            <w:r>
              <w:rPr>
                <w:lang w:val="sv-SE" w:eastAsia="zh-CN"/>
              </w:rPr>
              <w:t>Sub topic</w:t>
            </w:r>
          </w:p>
        </w:tc>
        <w:tc>
          <w:tcPr>
            <w:tcW w:w="8022" w:type="dxa"/>
          </w:tcPr>
          <w:p w14:paraId="08FFD2E5" w14:textId="08AAC4A7" w:rsidR="0047633A" w:rsidRDefault="0047633A" w:rsidP="0047633A">
            <w:pPr>
              <w:rPr>
                <w:lang w:val="sv-SE" w:eastAsia="zh-CN"/>
              </w:rPr>
            </w:pPr>
            <w:r>
              <w:rPr>
                <w:lang w:val="sv-SE" w:eastAsia="zh-CN"/>
              </w:rPr>
              <w:t>Summary</w:t>
            </w:r>
          </w:p>
        </w:tc>
      </w:tr>
      <w:tr w:rsidR="0047633A" w14:paraId="0F6595AE" w14:textId="77777777" w:rsidTr="0047633A">
        <w:trPr>
          <w:trHeight w:val="459"/>
        </w:trPr>
        <w:tc>
          <w:tcPr>
            <w:tcW w:w="1516" w:type="dxa"/>
          </w:tcPr>
          <w:p w14:paraId="6712BA72" w14:textId="579FF546" w:rsidR="0047633A" w:rsidRDefault="0047633A" w:rsidP="0047633A">
            <w:r>
              <w:t>4.1.2: Correction on -8 dBm / 200 MHz</w:t>
            </w:r>
          </w:p>
        </w:tc>
        <w:tc>
          <w:tcPr>
            <w:tcW w:w="8022" w:type="dxa"/>
          </w:tcPr>
          <w:p w14:paraId="636406CB" w14:textId="77777777" w:rsidR="0047633A" w:rsidRDefault="0047633A" w:rsidP="0047633A">
            <w:pPr>
              <w:rPr>
                <w:lang w:val="sv-SE" w:eastAsia="zh-CN"/>
              </w:rPr>
            </w:pPr>
          </w:p>
        </w:tc>
      </w:tr>
      <w:tr w:rsidR="0047633A" w14:paraId="0EBA39CB" w14:textId="77777777" w:rsidTr="0047633A">
        <w:tc>
          <w:tcPr>
            <w:tcW w:w="1516" w:type="dxa"/>
          </w:tcPr>
          <w:p w14:paraId="72CBCEDA" w14:textId="2E9153A0" w:rsidR="0047633A" w:rsidRDefault="0047633A" w:rsidP="0047633A">
            <w:r>
              <w:t>4.1.3: Impact of ETSI harmonised std</w:t>
            </w:r>
          </w:p>
        </w:tc>
        <w:tc>
          <w:tcPr>
            <w:tcW w:w="8022" w:type="dxa"/>
          </w:tcPr>
          <w:p w14:paraId="7CE23FE5" w14:textId="77777777" w:rsidR="0047633A" w:rsidRDefault="0047633A" w:rsidP="0047633A">
            <w:pPr>
              <w:rPr>
                <w:lang w:val="sv-SE" w:eastAsia="zh-CN"/>
              </w:rPr>
            </w:pPr>
          </w:p>
        </w:tc>
      </w:tr>
      <w:tr w:rsidR="0047633A" w14:paraId="200149DC" w14:textId="77777777" w:rsidTr="0047633A">
        <w:tc>
          <w:tcPr>
            <w:tcW w:w="1516" w:type="dxa"/>
          </w:tcPr>
          <w:p w14:paraId="0CF95A30" w14:textId="1841E8C2" w:rsidR="0047633A" w:rsidRDefault="0047633A" w:rsidP="0047633A">
            <w:r>
              <w:t>4.1.4: PCMAX CA correction</w:t>
            </w:r>
          </w:p>
        </w:tc>
        <w:tc>
          <w:tcPr>
            <w:tcW w:w="8022" w:type="dxa"/>
          </w:tcPr>
          <w:p w14:paraId="7AD3877A" w14:textId="77777777" w:rsidR="0047633A" w:rsidRDefault="0047633A" w:rsidP="0047633A">
            <w:pPr>
              <w:rPr>
                <w:lang w:val="sv-SE" w:eastAsia="zh-CN"/>
              </w:rPr>
            </w:pPr>
          </w:p>
        </w:tc>
      </w:tr>
      <w:tr w:rsidR="0047633A" w14:paraId="31477BA6" w14:textId="77777777" w:rsidTr="0047633A">
        <w:tc>
          <w:tcPr>
            <w:tcW w:w="1516" w:type="dxa"/>
          </w:tcPr>
          <w:p w14:paraId="52A67EBD" w14:textId="338B26D4" w:rsidR="0047633A" w:rsidRDefault="0047633A" w:rsidP="0047633A">
            <w:r>
              <w:t xml:space="preserve">4.1.5: Relative power tolerance </w:t>
            </w:r>
            <w:proofErr w:type="spellStart"/>
            <w:r>
              <w:t>alignement</w:t>
            </w:r>
            <w:proofErr w:type="spellEnd"/>
          </w:p>
        </w:tc>
        <w:tc>
          <w:tcPr>
            <w:tcW w:w="8022" w:type="dxa"/>
          </w:tcPr>
          <w:p w14:paraId="3D5642A5" w14:textId="77777777" w:rsidR="0047633A" w:rsidRDefault="0047633A" w:rsidP="0047633A">
            <w:pPr>
              <w:rPr>
                <w:lang w:val="sv-SE" w:eastAsia="zh-CN"/>
              </w:rPr>
            </w:pPr>
          </w:p>
        </w:tc>
      </w:tr>
      <w:tr w:rsidR="0047633A" w14:paraId="3DFDD7CD" w14:textId="77777777" w:rsidTr="0047633A">
        <w:tc>
          <w:tcPr>
            <w:tcW w:w="1516" w:type="dxa"/>
          </w:tcPr>
          <w:p w14:paraId="6986B136" w14:textId="7C5D705F" w:rsidR="0047633A" w:rsidRDefault="0047633A" w:rsidP="0047633A">
            <w:r>
              <w:t>4.1.6: Beam Correspondence correction</w:t>
            </w:r>
          </w:p>
        </w:tc>
        <w:tc>
          <w:tcPr>
            <w:tcW w:w="8022" w:type="dxa"/>
          </w:tcPr>
          <w:p w14:paraId="3EBEEFAF" w14:textId="77777777" w:rsidR="0047633A" w:rsidRDefault="0047633A" w:rsidP="0047633A">
            <w:pPr>
              <w:rPr>
                <w:lang w:val="sv-SE" w:eastAsia="zh-CN"/>
              </w:rPr>
            </w:pPr>
          </w:p>
        </w:tc>
      </w:tr>
      <w:tr w:rsidR="0047633A" w14:paraId="16CA0641" w14:textId="77777777" w:rsidTr="0047633A">
        <w:tc>
          <w:tcPr>
            <w:tcW w:w="1516" w:type="dxa"/>
          </w:tcPr>
          <w:p w14:paraId="69666F3B" w14:textId="27ACF927" w:rsidR="0047633A" w:rsidRDefault="0047633A" w:rsidP="0047633A">
            <w:r>
              <w:t xml:space="preserve">4.1.7: Max duty cycle </w:t>
            </w:r>
            <w:proofErr w:type="spellStart"/>
            <w:r>
              <w:t>clarififcations</w:t>
            </w:r>
            <w:proofErr w:type="spellEnd"/>
          </w:p>
        </w:tc>
        <w:tc>
          <w:tcPr>
            <w:tcW w:w="8022" w:type="dxa"/>
          </w:tcPr>
          <w:p w14:paraId="4A0E045B" w14:textId="77777777" w:rsidR="0047633A" w:rsidRDefault="0047633A" w:rsidP="0047633A">
            <w:pPr>
              <w:rPr>
                <w:lang w:val="sv-SE" w:eastAsia="zh-CN"/>
              </w:rPr>
            </w:pPr>
          </w:p>
        </w:tc>
      </w:tr>
      <w:tr w:rsidR="0047633A" w14:paraId="7F655E44" w14:textId="77777777" w:rsidTr="0047633A">
        <w:tc>
          <w:tcPr>
            <w:tcW w:w="1516" w:type="dxa"/>
          </w:tcPr>
          <w:p w14:paraId="61E5C651" w14:textId="31DF24C3" w:rsidR="0047633A" w:rsidRDefault="0047633A" w:rsidP="0047633A">
            <w:r>
              <w:t>4.1.8: UL RMC correction for undefined slots</w:t>
            </w:r>
          </w:p>
        </w:tc>
        <w:tc>
          <w:tcPr>
            <w:tcW w:w="8022" w:type="dxa"/>
          </w:tcPr>
          <w:p w14:paraId="7BEE48A2" w14:textId="77777777" w:rsidR="0047633A" w:rsidRDefault="0047633A" w:rsidP="0047633A">
            <w:pPr>
              <w:rPr>
                <w:lang w:val="sv-SE" w:eastAsia="zh-CN"/>
              </w:rPr>
            </w:pPr>
          </w:p>
        </w:tc>
      </w:tr>
      <w:tr w:rsidR="0047633A" w14:paraId="740F1362" w14:textId="77777777" w:rsidTr="0047633A">
        <w:tc>
          <w:tcPr>
            <w:tcW w:w="1516" w:type="dxa"/>
          </w:tcPr>
          <w:p w14:paraId="662F4044" w14:textId="58920D47" w:rsidR="0047633A" w:rsidRDefault="0047633A" w:rsidP="0047633A">
            <w:r>
              <w:lastRenderedPageBreak/>
              <w:t>4.1.9: PTRS introduction to 64 QAM RMC</w:t>
            </w:r>
          </w:p>
        </w:tc>
        <w:tc>
          <w:tcPr>
            <w:tcW w:w="8022" w:type="dxa"/>
          </w:tcPr>
          <w:p w14:paraId="4F6BC270" w14:textId="77777777" w:rsidR="0047633A" w:rsidRDefault="0047633A" w:rsidP="0047633A">
            <w:pPr>
              <w:rPr>
                <w:lang w:val="sv-SE" w:eastAsia="zh-CN"/>
              </w:rPr>
            </w:pPr>
          </w:p>
        </w:tc>
      </w:tr>
      <w:tr w:rsidR="0047633A" w14:paraId="140D4B7C" w14:textId="77777777" w:rsidTr="0047633A">
        <w:tc>
          <w:tcPr>
            <w:tcW w:w="1516" w:type="dxa"/>
          </w:tcPr>
          <w:p w14:paraId="3E2427D6" w14:textId="76143EB9" w:rsidR="0047633A" w:rsidRDefault="0047633A" w:rsidP="0047633A">
            <w:r>
              <w:t>4.1.10: Correction to link angles</w:t>
            </w:r>
          </w:p>
        </w:tc>
        <w:tc>
          <w:tcPr>
            <w:tcW w:w="8022" w:type="dxa"/>
          </w:tcPr>
          <w:p w14:paraId="48DE526F" w14:textId="77777777" w:rsidR="0047633A" w:rsidRDefault="0047633A" w:rsidP="0047633A">
            <w:pPr>
              <w:rPr>
                <w:lang w:val="sv-SE" w:eastAsia="zh-CN"/>
              </w:rPr>
            </w:pPr>
          </w:p>
        </w:tc>
      </w:tr>
    </w:tbl>
    <w:p w14:paraId="1947CF21" w14:textId="77777777" w:rsidR="00594D70" w:rsidRPr="00A06D44" w:rsidRDefault="00594D70" w:rsidP="00594D70">
      <w:pPr>
        <w:rPr>
          <w:lang w:val="sv-SE" w:eastAsia="zh-CN"/>
        </w:rPr>
      </w:pPr>
    </w:p>
    <w:p w14:paraId="3E46DAEC" w14:textId="77777777" w:rsidR="00594D70" w:rsidRPr="00507703" w:rsidRDefault="00594D70" w:rsidP="00594D70">
      <w:pPr>
        <w:rPr>
          <w:lang w:val="sv-SE" w:eastAsia="zh-CN"/>
        </w:rPr>
      </w:pPr>
    </w:p>
    <w:p w14:paraId="6719991D" w14:textId="3DEE9B1C" w:rsidR="000D4740" w:rsidRPr="000D4740" w:rsidRDefault="000D4740" w:rsidP="000D4740">
      <w:pPr>
        <w:pStyle w:val="Heading3"/>
        <w:numPr>
          <w:ilvl w:val="2"/>
          <w:numId w:val="5"/>
        </w:numPr>
      </w:pPr>
      <w:r>
        <w:t>Discussions for 2dn round on FR2 transmitter</w:t>
      </w:r>
    </w:p>
    <w:p w14:paraId="409E3C1A" w14:textId="77777777" w:rsidR="00594D70" w:rsidRDefault="00594D70" w:rsidP="00594D70">
      <w:pPr>
        <w:rPr>
          <w:lang w:val="sv-SE" w:eastAsia="zh-CN"/>
        </w:rPr>
      </w:pPr>
    </w:p>
    <w:p w14:paraId="67A79E6C" w14:textId="3BCE767D" w:rsidR="000D4740" w:rsidRPr="000D4740" w:rsidRDefault="000D4740" w:rsidP="000D4740">
      <w:pPr>
        <w:pStyle w:val="Heading3"/>
        <w:numPr>
          <w:ilvl w:val="2"/>
          <w:numId w:val="5"/>
        </w:numPr>
      </w:pPr>
      <w:r>
        <w:t>Summary for 2dn round on FR2 transmitter</w:t>
      </w:r>
    </w:p>
    <w:p w14:paraId="1880D7CF" w14:textId="77777777" w:rsidR="00594D70" w:rsidRPr="00A06D44" w:rsidRDefault="00594D70" w:rsidP="00594D70">
      <w:pPr>
        <w:rPr>
          <w:lang w:val="sv-SE" w:eastAsia="zh-CN"/>
        </w:rPr>
      </w:pPr>
    </w:p>
    <w:p w14:paraId="438EC4AE" w14:textId="77777777" w:rsidR="00594D70" w:rsidRDefault="00594D70" w:rsidP="00594D70">
      <w:pPr>
        <w:rPr>
          <w:lang w:val="sv-SE" w:eastAsia="zh-CN"/>
        </w:rPr>
      </w:pPr>
    </w:p>
    <w:p w14:paraId="0BB4BCDB" w14:textId="04C92982" w:rsidR="000D4740" w:rsidRDefault="000D4740" w:rsidP="00594D70">
      <w:pPr>
        <w:pStyle w:val="Heading2"/>
      </w:pPr>
      <w:r>
        <w:t>FR2 Receiver (Agenda 6.5.8)</w:t>
      </w:r>
    </w:p>
    <w:p w14:paraId="6F716745" w14:textId="197A423D" w:rsidR="00594D70" w:rsidRDefault="00594D70" w:rsidP="000D4740">
      <w:pPr>
        <w:pStyle w:val="Heading3"/>
        <w:numPr>
          <w:ilvl w:val="2"/>
          <w:numId w:val="5"/>
        </w:numPr>
      </w:pPr>
      <w:r>
        <w:t>Sub topic #</w:t>
      </w:r>
      <w:r w:rsidR="000D4740">
        <w:t>4.3.1</w:t>
      </w:r>
      <w:r>
        <w:t xml:space="preserve">: </w:t>
      </w:r>
      <w:r w:rsidR="00373B35">
        <w:t xml:space="preserve">Change on </w:t>
      </w:r>
      <w:r w:rsidR="000D4740">
        <w:t>IBB blocker</w:t>
      </w:r>
      <w:r w:rsidR="00373B35">
        <w:t xml:space="preserve"> location</w:t>
      </w:r>
    </w:p>
    <w:tbl>
      <w:tblPr>
        <w:tblW w:w="9535" w:type="dxa"/>
        <w:tblLook w:val="04A0" w:firstRow="1" w:lastRow="0" w:firstColumn="1" w:lastColumn="0" w:noHBand="0" w:noVBand="1"/>
      </w:tblPr>
      <w:tblGrid>
        <w:gridCol w:w="956"/>
        <w:gridCol w:w="2009"/>
        <w:gridCol w:w="1260"/>
        <w:gridCol w:w="5310"/>
      </w:tblGrid>
      <w:tr w:rsidR="00594D70" w:rsidRPr="004F2767" w14:paraId="20230BAF" w14:textId="77777777" w:rsidTr="00594D70">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C93A6FE" w14:textId="77777777" w:rsidR="00594D70" w:rsidRPr="004F2767" w:rsidRDefault="00594D70" w:rsidP="00594D70">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14:paraId="777A51E2"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2AA455CC"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7D7C2EF9" w14:textId="77777777"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594D70" w:rsidRPr="004F2767" w14:paraId="4867CAF3" w14:textId="77777777" w:rsidTr="00594D70">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hideMark/>
          </w:tcPr>
          <w:p w14:paraId="7B83EA8C" w14:textId="6C96A53C" w:rsidR="00594D70" w:rsidRPr="004F2767" w:rsidRDefault="009C2C40" w:rsidP="00594D70">
            <w:pPr>
              <w:spacing w:after="0"/>
              <w:rPr>
                <w:rFonts w:ascii="Arial" w:eastAsia="Times New Roman" w:hAnsi="Arial" w:cs="Arial"/>
                <w:b/>
                <w:bCs/>
                <w:color w:val="0000FF"/>
                <w:sz w:val="16"/>
                <w:szCs w:val="16"/>
                <w:u w:val="single"/>
                <w:lang w:val="en-US"/>
              </w:rPr>
            </w:pPr>
            <w:hyperlink r:id="rId93" w:history="1">
              <w:r w:rsidR="002A6FDE">
                <w:rPr>
                  <w:rStyle w:val="Hyperlink"/>
                  <w:rFonts w:ascii="Arial" w:hAnsi="Arial" w:cs="Arial"/>
                  <w:b/>
                  <w:bCs/>
                  <w:sz w:val="16"/>
                  <w:szCs w:val="16"/>
                </w:rPr>
                <w:t>R4-2000436</w:t>
              </w:r>
            </w:hyperlink>
          </w:p>
        </w:tc>
        <w:tc>
          <w:tcPr>
            <w:tcW w:w="2009" w:type="dxa"/>
            <w:tcBorders>
              <w:top w:val="single" w:sz="4" w:space="0" w:color="A6A6A6"/>
              <w:left w:val="nil"/>
              <w:bottom w:val="single" w:sz="4" w:space="0" w:color="A6A6A6"/>
              <w:right w:val="single" w:sz="4" w:space="0" w:color="A6A6A6"/>
            </w:tcBorders>
            <w:shd w:val="clear" w:color="auto" w:fill="auto"/>
            <w:hideMark/>
          </w:tcPr>
          <w:p w14:paraId="0ECA02FC" w14:textId="77777777"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Condition of IBB blocker location in FR2</w:t>
            </w:r>
          </w:p>
        </w:tc>
        <w:tc>
          <w:tcPr>
            <w:tcW w:w="1260" w:type="dxa"/>
            <w:tcBorders>
              <w:top w:val="single" w:sz="4" w:space="0" w:color="A6A6A6"/>
              <w:left w:val="nil"/>
              <w:bottom w:val="single" w:sz="4" w:space="0" w:color="A6A6A6"/>
              <w:right w:val="single" w:sz="4" w:space="0" w:color="A6A6A6"/>
            </w:tcBorders>
            <w:shd w:val="clear" w:color="auto" w:fill="auto"/>
            <w:hideMark/>
          </w:tcPr>
          <w:p w14:paraId="76E1366A" w14:textId="77777777"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Anritsu Corporation</w:t>
            </w:r>
          </w:p>
        </w:tc>
        <w:tc>
          <w:tcPr>
            <w:tcW w:w="5310" w:type="dxa"/>
            <w:tcBorders>
              <w:top w:val="single" w:sz="4" w:space="0" w:color="A6A6A6"/>
              <w:left w:val="nil"/>
              <w:bottom w:val="single" w:sz="4" w:space="0" w:color="A6A6A6"/>
              <w:right w:val="single" w:sz="4" w:space="0" w:color="A6A6A6"/>
            </w:tcBorders>
          </w:tcPr>
          <w:p w14:paraId="38F17B8A"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 xml:space="preserve">Observation 1: Original motivation to place the blocker throughout the pass band is to confirm spurious responses within a UE. (e.g. Image response and Half-IF spurious response.) </w:t>
            </w:r>
          </w:p>
          <w:p w14:paraId="231D40DD" w14:textId="77777777" w:rsidR="00594D70" w:rsidRPr="00665BD1" w:rsidRDefault="00594D70" w:rsidP="00594D70">
            <w:pPr>
              <w:spacing w:after="0"/>
              <w:rPr>
                <w:rFonts w:ascii="Arial" w:eastAsia="Times New Roman" w:hAnsi="Arial" w:cs="Arial"/>
                <w:sz w:val="16"/>
                <w:szCs w:val="16"/>
                <w:lang w:val="en-US"/>
              </w:rPr>
            </w:pPr>
          </w:p>
          <w:p w14:paraId="344E2F0F"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 xml:space="preserve">Observation 2: From the current design of the </w:t>
            </w:r>
            <w:proofErr w:type="spellStart"/>
            <w:r w:rsidRPr="00665BD1">
              <w:rPr>
                <w:rFonts w:ascii="Arial" w:eastAsia="Times New Roman" w:hAnsi="Arial" w:cs="Arial"/>
                <w:sz w:val="16"/>
                <w:szCs w:val="16"/>
                <w:lang w:val="en-US"/>
              </w:rPr>
              <w:t>mmWave</w:t>
            </w:r>
            <w:proofErr w:type="spellEnd"/>
            <w:r w:rsidRPr="00665BD1">
              <w:rPr>
                <w:rFonts w:ascii="Arial" w:eastAsia="Times New Roman" w:hAnsi="Arial" w:cs="Arial"/>
                <w:sz w:val="16"/>
                <w:szCs w:val="16"/>
                <w:lang w:val="en-US"/>
              </w:rPr>
              <w:t xml:space="preserve"> UE frontend architecture, an image of the interferer does not appear in a same FR2 band of the wanted signal.</w:t>
            </w:r>
          </w:p>
          <w:p w14:paraId="367024F2" w14:textId="77777777" w:rsidR="00594D70" w:rsidRPr="00665BD1" w:rsidRDefault="00594D70" w:rsidP="00594D70">
            <w:pPr>
              <w:spacing w:after="0"/>
              <w:rPr>
                <w:rFonts w:ascii="Arial" w:eastAsia="Times New Roman" w:hAnsi="Arial" w:cs="Arial"/>
                <w:sz w:val="16"/>
                <w:szCs w:val="16"/>
                <w:lang w:val="en-US"/>
              </w:rPr>
            </w:pPr>
          </w:p>
          <w:p w14:paraId="0746313B"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Observation 3: The half-IF spurious response also does not appear in-band or can be assumed as negligible in FR2.</w:t>
            </w:r>
          </w:p>
          <w:p w14:paraId="2ADB6BB1" w14:textId="77777777" w:rsidR="00594D70" w:rsidRPr="00665BD1" w:rsidRDefault="00594D70" w:rsidP="00594D70">
            <w:pPr>
              <w:spacing w:after="0"/>
              <w:rPr>
                <w:rFonts w:ascii="Arial" w:eastAsia="Times New Roman" w:hAnsi="Arial" w:cs="Arial"/>
                <w:sz w:val="16"/>
                <w:szCs w:val="16"/>
                <w:lang w:val="en-US"/>
              </w:rPr>
            </w:pPr>
          </w:p>
          <w:p w14:paraId="3EBF352D" w14:textId="77777777" w:rsidR="00594D70" w:rsidRPr="004F2767"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Proposal 1: Modify the requirement of IBB in TS 38.101-2 to place the in-band blocker only at the first non-adjacent channel position (</w:t>
            </w:r>
            <w:proofErr w:type="spellStart"/>
            <w:r w:rsidRPr="00665BD1">
              <w:rPr>
                <w:rFonts w:ascii="Arial" w:eastAsia="Times New Roman" w:hAnsi="Arial" w:cs="Arial"/>
                <w:sz w:val="16"/>
                <w:szCs w:val="16"/>
                <w:lang w:val="en-US"/>
              </w:rPr>
              <w:t>FIoffset</w:t>
            </w:r>
            <w:proofErr w:type="spellEnd"/>
            <w:r w:rsidRPr="00665BD1">
              <w:rPr>
                <w:rFonts w:ascii="Arial" w:eastAsia="Times New Roman" w:hAnsi="Arial" w:cs="Arial"/>
                <w:sz w:val="16"/>
                <w:szCs w:val="16"/>
                <w:lang w:val="en-US"/>
              </w:rPr>
              <w:t xml:space="preserve"> = +/- 2*Channel BW).</w:t>
            </w:r>
          </w:p>
        </w:tc>
      </w:tr>
    </w:tbl>
    <w:p w14:paraId="4663F398" w14:textId="77777777" w:rsidR="00594D70" w:rsidRPr="00A06D44" w:rsidRDefault="00594D70" w:rsidP="00594D70">
      <w:pPr>
        <w:rPr>
          <w:lang w:val="sv-SE" w:eastAsia="zh-CN"/>
        </w:rPr>
      </w:pPr>
    </w:p>
    <w:p w14:paraId="3A28AE2F" w14:textId="2FB7AEE3" w:rsidR="00373B35" w:rsidRDefault="00373B35" w:rsidP="00373B35">
      <w:pPr>
        <w:pStyle w:val="Heading3"/>
        <w:numPr>
          <w:ilvl w:val="2"/>
          <w:numId w:val="5"/>
        </w:numPr>
      </w:pPr>
      <w:r>
        <w:t xml:space="preserve">Sub topic #4.3.2: RX requirements for UL MIMO </w:t>
      </w:r>
    </w:p>
    <w:tbl>
      <w:tblPr>
        <w:tblW w:w="9535" w:type="dxa"/>
        <w:tblLook w:val="04A0" w:firstRow="1" w:lastRow="0" w:firstColumn="1" w:lastColumn="0" w:noHBand="0" w:noVBand="1"/>
      </w:tblPr>
      <w:tblGrid>
        <w:gridCol w:w="956"/>
        <w:gridCol w:w="1559"/>
        <w:gridCol w:w="1170"/>
        <w:gridCol w:w="5850"/>
      </w:tblGrid>
      <w:tr w:rsidR="00373B35" w:rsidRPr="005309E5" w14:paraId="682CE30F" w14:textId="77777777" w:rsidTr="00594D70">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D992FAF" w14:textId="6FBA9529" w:rsidR="00373B35" w:rsidRPr="005309E5" w:rsidRDefault="00373B35" w:rsidP="00373B35">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1559" w:type="dxa"/>
            <w:tcBorders>
              <w:top w:val="single" w:sz="4" w:space="0" w:color="A6A6A6"/>
              <w:left w:val="nil"/>
              <w:bottom w:val="single" w:sz="4" w:space="0" w:color="A6A6A6"/>
              <w:right w:val="single" w:sz="4" w:space="0" w:color="A6A6A6"/>
            </w:tcBorders>
            <w:shd w:val="clear" w:color="auto" w:fill="auto"/>
          </w:tcPr>
          <w:p w14:paraId="18C705AC" w14:textId="63F93B01"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170" w:type="dxa"/>
            <w:tcBorders>
              <w:top w:val="single" w:sz="4" w:space="0" w:color="A6A6A6"/>
              <w:left w:val="nil"/>
              <w:bottom w:val="single" w:sz="4" w:space="0" w:color="A6A6A6"/>
              <w:right w:val="single" w:sz="4" w:space="0" w:color="A6A6A6"/>
            </w:tcBorders>
            <w:shd w:val="clear" w:color="auto" w:fill="auto"/>
          </w:tcPr>
          <w:p w14:paraId="26315AB2" w14:textId="6B5991F7"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850" w:type="dxa"/>
            <w:tcBorders>
              <w:top w:val="single" w:sz="4" w:space="0" w:color="A6A6A6"/>
              <w:left w:val="nil"/>
              <w:bottom w:val="single" w:sz="4" w:space="0" w:color="A6A6A6"/>
              <w:right w:val="single" w:sz="4" w:space="0" w:color="A6A6A6"/>
            </w:tcBorders>
          </w:tcPr>
          <w:p w14:paraId="4E7135E1" w14:textId="38E4306C" w:rsidR="00373B35" w:rsidRDefault="008C7346" w:rsidP="00373B35">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594D70" w:rsidRPr="005309E5" w14:paraId="26E8A2E5" w14:textId="77777777" w:rsidTr="00594D70">
        <w:trPr>
          <w:trHeight w:val="1575"/>
        </w:trPr>
        <w:tc>
          <w:tcPr>
            <w:tcW w:w="956" w:type="dxa"/>
            <w:tcBorders>
              <w:top w:val="nil"/>
              <w:left w:val="single" w:sz="4" w:space="0" w:color="A6A6A6"/>
              <w:bottom w:val="single" w:sz="4" w:space="0" w:color="A6A6A6"/>
              <w:right w:val="single" w:sz="4" w:space="0" w:color="A6A6A6"/>
            </w:tcBorders>
            <w:shd w:val="clear" w:color="auto" w:fill="auto"/>
          </w:tcPr>
          <w:p w14:paraId="6004FAAD" w14:textId="47BFABEE" w:rsidR="00594D70" w:rsidRPr="005309E5" w:rsidRDefault="009C2C40" w:rsidP="00594D70">
            <w:pPr>
              <w:spacing w:after="0"/>
              <w:rPr>
                <w:rFonts w:ascii="Arial" w:eastAsia="Times New Roman" w:hAnsi="Arial" w:cs="Arial"/>
                <w:b/>
                <w:bCs/>
                <w:color w:val="0000FF"/>
                <w:sz w:val="16"/>
                <w:szCs w:val="16"/>
                <w:u w:val="single"/>
                <w:lang w:val="en-US"/>
              </w:rPr>
            </w:pPr>
            <w:hyperlink r:id="rId94" w:history="1">
              <w:r w:rsidR="002A6FDE">
                <w:rPr>
                  <w:rStyle w:val="Hyperlink"/>
                  <w:rFonts w:ascii="Arial" w:hAnsi="Arial" w:cs="Arial"/>
                  <w:b/>
                  <w:bCs/>
                  <w:sz w:val="16"/>
                  <w:szCs w:val="16"/>
                </w:rPr>
                <w:t>R4-2000697</w:t>
              </w:r>
            </w:hyperlink>
          </w:p>
        </w:tc>
        <w:tc>
          <w:tcPr>
            <w:tcW w:w="1559" w:type="dxa"/>
            <w:tcBorders>
              <w:top w:val="nil"/>
              <w:left w:val="nil"/>
              <w:bottom w:val="single" w:sz="4" w:space="0" w:color="A6A6A6"/>
              <w:right w:val="single" w:sz="4" w:space="0" w:color="A6A6A6"/>
            </w:tcBorders>
            <w:shd w:val="clear" w:color="auto" w:fill="auto"/>
          </w:tcPr>
          <w:p w14:paraId="3A11BAA1"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CR to 38.101-2: Removal of Rx requirement for UE in UL MIMO</w:t>
            </w:r>
          </w:p>
        </w:tc>
        <w:tc>
          <w:tcPr>
            <w:tcW w:w="1170" w:type="dxa"/>
            <w:tcBorders>
              <w:top w:val="nil"/>
              <w:left w:val="nil"/>
              <w:bottom w:val="single" w:sz="4" w:space="0" w:color="A6A6A6"/>
              <w:right w:val="single" w:sz="4" w:space="0" w:color="A6A6A6"/>
            </w:tcBorders>
            <w:shd w:val="clear" w:color="auto" w:fill="auto"/>
          </w:tcPr>
          <w:p w14:paraId="55318F06"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Qualcomm Incorporated</w:t>
            </w:r>
          </w:p>
        </w:tc>
        <w:tc>
          <w:tcPr>
            <w:tcW w:w="5850" w:type="dxa"/>
            <w:tcBorders>
              <w:top w:val="nil"/>
              <w:left w:val="nil"/>
              <w:bottom w:val="single" w:sz="4" w:space="0" w:color="A6A6A6"/>
              <w:right w:val="single" w:sz="4" w:space="0" w:color="A6A6A6"/>
            </w:tcBorders>
          </w:tcPr>
          <w:p w14:paraId="6948BF88" w14:textId="5E84666F"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Voids sections </w:t>
            </w:r>
            <w:r w:rsidRPr="00373B35">
              <w:rPr>
                <w:rFonts w:ascii="Arial" w:eastAsia="Times New Roman" w:hAnsi="Arial" w:cs="Arial"/>
                <w:sz w:val="16"/>
                <w:szCs w:val="16"/>
              </w:rPr>
              <w:t>7.3D, 7.4D</w:t>
            </w:r>
          </w:p>
        </w:tc>
      </w:tr>
    </w:tbl>
    <w:p w14:paraId="60002570" w14:textId="00A93327" w:rsidR="00373B35" w:rsidRDefault="00373B35"/>
    <w:p w14:paraId="36CA5BCA" w14:textId="156905B2" w:rsidR="00373B35" w:rsidRDefault="00373B35" w:rsidP="00373B35">
      <w:pPr>
        <w:pStyle w:val="Heading3"/>
        <w:numPr>
          <w:ilvl w:val="2"/>
          <w:numId w:val="5"/>
        </w:numPr>
      </w:pPr>
      <w:r>
        <w:t xml:space="preserve">Sub topic #4.3.3: </w:t>
      </w:r>
      <w:r w:rsidR="008C7346">
        <w:t>Uplink level change for RX tests</w:t>
      </w:r>
      <w:r>
        <w:t xml:space="preserve"> </w:t>
      </w:r>
    </w:p>
    <w:p w14:paraId="761C089A" w14:textId="77777777" w:rsidR="00373B35" w:rsidRPr="00373B35" w:rsidRDefault="00373B35">
      <w:pPr>
        <w:rPr>
          <w:lang w:val="sv-SE"/>
        </w:rPr>
      </w:pPr>
    </w:p>
    <w:tbl>
      <w:tblPr>
        <w:tblW w:w="9535" w:type="dxa"/>
        <w:tblLook w:val="04A0" w:firstRow="1" w:lastRow="0" w:firstColumn="1" w:lastColumn="0" w:noHBand="0" w:noVBand="1"/>
      </w:tblPr>
      <w:tblGrid>
        <w:gridCol w:w="956"/>
        <w:gridCol w:w="1559"/>
        <w:gridCol w:w="1170"/>
        <w:gridCol w:w="5850"/>
      </w:tblGrid>
      <w:tr w:rsidR="00373B35" w:rsidRPr="005309E5" w14:paraId="69DD4270" w14:textId="77777777" w:rsidTr="00373B35">
        <w:trPr>
          <w:trHeight w:val="37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5F6A6E40" w14:textId="60821A9F" w:rsidR="00373B35" w:rsidRDefault="00373B35" w:rsidP="00373B35">
            <w:pPr>
              <w:spacing w:after="0"/>
            </w:pPr>
            <w:proofErr w:type="spellStart"/>
            <w:r w:rsidRPr="004F2767">
              <w:rPr>
                <w:rFonts w:ascii="Arial" w:eastAsia="Times New Roman" w:hAnsi="Arial" w:cs="Arial"/>
                <w:b/>
                <w:bCs/>
                <w:color w:val="0000FF"/>
                <w:sz w:val="16"/>
                <w:szCs w:val="16"/>
                <w:u w:val="single"/>
                <w:lang w:val="en-US"/>
              </w:rPr>
              <w:t>Tdoc</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147720" w14:textId="7A4440A4"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92AD35A" w14:textId="2770CF96"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Company</w:t>
            </w:r>
          </w:p>
        </w:tc>
        <w:tc>
          <w:tcPr>
            <w:tcW w:w="5850" w:type="dxa"/>
            <w:tcBorders>
              <w:top w:val="single" w:sz="4" w:space="0" w:color="auto"/>
              <w:left w:val="single" w:sz="4" w:space="0" w:color="auto"/>
              <w:bottom w:val="single" w:sz="4" w:space="0" w:color="auto"/>
              <w:right w:val="single" w:sz="4" w:space="0" w:color="auto"/>
            </w:tcBorders>
          </w:tcPr>
          <w:p w14:paraId="5AFAFD88" w14:textId="37D070F6" w:rsidR="00373B35" w:rsidRDefault="008C7346" w:rsidP="00373B35">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594D70" w:rsidRPr="005309E5" w14:paraId="4D82ED88" w14:textId="77777777" w:rsidTr="00373B35">
        <w:trPr>
          <w:trHeight w:val="1575"/>
        </w:trPr>
        <w:tc>
          <w:tcPr>
            <w:tcW w:w="956" w:type="dxa"/>
            <w:tcBorders>
              <w:top w:val="single" w:sz="4" w:space="0" w:color="auto"/>
              <w:left w:val="single" w:sz="4" w:space="0" w:color="A6A6A6"/>
              <w:bottom w:val="single" w:sz="4" w:space="0" w:color="A6A6A6"/>
              <w:right w:val="single" w:sz="4" w:space="0" w:color="A6A6A6"/>
            </w:tcBorders>
            <w:shd w:val="clear" w:color="auto" w:fill="auto"/>
          </w:tcPr>
          <w:p w14:paraId="45BDE08A" w14:textId="108051B8" w:rsidR="00594D70" w:rsidRPr="005309E5" w:rsidRDefault="009C2C40" w:rsidP="00594D70">
            <w:pPr>
              <w:spacing w:after="0"/>
              <w:rPr>
                <w:rFonts w:ascii="Arial" w:eastAsia="Times New Roman" w:hAnsi="Arial" w:cs="Arial"/>
                <w:b/>
                <w:bCs/>
                <w:color w:val="0000FF"/>
                <w:sz w:val="16"/>
                <w:szCs w:val="16"/>
                <w:u w:val="single"/>
                <w:lang w:val="en-US"/>
              </w:rPr>
            </w:pPr>
            <w:hyperlink r:id="rId95" w:history="1">
              <w:r w:rsidR="002A6FDE">
                <w:rPr>
                  <w:rStyle w:val="Hyperlink"/>
                  <w:rFonts w:ascii="Arial" w:hAnsi="Arial" w:cs="Arial"/>
                  <w:b/>
                  <w:bCs/>
                  <w:sz w:val="16"/>
                  <w:szCs w:val="16"/>
                </w:rPr>
                <w:t>R4-2000749</w:t>
              </w:r>
            </w:hyperlink>
          </w:p>
        </w:tc>
        <w:tc>
          <w:tcPr>
            <w:tcW w:w="1559" w:type="dxa"/>
            <w:tcBorders>
              <w:top w:val="single" w:sz="4" w:space="0" w:color="auto"/>
              <w:left w:val="nil"/>
              <w:bottom w:val="single" w:sz="4" w:space="0" w:color="A6A6A6"/>
              <w:right w:val="single" w:sz="4" w:space="0" w:color="A6A6A6"/>
            </w:tcBorders>
            <w:shd w:val="clear" w:color="auto" w:fill="auto"/>
          </w:tcPr>
          <w:p w14:paraId="205BF490"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 xml:space="preserve">CR for TS 38.101-2: Clarifications on transmitter power for </w:t>
            </w:r>
            <w:proofErr w:type="spellStart"/>
            <w:r>
              <w:rPr>
                <w:rFonts w:ascii="Arial" w:hAnsi="Arial" w:cs="Arial"/>
                <w:sz w:val="16"/>
                <w:szCs w:val="16"/>
              </w:rPr>
              <w:t>recevier</w:t>
            </w:r>
            <w:proofErr w:type="spellEnd"/>
            <w:r>
              <w:rPr>
                <w:rFonts w:ascii="Arial" w:hAnsi="Arial" w:cs="Arial"/>
                <w:sz w:val="16"/>
                <w:szCs w:val="16"/>
              </w:rPr>
              <w:t xml:space="preserve"> requirements</w:t>
            </w:r>
          </w:p>
        </w:tc>
        <w:tc>
          <w:tcPr>
            <w:tcW w:w="1170" w:type="dxa"/>
            <w:tcBorders>
              <w:top w:val="single" w:sz="4" w:space="0" w:color="auto"/>
              <w:left w:val="nil"/>
              <w:bottom w:val="single" w:sz="4" w:space="0" w:color="A6A6A6"/>
              <w:right w:val="single" w:sz="4" w:space="0" w:color="A6A6A6"/>
            </w:tcBorders>
            <w:shd w:val="clear" w:color="auto" w:fill="auto"/>
          </w:tcPr>
          <w:p w14:paraId="02C1F768"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MediaTek Inc.</w:t>
            </w:r>
          </w:p>
        </w:tc>
        <w:tc>
          <w:tcPr>
            <w:tcW w:w="5850" w:type="dxa"/>
            <w:tcBorders>
              <w:top w:val="single" w:sz="4" w:space="0" w:color="auto"/>
              <w:left w:val="nil"/>
              <w:bottom w:val="single" w:sz="4" w:space="0" w:color="A6A6A6"/>
              <w:right w:val="single" w:sz="4" w:space="0" w:color="A6A6A6"/>
            </w:tcBorders>
          </w:tcPr>
          <w:p w14:paraId="663D0202" w14:textId="365132A1"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Changes the </w:t>
            </w:r>
            <w:proofErr w:type="spellStart"/>
            <w:r>
              <w:rPr>
                <w:rFonts w:ascii="Arial" w:eastAsia="Times New Roman" w:hAnsi="Arial" w:cs="Arial"/>
                <w:sz w:val="16"/>
                <w:szCs w:val="16"/>
                <w:lang w:val="en-US"/>
              </w:rPr>
              <w:t>tx</w:t>
            </w:r>
            <w:proofErr w:type="spellEnd"/>
            <w:r>
              <w:rPr>
                <w:rFonts w:ascii="Arial" w:eastAsia="Times New Roman" w:hAnsi="Arial" w:cs="Arial"/>
                <w:sz w:val="16"/>
                <w:szCs w:val="16"/>
                <w:lang w:val="en-US"/>
              </w:rPr>
              <w:t xml:space="preserve"> level reference in max input level test to </w:t>
            </w:r>
            <w:proofErr w:type="spellStart"/>
            <w:r>
              <w:rPr>
                <w:rFonts w:ascii="Arial" w:eastAsia="Times New Roman" w:hAnsi="Arial" w:cs="Arial"/>
                <w:sz w:val="16"/>
                <w:szCs w:val="16"/>
                <w:lang w:val="en-US"/>
              </w:rPr>
              <w:t>pumax</w:t>
            </w:r>
            <w:proofErr w:type="spellEnd"/>
            <w:r>
              <w:rPr>
                <w:rFonts w:ascii="Arial" w:eastAsia="Times New Roman" w:hAnsi="Arial" w:cs="Arial"/>
                <w:sz w:val="16"/>
                <w:szCs w:val="16"/>
                <w:lang w:val="en-US"/>
              </w:rPr>
              <w:t xml:space="preserve">, from “lower limit of </w:t>
            </w:r>
            <w:proofErr w:type="spellStart"/>
            <w:r>
              <w:rPr>
                <w:rFonts w:ascii="Arial" w:eastAsia="Times New Roman" w:hAnsi="Arial" w:cs="Arial"/>
                <w:sz w:val="16"/>
                <w:szCs w:val="16"/>
                <w:lang w:val="en-US"/>
              </w:rPr>
              <w:t>pumax</w:t>
            </w:r>
            <w:proofErr w:type="spellEnd"/>
            <w:r>
              <w:rPr>
                <w:rFonts w:ascii="Arial" w:eastAsia="Times New Roman" w:hAnsi="Arial" w:cs="Arial"/>
                <w:sz w:val="16"/>
                <w:szCs w:val="16"/>
                <w:lang w:val="en-US"/>
              </w:rPr>
              <w:t xml:space="preserve">” and adds this condition to ACS and </w:t>
            </w:r>
            <w:proofErr w:type="spellStart"/>
            <w:r>
              <w:rPr>
                <w:rFonts w:ascii="Arial" w:eastAsia="Times New Roman" w:hAnsi="Arial" w:cs="Arial"/>
                <w:sz w:val="16"/>
                <w:szCs w:val="16"/>
                <w:lang w:val="en-US"/>
              </w:rPr>
              <w:t>inband</w:t>
            </w:r>
            <w:proofErr w:type="spellEnd"/>
            <w:r>
              <w:rPr>
                <w:rFonts w:ascii="Arial" w:eastAsia="Times New Roman" w:hAnsi="Arial" w:cs="Arial"/>
                <w:sz w:val="16"/>
                <w:szCs w:val="16"/>
                <w:lang w:val="en-US"/>
              </w:rPr>
              <w:t xml:space="preserve"> blocking</w:t>
            </w:r>
          </w:p>
        </w:tc>
      </w:tr>
    </w:tbl>
    <w:p w14:paraId="32DF4CFA" w14:textId="77777777" w:rsidR="00594D70" w:rsidRDefault="00594D70" w:rsidP="00594D70">
      <w:pPr>
        <w:rPr>
          <w:lang w:val="sv-SE" w:eastAsia="zh-CN"/>
        </w:rPr>
      </w:pPr>
    </w:p>
    <w:p w14:paraId="3B98F31B" w14:textId="77777777" w:rsidR="00594D70" w:rsidRPr="00507703" w:rsidRDefault="00594D70" w:rsidP="00594D70">
      <w:pPr>
        <w:rPr>
          <w:lang w:val="sv-SE" w:eastAsia="zh-CN"/>
        </w:rPr>
      </w:pPr>
    </w:p>
    <w:p w14:paraId="70D1D234" w14:textId="3C7A0BA7" w:rsidR="00507703" w:rsidRDefault="00507703" w:rsidP="00507703">
      <w:pPr>
        <w:rPr>
          <w:lang w:val="sv-SE" w:eastAsia="zh-CN"/>
        </w:rPr>
      </w:pPr>
    </w:p>
    <w:p w14:paraId="6DCF1C3C" w14:textId="77777777" w:rsidR="00373B35" w:rsidRDefault="00373B35" w:rsidP="00373B35">
      <w:pPr>
        <w:pStyle w:val="Heading2"/>
      </w:pPr>
      <w:r>
        <w:t xml:space="preserve">Summary for FR2 transmitter </w:t>
      </w:r>
    </w:p>
    <w:p w14:paraId="3D7B1D56" w14:textId="44DE90BC" w:rsidR="00373B35" w:rsidRPr="000D4740" w:rsidRDefault="00373B35" w:rsidP="00373B35">
      <w:pPr>
        <w:pStyle w:val="Heading3"/>
        <w:numPr>
          <w:ilvl w:val="2"/>
          <w:numId w:val="5"/>
        </w:numPr>
      </w:pPr>
      <w:r>
        <w:t>Discussions for 1st round on FR2 receiver</w:t>
      </w:r>
    </w:p>
    <w:tbl>
      <w:tblPr>
        <w:tblStyle w:val="TableGrid"/>
        <w:tblW w:w="9535" w:type="dxa"/>
        <w:tblLook w:val="04A0" w:firstRow="1" w:lastRow="0" w:firstColumn="1" w:lastColumn="0" w:noHBand="0" w:noVBand="1"/>
      </w:tblPr>
      <w:tblGrid>
        <w:gridCol w:w="2425"/>
        <w:gridCol w:w="7110"/>
      </w:tblGrid>
      <w:tr w:rsidR="00373B35" w14:paraId="0F90EF1E" w14:textId="77777777" w:rsidTr="008C7346">
        <w:trPr>
          <w:trHeight w:val="459"/>
        </w:trPr>
        <w:tc>
          <w:tcPr>
            <w:tcW w:w="2425" w:type="dxa"/>
          </w:tcPr>
          <w:p w14:paraId="372149AE" w14:textId="77777777" w:rsidR="00373B35" w:rsidRDefault="00373B35" w:rsidP="008C7346">
            <w:pPr>
              <w:rPr>
                <w:lang w:val="sv-SE" w:eastAsia="zh-CN"/>
              </w:rPr>
            </w:pPr>
            <w:r>
              <w:rPr>
                <w:lang w:val="sv-SE" w:eastAsia="zh-CN"/>
              </w:rPr>
              <w:t>Sub topic</w:t>
            </w:r>
          </w:p>
        </w:tc>
        <w:tc>
          <w:tcPr>
            <w:tcW w:w="7110" w:type="dxa"/>
          </w:tcPr>
          <w:p w14:paraId="13145F19" w14:textId="33C98253" w:rsidR="00373B35" w:rsidRDefault="008C7346" w:rsidP="008C7346">
            <w:pPr>
              <w:rPr>
                <w:lang w:val="sv-SE" w:eastAsia="zh-CN"/>
              </w:rPr>
            </w:pPr>
            <w:r>
              <w:rPr>
                <w:lang w:val="sv-SE" w:eastAsia="zh-CN"/>
              </w:rPr>
              <w:t>Company views</w:t>
            </w:r>
            <w:r w:rsidR="00373B35">
              <w:rPr>
                <w:lang w:val="sv-SE" w:eastAsia="zh-CN"/>
              </w:rPr>
              <w:t>:</w:t>
            </w:r>
          </w:p>
        </w:tc>
      </w:tr>
      <w:tr w:rsidR="00373B35" w14:paraId="6113CDF4" w14:textId="77777777" w:rsidTr="008C7346">
        <w:trPr>
          <w:trHeight w:val="459"/>
        </w:trPr>
        <w:tc>
          <w:tcPr>
            <w:tcW w:w="2425" w:type="dxa"/>
          </w:tcPr>
          <w:p w14:paraId="46320BBE" w14:textId="58C6F2CB" w:rsidR="00373B35" w:rsidRDefault="00373B35" w:rsidP="008C7346">
            <w:pPr>
              <w:rPr>
                <w:lang w:val="sv-SE" w:eastAsia="zh-CN"/>
              </w:rPr>
            </w:pPr>
            <w:r>
              <w:t>4.3.1: Change on IBB blocker location</w:t>
            </w:r>
          </w:p>
        </w:tc>
        <w:tc>
          <w:tcPr>
            <w:tcW w:w="7110" w:type="dxa"/>
          </w:tcPr>
          <w:p w14:paraId="08F95A8F" w14:textId="74EE5808" w:rsidR="00373B35" w:rsidRDefault="00373B35" w:rsidP="008C7346">
            <w:pPr>
              <w:rPr>
                <w:lang w:val="sv-SE" w:eastAsia="zh-CN"/>
              </w:rPr>
            </w:pPr>
          </w:p>
        </w:tc>
      </w:tr>
      <w:tr w:rsidR="00373B35" w14:paraId="26D1A5EE" w14:textId="77777777" w:rsidTr="008C7346">
        <w:tc>
          <w:tcPr>
            <w:tcW w:w="2425" w:type="dxa"/>
          </w:tcPr>
          <w:p w14:paraId="4FD0F7B6" w14:textId="05904E53" w:rsidR="00373B35" w:rsidRDefault="00373B35" w:rsidP="008C7346">
            <w:pPr>
              <w:rPr>
                <w:lang w:val="sv-SE" w:eastAsia="zh-CN"/>
              </w:rPr>
            </w:pPr>
            <w:r w:rsidRPr="00373B35">
              <w:rPr>
                <w:lang w:val="sv-SE" w:eastAsia="zh-CN"/>
              </w:rPr>
              <w:t>4.3.2: RX requirements for UL MIMO</w:t>
            </w:r>
          </w:p>
        </w:tc>
        <w:tc>
          <w:tcPr>
            <w:tcW w:w="7110" w:type="dxa"/>
          </w:tcPr>
          <w:p w14:paraId="1EBBD471" w14:textId="77777777" w:rsidR="00373B35" w:rsidRDefault="00373B35" w:rsidP="008C7346">
            <w:pPr>
              <w:rPr>
                <w:lang w:val="sv-SE" w:eastAsia="zh-CN"/>
              </w:rPr>
            </w:pPr>
          </w:p>
        </w:tc>
      </w:tr>
      <w:tr w:rsidR="00373B35" w14:paraId="5D41729D" w14:textId="77777777" w:rsidTr="008C7346">
        <w:tc>
          <w:tcPr>
            <w:tcW w:w="2425" w:type="dxa"/>
          </w:tcPr>
          <w:p w14:paraId="53D75BC0" w14:textId="7521E82D" w:rsidR="00373B35" w:rsidRDefault="00373B35" w:rsidP="008C7346">
            <w:r w:rsidRPr="00373B35">
              <w:t xml:space="preserve">4.3.3: </w:t>
            </w:r>
            <w:r w:rsidR="008C7346">
              <w:t>Uplink level change for RX tests</w:t>
            </w:r>
          </w:p>
        </w:tc>
        <w:tc>
          <w:tcPr>
            <w:tcW w:w="7110" w:type="dxa"/>
          </w:tcPr>
          <w:p w14:paraId="07E7A8C0" w14:textId="76B41E11" w:rsidR="00373B35" w:rsidRDefault="00373B35" w:rsidP="008C7346">
            <w:pPr>
              <w:rPr>
                <w:lang w:val="sv-SE" w:eastAsia="zh-CN"/>
              </w:rPr>
            </w:pPr>
          </w:p>
        </w:tc>
      </w:tr>
    </w:tbl>
    <w:p w14:paraId="7CEBE9FE" w14:textId="77777777" w:rsidR="00373B35" w:rsidRDefault="00373B35" w:rsidP="00373B35"/>
    <w:p w14:paraId="017CA97E" w14:textId="67D9FFAD" w:rsidR="00373B35" w:rsidRDefault="00373B35" w:rsidP="00373B35">
      <w:pPr>
        <w:pStyle w:val="Heading3"/>
        <w:numPr>
          <w:ilvl w:val="2"/>
          <w:numId w:val="5"/>
        </w:numPr>
      </w:pPr>
      <w:r>
        <w:t>Summary of discussions after 1st round for FR2 receiver</w:t>
      </w:r>
    </w:p>
    <w:tbl>
      <w:tblPr>
        <w:tblStyle w:val="TableGrid"/>
        <w:tblW w:w="9538" w:type="dxa"/>
        <w:tblLook w:val="04A0" w:firstRow="1" w:lastRow="0" w:firstColumn="1" w:lastColumn="0" w:noHBand="0" w:noVBand="1"/>
      </w:tblPr>
      <w:tblGrid>
        <w:gridCol w:w="1516"/>
        <w:gridCol w:w="8022"/>
      </w:tblGrid>
      <w:tr w:rsidR="00373B35" w14:paraId="75866BEE" w14:textId="77777777" w:rsidTr="008C7346">
        <w:trPr>
          <w:trHeight w:val="459"/>
        </w:trPr>
        <w:tc>
          <w:tcPr>
            <w:tcW w:w="1516" w:type="dxa"/>
          </w:tcPr>
          <w:p w14:paraId="267EEFC3" w14:textId="77777777" w:rsidR="00373B35" w:rsidRDefault="00373B35" w:rsidP="008C7346">
            <w:pPr>
              <w:rPr>
                <w:lang w:val="sv-SE" w:eastAsia="zh-CN"/>
              </w:rPr>
            </w:pPr>
            <w:r>
              <w:rPr>
                <w:lang w:val="sv-SE" w:eastAsia="zh-CN"/>
              </w:rPr>
              <w:t>Sub topic</w:t>
            </w:r>
          </w:p>
        </w:tc>
        <w:tc>
          <w:tcPr>
            <w:tcW w:w="8022" w:type="dxa"/>
          </w:tcPr>
          <w:p w14:paraId="6EC0CD07" w14:textId="77777777" w:rsidR="00373B35" w:rsidRDefault="00373B35" w:rsidP="008C7346">
            <w:pPr>
              <w:rPr>
                <w:lang w:val="sv-SE" w:eastAsia="zh-CN"/>
              </w:rPr>
            </w:pPr>
            <w:r>
              <w:rPr>
                <w:lang w:val="sv-SE" w:eastAsia="zh-CN"/>
              </w:rPr>
              <w:t>Summary</w:t>
            </w:r>
          </w:p>
        </w:tc>
      </w:tr>
      <w:tr w:rsidR="00373B35" w14:paraId="5FF2A12F" w14:textId="77777777" w:rsidTr="008C7346">
        <w:trPr>
          <w:trHeight w:val="459"/>
        </w:trPr>
        <w:tc>
          <w:tcPr>
            <w:tcW w:w="1516" w:type="dxa"/>
          </w:tcPr>
          <w:p w14:paraId="40E77EB9" w14:textId="11604699" w:rsidR="00373B35" w:rsidRDefault="00373B35" w:rsidP="00373B35">
            <w:r>
              <w:t>4.3.1: Change on IBB blocker location</w:t>
            </w:r>
          </w:p>
        </w:tc>
        <w:tc>
          <w:tcPr>
            <w:tcW w:w="8022" w:type="dxa"/>
          </w:tcPr>
          <w:p w14:paraId="0BF56364" w14:textId="77777777" w:rsidR="00373B35" w:rsidRDefault="00373B35" w:rsidP="00373B35">
            <w:pPr>
              <w:rPr>
                <w:lang w:val="sv-SE" w:eastAsia="zh-CN"/>
              </w:rPr>
            </w:pPr>
          </w:p>
        </w:tc>
      </w:tr>
      <w:tr w:rsidR="00373B35" w14:paraId="74A9EE90" w14:textId="77777777" w:rsidTr="008C7346">
        <w:tc>
          <w:tcPr>
            <w:tcW w:w="1516" w:type="dxa"/>
          </w:tcPr>
          <w:p w14:paraId="7A1E6834" w14:textId="35812098" w:rsidR="00373B35" w:rsidRDefault="00373B35" w:rsidP="00373B35">
            <w:r w:rsidRPr="00373B35">
              <w:rPr>
                <w:lang w:val="sv-SE" w:eastAsia="zh-CN"/>
              </w:rPr>
              <w:t>4.3.2: RX requirements for UL MIMO</w:t>
            </w:r>
          </w:p>
        </w:tc>
        <w:tc>
          <w:tcPr>
            <w:tcW w:w="8022" w:type="dxa"/>
          </w:tcPr>
          <w:p w14:paraId="7B9094D0" w14:textId="77777777" w:rsidR="00373B35" w:rsidRDefault="00373B35" w:rsidP="00373B35">
            <w:pPr>
              <w:rPr>
                <w:lang w:val="sv-SE" w:eastAsia="zh-CN"/>
              </w:rPr>
            </w:pPr>
          </w:p>
        </w:tc>
      </w:tr>
      <w:tr w:rsidR="00373B35" w14:paraId="68E050F1" w14:textId="77777777" w:rsidTr="008C7346">
        <w:tc>
          <w:tcPr>
            <w:tcW w:w="1516" w:type="dxa"/>
          </w:tcPr>
          <w:p w14:paraId="36320605" w14:textId="35CC25DC" w:rsidR="00373B35" w:rsidRDefault="00373B35" w:rsidP="00373B35">
            <w:r w:rsidRPr="00373B35">
              <w:t>4.3.3: RX requirements for UL MIMO</w:t>
            </w:r>
          </w:p>
        </w:tc>
        <w:tc>
          <w:tcPr>
            <w:tcW w:w="8022" w:type="dxa"/>
          </w:tcPr>
          <w:p w14:paraId="381DC376" w14:textId="77777777" w:rsidR="00373B35" w:rsidRDefault="00373B35" w:rsidP="00373B35">
            <w:pPr>
              <w:rPr>
                <w:lang w:val="sv-SE" w:eastAsia="zh-CN"/>
              </w:rPr>
            </w:pPr>
          </w:p>
        </w:tc>
      </w:tr>
    </w:tbl>
    <w:p w14:paraId="67C518F2" w14:textId="77777777" w:rsidR="00373B35" w:rsidRPr="00A06D44" w:rsidRDefault="00373B35" w:rsidP="00373B35">
      <w:pPr>
        <w:rPr>
          <w:lang w:val="sv-SE" w:eastAsia="zh-CN"/>
        </w:rPr>
      </w:pPr>
    </w:p>
    <w:p w14:paraId="0F5AED6F" w14:textId="77777777" w:rsidR="00373B35" w:rsidRPr="00507703" w:rsidRDefault="00373B35" w:rsidP="00373B35">
      <w:pPr>
        <w:rPr>
          <w:lang w:val="sv-SE" w:eastAsia="zh-CN"/>
        </w:rPr>
      </w:pPr>
    </w:p>
    <w:p w14:paraId="2E5375EB" w14:textId="07FEA333" w:rsidR="00373B35" w:rsidRPr="000D4740" w:rsidRDefault="00373B35" w:rsidP="00373B35">
      <w:pPr>
        <w:pStyle w:val="Heading3"/>
        <w:numPr>
          <w:ilvl w:val="2"/>
          <w:numId w:val="5"/>
        </w:numPr>
      </w:pPr>
      <w:r>
        <w:t>Discussions for 2dn round on FR2 receiver</w:t>
      </w:r>
    </w:p>
    <w:p w14:paraId="52DF93DC" w14:textId="77777777" w:rsidR="00373B35" w:rsidRDefault="00373B35" w:rsidP="00373B35">
      <w:pPr>
        <w:rPr>
          <w:lang w:val="sv-SE" w:eastAsia="zh-CN"/>
        </w:rPr>
      </w:pPr>
    </w:p>
    <w:p w14:paraId="66383071" w14:textId="4E3E3117" w:rsidR="00373B35" w:rsidRDefault="00373B35" w:rsidP="00373B35">
      <w:pPr>
        <w:pStyle w:val="Heading3"/>
        <w:numPr>
          <w:ilvl w:val="2"/>
          <w:numId w:val="5"/>
        </w:numPr>
      </w:pPr>
      <w:r>
        <w:t>Summary for 2dn round on FR2 receiver</w:t>
      </w:r>
    </w:p>
    <w:p w14:paraId="42EE3033" w14:textId="77777777" w:rsidR="00DA049D" w:rsidRPr="00DA049D" w:rsidRDefault="00DA049D" w:rsidP="00DA049D">
      <w:pPr>
        <w:rPr>
          <w:lang w:val="sv-SE" w:eastAsia="zh-CN"/>
        </w:rPr>
      </w:pPr>
    </w:p>
    <w:p w14:paraId="14A750DF" w14:textId="77777777" w:rsidR="00373B35" w:rsidRPr="00A06D44" w:rsidRDefault="00373B35" w:rsidP="00373B35">
      <w:pPr>
        <w:rPr>
          <w:lang w:val="sv-SE" w:eastAsia="zh-CN"/>
        </w:rPr>
      </w:pPr>
    </w:p>
    <w:p w14:paraId="311DDBC3" w14:textId="77777777" w:rsidR="00507703" w:rsidRPr="00507703" w:rsidRDefault="00507703" w:rsidP="00507703">
      <w:pPr>
        <w:rPr>
          <w:lang w:val="sv-SE" w:eastAsia="zh-CN"/>
        </w:rPr>
      </w:pPr>
    </w:p>
    <w:sectPr w:rsidR="00507703" w:rsidRPr="0050770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70643" w14:textId="77777777" w:rsidR="009C72F0" w:rsidRDefault="009C72F0">
      <w:r>
        <w:separator/>
      </w:r>
    </w:p>
  </w:endnote>
  <w:endnote w:type="continuationSeparator" w:id="0">
    <w:p w14:paraId="1B216CE0" w14:textId="77777777" w:rsidR="009C72F0" w:rsidRDefault="009C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92AD9" w14:textId="77777777" w:rsidR="009C72F0" w:rsidRDefault="009C72F0">
      <w:r>
        <w:separator/>
      </w:r>
    </w:p>
  </w:footnote>
  <w:footnote w:type="continuationSeparator" w:id="0">
    <w:p w14:paraId="20213381" w14:textId="77777777" w:rsidR="009C72F0" w:rsidRDefault="009C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50816EE"/>
    <w:lvl w:ilvl="0">
      <w:start w:val="1"/>
      <w:numFmt w:val="decimal"/>
      <w:pStyle w:val="ListNumber4"/>
      <w:lvlText w:val="%1."/>
      <w:lvlJc w:val="left"/>
      <w:pPr>
        <w:tabs>
          <w:tab w:val="num" w:pos="1440"/>
        </w:tabs>
        <w:ind w:left="1440" w:hanging="36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D140201"/>
    <w:multiLevelType w:val="hybridMultilevel"/>
    <w:tmpl w:val="C0889E04"/>
    <w:lvl w:ilvl="0" w:tplc="CE1EDE60">
      <w:start w:val="1"/>
      <w:numFmt w:val="decimal"/>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13368A0"/>
    <w:multiLevelType w:val="hybridMultilevel"/>
    <w:tmpl w:val="28524280"/>
    <w:lvl w:ilvl="0" w:tplc="128E16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5"/>
  </w:num>
  <w:num w:numId="23">
    <w:abstractNumId w:val="0"/>
  </w:num>
  <w:num w:numId="24">
    <w:abstractNumId w:val="2"/>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
  </w:num>
  <w:num w:numId="34">
    <w:abstractNumId w:val="4"/>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Alexander Sayenko">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174"/>
    <w:rsid w:val="00004165"/>
    <w:rsid w:val="00014550"/>
    <w:rsid w:val="000169DB"/>
    <w:rsid w:val="00020C56"/>
    <w:rsid w:val="0002412B"/>
    <w:rsid w:val="00026ACC"/>
    <w:rsid w:val="0003171D"/>
    <w:rsid w:val="00031C1D"/>
    <w:rsid w:val="00035C50"/>
    <w:rsid w:val="000457A1"/>
    <w:rsid w:val="00050001"/>
    <w:rsid w:val="00052041"/>
    <w:rsid w:val="0005326A"/>
    <w:rsid w:val="00053514"/>
    <w:rsid w:val="00055AF3"/>
    <w:rsid w:val="0006266D"/>
    <w:rsid w:val="00065506"/>
    <w:rsid w:val="0007382E"/>
    <w:rsid w:val="00073894"/>
    <w:rsid w:val="000766E1"/>
    <w:rsid w:val="0007720F"/>
    <w:rsid w:val="00077FF6"/>
    <w:rsid w:val="00080D82"/>
    <w:rsid w:val="00081692"/>
    <w:rsid w:val="00082C46"/>
    <w:rsid w:val="00083C82"/>
    <w:rsid w:val="00085A0E"/>
    <w:rsid w:val="00087548"/>
    <w:rsid w:val="00093E7E"/>
    <w:rsid w:val="00095AC1"/>
    <w:rsid w:val="000A1830"/>
    <w:rsid w:val="000A4121"/>
    <w:rsid w:val="000A4735"/>
    <w:rsid w:val="000A4AA3"/>
    <w:rsid w:val="000A550E"/>
    <w:rsid w:val="000B1A55"/>
    <w:rsid w:val="000B20BB"/>
    <w:rsid w:val="000B2EF6"/>
    <w:rsid w:val="000B2FA6"/>
    <w:rsid w:val="000B4AA0"/>
    <w:rsid w:val="000B5B63"/>
    <w:rsid w:val="000B5C67"/>
    <w:rsid w:val="000C2553"/>
    <w:rsid w:val="000C38C3"/>
    <w:rsid w:val="000C419B"/>
    <w:rsid w:val="000C67B5"/>
    <w:rsid w:val="000D09FD"/>
    <w:rsid w:val="000D44FB"/>
    <w:rsid w:val="000D4740"/>
    <w:rsid w:val="000D574B"/>
    <w:rsid w:val="000D6CFC"/>
    <w:rsid w:val="000E537B"/>
    <w:rsid w:val="000E57D0"/>
    <w:rsid w:val="000E7858"/>
    <w:rsid w:val="0010433E"/>
    <w:rsid w:val="0010623F"/>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26AF"/>
    <w:rsid w:val="00172B7F"/>
    <w:rsid w:val="001751AB"/>
    <w:rsid w:val="00175A3F"/>
    <w:rsid w:val="00180E09"/>
    <w:rsid w:val="00183D4C"/>
    <w:rsid w:val="00183E75"/>
    <w:rsid w:val="00183F6D"/>
    <w:rsid w:val="0018670E"/>
    <w:rsid w:val="00191264"/>
    <w:rsid w:val="0019219A"/>
    <w:rsid w:val="00195077"/>
    <w:rsid w:val="001A033F"/>
    <w:rsid w:val="001A08AA"/>
    <w:rsid w:val="001A59CB"/>
    <w:rsid w:val="001B18E7"/>
    <w:rsid w:val="001C1409"/>
    <w:rsid w:val="001C2AE6"/>
    <w:rsid w:val="001C4A89"/>
    <w:rsid w:val="001C6177"/>
    <w:rsid w:val="001D0363"/>
    <w:rsid w:val="001D7D94"/>
    <w:rsid w:val="001E4218"/>
    <w:rsid w:val="001F0B20"/>
    <w:rsid w:val="001F6958"/>
    <w:rsid w:val="00200A62"/>
    <w:rsid w:val="00202B5E"/>
    <w:rsid w:val="00203740"/>
    <w:rsid w:val="002138EA"/>
    <w:rsid w:val="00213F84"/>
    <w:rsid w:val="00214FBD"/>
    <w:rsid w:val="00222897"/>
    <w:rsid w:val="00222B0C"/>
    <w:rsid w:val="00225C8A"/>
    <w:rsid w:val="00226FD5"/>
    <w:rsid w:val="00231FBE"/>
    <w:rsid w:val="00235205"/>
    <w:rsid w:val="00235394"/>
    <w:rsid w:val="00235577"/>
    <w:rsid w:val="002435CA"/>
    <w:rsid w:val="0024469F"/>
    <w:rsid w:val="00252DB8"/>
    <w:rsid w:val="002537BC"/>
    <w:rsid w:val="00255C58"/>
    <w:rsid w:val="00256DEA"/>
    <w:rsid w:val="00260EC7"/>
    <w:rsid w:val="00261539"/>
    <w:rsid w:val="0026179F"/>
    <w:rsid w:val="002666AE"/>
    <w:rsid w:val="00274E1A"/>
    <w:rsid w:val="002763AF"/>
    <w:rsid w:val="002775B1"/>
    <w:rsid w:val="002775B9"/>
    <w:rsid w:val="002811C4"/>
    <w:rsid w:val="00282213"/>
    <w:rsid w:val="00284016"/>
    <w:rsid w:val="002858BF"/>
    <w:rsid w:val="002939AF"/>
    <w:rsid w:val="00294491"/>
    <w:rsid w:val="00294BDE"/>
    <w:rsid w:val="002969A2"/>
    <w:rsid w:val="002A0CED"/>
    <w:rsid w:val="002A2A80"/>
    <w:rsid w:val="002A4CD0"/>
    <w:rsid w:val="002A6FDE"/>
    <w:rsid w:val="002A7DA6"/>
    <w:rsid w:val="002B0440"/>
    <w:rsid w:val="002B34C4"/>
    <w:rsid w:val="002B516C"/>
    <w:rsid w:val="002B5E1D"/>
    <w:rsid w:val="002B60C1"/>
    <w:rsid w:val="002B6AB1"/>
    <w:rsid w:val="002C09AE"/>
    <w:rsid w:val="002C4B52"/>
    <w:rsid w:val="002D03E5"/>
    <w:rsid w:val="002D22B4"/>
    <w:rsid w:val="002D36EB"/>
    <w:rsid w:val="002D6BDF"/>
    <w:rsid w:val="002E24F7"/>
    <w:rsid w:val="002E2CE9"/>
    <w:rsid w:val="002E3BF7"/>
    <w:rsid w:val="002E403E"/>
    <w:rsid w:val="002F158C"/>
    <w:rsid w:val="002F4093"/>
    <w:rsid w:val="002F5636"/>
    <w:rsid w:val="003022A5"/>
    <w:rsid w:val="0030256F"/>
    <w:rsid w:val="00302BC2"/>
    <w:rsid w:val="00307E51"/>
    <w:rsid w:val="003101E5"/>
    <w:rsid w:val="00311363"/>
    <w:rsid w:val="00312BAF"/>
    <w:rsid w:val="00315867"/>
    <w:rsid w:val="003260D7"/>
    <w:rsid w:val="00336697"/>
    <w:rsid w:val="003418CB"/>
    <w:rsid w:val="00350440"/>
    <w:rsid w:val="00355873"/>
    <w:rsid w:val="0035660F"/>
    <w:rsid w:val="003624E1"/>
    <w:rsid w:val="003628B9"/>
    <w:rsid w:val="00362D8F"/>
    <w:rsid w:val="00364B10"/>
    <w:rsid w:val="00365929"/>
    <w:rsid w:val="00367724"/>
    <w:rsid w:val="0037022F"/>
    <w:rsid w:val="00373659"/>
    <w:rsid w:val="00373B35"/>
    <w:rsid w:val="003770F6"/>
    <w:rsid w:val="00383E37"/>
    <w:rsid w:val="00383FED"/>
    <w:rsid w:val="0038472F"/>
    <w:rsid w:val="00387A76"/>
    <w:rsid w:val="00391B32"/>
    <w:rsid w:val="00393042"/>
    <w:rsid w:val="00394162"/>
    <w:rsid w:val="00394AD5"/>
    <w:rsid w:val="0039642D"/>
    <w:rsid w:val="003A2E40"/>
    <w:rsid w:val="003A4616"/>
    <w:rsid w:val="003B0158"/>
    <w:rsid w:val="003B40B6"/>
    <w:rsid w:val="003B56DB"/>
    <w:rsid w:val="003B755E"/>
    <w:rsid w:val="003C0CE4"/>
    <w:rsid w:val="003C228E"/>
    <w:rsid w:val="003C51E7"/>
    <w:rsid w:val="003C6893"/>
    <w:rsid w:val="003C6DE2"/>
    <w:rsid w:val="003D1EFD"/>
    <w:rsid w:val="003D28BF"/>
    <w:rsid w:val="003D4215"/>
    <w:rsid w:val="003D4A39"/>
    <w:rsid w:val="003D4C47"/>
    <w:rsid w:val="003D7719"/>
    <w:rsid w:val="003E1E81"/>
    <w:rsid w:val="003E40EE"/>
    <w:rsid w:val="003E7B7C"/>
    <w:rsid w:val="003F1C1B"/>
    <w:rsid w:val="00401144"/>
    <w:rsid w:val="00404831"/>
    <w:rsid w:val="00407661"/>
    <w:rsid w:val="00410314"/>
    <w:rsid w:val="00412063"/>
    <w:rsid w:val="00412EB1"/>
    <w:rsid w:val="00413A98"/>
    <w:rsid w:val="00413DDE"/>
    <w:rsid w:val="00414118"/>
    <w:rsid w:val="00416084"/>
    <w:rsid w:val="00422EE7"/>
    <w:rsid w:val="00424F8C"/>
    <w:rsid w:val="004271BA"/>
    <w:rsid w:val="00430497"/>
    <w:rsid w:val="00434DC1"/>
    <w:rsid w:val="004350F4"/>
    <w:rsid w:val="004412A0"/>
    <w:rsid w:val="00442BEB"/>
    <w:rsid w:val="00446408"/>
    <w:rsid w:val="00450F27"/>
    <w:rsid w:val="004510E5"/>
    <w:rsid w:val="004517ED"/>
    <w:rsid w:val="004553BB"/>
    <w:rsid w:val="00456A75"/>
    <w:rsid w:val="00457F05"/>
    <w:rsid w:val="00461E39"/>
    <w:rsid w:val="00462D3A"/>
    <w:rsid w:val="00463521"/>
    <w:rsid w:val="00471125"/>
    <w:rsid w:val="0047437A"/>
    <w:rsid w:val="0047633A"/>
    <w:rsid w:val="00480E42"/>
    <w:rsid w:val="00484C5D"/>
    <w:rsid w:val="0048543E"/>
    <w:rsid w:val="004868C1"/>
    <w:rsid w:val="0048750F"/>
    <w:rsid w:val="004A495F"/>
    <w:rsid w:val="004A7544"/>
    <w:rsid w:val="004B0826"/>
    <w:rsid w:val="004B3D1C"/>
    <w:rsid w:val="004B6B0F"/>
    <w:rsid w:val="004C7DC8"/>
    <w:rsid w:val="004D4189"/>
    <w:rsid w:val="004E2659"/>
    <w:rsid w:val="004E39EE"/>
    <w:rsid w:val="004E475C"/>
    <w:rsid w:val="004E56E0"/>
    <w:rsid w:val="004E7329"/>
    <w:rsid w:val="004F2CB0"/>
    <w:rsid w:val="005017F7"/>
    <w:rsid w:val="00501FA7"/>
    <w:rsid w:val="005034DC"/>
    <w:rsid w:val="00505BFA"/>
    <w:rsid w:val="005071B4"/>
    <w:rsid w:val="00507687"/>
    <w:rsid w:val="00507703"/>
    <w:rsid w:val="005117A9"/>
    <w:rsid w:val="00511F57"/>
    <w:rsid w:val="00515CBE"/>
    <w:rsid w:val="00515E2B"/>
    <w:rsid w:val="00522A7E"/>
    <w:rsid w:val="00522F20"/>
    <w:rsid w:val="005305D0"/>
    <w:rsid w:val="005308DB"/>
    <w:rsid w:val="00530A2E"/>
    <w:rsid w:val="00530FBE"/>
    <w:rsid w:val="005339DB"/>
    <w:rsid w:val="00534C89"/>
    <w:rsid w:val="00541573"/>
    <w:rsid w:val="0054248E"/>
    <w:rsid w:val="0054348A"/>
    <w:rsid w:val="005522B3"/>
    <w:rsid w:val="005558F7"/>
    <w:rsid w:val="00571777"/>
    <w:rsid w:val="00580FF5"/>
    <w:rsid w:val="00582B44"/>
    <w:rsid w:val="0058519C"/>
    <w:rsid w:val="0059149A"/>
    <w:rsid w:val="00594D70"/>
    <w:rsid w:val="005956EE"/>
    <w:rsid w:val="005A083E"/>
    <w:rsid w:val="005B4802"/>
    <w:rsid w:val="005C1EA6"/>
    <w:rsid w:val="005C7B1E"/>
    <w:rsid w:val="005D0B99"/>
    <w:rsid w:val="005D308E"/>
    <w:rsid w:val="005D3A48"/>
    <w:rsid w:val="005D7AF8"/>
    <w:rsid w:val="005E2C2C"/>
    <w:rsid w:val="005E2C92"/>
    <w:rsid w:val="005E366A"/>
    <w:rsid w:val="005F2145"/>
    <w:rsid w:val="005F7A84"/>
    <w:rsid w:val="006016E1"/>
    <w:rsid w:val="00602D27"/>
    <w:rsid w:val="006144A1"/>
    <w:rsid w:val="00615EBB"/>
    <w:rsid w:val="00616096"/>
    <w:rsid w:val="006160A2"/>
    <w:rsid w:val="00625B81"/>
    <w:rsid w:val="006302AA"/>
    <w:rsid w:val="006363BD"/>
    <w:rsid w:val="006412DC"/>
    <w:rsid w:val="00642BC6"/>
    <w:rsid w:val="00644790"/>
    <w:rsid w:val="00646BAD"/>
    <w:rsid w:val="006501AF"/>
    <w:rsid w:val="006502DA"/>
    <w:rsid w:val="00650DDE"/>
    <w:rsid w:val="0065505B"/>
    <w:rsid w:val="006670AC"/>
    <w:rsid w:val="0067023F"/>
    <w:rsid w:val="0067051A"/>
    <w:rsid w:val="00672307"/>
    <w:rsid w:val="00675BCC"/>
    <w:rsid w:val="006768DF"/>
    <w:rsid w:val="006808C6"/>
    <w:rsid w:val="00682668"/>
    <w:rsid w:val="00690A24"/>
    <w:rsid w:val="00692A68"/>
    <w:rsid w:val="00695D85"/>
    <w:rsid w:val="006A257B"/>
    <w:rsid w:val="006A30A2"/>
    <w:rsid w:val="006A6D23"/>
    <w:rsid w:val="006A7E78"/>
    <w:rsid w:val="006B01FF"/>
    <w:rsid w:val="006B1E61"/>
    <w:rsid w:val="006B25DE"/>
    <w:rsid w:val="006C1C3B"/>
    <w:rsid w:val="006C4E43"/>
    <w:rsid w:val="006C643E"/>
    <w:rsid w:val="006D2932"/>
    <w:rsid w:val="006D3671"/>
    <w:rsid w:val="006D49BD"/>
    <w:rsid w:val="006E0A73"/>
    <w:rsid w:val="006E0FEE"/>
    <w:rsid w:val="006E6C11"/>
    <w:rsid w:val="006E7C45"/>
    <w:rsid w:val="006F7C0C"/>
    <w:rsid w:val="00700749"/>
    <w:rsid w:val="00700755"/>
    <w:rsid w:val="0070646B"/>
    <w:rsid w:val="007130A2"/>
    <w:rsid w:val="00714D26"/>
    <w:rsid w:val="00715463"/>
    <w:rsid w:val="00722329"/>
    <w:rsid w:val="00727686"/>
    <w:rsid w:val="00730655"/>
    <w:rsid w:val="00731D77"/>
    <w:rsid w:val="00732360"/>
    <w:rsid w:val="0073390A"/>
    <w:rsid w:val="00734E64"/>
    <w:rsid w:val="00736B37"/>
    <w:rsid w:val="00740278"/>
    <w:rsid w:val="00740A35"/>
    <w:rsid w:val="00751207"/>
    <w:rsid w:val="007520B4"/>
    <w:rsid w:val="007559D6"/>
    <w:rsid w:val="00757907"/>
    <w:rsid w:val="00764786"/>
    <w:rsid w:val="007655D5"/>
    <w:rsid w:val="0077030C"/>
    <w:rsid w:val="0077071B"/>
    <w:rsid w:val="0077562D"/>
    <w:rsid w:val="007763C1"/>
    <w:rsid w:val="00777E82"/>
    <w:rsid w:val="00781359"/>
    <w:rsid w:val="007819E9"/>
    <w:rsid w:val="00781AF3"/>
    <w:rsid w:val="00786921"/>
    <w:rsid w:val="00793B4D"/>
    <w:rsid w:val="00795968"/>
    <w:rsid w:val="00796641"/>
    <w:rsid w:val="007A1545"/>
    <w:rsid w:val="007A1EAA"/>
    <w:rsid w:val="007A1F80"/>
    <w:rsid w:val="007A214E"/>
    <w:rsid w:val="007A79FD"/>
    <w:rsid w:val="007B0B9D"/>
    <w:rsid w:val="007B5A43"/>
    <w:rsid w:val="007B709B"/>
    <w:rsid w:val="007C1343"/>
    <w:rsid w:val="007C214C"/>
    <w:rsid w:val="007C37A3"/>
    <w:rsid w:val="007C5EF1"/>
    <w:rsid w:val="007C7BF5"/>
    <w:rsid w:val="007D19B7"/>
    <w:rsid w:val="007D75E5"/>
    <w:rsid w:val="007D773E"/>
    <w:rsid w:val="007E066E"/>
    <w:rsid w:val="007E1356"/>
    <w:rsid w:val="007E20FC"/>
    <w:rsid w:val="007E2272"/>
    <w:rsid w:val="007E7062"/>
    <w:rsid w:val="007F0E1E"/>
    <w:rsid w:val="007F29A7"/>
    <w:rsid w:val="007F6194"/>
    <w:rsid w:val="008052D9"/>
    <w:rsid w:val="00805BE8"/>
    <w:rsid w:val="00816078"/>
    <w:rsid w:val="008177E3"/>
    <w:rsid w:val="00823AA9"/>
    <w:rsid w:val="008255B9"/>
    <w:rsid w:val="00825CD8"/>
    <w:rsid w:val="00827324"/>
    <w:rsid w:val="00833DD1"/>
    <w:rsid w:val="00837458"/>
    <w:rsid w:val="00837AAE"/>
    <w:rsid w:val="008429AD"/>
    <w:rsid w:val="008429DB"/>
    <w:rsid w:val="008439A1"/>
    <w:rsid w:val="00850C75"/>
    <w:rsid w:val="00850E39"/>
    <w:rsid w:val="0085477A"/>
    <w:rsid w:val="00855107"/>
    <w:rsid w:val="00855173"/>
    <w:rsid w:val="008557D9"/>
    <w:rsid w:val="00855BF7"/>
    <w:rsid w:val="00856214"/>
    <w:rsid w:val="00857450"/>
    <w:rsid w:val="00862089"/>
    <w:rsid w:val="00866D5B"/>
    <w:rsid w:val="00866FF5"/>
    <w:rsid w:val="00873E1F"/>
    <w:rsid w:val="0087404C"/>
    <w:rsid w:val="00874C16"/>
    <w:rsid w:val="00886D1F"/>
    <w:rsid w:val="00891EE1"/>
    <w:rsid w:val="00893987"/>
    <w:rsid w:val="00895520"/>
    <w:rsid w:val="008963EF"/>
    <w:rsid w:val="0089688E"/>
    <w:rsid w:val="008A1FBE"/>
    <w:rsid w:val="008B3194"/>
    <w:rsid w:val="008B5AE7"/>
    <w:rsid w:val="008C60E9"/>
    <w:rsid w:val="008C7346"/>
    <w:rsid w:val="008C739E"/>
    <w:rsid w:val="008D1B7C"/>
    <w:rsid w:val="008D1DE6"/>
    <w:rsid w:val="008D2F7A"/>
    <w:rsid w:val="008D6657"/>
    <w:rsid w:val="008E1F60"/>
    <w:rsid w:val="008E307E"/>
    <w:rsid w:val="008F4DD1"/>
    <w:rsid w:val="008F6056"/>
    <w:rsid w:val="00902C07"/>
    <w:rsid w:val="00905804"/>
    <w:rsid w:val="009101E2"/>
    <w:rsid w:val="00915D73"/>
    <w:rsid w:val="00916077"/>
    <w:rsid w:val="009170A2"/>
    <w:rsid w:val="00917BD4"/>
    <w:rsid w:val="009208A6"/>
    <w:rsid w:val="00924514"/>
    <w:rsid w:val="00927316"/>
    <w:rsid w:val="0093276D"/>
    <w:rsid w:val="00933D12"/>
    <w:rsid w:val="00936313"/>
    <w:rsid w:val="00937065"/>
    <w:rsid w:val="00940285"/>
    <w:rsid w:val="009415B0"/>
    <w:rsid w:val="00946D7C"/>
    <w:rsid w:val="00947E7E"/>
    <w:rsid w:val="0095139A"/>
    <w:rsid w:val="00953E16"/>
    <w:rsid w:val="009542AC"/>
    <w:rsid w:val="00954FC1"/>
    <w:rsid w:val="00956D4E"/>
    <w:rsid w:val="00961BB2"/>
    <w:rsid w:val="00962108"/>
    <w:rsid w:val="009638D6"/>
    <w:rsid w:val="0097408E"/>
    <w:rsid w:val="00974BB2"/>
    <w:rsid w:val="00974FA7"/>
    <w:rsid w:val="009756E5"/>
    <w:rsid w:val="00977A8C"/>
    <w:rsid w:val="00983910"/>
    <w:rsid w:val="00985F12"/>
    <w:rsid w:val="00987D5A"/>
    <w:rsid w:val="009932AC"/>
    <w:rsid w:val="00994351"/>
    <w:rsid w:val="00996A8F"/>
    <w:rsid w:val="009A1DBF"/>
    <w:rsid w:val="009A68E6"/>
    <w:rsid w:val="009A7598"/>
    <w:rsid w:val="009B1DF8"/>
    <w:rsid w:val="009B3929"/>
    <w:rsid w:val="009B3D20"/>
    <w:rsid w:val="009B5418"/>
    <w:rsid w:val="009C0727"/>
    <w:rsid w:val="009C2C40"/>
    <w:rsid w:val="009C492F"/>
    <w:rsid w:val="009C72F0"/>
    <w:rsid w:val="009D2FF2"/>
    <w:rsid w:val="009D3226"/>
    <w:rsid w:val="009D3385"/>
    <w:rsid w:val="009D375F"/>
    <w:rsid w:val="009D74D7"/>
    <w:rsid w:val="009D78FA"/>
    <w:rsid w:val="009D793C"/>
    <w:rsid w:val="009E16A9"/>
    <w:rsid w:val="009E375F"/>
    <w:rsid w:val="009E39D4"/>
    <w:rsid w:val="009E5401"/>
    <w:rsid w:val="009F1914"/>
    <w:rsid w:val="00A07246"/>
    <w:rsid w:val="00A0758F"/>
    <w:rsid w:val="00A12716"/>
    <w:rsid w:val="00A142D5"/>
    <w:rsid w:val="00A1570A"/>
    <w:rsid w:val="00A17AAA"/>
    <w:rsid w:val="00A211B4"/>
    <w:rsid w:val="00A33DDF"/>
    <w:rsid w:val="00A34547"/>
    <w:rsid w:val="00A376B7"/>
    <w:rsid w:val="00A41BF5"/>
    <w:rsid w:val="00A41ECE"/>
    <w:rsid w:val="00A44778"/>
    <w:rsid w:val="00A469E7"/>
    <w:rsid w:val="00A53CFC"/>
    <w:rsid w:val="00A604A4"/>
    <w:rsid w:val="00A61B7D"/>
    <w:rsid w:val="00A6605B"/>
    <w:rsid w:val="00A66ADC"/>
    <w:rsid w:val="00A67931"/>
    <w:rsid w:val="00A70BAA"/>
    <w:rsid w:val="00A7147D"/>
    <w:rsid w:val="00A71D2A"/>
    <w:rsid w:val="00A81B15"/>
    <w:rsid w:val="00A8222C"/>
    <w:rsid w:val="00A83647"/>
    <w:rsid w:val="00A837FF"/>
    <w:rsid w:val="00A84DC8"/>
    <w:rsid w:val="00A85DBC"/>
    <w:rsid w:val="00A87FEB"/>
    <w:rsid w:val="00A93F9F"/>
    <w:rsid w:val="00A9420E"/>
    <w:rsid w:val="00A97648"/>
    <w:rsid w:val="00AA1A19"/>
    <w:rsid w:val="00AA1CFD"/>
    <w:rsid w:val="00AA2239"/>
    <w:rsid w:val="00AA33D2"/>
    <w:rsid w:val="00AB0C57"/>
    <w:rsid w:val="00AB1195"/>
    <w:rsid w:val="00AB4182"/>
    <w:rsid w:val="00AC27DB"/>
    <w:rsid w:val="00AC6D6B"/>
    <w:rsid w:val="00AD55F9"/>
    <w:rsid w:val="00AD7736"/>
    <w:rsid w:val="00AE10CE"/>
    <w:rsid w:val="00AE70D4"/>
    <w:rsid w:val="00AE7868"/>
    <w:rsid w:val="00AE7C35"/>
    <w:rsid w:val="00AF0407"/>
    <w:rsid w:val="00AF17A0"/>
    <w:rsid w:val="00AF4D8B"/>
    <w:rsid w:val="00B12B26"/>
    <w:rsid w:val="00B163F8"/>
    <w:rsid w:val="00B16B81"/>
    <w:rsid w:val="00B2472D"/>
    <w:rsid w:val="00B24CA0"/>
    <w:rsid w:val="00B2549F"/>
    <w:rsid w:val="00B4108D"/>
    <w:rsid w:val="00B413F4"/>
    <w:rsid w:val="00B4167E"/>
    <w:rsid w:val="00B454FD"/>
    <w:rsid w:val="00B52BA3"/>
    <w:rsid w:val="00B57265"/>
    <w:rsid w:val="00B633AE"/>
    <w:rsid w:val="00B665D2"/>
    <w:rsid w:val="00B6737C"/>
    <w:rsid w:val="00B7214D"/>
    <w:rsid w:val="00B74372"/>
    <w:rsid w:val="00B75525"/>
    <w:rsid w:val="00B80283"/>
    <w:rsid w:val="00B8095F"/>
    <w:rsid w:val="00B80B0C"/>
    <w:rsid w:val="00B80B11"/>
    <w:rsid w:val="00B831AE"/>
    <w:rsid w:val="00B8446C"/>
    <w:rsid w:val="00B84827"/>
    <w:rsid w:val="00B85E70"/>
    <w:rsid w:val="00B87725"/>
    <w:rsid w:val="00B93B33"/>
    <w:rsid w:val="00BA259A"/>
    <w:rsid w:val="00BA259C"/>
    <w:rsid w:val="00BA29D3"/>
    <w:rsid w:val="00BA307F"/>
    <w:rsid w:val="00BA5104"/>
    <w:rsid w:val="00BA5280"/>
    <w:rsid w:val="00BB14F1"/>
    <w:rsid w:val="00BB18EA"/>
    <w:rsid w:val="00BB2700"/>
    <w:rsid w:val="00BB51F0"/>
    <w:rsid w:val="00BB572E"/>
    <w:rsid w:val="00BB74FD"/>
    <w:rsid w:val="00BC5982"/>
    <w:rsid w:val="00BC60BF"/>
    <w:rsid w:val="00BC6C19"/>
    <w:rsid w:val="00BD28BF"/>
    <w:rsid w:val="00BD4A19"/>
    <w:rsid w:val="00BD6404"/>
    <w:rsid w:val="00BE33AE"/>
    <w:rsid w:val="00BF046F"/>
    <w:rsid w:val="00C01D50"/>
    <w:rsid w:val="00C056DC"/>
    <w:rsid w:val="00C065CC"/>
    <w:rsid w:val="00C1329B"/>
    <w:rsid w:val="00C14762"/>
    <w:rsid w:val="00C24C05"/>
    <w:rsid w:val="00C24D2F"/>
    <w:rsid w:val="00C26222"/>
    <w:rsid w:val="00C31283"/>
    <w:rsid w:val="00C33C48"/>
    <w:rsid w:val="00C340E5"/>
    <w:rsid w:val="00C35AA7"/>
    <w:rsid w:val="00C43BA1"/>
    <w:rsid w:val="00C43DAB"/>
    <w:rsid w:val="00C47F08"/>
    <w:rsid w:val="00C514A6"/>
    <w:rsid w:val="00C5739F"/>
    <w:rsid w:val="00C57CF0"/>
    <w:rsid w:val="00C60EE2"/>
    <w:rsid w:val="00C649BD"/>
    <w:rsid w:val="00C65891"/>
    <w:rsid w:val="00C66AC9"/>
    <w:rsid w:val="00C724D3"/>
    <w:rsid w:val="00C77DD9"/>
    <w:rsid w:val="00C83BE6"/>
    <w:rsid w:val="00C85354"/>
    <w:rsid w:val="00C86ABA"/>
    <w:rsid w:val="00C93B3C"/>
    <w:rsid w:val="00C943F3"/>
    <w:rsid w:val="00C952C7"/>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7F3C"/>
    <w:rsid w:val="00CF4156"/>
    <w:rsid w:val="00CF7722"/>
    <w:rsid w:val="00CF7944"/>
    <w:rsid w:val="00D03D00"/>
    <w:rsid w:val="00D05C30"/>
    <w:rsid w:val="00D11359"/>
    <w:rsid w:val="00D3188C"/>
    <w:rsid w:val="00D334FD"/>
    <w:rsid w:val="00D35F9B"/>
    <w:rsid w:val="00D36B69"/>
    <w:rsid w:val="00D408DD"/>
    <w:rsid w:val="00D45787"/>
    <w:rsid w:val="00D45D72"/>
    <w:rsid w:val="00D520E4"/>
    <w:rsid w:val="00D53A38"/>
    <w:rsid w:val="00D575DD"/>
    <w:rsid w:val="00D57DFA"/>
    <w:rsid w:val="00D67FCF"/>
    <w:rsid w:val="00D709CE"/>
    <w:rsid w:val="00D71F73"/>
    <w:rsid w:val="00D75D40"/>
    <w:rsid w:val="00D804E3"/>
    <w:rsid w:val="00D80786"/>
    <w:rsid w:val="00D81CAB"/>
    <w:rsid w:val="00D8576F"/>
    <w:rsid w:val="00D8677F"/>
    <w:rsid w:val="00D902C6"/>
    <w:rsid w:val="00D945AF"/>
    <w:rsid w:val="00D959E5"/>
    <w:rsid w:val="00D97F0C"/>
    <w:rsid w:val="00DA049D"/>
    <w:rsid w:val="00DA1CAD"/>
    <w:rsid w:val="00DA33D9"/>
    <w:rsid w:val="00DA3A86"/>
    <w:rsid w:val="00DA659B"/>
    <w:rsid w:val="00DA7562"/>
    <w:rsid w:val="00DC2500"/>
    <w:rsid w:val="00DC2524"/>
    <w:rsid w:val="00DC7144"/>
    <w:rsid w:val="00DC77DC"/>
    <w:rsid w:val="00DC7F02"/>
    <w:rsid w:val="00DD0453"/>
    <w:rsid w:val="00DD0C2C"/>
    <w:rsid w:val="00DD19DE"/>
    <w:rsid w:val="00DD28BC"/>
    <w:rsid w:val="00DE31F0"/>
    <w:rsid w:val="00DE3D1C"/>
    <w:rsid w:val="00DE7803"/>
    <w:rsid w:val="00DF56B6"/>
    <w:rsid w:val="00E007B2"/>
    <w:rsid w:val="00E0227D"/>
    <w:rsid w:val="00E04B84"/>
    <w:rsid w:val="00E05503"/>
    <w:rsid w:val="00E06466"/>
    <w:rsid w:val="00E06FDA"/>
    <w:rsid w:val="00E160A5"/>
    <w:rsid w:val="00E1713D"/>
    <w:rsid w:val="00E20A43"/>
    <w:rsid w:val="00E2241A"/>
    <w:rsid w:val="00E23898"/>
    <w:rsid w:val="00E27BB3"/>
    <w:rsid w:val="00E306B0"/>
    <w:rsid w:val="00E319F1"/>
    <w:rsid w:val="00E32EA2"/>
    <w:rsid w:val="00E33CD2"/>
    <w:rsid w:val="00E40E90"/>
    <w:rsid w:val="00E441AC"/>
    <w:rsid w:val="00E45C7E"/>
    <w:rsid w:val="00E531EB"/>
    <w:rsid w:val="00E54874"/>
    <w:rsid w:val="00E54B6F"/>
    <w:rsid w:val="00E55ACA"/>
    <w:rsid w:val="00E57B74"/>
    <w:rsid w:val="00E65BC6"/>
    <w:rsid w:val="00E661FF"/>
    <w:rsid w:val="00E67558"/>
    <w:rsid w:val="00E726EB"/>
    <w:rsid w:val="00E74005"/>
    <w:rsid w:val="00E80B52"/>
    <w:rsid w:val="00E824C3"/>
    <w:rsid w:val="00E825BC"/>
    <w:rsid w:val="00E82C21"/>
    <w:rsid w:val="00E840B3"/>
    <w:rsid w:val="00E84D10"/>
    <w:rsid w:val="00E85032"/>
    <w:rsid w:val="00E8629F"/>
    <w:rsid w:val="00E91008"/>
    <w:rsid w:val="00E9374E"/>
    <w:rsid w:val="00E94F54"/>
    <w:rsid w:val="00E97AD5"/>
    <w:rsid w:val="00EA1111"/>
    <w:rsid w:val="00EA3B4F"/>
    <w:rsid w:val="00EA3C24"/>
    <w:rsid w:val="00EA4344"/>
    <w:rsid w:val="00EA73DF"/>
    <w:rsid w:val="00EB6073"/>
    <w:rsid w:val="00EB61AE"/>
    <w:rsid w:val="00EC322D"/>
    <w:rsid w:val="00ED383A"/>
    <w:rsid w:val="00EF1EC5"/>
    <w:rsid w:val="00EF4C88"/>
    <w:rsid w:val="00EF55EB"/>
    <w:rsid w:val="00F00DCC"/>
    <w:rsid w:val="00F00EC8"/>
    <w:rsid w:val="00F0156F"/>
    <w:rsid w:val="00F05AC8"/>
    <w:rsid w:val="00F06DC4"/>
    <w:rsid w:val="00F07167"/>
    <w:rsid w:val="00F072D8"/>
    <w:rsid w:val="00F07CE0"/>
    <w:rsid w:val="00F108C2"/>
    <w:rsid w:val="00F13D05"/>
    <w:rsid w:val="00F15423"/>
    <w:rsid w:val="00F15B82"/>
    <w:rsid w:val="00F1679D"/>
    <w:rsid w:val="00F1682C"/>
    <w:rsid w:val="00F20B91"/>
    <w:rsid w:val="00F21186"/>
    <w:rsid w:val="00F24B8B"/>
    <w:rsid w:val="00F30D2E"/>
    <w:rsid w:val="00F33EDD"/>
    <w:rsid w:val="00F35516"/>
    <w:rsid w:val="00F35790"/>
    <w:rsid w:val="00F37015"/>
    <w:rsid w:val="00F4136D"/>
    <w:rsid w:val="00F4212E"/>
    <w:rsid w:val="00F42C20"/>
    <w:rsid w:val="00F43E34"/>
    <w:rsid w:val="00F53053"/>
    <w:rsid w:val="00F53FE2"/>
    <w:rsid w:val="00F575FF"/>
    <w:rsid w:val="00F578D8"/>
    <w:rsid w:val="00F618EF"/>
    <w:rsid w:val="00F65582"/>
    <w:rsid w:val="00F66E75"/>
    <w:rsid w:val="00F778FF"/>
    <w:rsid w:val="00F77EB0"/>
    <w:rsid w:val="00F87CDD"/>
    <w:rsid w:val="00F933F0"/>
    <w:rsid w:val="00F937A3"/>
    <w:rsid w:val="00F94715"/>
    <w:rsid w:val="00F94C49"/>
    <w:rsid w:val="00F96A3D"/>
    <w:rsid w:val="00FA4718"/>
    <w:rsid w:val="00FA5848"/>
    <w:rsid w:val="00FA7F3D"/>
    <w:rsid w:val="00FB38D8"/>
    <w:rsid w:val="00FC051F"/>
    <w:rsid w:val="00FC06FF"/>
    <w:rsid w:val="00FC4D40"/>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4"/>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Id w:val="0"/>
      </w:numPr>
      <w:spacing w:before="120"/>
      <w:outlineLvl w:val="2"/>
    </w:pPr>
  </w:style>
  <w:style w:type="paragraph" w:styleId="Heading4">
    <w:name w:val="heading 4"/>
    <w:basedOn w:val="Heading3"/>
    <w:next w:val="ListNumber4"/>
    <w:link w:val="Heading4Char"/>
    <w:qFormat/>
    <w:rsid w:val="00AE7C35"/>
    <w:pPr>
      <w:numPr>
        <w:ilvl w:val="0"/>
      </w:numPr>
      <w:outlineLvl w:val="3"/>
    </w:pPr>
    <w:rPr>
      <w:sz w:val="24"/>
    </w:rPr>
  </w:style>
  <w:style w:type="paragraph" w:styleId="Heading5">
    <w:name w:val="heading 5"/>
    <w:basedOn w:val="Heading4"/>
    <w:next w:val="Normal"/>
    <w:link w:val="Heading5Char"/>
    <w:qFormat/>
    <w:pPr>
      <w:numPr>
        <w:numId w:val="24"/>
      </w:numPr>
      <w:outlineLvl w:val="4"/>
    </w:pPr>
    <w:rPr>
      <w:sz w:val="22"/>
    </w:rPr>
  </w:style>
  <w:style w:type="paragraph" w:styleId="Heading6">
    <w:name w:val="heading 6"/>
    <w:basedOn w:val="H6"/>
    <w:next w:val="Normal"/>
    <w:link w:val="Heading6Char"/>
    <w:qFormat/>
    <w:pPr>
      <w:numPr>
        <w:ilvl w:val="5"/>
        <w:numId w:val="34"/>
      </w:numPr>
      <w:outlineLvl w:val="5"/>
    </w:pPr>
  </w:style>
  <w:style w:type="paragraph" w:styleId="Heading7">
    <w:name w:val="heading 7"/>
    <w:basedOn w:val="H6"/>
    <w:next w:val="Normal"/>
    <w:link w:val="Heading7Char"/>
    <w:qFormat/>
    <w:pPr>
      <w:numPr>
        <w:ilvl w:val="6"/>
        <w:numId w:val="34"/>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styleId="ListNumber4">
    <w:name w:val="List Number 4"/>
    <w:basedOn w:val="Normal"/>
    <w:semiHidden/>
    <w:unhideWhenUsed/>
    <w:rsid w:val="00AE7C35"/>
    <w:pPr>
      <w:numPr>
        <w:numId w:val="23"/>
      </w:numPr>
      <w:contextualSpacing/>
    </w:pPr>
  </w:style>
  <w:style w:type="character" w:styleId="UnresolvedMention">
    <w:name w:val="Unresolved Mention"/>
    <w:basedOn w:val="DefaultParagraphFont"/>
    <w:uiPriority w:val="99"/>
    <w:semiHidden/>
    <w:unhideWhenUsed/>
    <w:rsid w:val="002A6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1638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656247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9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4_e/Docs/R4-2000559.zip" TargetMode="External"/><Relationship Id="rId21" Type="http://schemas.openxmlformats.org/officeDocument/2006/relationships/hyperlink" Target="http://www.3gpp.org/ftp/tsg_ran/WG4_Radio/TSGR4_94_e/Docs/R4-2000413.zip" TargetMode="External"/><Relationship Id="rId34" Type="http://schemas.openxmlformats.org/officeDocument/2006/relationships/hyperlink" Target="http://www.3gpp.org/ftp/tsg_ran/WG4_Radio/TSGR4_94_e/Docs/R4-2001229.zip" TargetMode="External"/><Relationship Id="rId42" Type="http://schemas.openxmlformats.org/officeDocument/2006/relationships/hyperlink" Target="http://www.3gpp.org/ftp/tsg_ran/WG4_Radio/TSGR4_94_e/Docs/R4-2000118.zip" TargetMode="External"/><Relationship Id="rId47" Type="http://schemas.openxmlformats.org/officeDocument/2006/relationships/hyperlink" Target="http://www.3gpp.org/ftp/tsg_ran/WG4_Radio/TSGR4_94_e/Docs/R4-2000118.zip" TargetMode="External"/><Relationship Id="rId50" Type="http://schemas.openxmlformats.org/officeDocument/2006/relationships/hyperlink" Target="http://www.3gpp.org/ftp/tsg_ran/WG4_Radio/TSGR4_94_e/Docs/R4-2001316.zip" TargetMode="External"/><Relationship Id="rId55" Type="http://schemas.openxmlformats.org/officeDocument/2006/relationships/hyperlink" Target="http://www.3gpp.org/ftp/tsg_ran/WG4_Radio/TSGR4_94_e/Docs/R4-2002037.zip" TargetMode="External"/><Relationship Id="rId63" Type="http://schemas.openxmlformats.org/officeDocument/2006/relationships/hyperlink" Target="http://www.3gpp.org/ftp/tsg_ran/WG4_Radio/TSGR4_94_e/Docs/R4-2000205.zip" TargetMode="External"/><Relationship Id="rId68" Type="http://schemas.openxmlformats.org/officeDocument/2006/relationships/hyperlink" Target="http://www.3gpp.org/ftp/tsg_ran/WG4_Radio/TSGR4_94_e/Docs/R4-2000440.zip" TargetMode="External"/><Relationship Id="rId76" Type="http://schemas.openxmlformats.org/officeDocument/2006/relationships/hyperlink" Target="http://www.3gpp.org/ftp/tsg_ran/WG4_Radio/TSGR4_94_e/Docs/R4-2000409.zip" TargetMode="External"/><Relationship Id="rId84" Type="http://schemas.openxmlformats.org/officeDocument/2006/relationships/hyperlink" Target="http://www.3gpp.org/ftp/tsg_ran/WG4_Radio/TSGR4_94_e/Docs/R4-2001765.zip" TargetMode="External"/><Relationship Id="rId89" Type="http://schemas.openxmlformats.org/officeDocument/2006/relationships/hyperlink" Target="http://www.3gpp.org/ftp/tsg_ran/WG4_Radio/TSGR4_94_e/Docs/R4-2000084.zip" TargetMode="External"/><Relationship Id="rId97" Type="http://schemas.microsoft.com/office/2011/relationships/people" Target="people.xml"/><Relationship Id="rId7" Type="http://schemas.openxmlformats.org/officeDocument/2006/relationships/footnotes" Target="footnotes.xml"/><Relationship Id="rId71" Type="http://schemas.openxmlformats.org/officeDocument/2006/relationships/hyperlink" Target="http://www.3gpp.org/ftp/tsg_ran/WG4_Radio/TSGR4_94_e/Docs/R4-2000747.zip" TargetMode="External"/><Relationship Id="rId92" Type="http://schemas.openxmlformats.org/officeDocument/2006/relationships/hyperlink" Target="http://www.3gpp.org/ftp/tsg_ran/WG4_Radio/TSGR4_94_e/Docs/R4-2000198.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695.zip" TargetMode="External"/><Relationship Id="rId29" Type="http://schemas.openxmlformats.org/officeDocument/2006/relationships/hyperlink" Target="http://www.3gpp.org/ftp/tsg_ran/WG4_Radio/TSGR4_94_e/Docs/R4-2000854.zip" TargetMode="External"/><Relationship Id="rId11" Type="http://schemas.openxmlformats.org/officeDocument/2006/relationships/hyperlink" Target="http://www.3gpp.org/ftp/tsg_ran/WG4_Radio/TSGR4_94_e/Docs/R4-2000596.zip" TargetMode="External"/><Relationship Id="rId24" Type="http://schemas.openxmlformats.org/officeDocument/2006/relationships/hyperlink" Target="http://www.3gpp.org/ftp/tsg_ran/WG4_Radio/TSGR4_94_e/Docs/R4-2001308.zip" TargetMode="External"/><Relationship Id="rId32" Type="http://schemas.openxmlformats.org/officeDocument/2006/relationships/hyperlink" Target="http://www.3gpp.org/ftp/tsg_ran/WG4_Radio/TSGR4_94_e/Docs/R4-2002118.zip" TargetMode="External"/><Relationship Id="rId37" Type="http://schemas.openxmlformats.org/officeDocument/2006/relationships/hyperlink" Target="http://www.3gpp.org/ftp/tsg_ran/WG4_Radio/TSGR4_94_e/Docs/R4-2000356.zip" TargetMode="External"/><Relationship Id="rId40" Type="http://schemas.openxmlformats.org/officeDocument/2006/relationships/hyperlink" Target="http://www.3gpp.org/ftp/tsg_ran/WG4_Radio/TSGR4_94_e/Docs/R4-2001316.zip" TargetMode="External"/><Relationship Id="rId45" Type="http://schemas.openxmlformats.org/officeDocument/2006/relationships/hyperlink" Target="http://www.3gpp.org/ftp/tsg_ran/WG4_Radio/TSGR4_94_e/Docs/R4-2001316.zip" TargetMode="External"/><Relationship Id="rId53" Type="http://schemas.openxmlformats.org/officeDocument/2006/relationships/hyperlink" Target="http://www.3gpp.org/ftp/tsg_ran/WG4_Radio/TSGR4_94_e/Docs/R4-2000063.zip" TargetMode="External"/><Relationship Id="rId58" Type="http://schemas.openxmlformats.org/officeDocument/2006/relationships/hyperlink" Target="http://www.3gpp.org/ftp/tsg_ran/WG4_Radio/TSGR4_94_e/Docs/R4-2002037.zip" TargetMode="External"/><Relationship Id="rId66" Type="http://schemas.openxmlformats.org/officeDocument/2006/relationships/hyperlink" Target="http://www.3gpp.org/ftp/tsg_ran/WG4_Radio/TSGR4_94_e/Docs/R4-2000326.zip" TargetMode="External"/><Relationship Id="rId74" Type="http://schemas.openxmlformats.org/officeDocument/2006/relationships/hyperlink" Target="http://www.3gpp.org/ftp/tsg_ran/WG4_Radio/TSGR4_94_e/Docs/R4-2000216.zip" TargetMode="External"/><Relationship Id="rId79" Type="http://schemas.openxmlformats.org/officeDocument/2006/relationships/hyperlink" Target="http://www.3gpp.org/ftp/tsg_ran/WG4_Radio/TSGR4_94_e/Docs/R4-2000212.zip" TargetMode="External"/><Relationship Id="rId87" Type="http://schemas.openxmlformats.org/officeDocument/2006/relationships/hyperlink" Target="http://www.3gpp.org/ftp/tsg_ran/WG4_Radio/TSGR4_94_e/Docs/R4-2001763.zip" TargetMode="External"/><Relationship Id="rId5" Type="http://schemas.openxmlformats.org/officeDocument/2006/relationships/settings" Target="settings.xml"/><Relationship Id="rId61" Type="http://schemas.openxmlformats.org/officeDocument/2006/relationships/hyperlink" Target="http://www.3gpp.org/ftp/tsg_ran/WG4_Radio/TSGR4_94_e/Docs/R4-2001769.zip" TargetMode="External"/><Relationship Id="rId82" Type="http://schemas.openxmlformats.org/officeDocument/2006/relationships/hyperlink" Target="http://www.3gpp.org/ftp/tsg_ran/WG4_Radio/TSGR4_94_e/Docs/R4-2000109.zip" TargetMode="External"/><Relationship Id="rId90" Type="http://schemas.openxmlformats.org/officeDocument/2006/relationships/hyperlink" Target="http://www.3gpp.org/ftp/tsg_ran/WG4_Radio/TSGR4_94_e/Docs/R4-2000003.zip" TargetMode="External"/><Relationship Id="rId95" Type="http://schemas.openxmlformats.org/officeDocument/2006/relationships/hyperlink" Target="http://www.3gpp.org/ftp/tsg_ran/WG4_Radio/TSGR4_94_e/Docs/R4-2000749.zip" TargetMode="External"/><Relationship Id="rId19" Type="http://schemas.openxmlformats.org/officeDocument/2006/relationships/hyperlink" Target="http://www.3gpp.org/ftp/tsg_ran/WG4_Radio/TSGR4_94_e/Docs/R4-2000892.zip" TargetMode="External"/><Relationship Id="rId14" Type="http://schemas.openxmlformats.org/officeDocument/2006/relationships/hyperlink" Target="http://www.3gpp.org/ftp/tsg_ran/WG4_Radio/TSGR4_94_e/Docs/R4-2002148.zip" TargetMode="External"/><Relationship Id="rId22" Type="http://schemas.openxmlformats.org/officeDocument/2006/relationships/hyperlink" Target="http://www.3gpp.org/ftp/tsg_ran/WG4_Radio/TSGR4_94_e/Docs/R4-2000525.zip" TargetMode="External"/><Relationship Id="rId27" Type="http://schemas.openxmlformats.org/officeDocument/2006/relationships/hyperlink" Target="http://www.3gpp.org/ftp/tsg_ran/WG4_Radio/TSGR4_94_e/Docs/R4-2001310.zip" TargetMode="External"/><Relationship Id="rId30" Type="http://schemas.openxmlformats.org/officeDocument/2006/relationships/hyperlink" Target="http://www.3gpp.org/ftp/tsg_ran/WG4_Radio/TSGR4_94_e/Docs/R4-2001312.zip" TargetMode="External"/><Relationship Id="rId35" Type="http://schemas.openxmlformats.org/officeDocument/2006/relationships/hyperlink" Target="http://www.3gpp.org/ftp/tsg_ran/WG4_Radio/TSGR4_94_e/Docs/R4-2002037.zip" TargetMode="External"/><Relationship Id="rId43" Type="http://schemas.openxmlformats.org/officeDocument/2006/relationships/hyperlink" Target="http://www.3gpp.org/ftp/tsg_ran/WG4_Radio/TSGR4_94_e/Docs/R4-2002141.zip" TargetMode="External"/><Relationship Id="rId48" Type="http://schemas.openxmlformats.org/officeDocument/2006/relationships/hyperlink" Target="http://www.3gpp.org/ftp/tsg_ran/WG4_Radio/TSGR4_94_e/Docs/R4-2000063.zip" TargetMode="External"/><Relationship Id="rId56" Type="http://schemas.openxmlformats.org/officeDocument/2006/relationships/hyperlink" Target="http://www.3gpp.org/ftp/tsg_ran/WG4_Radio/TSGR4_94_e/Docs/R4-2001229.zip" TargetMode="External"/><Relationship Id="rId64" Type="http://schemas.openxmlformats.org/officeDocument/2006/relationships/hyperlink" Target="http://www.3gpp.org/ftp/tsg_ran/WG4_Radio/TSGR4_94_e/Docs/R4-2000959.zip" TargetMode="External"/><Relationship Id="rId69" Type="http://schemas.openxmlformats.org/officeDocument/2006/relationships/hyperlink" Target="http://www.3gpp.org/ftp/tsg_ran/WG4_Radio/TSGR4_94_e/Docs/R4-2000449.zip" TargetMode="External"/><Relationship Id="rId77" Type="http://schemas.openxmlformats.org/officeDocument/2006/relationships/hyperlink" Target="http://www.3gpp.org/ftp/tsg_ran/WG4_Radio/TSGR4_94_e/Docs/R4-2001775.zip" TargetMode="External"/><Relationship Id="rId8" Type="http://schemas.openxmlformats.org/officeDocument/2006/relationships/endnotes" Target="endnotes.xml"/><Relationship Id="rId51" Type="http://schemas.openxmlformats.org/officeDocument/2006/relationships/hyperlink" Target="http://www.3gpp.org/ftp/tsg_ran/WG4_Radio/TSGR4_94_e/Docs/R4-2000356.zip" TargetMode="External"/><Relationship Id="rId72" Type="http://schemas.openxmlformats.org/officeDocument/2006/relationships/hyperlink" Target="http://www.3gpp.org/ftp/tsg_ran/WG4_Radio/TSGR4_94_e/Docs/R4-2000748.zip" TargetMode="External"/><Relationship Id="rId80" Type="http://schemas.openxmlformats.org/officeDocument/2006/relationships/hyperlink" Target="http://www.3gpp.org/ftp/tsg_ran/WG4_Radio/TSGR4_94_e/Docs/R4-2000214.zip" TargetMode="External"/><Relationship Id="rId85" Type="http://schemas.openxmlformats.org/officeDocument/2006/relationships/hyperlink" Target="http://www.3gpp.org/ftp/tsg_ran/WG4_Radio/TSGR4_94_e/Docs/R4-2000507.zip" TargetMode="External"/><Relationship Id="rId93" Type="http://schemas.openxmlformats.org/officeDocument/2006/relationships/hyperlink" Target="http://www.3gpp.org/ftp/tsg_ran/WG4_Radio/TSGR4_94_e/Docs/R4-2000436.zip" TargetMode="External"/><Relationship Id="rId98"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3gpp.org/ftp/tsg_ran/WG4_Radio/TSGR4_94_e/Docs/R4-2000743.zip" TargetMode="External"/><Relationship Id="rId17" Type="http://schemas.openxmlformats.org/officeDocument/2006/relationships/hyperlink" Target="http://www.3gpp.org/ftp/tsg_ran/WG4_Radio/TSGR4_94_e/Docs/R4-2000745.zip" TargetMode="External"/><Relationship Id="rId25" Type="http://schemas.openxmlformats.org/officeDocument/2006/relationships/hyperlink" Target="http://www.3gpp.org/ftp/tsg_ran/WG4_Radio/TSGR4_94_e/Docs/R4-2000521.zip" TargetMode="External"/><Relationship Id="rId33" Type="http://schemas.openxmlformats.org/officeDocument/2006/relationships/hyperlink" Target="http://www.3gpp.org/ftp/tsg_ran/WG4_Radio/TSGR4_94_e/Docs/R4-2000063.zip" TargetMode="External"/><Relationship Id="rId38" Type="http://schemas.openxmlformats.org/officeDocument/2006/relationships/hyperlink" Target="http://www.3gpp.org/ftp/tsg_ran/WG4_Radio/TSGR4_94_e/Docs/R4-2000795.zip" TargetMode="External"/><Relationship Id="rId46" Type="http://schemas.openxmlformats.org/officeDocument/2006/relationships/hyperlink" Target="http://www.3gpp.org/ftp/tsg_ran/WG4_Radio/TSGR4_94_e/Docs/R4-2001229.zip" TargetMode="External"/><Relationship Id="rId59" Type="http://schemas.openxmlformats.org/officeDocument/2006/relationships/hyperlink" Target="http://www.3gpp.org/ftp/tsg_ran/WG4_Radio/TSGR4_94_e/Docs/R4-2001229.zip" TargetMode="External"/><Relationship Id="rId67" Type="http://schemas.openxmlformats.org/officeDocument/2006/relationships/hyperlink" Target="http://www.3gpp.org/ftp/tsg_ran/WG4_Radio/TSGR4_94_e/Docs/R4-2000439.zip" TargetMode="External"/><Relationship Id="rId20" Type="http://schemas.openxmlformats.org/officeDocument/2006/relationships/hyperlink" Target="http://www.3gpp.org/ftp/tsg_ran/WG4_Radio/TSGR4_94_e/Docs/R4-2002098.zip" TargetMode="External"/><Relationship Id="rId41" Type="http://schemas.openxmlformats.org/officeDocument/2006/relationships/hyperlink" Target="http://www.3gpp.org/ftp/tsg_ran/WG4_Radio/TSGR4_94_e/Docs/R4-2000354.zip" TargetMode="External"/><Relationship Id="rId54" Type="http://schemas.openxmlformats.org/officeDocument/2006/relationships/hyperlink" Target="http://www.3gpp.org/ftp/tsg_ran/WG4_Radio/TSGR4_94_e/Docs/R4-2000795.zip" TargetMode="External"/><Relationship Id="rId62" Type="http://schemas.openxmlformats.org/officeDocument/2006/relationships/hyperlink" Target="http://www.3gpp.org/ftp/tsg_ran/WG4_Radio/TSGR4_94_e/Docs/R4-2000204.zip" TargetMode="External"/><Relationship Id="rId70" Type="http://schemas.openxmlformats.org/officeDocument/2006/relationships/hyperlink" Target="http://www.3gpp.org/ftp/tsg_ran/WG4_Radio/TSGR4_94_e/Docs/R4-2000451.zip" TargetMode="External"/><Relationship Id="rId75" Type="http://schemas.openxmlformats.org/officeDocument/2006/relationships/hyperlink" Target="http://www.3gpp.org/ftp/tsg_ran/WG4_Radio/TSGR4_94_e/Docs/R4-2000230.zip" TargetMode="External"/><Relationship Id="rId83" Type="http://schemas.openxmlformats.org/officeDocument/2006/relationships/hyperlink" Target="http://www.3gpp.org/ftp/tsg_ran/WG4_Radio/TSGR4_94_e/Docs/R4-2000107.zip" TargetMode="External"/><Relationship Id="rId88" Type="http://schemas.openxmlformats.org/officeDocument/2006/relationships/hyperlink" Target="http://www.3gpp.org/ftp/tsg_ran/WG4_Radio/TSGR4_94_e/Docs/R4-2000005.zip" TargetMode="External"/><Relationship Id="rId91" Type="http://schemas.openxmlformats.org/officeDocument/2006/relationships/hyperlink" Target="http://www.3gpp.org/ftp/tsg_ran/WG4_Radio/TSGR4_94_e/Docs/R4-2000010.zip" TargetMode="External"/><Relationship Id="rId9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www.3gpp.org/ftp/tsg_ran/WG4_Radio/TSGR4_94_e/Docs/R4-2000397.zip" TargetMode="External"/><Relationship Id="rId23" Type="http://schemas.openxmlformats.org/officeDocument/2006/relationships/hyperlink" Target="http://www.3gpp.org/ftp/tsg_ran/WG4_Radio/TSGR4_94_e/Docs/R4-2001069.zip" TargetMode="External"/><Relationship Id="rId28" Type="http://schemas.openxmlformats.org/officeDocument/2006/relationships/hyperlink" Target="http://www.3gpp.org/ftp/tsg_ran/WG4_Radio/TSGR4_94_e/Docs/R4-2000410.zip" TargetMode="External"/><Relationship Id="rId36" Type="http://schemas.openxmlformats.org/officeDocument/2006/relationships/hyperlink" Target="http://www.3gpp.org/ftp/tsg_ran/WG4_Radio/TSGR4_94_e/Docs/R4-2002038.zip" TargetMode="External"/><Relationship Id="rId49" Type="http://schemas.openxmlformats.org/officeDocument/2006/relationships/hyperlink" Target="http://www.3gpp.org/ftp/tsg_ran/WG4_Radio/TSGR4_94_e/Docs/R4-2001316.zip" TargetMode="External"/><Relationship Id="rId57" Type="http://schemas.openxmlformats.org/officeDocument/2006/relationships/hyperlink" Target="http://www.3gpp.org/ftp/tsg_ran/WG4_Radio/TSGR4_94_e/Docs/R4-2002038.zip" TargetMode="External"/><Relationship Id="rId10" Type="http://schemas.openxmlformats.org/officeDocument/2006/relationships/hyperlink" Target="http://www.3gpp.org/ftp/tsg_ran/WG4_Radio/TSGR4_94_e/Docs/R4-2000594.zip" TargetMode="External"/><Relationship Id="rId31" Type="http://schemas.openxmlformats.org/officeDocument/2006/relationships/hyperlink" Target="http://www.3gpp.org/ftp/tsg_ran/WG4_Radio/TSGR4_94_e/Docs/R4-2001314.zip" TargetMode="External"/><Relationship Id="rId44" Type="http://schemas.openxmlformats.org/officeDocument/2006/relationships/hyperlink" Target="http://www.3gpp.org/ftp/tsg_ran/WG4_Radio/TSGR4_94_e/Docs/R4-2000117.zip" TargetMode="External"/><Relationship Id="rId52" Type="http://schemas.openxmlformats.org/officeDocument/2006/relationships/hyperlink" Target="http://www.3gpp.org/ftp/tsg_ran/WG4_Radio/TSGR4_94_e/Docs/R4-2001316.zip" TargetMode="External"/><Relationship Id="rId60" Type="http://schemas.openxmlformats.org/officeDocument/2006/relationships/hyperlink" Target="http://www.3gpp.org/ftp/tsg_ran/WG4_Radio/TSGR4_94_e/Docs/R4-2001767.zip" TargetMode="External"/><Relationship Id="rId65" Type="http://schemas.openxmlformats.org/officeDocument/2006/relationships/hyperlink" Target="http://www.3gpp.org/ftp/tsg_ran/WG4_Radio/TSGR4_94_e/Docs/R4-2000227.zip" TargetMode="External"/><Relationship Id="rId73" Type="http://schemas.openxmlformats.org/officeDocument/2006/relationships/hyperlink" Target="http://www.3gpp.org/ftp/tsg_ran/WG4_Radio/TSGR4_94_e/Docs/R4-2000091.zip" TargetMode="External"/><Relationship Id="rId78" Type="http://schemas.openxmlformats.org/officeDocument/2006/relationships/hyperlink" Target="http://www.3gpp.org/ftp/tsg_ran/WG4_Radio/TSGR4_94_e/Docs/R4-2000212.zip" TargetMode="External"/><Relationship Id="rId81" Type="http://schemas.openxmlformats.org/officeDocument/2006/relationships/hyperlink" Target="http://www.3gpp.org/ftp/tsg_ran/WG4_Radio/TSGR4_94_e/Docs/R4-2000218.zip" TargetMode="External"/><Relationship Id="rId86" Type="http://schemas.openxmlformats.org/officeDocument/2006/relationships/hyperlink" Target="http://www.3gpp.org/ftp/tsg_ran/WG4_Radio/TSGR4_94_e/Docs/R4-2001387.zip" TargetMode="External"/><Relationship Id="rId94" Type="http://schemas.openxmlformats.org/officeDocument/2006/relationships/hyperlink" Target="http://www.3gpp.org/ftp/tsg_ran/WG4_Radio/TSGR4_94_e/Docs/R4-2000697.zip" TargetMode="External"/><Relationship Id="rId4" Type="http://schemas.openxmlformats.org/officeDocument/2006/relationships/styles" Target="styles.xml"/><Relationship Id="rId9" Type="http://schemas.openxmlformats.org/officeDocument/2006/relationships/hyperlink" Target="http://www.3gpp.org/ftp/tsg_ran/WG4_Radio/TSGR4_94_e/Docs/R4-2000119.zip" TargetMode="External"/><Relationship Id="rId13" Type="http://schemas.openxmlformats.org/officeDocument/2006/relationships/hyperlink" Target="http://www.3gpp.org/ftp/tsg_ran/WG4_Radio/TSGR4_94_e/Docs/R4-2000491.zip" TargetMode="External"/><Relationship Id="rId18" Type="http://schemas.openxmlformats.org/officeDocument/2006/relationships/hyperlink" Target="http://www.3gpp.org/ftp/tsg_ran/WG4_Radio/TSGR4_94_e/Docs/R4-2000912.zip" TargetMode="External"/><Relationship Id="rId39" Type="http://schemas.openxmlformats.org/officeDocument/2006/relationships/hyperlink" Target="http://www.3gpp.org/ftp/tsg_ran/WG4_Radio/TSGR4_94_e/Docs/R4-200011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F5806-31CC-4FC3-B5E5-E90D96ED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31</Pages>
  <Words>6261</Words>
  <Characters>42492</Characters>
  <Application>Microsoft Office Word</Application>
  <DocSecurity>0</DocSecurity>
  <Lines>354</Lines>
  <Paragraphs>97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48656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Qualcomm User</cp:lastModifiedBy>
  <cp:revision>5</cp:revision>
  <cp:lastPrinted>2019-04-25T01:09:00Z</cp:lastPrinted>
  <dcterms:created xsi:type="dcterms:W3CDTF">2020-02-22T02:25:00Z</dcterms:created>
  <dcterms:modified xsi:type="dcterms:W3CDTF">2020-02-22T02:26:00Z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