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43E9" w14:textId="48012D3C" w:rsidR="001E41F3" w:rsidRPr="00F35310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F35310">
        <w:rPr>
          <w:b/>
          <w:noProof/>
          <w:sz w:val="24"/>
          <w:szCs w:val="24"/>
        </w:rPr>
        <w:t>3GPP TSG-</w:t>
      </w:r>
      <w:r w:rsidR="00F35310" w:rsidRPr="00F35310">
        <w:rPr>
          <w:b/>
          <w:sz w:val="24"/>
          <w:szCs w:val="24"/>
        </w:rPr>
        <w:t>RAN WG4</w:t>
      </w:r>
      <w:r w:rsidR="00C66BA2" w:rsidRPr="00F35310">
        <w:rPr>
          <w:b/>
          <w:noProof/>
          <w:sz w:val="24"/>
          <w:szCs w:val="24"/>
        </w:rPr>
        <w:t xml:space="preserve"> </w:t>
      </w:r>
      <w:r w:rsidRPr="00F35310">
        <w:rPr>
          <w:b/>
          <w:noProof/>
          <w:sz w:val="24"/>
          <w:szCs w:val="24"/>
        </w:rPr>
        <w:t>Meeting #</w:t>
      </w:r>
      <w:r w:rsidR="00F35310" w:rsidRPr="00F35310">
        <w:rPr>
          <w:b/>
          <w:sz w:val="24"/>
          <w:szCs w:val="24"/>
        </w:rPr>
        <w:t>9</w:t>
      </w:r>
      <w:r w:rsidR="005E386F">
        <w:rPr>
          <w:b/>
          <w:sz w:val="24"/>
          <w:szCs w:val="24"/>
        </w:rPr>
        <w:t>4</w:t>
      </w:r>
      <w:r w:rsidR="00230CA5">
        <w:rPr>
          <w:b/>
          <w:sz w:val="24"/>
          <w:szCs w:val="24"/>
        </w:rPr>
        <w:t>-e</w:t>
      </w:r>
      <w:r w:rsidRPr="00F35310">
        <w:rPr>
          <w:b/>
          <w:i/>
          <w:noProof/>
          <w:sz w:val="24"/>
          <w:szCs w:val="24"/>
        </w:rPr>
        <w:tab/>
      </w:r>
      <w:r w:rsidR="00F35310" w:rsidRPr="00F35310">
        <w:rPr>
          <w:b/>
          <w:i/>
          <w:sz w:val="24"/>
          <w:szCs w:val="24"/>
        </w:rPr>
        <w:t>R4-</w:t>
      </w:r>
      <w:r w:rsidR="005E386F">
        <w:rPr>
          <w:b/>
          <w:i/>
          <w:sz w:val="24"/>
          <w:szCs w:val="24"/>
        </w:rPr>
        <w:t>20</w:t>
      </w:r>
      <w:r w:rsidR="0079176D">
        <w:rPr>
          <w:b/>
          <w:i/>
          <w:sz w:val="24"/>
          <w:szCs w:val="24"/>
        </w:rPr>
        <w:t>01308</w:t>
      </w:r>
      <w:r w:rsidR="00361B37">
        <w:rPr>
          <w:b/>
          <w:i/>
          <w:sz w:val="24"/>
          <w:szCs w:val="24"/>
        </w:rPr>
        <w:t>_rev1</w:t>
      </w:r>
    </w:p>
    <w:p w14:paraId="649C20BA" w14:textId="66AB5659" w:rsidR="001E41F3" w:rsidRDefault="00230CA5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</w:t>
      </w:r>
      <w:r w:rsidR="0092679F">
        <w:rPr>
          <w:b/>
          <w:sz w:val="24"/>
          <w:szCs w:val="24"/>
        </w:rPr>
        <w:t xml:space="preserve">, </w:t>
      </w:r>
      <w:r w:rsidR="005E386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 February</w:t>
      </w:r>
      <w:r w:rsidR="00F3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</w:t>
      </w:r>
      <w:r w:rsidR="00F353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="00F35310">
        <w:rPr>
          <w:b/>
          <w:sz w:val="24"/>
          <w:szCs w:val="24"/>
        </w:rPr>
        <w:t xml:space="preserve"> 20</w:t>
      </w:r>
      <w:r w:rsidR="005E386F">
        <w:rPr>
          <w:b/>
          <w:sz w:val="24"/>
          <w:szCs w:val="24"/>
        </w:rPr>
        <w:t>20</w:t>
      </w:r>
    </w:p>
    <w:tbl>
      <w:tblPr>
        <w:tblW w:w="942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346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975A195" w14:textId="77777777" w:rsidTr="009D40F4">
        <w:tc>
          <w:tcPr>
            <w:tcW w:w="94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6CA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05086C3" w14:textId="77777777" w:rsidTr="009D40F4">
        <w:tc>
          <w:tcPr>
            <w:tcW w:w="94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C493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47F022B" w14:textId="77777777" w:rsidTr="009D40F4">
        <w:tc>
          <w:tcPr>
            <w:tcW w:w="94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4EC2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8950E5" w14:textId="77777777" w:rsidTr="009D40F4">
        <w:tc>
          <w:tcPr>
            <w:tcW w:w="142" w:type="dxa"/>
            <w:tcBorders>
              <w:left w:val="single" w:sz="4" w:space="0" w:color="auto"/>
            </w:tcBorders>
          </w:tcPr>
          <w:p w14:paraId="6782FB3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346" w:type="dxa"/>
            <w:shd w:val="pct30" w:color="FFFF00" w:fill="auto"/>
          </w:tcPr>
          <w:p w14:paraId="26EB8342" w14:textId="2319A115" w:rsidR="001E41F3" w:rsidRPr="00F35310" w:rsidRDefault="00F353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35310">
              <w:rPr>
                <w:b/>
                <w:sz w:val="28"/>
                <w:szCs w:val="28"/>
              </w:rPr>
              <w:t>38.101-</w:t>
            </w:r>
            <w:r w:rsidR="007A62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41749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6B9B1F" w14:textId="767CB110" w:rsidR="001E41F3" w:rsidRPr="00410371" w:rsidRDefault="0079176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253</w:t>
            </w:r>
          </w:p>
        </w:tc>
        <w:tc>
          <w:tcPr>
            <w:tcW w:w="709" w:type="dxa"/>
          </w:tcPr>
          <w:p w14:paraId="472AFC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24DD37" w14:textId="0C654252" w:rsidR="001E41F3" w:rsidRPr="00F35310" w:rsidRDefault="00361B37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C475B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885368" w14:textId="44EE6038" w:rsidR="001E41F3" w:rsidRPr="00F35310" w:rsidRDefault="00F35310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F35310">
              <w:rPr>
                <w:b/>
                <w:sz w:val="28"/>
                <w:szCs w:val="28"/>
              </w:rPr>
              <w:t>1</w:t>
            </w:r>
            <w:r w:rsidR="00B70C57">
              <w:rPr>
                <w:b/>
                <w:sz w:val="28"/>
                <w:szCs w:val="28"/>
              </w:rPr>
              <w:t>5</w:t>
            </w:r>
            <w:r w:rsidR="005E386F">
              <w:rPr>
                <w:b/>
                <w:sz w:val="28"/>
                <w:szCs w:val="28"/>
              </w:rPr>
              <w:t>.</w:t>
            </w:r>
            <w:r w:rsidR="00D21EB5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469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21DBB67" w14:textId="77777777" w:rsidTr="009D40F4">
        <w:tc>
          <w:tcPr>
            <w:tcW w:w="94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F16E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C07107" w14:textId="77777777" w:rsidTr="009D40F4">
        <w:tc>
          <w:tcPr>
            <w:tcW w:w="9424" w:type="dxa"/>
            <w:gridSpan w:val="9"/>
            <w:tcBorders>
              <w:top w:val="single" w:sz="4" w:space="0" w:color="auto"/>
            </w:tcBorders>
          </w:tcPr>
          <w:p w14:paraId="19AB113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A8FAB3F" w14:textId="77777777" w:rsidTr="009D40F4">
        <w:tc>
          <w:tcPr>
            <w:tcW w:w="9424" w:type="dxa"/>
            <w:gridSpan w:val="9"/>
          </w:tcPr>
          <w:p w14:paraId="3BBCF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A97B5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29218D2" w14:textId="77777777" w:rsidTr="00A7671C">
        <w:tc>
          <w:tcPr>
            <w:tcW w:w="2835" w:type="dxa"/>
          </w:tcPr>
          <w:p w14:paraId="04ED57D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50163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713B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13294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22D937" w14:textId="5F20ABDE" w:rsidR="00F25D98" w:rsidRDefault="008F3C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F3DF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1DA139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62E9D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5114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9CEF51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C32A283" w14:textId="77777777" w:rsidTr="00547111">
        <w:tc>
          <w:tcPr>
            <w:tcW w:w="9640" w:type="dxa"/>
            <w:gridSpan w:val="11"/>
          </w:tcPr>
          <w:p w14:paraId="639CAA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720D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912D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8273F4" w14:textId="3579BE00" w:rsidR="001E41F3" w:rsidRPr="00230CA5" w:rsidRDefault="00230CA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230CA5">
              <w:rPr>
                <w:noProof/>
              </w:rPr>
              <w:t>Introduction of the Annex modifiedMPR-Behaviour into the NR SA specification</w:t>
            </w:r>
          </w:p>
        </w:tc>
      </w:tr>
      <w:tr w:rsidR="001E41F3" w14:paraId="104CBDF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A3EA1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5761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FC67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216D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671E25" w14:textId="0EBAAB4E" w:rsidR="001E41F3" w:rsidRDefault="00982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1D6DE9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0E2A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8C8F9B" w14:textId="27CFACE3" w:rsidR="001E41F3" w:rsidRDefault="009822F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6A965EA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9D01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6097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807D0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999D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C50766B" w14:textId="5A6A0C79" w:rsidR="001E41F3" w:rsidRDefault="00D77800">
            <w:pPr>
              <w:pStyle w:val="CRCoverPage"/>
              <w:spacing w:after="0"/>
              <w:ind w:left="100"/>
              <w:rPr>
                <w:noProof/>
              </w:rPr>
            </w:pPr>
            <w:r w:rsidRPr="00D7780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5DBDD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CCA62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0E0FC9" w14:textId="1991A16F" w:rsidR="001E41F3" w:rsidRDefault="00F35310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5D082A">
              <w:t>20-02-20</w:t>
            </w:r>
          </w:p>
        </w:tc>
      </w:tr>
      <w:tr w:rsidR="001E41F3" w14:paraId="74DC34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8EA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6B61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08AF5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F288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7739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04849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C799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A65C991" w14:textId="26AB8391" w:rsidR="001E41F3" w:rsidRPr="00F35310" w:rsidRDefault="00F3531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35310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DF267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86645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C54C14" w14:textId="3737274B" w:rsidR="001E41F3" w:rsidRDefault="00F353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31C31AA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606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DE0D7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AB6829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BD286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66A63BF" w14:textId="77777777" w:rsidTr="00547111">
        <w:tc>
          <w:tcPr>
            <w:tcW w:w="1843" w:type="dxa"/>
          </w:tcPr>
          <w:p w14:paraId="24E27D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0018C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BE9F0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817D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GoBack" w:colFirst="0" w:colLast="2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503650" w14:textId="512AFBB0" w:rsidR="00A01FFB" w:rsidRDefault="00260D0E" w:rsidP="007A62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the Annex </w:t>
            </w:r>
            <w:r w:rsidR="008C5411">
              <w:rPr>
                <w:noProof/>
              </w:rPr>
              <w:t>on</w:t>
            </w:r>
            <w:r>
              <w:rPr>
                <w:noProof/>
              </w:rPr>
              <w:t xml:space="preserve"> ModifiedMPR-behaviour into th</w:t>
            </w:r>
            <w:r w:rsidR="00EE292B">
              <w:rPr>
                <w:noProof/>
              </w:rPr>
              <w:t>is</w:t>
            </w:r>
            <w:r>
              <w:rPr>
                <w:noProof/>
              </w:rPr>
              <w:t xml:space="preserve"> </w:t>
            </w:r>
            <w:r w:rsidR="00EE292B">
              <w:rPr>
                <w:noProof/>
              </w:rPr>
              <w:t>NR SA</w:t>
            </w:r>
            <w:r w:rsidRPr="00230CA5">
              <w:rPr>
                <w:noProof/>
              </w:rPr>
              <w:t xml:space="preserve"> specification</w:t>
            </w:r>
            <w:r w:rsidR="00EE292B">
              <w:rPr>
                <w:noProof/>
              </w:rPr>
              <w:t xml:space="preserve"> </w:t>
            </w:r>
            <w:r w:rsidR="00260F34">
              <w:rPr>
                <w:noProof/>
              </w:rPr>
              <w:t xml:space="preserve">TS </w:t>
            </w:r>
            <w:r w:rsidR="00EE292B">
              <w:rPr>
                <w:noProof/>
              </w:rPr>
              <w:t xml:space="preserve">38.101-1 (moved from the NSA specification </w:t>
            </w:r>
            <w:r w:rsidR="00260F34">
              <w:rPr>
                <w:noProof/>
              </w:rPr>
              <w:t xml:space="preserve">TS </w:t>
            </w:r>
            <w:r w:rsidR="00EE292B">
              <w:rPr>
                <w:noProof/>
              </w:rPr>
              <w:t>38.101-3).</w:t>
            </w:r>
            <w:r>
              <w:rPr>
                <w:noProof/>
              </w:rPr>
              <w:t xml:space="preserve"> The </w:t>
            </w:r>
            <w:r w:rsidR="00637A9B" w:rsidRPr="00090CA2">
              <w:rPr>
                <w:i/>
                <w:iCs/>
                <w:noProof/>
              </w:rPr>
              <w:t>modifiedMPRbehavior</w:t>
            </w:r>
            <w:r w:rsidR="00E014C9">
              <w:rPr>
                <w:noProof/>
              </w:rPr>
              <w:t xml:space="preserve"> is </w:t>
            </w:r>
            <w:r w:rsidR="00090CA2">
              <w:rPr>
                <w:noProof/>
              </w:rPr>
              <w:t xml:space="preserve">a </w:t>
            </w:r>
            <w:r w:rsidR="00F200B0">
              <w:rPr>
                <w:noProof/>
              </w:rPr>
              <w:t>field of</w:t>
            </w:r>
            <w:r w:rsidR="00E014C9">
              <w:rPr>
                <w:noProof/>
              </w:rPr>
              <w:t xml:space="preserve"> the </w:t>
            </w:r>
            <w:r w:rsidR="00660838">
              <w:rPr>
                <w:noProof/>
              </w:rPr>
              <w:t>NR band capability in</w:t>
            </w:r>
            <w:r w:rsidR="00090CA2">
              <w:t xml:space="preserve"> the supported NR band list </w:t>
            </w:r>
            <w:r w:rsidR="00325B9F">
              <w:t xml:space="preserve">that is part of the </w:t>
            </w:r>
            <w:r w:rsidR="00325B9F" w:rsidRPr="00325B9F">
              <w:rPr>
                <w:i/>
                <w:iCs/>
              </w:rPr>
              <w:t>UE-NR-Capability</w:t>
            </w:r>
            <w:r w:rsidR="00325B9F">
              <w:t xml:space="preserve"> IE.</w:t>
            </w:r>
            <w:r w:rsidR="00637A9B">
              <w:rPr>
                <w:noProof/>
              </w:rPr>
              <w:t xml:space="preserve"> </w:t>
            </w:r>
            <w:r w:rsidR="00EE292B">
              <w:rPr>
                <w:noProof/>
              </w:rPr>
              <w:t>Hence this fie</w:t>
            </w:r>
            <w:r w:rsidR="00A722B1">
              <w:rPr>
                <w:noProof/>
              </w:rPr>
              <w:t xml:space="preserve">ld is intended for MPR modification in an NR band, but </w:t>
            </w:r>
            <w:r w:rsidR="00F965D0">
              <w:rPr>
                <w:noProof/>
              </w:rPr>
              <w:t>can</w:t>
            </w:r>
            <w:r w:rsidR="00A722B1">
              <w:rPr>
                <w:noProof/>
              </w:rPr>
              <w:t xml:space="preserve"> also be used for </w:t>
            </w:r>
            <w:r w:rsidR="00D52454">
              <w:rPr>
                <w:noProof/>
              </w:rPr>
              <w:t xml:space="preserve">the said band if part of </w:t>
            </w:r>
            <w:r w:rsidR="00A722B1">
              <w:rPr>
                <w:noProof/>
              </w:rPr>
              <w:t>an EN-DC band combinatio</w:t>
            </w:r>
            <w:r w:rsidR="00D52454">
              <w:rPr>
                <w:noProof/>
              </w:rPr>
              <w:t>n.</w:t>
            </w:r>
            <w:r w:rsidR="003F48EF">
              <w:rPr>
                <w:noProof/>
              </w:rPr>
              <w:t xml:space="preserve"> The table </w:t>
            </w:r>
            <w:r w:rsidR="00974927">
              <w:rPr>
                <w:noProof/>
              </w:rPr>
              <w:t xml:space="preserve">of </w:t>
            </w:r>
            <w:r w:rsidR="00617547">
              <w:rPr>
                <w:noProof/>
              </w:rPr>
              <w:t xml:space="preserve">the NR band-specific </w:t>
            </w:r>
            <w:r w:rsidR="00974927">
              <w:rPr>
                <w:noProof/>
              </w:rPr>
              <w:t xml:space="preserve">modified </w:t>
            </w:r>
            <w:r w:rsidR="00617547">
              <w:rPr>
                <w:noProof/>
              </w:rPr>
              <w:t xml:space="preserve">MPR behaviour </w:t>
            </w:r>
            <w:r w:rsidR="003F48EF">
              <w:rPr>
                <w:noProof/>
              </w:rPr>
              <w:t>should therefore</w:t>
            </w:r>
            <w:r w:rsidR="00974927">
              <w:rPr>
                <w:noProof/>
              </w:rPr>
              <w:t xml:space="preserve"> be moved from 38.101-3 to </w:t>
            </w:r>
            <w:r w:rsidR="00617547">
              <w:rPr>
                <w:noProof/>
              </w:rPr>
              <w:t>38.101-1.</w:t>
            </w:r>
          </w:p>
          <w:p w14:paraId="790679A2" w14:textId="20199A5D" w:rsidR="00A27350" w:rsidRDefault="00A27350" w:rsidP="007A62F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78E9C77" w14:textId="1A4C3AB2" w:rsidR="00E8021B" w:rsidRDefault="00E8021B" w:rsidP="00475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02188" w:rsidRPr="00090CA2">
              <w:rPr>
                <w:i/>
                <w:iCs/>
                <w:noProof/>
              </w:rPr>
              <w:t>modifiedMPRbehavior</w:t>
            </w:r>
            <w:r w:rsidR="00A02188">
              <w:rPr>
                <w:noProof/>
              </w:rPr>
              <w:t xml:space="preserve"> bitmap can also be used for indicating support of new NS values for an NR band. </w:t>
            </w:r>
          </w:p>
          <w:p w14:paraId="585921B3" w14:textId="77777777" w:rsidR="003E2353" w:rsidRDefault="003E2353" w:rsidP="00461A7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4B23C44" w14:textId="030455B8" w:rsidR="003E2353" w:rsidRDefault="003E2353" w:rsidP="00461A7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2"/>
      <w:tr w:rsidR="001E41F3" w14:paraId="1230DE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E763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F41E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EDB9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C3FE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356DDDD" w14:textId="57C4059E" w:rsidR="001E41F3" w:rsidRDefault="00C75D93" w:rsidP="007A62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 G: the </w:t>
            </w:r>
            <w:r w:rsidR="008C5411">
              <w:rPr>
                <w:noProof/>
              </w:rPr>
              <w:t xml:space="preserve">Annex </w:t>
            </w:r>
            <w:r w:rsidR="003E32E2">
              <w:rPr>
                <w:noProof/>
              </w:rPr>
              <w:t>on M</w:t>
            </w:r>
            <w:r>
              <w:rPr>
                <w:noProof/>
              </w:rPr>
              <w:t>odifiedMPR</w:t>
            </w:r>
            <w:r w:rsidR="003E32E2">
              <w:rPr>
                <w:noProof/>
              </w:rPr>
              <w:t>-</w:t>
            </w:r>
            <w:r>
              <w:rPr>
                <w:noProof/>
              </w:rPr>
              <w:t xml:space="preserve">behaviour </w:t>
            </w:r>
            <w:r w:rsidR="002B7E55">
              <w:rPr>
                <w:noProof/>
              </w:rPr>
              <w:t xml:space="preserve">moved from </w:t>
            </w:r>
            <w:r w:rsidR="00260F34">
              <w:rPr>
                <w:noProof/>
              </w:rPr>
              <w:t xml:space="preserve">TS </w:t>
            </w:r>
            <w:r w:rsidR="002B7E55">
              <w:rPr>
                <w:noProof/>
              </w:rPr>
              <w:t xml:space="preserve">38.101-3 </w:t>
            </w:r>
            <w:r w:rsidR="000F301A">
              <w:rPr>
                <w:noProof/>
              </w:rPr>
              <w:t xml:space="preserve">v15.7.0 </w:t>
            </w:r>
            <w:r w:rsidR="002B7E55">
              <w:rPr>
                <w:noProof/>
              </w:rPr>
              <w:t>and introduced here. The</w:t>
            </w:r>
            <w:r w:rsidR="0046057B">
              <w:rPr>
                <w:noProof/>
              </w:rPr>
              <w:t xml:space="preserve"> description of </w:t>
            </w:r>
            <w:r w:rsidR="000F301A">
              <w:rPr>
                <w:noProof/>
              </w:rPr>
              <w:t>its applicability is modified to include changes that are NR band-specific and changes for an NR band part of an EN-DC configuration.</w:t>
            </w:r>
          </w:p>
          <w:p w14:paraId="16185B8A" w14:textId="6164A4BA" w:rsidR="00823583" w:rsidRDefault="00823583" w:rsidP="007A62F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C9BCFA7" w14:textId="5FCFE8ED" w:rsidR="00475C16" w:rsidRDefault="009A7DAC" w:rsidP="00475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Text is added in the scope of the ModifiedMPR-behaviour bitmap to indicate UE support of additional NS values for existing bands. </w:t>
            </w:r>
            <w:r w:rsidR="00296E16">
              <w:rPr>
                <w:noProof/>
              </w:rPr>
              <w:t xml:space="preserve">If the </w:t>
            </w:r>
            <w:r w:rsidR="00504F98">
              <w:rPr>
                <w:noProof/>
              </w:rPr>
              <w:t xml:space="preserve">UE support of an </w:t>
            </w:r>
            <w:r w:rsidR="00296E16">
              <w:rPr>
                <w:noProof/>
              </w:rPr>
              <w:t>NS value is man</w:t>
            </w:r>
            <w:r w:rsidR="00E70273">
              <w:rPr>
                <w:noProof/>
              </w:rPr>
              <w:t>d</w:t>
            </w:r>
            <w:r w:rsidR="00296E16">
              <w:rPr>
                <w:noProof/>
              </w:rPr>
              <w:t xml:space="preserve">atory for UE compliant to Rel-X, </w:t>
            </w:r>
            <w:r w:rsidR="00E70273">
              <w:rPr>
                <w:noProof/>
              </w:rPr>
              <w:t xml:space="preserve">a </w:t>
            </w:r>
            <w:r w:rsidR="00296E16">
              <w:rPr>
                <w:noProof/>
              </w:rPr>
              <w:t xml:space="preserve">Rel-X UE shall </w:t>
            </w:r>
            <w:r w:rsidR="00504F98">
              <w:rPr>
                <w:noProof/>
              </w:rPr>
              <w:t xml:space="preserve">include the bitmap and </w:t>
            </w:r>
            <w:r w:rsidR="00296E16">
              <w:rPr>
                <w:noProof/>
              </w:rPr>
              <w:t>set the corresponding bit to 1.</w:t>
            </w:r>
          </w:p>
          <w:p w14:paraId="0F022ED8" w14:textId="54C8FEC1" w:rsidR="00475C16" w:rsidRDefault="00196BE3" w:rsidP="00475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Each</w:t>
            </w:r>
            <w:r w:rsidR="005939DB">
              <w:rPr>
                <w:noProof/>
              </w:rPr>
              <w:t xml:space="preserve"> </w:t>
            </w:r>
            <w:r w:rsidR="0027187A">
              <w:rPr>
                <w:noProof/>
              </w:rPr>
              <w:t xml:space="preserve">bit of the </w:t>
            </w:r>
            <w:r w:rsidR="005939DB">
              <w:rPr>
                <w:noProof/>
              </w:rPr>
              <w:t xml:space="preserve">bitmap </w:t>
            </w:r>
            <w:r w:rsidR="0027187A">
              <w:rPr>
                <w:noProof/>
              </w:rPr>
              <w:t>are conditioned on support of particular funtionality</w:t>
            </w:r>
            <w:r>
              <w:rPr>
                <w:noProof/>
              </w:rPr>
              <w:t xml:space="preserve"> (e.g. </w:t>
            </w:r>
            <w:r w:rsidRPr="00DF6DD6">
              <w:rPr>
                <w:rFonts w:cs="Arial"/>
              </w:rPr>
              <w:t>DC_(n)41AA UE EN-DC</w:t>
            </w:r>
            <w:r>
              <w:rPr>
                <w:rFonts w:cs="Arial"/>
              </w:rPr>
              <w:t>)</w:t>
            </w:r>
            <w:r w:rsidR="0027187A">
              <w:rPr>
                <w:noProof/>
              </w:rPr>
              <w:t xml:space="preserve">. </w:t>
            </w:r>
            <w:r w:rsidR="00D05B14">
              <w:rPr>
                <w:rFonts w:cs="Arial"/>
              </w:rPr>
              <w:t xml:space="preserve">Only UEs supporting this </w:t>
            </w:r>
            <w:r w:rsidR="00901C50">
              <w:rPr>
                <w:rFonts w:cs="Arial"/>
              </w:rPr>
              <w:t xml:space="preserve">example </w:t>
            </w:r>
            <w:r w:rsidR="00D05B14">
              <w:rPr>
                <w:rFonts w:cs="Arial"/>
              </w:rPr>
              <w:t xml:space="preserve">band combination can set the bit to 1. </w:t>
            </w:r>
            <w:r>
              <w:rPr>
                <w:noProof/>
              </w:rPr>
              <w:t>Absence of the bitmap means that the UE does not support any of the requirements indicated by the bits.</w:t>
            </w:r>
          </w:p>
          <w:p w14:paraId="2B95E64D" w14:textId="30B0EC91" w:rsidR="00B72FF3" w:rsidRDefault="00B72FF3" w:rsidP="007A62F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70534A" w14:textId="4627C017" w:rsidR="00B72FF3" w:rsidRDefault="00B72FF3" w:rsidP="007A62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this version of the specification the UE may set the bits</w:t>
            </w:r>
            <w:r w:rsidR="00517A78">
              <w:rPr>
                <w:noProof/>
              </w:rPr>
              <w:t xml:space="preserve"> </w:t>
            </w:r>
            <w:r w:rsidR="003B16BD">
              <w:rPr>
                <w:noProof/>
              </w:rPr>
              <w:t xml:space="preserve">to ‘one’ </w:t>
            </w:r>
            <w:r w:rsidR="00517A78">
              <w:rPr>
                <w:noProof/>
              </w:rPr>
              <w:t>for Band n41 and Band n71</w:t>
            </w:r>
            <w:r w:rsidR="00CD5901">
              <w:rPr>
                <w:noProof/>
              </w:rPr>
              <w:t xml:space="preserve">, </w:t>
            </w:r>
            <w:r w:rsidR="00154F5B">
              <w:rPr>
                <w:noProof/>
              </w:rPr>
              <w:t xml:space="preserve">a UE </w:t>
            </w:r>
            <w:r w:rsidR="007C79E7">
              <w:rPr>
                <w:noProof/>
              </w:rPr>
              <w:t xml:space="preserve">compliant with </w:t>
            </w:r>
            <w:r w:rsidR="00154F5B">
              <w:rPr>
                <w:noProof/>
              </w:rPr>
              <w:t xml:space="preserve">Rel-16 shall set them to </w:t>
            </w:r>
            <w:r w:rsidR="002545FD">
              <w:rPr>
                <w:noProof/>
              </w:rPr>
              <w:t>1</w:t>
            </w:r>
            <w:r w:rsidR="007C79E7">
              <w:rPr>
                <w:noProof/>
              </w:rPr>
              <w:t>.</w:t>
            </w:r>
            <w:r w:rsidR="00B56D5E">
              <w:rPr>
                <w:noProof/>
              </w:rPr>
              <w:t xml:space="preserve"> </w:t>
            </w:r>
            <w:r w:rsidR="0057653C">
              <w:rPr>
                <w:noProof/>
              </w:rPr>
              <w:t xml:space="preserve">Likewise, </w:t>
            </w:r>
            <w:r w:rsidR="00AD0FA2">
              <w:rPr>
                <w:noProof/>
              </w:rPr>
              <w:t>a</w:t>
            </w:r>
            <w:r w:rsidR="00363A77">
              <w:rPr>
                <w:noProof/>
              </w:rPr>
              <w:t xml:space="preserve"> UE supporting a</w:t>
            </w:r>
            <w:r w:rsidR="00CD5901">
              <w:rPr>
                <w:noProof/>
              </w:rPr>
              <w:t xml:space="preserve"> </w:t>
            </w:r>
            <w:r w:rsidR="00196BE3">
              <w:rPr>
                <w:noProof/>
              </w:rPr>
              <w:t>additional</w:t>
            </w:r>
            <w:r w:rsidR="00CD5901">
              <w:rPr>
                <w:noProof/>
              </w:rPr>
              <w:t xml:space="preserve"> NS value for a</w:t>
            </w:r>
            <w:r w:rsidR="0058720F">
              <w:rPr>
                <w:noProof/>
              </w:rPr>
              <w:t xml:space="preserve">n </w:t>
            </w:r>
            <w:r w:rsidR="00196BE3">
              <w:rPr>
                <w:noProof/>
              </w:rPr>
              <w:t xml:space="preserve">existing </w:t>
            </w:r>
            <w:r w:rsidR="0058720F">
              <w:rPr>
                <w:noProof/>
              </w:rPr>
              <w:t>NR</w:t>
            </w:r>
            <w:r w:rsidR="00CD5901">
              <w:rPr>
                <w:noProof/>
              </w:rPr>
              <w:t xml:space="preserve"> ban</w:t>
            </w:r>
            <w:r w:rsidR="00363A77">
              <w:rPr>
                <w:noProof/>
              </w:rPr>
              <w:t>d includes the bitmap with the corresponding bit set to 1</w:t>
            </w:r>
            <w:r w:rsidR="00196BE3">
              <w:rPr>
                <w:noProof/>
              </w:rPr>
              <w:t xml:space="preserve">. </w:t>
            </w:r>
            <w:r w:rsidR="0057653C">
              <w:rPr>
                <w:noProof/>
              </w:rPr>
              <w:t xml:space="preserve"> </w:t>
            </w:r>
          </w:p>
          <w:p w14:paraId="6DAF9FCD" w14:textId="77777777" w:rsidR="00B32D73" w:rsidRDefault="00B32D73" w:rsidP="007A62F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510FE04" w14:textId="454291B8" w:rsidR="00B32D73" w:rsidRDefault="00B32D73" w:rsidP="007A62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9FE12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F003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93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256" w14:paraId="76B790E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1770AC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29F94" w14:textId="77777777" w:rsidR="00E31256" w:rsidRDefault="00852459" w:rsidP="00E31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Annex ModifiedMPR-behaviour</w:t>
            </w:r>
            <w:r w:rsidR="008D3D1F">
              <w:rPr>
                <w:noProof/>
              </w:rPr>
              <w:t xml:space="preserve"> is not part of the relevant specification.</w:t>
            </w:r>
            <w:r w:rsidR="00F965D0">
              <w:rPr>
                <w:noProof/>
              </w:rPr>
              <w:t xml:space="preserve"> If an MPR behaviour is modified for an NR band, this modification has to be made in the </w:t>
            </w:r>
            <w:r w:rsidR="00F965D0" w:rsidRPr="00614538">
              <w:rPr>
                <w:i/>
                <w:iCs/>
                <w:noProof/>
              </w:rPr>
              <w:t xml:space="preserve">NSA </w:t>
            </w:r>
            <w:r w:rsidR="00F965D0">
              <w:rPr>
                <w:noProof/>
              </w:rPr>
              <w:t>specification.</w:t>
            </w:r>
          </w:p>
          <w:p w14:paraId="18F42649" w14:textId="77777777" w:rsidR="003F363E" w:rsidRDefault="003F363E" w:rsidP="00E312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54A1941" w14:textId="0269A07B" w:rsidR="003F363E" w:rsidRDefault="00E8021B" w:rsidP="00E31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Indication of new NS values supported is not possible.</w:t>
            </w:r>
          </w:p>
        </w:tc>
      </w:tr>
      <w:tr w:rsidR="00E31256" w14:paraId="3ADACBA1" w14:textId="77777777" w:rsidTr="00547111">
        <w:tc>
          <w:tcPr>
            <w:tcW w:w="2694" w:type="dxa"/>
            <w:gridSpan w:val="2"/>
          </w:tcPr>
          <w:p w14:paraId="7B3DF667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322D890" w14:textId="77777777" w:rsidR="00E31256" w:rsidRDefault="00E31256" w:rsidP="00E312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256" w14:paraId="76E04A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C2A59E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589F34" w14:textId="17C503A1" w:rsidR="00E31256" w:rsidRDefault="00D16289" w:rsidP="00E31256">
            <w:pPr>
              <w:pStyle w:val="CRCoverPage"/>
              <w:spacing w:after="0"/>
              <w:ind w:left="100"/>
              <w:rPr>
                <w:noProof/>
              </w:rPr>
            </w:pPr>
            <w:r>
              <w:t>Annex G</w:t>
            </w:r>
          </w:p>
        </w:tc>
      </w:tr>
      <w:tr w:rsidR="00E31256" w14:paraId="3D168B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CF4C9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679045" w14:textId="77777777" w:rsidR="00E31256" w:rsidRDefault="00E31256" w:rsidP="00E312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256" w14:paraId="06D4DE6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BA3FB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E89D4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5FA8C52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E5D477" w14:textId="77777777" w:rsidR="00E31256" w:rsidRDefault="00E31256" w:rsidP="00E312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714DFA7" w14:textId="77777777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256" w14:paraId="687DD5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654CB2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3C0761" w14:textId="2C015150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F3EF5B" w14:textId="1D1A5528" w:rsidR="00E31256" w:rsidRDefault="00A9542C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3224BC" w14:textId="77777777" w:rsidR="00E31256" w:rsidRDefault="00E31256" w:rsidP="00E312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B846B7" w14:textId="3D7D0968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01B4C">
              <w:rPr>
                <w:noProof/>
              </w:rPr>
              <w:t xml:space="preserve"> </w:t>
            </w:r>
          </w:p>
        </w:tc>
      </w:tr>
      <w:tr w:rsidR="00E31256" w14:paraId="4999CB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7C61E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3296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B9551F" w14:textId="52542B54" w:rsidR="00E31256" w:rsidRDefault="00DA5E63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035BAE" w14:textId="77777777" w:rsidR="00E31256" w:rsidRDefault="00E31256" w:rsidP="00E312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E0FEBF" w14:textId="27EB7D2D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31256" w14:paraId="22E12E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9F025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EE9727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99998" w14:textId="020F2803" w:rsidR="00E31256" w:rsidRDefault="00DA5E63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F641AC" w14:textId="77777777" w:rsidR="00E31256" w:rsidRDefault="00E31256" w:rsidP="00E312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423B13" w14:textId="7A61FB1D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31256" w14:paraId="591B876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C99153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D8E023" w14:textId="77777777" w:rsidR="00E31256" w:rsidRDefault="00E31256" w:rsidP="00E31256">
            <w:pPr>
              <w:pStyle w:val="CRCoverPage"/>
              <w:spacing w:after="0"/>
              <w:rPr>
                <w:noProof/>
              </w:rPr>
            </w:pPr>
          </w:p>
        </w:tc>
      </w:tr>
      <w:tr w:rsidR="00E31256" w14:paraId="1BF58E8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25D7A8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EF0B8" w14:textId="7A3D4FFB" w:rsidR="00E31256" w:rsidRDefault="008C5411" w:rsidP="00E31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TS 38.101-3 CR </w:t>
            </w:r>
            <w:r w:rsidR="00B9129E">
              <w:rPr>
                <w:noProof/>
              </w:rPr>
              <w:t>203</w:t>
            </w:r>
            <w:r>
              <w:rPr>
                <w:noProof/>
              </w:rPr>
              <w:t xml:space="preserve"> removes the </w:t>
            </w:r>
            <w:r w:rsidR="00837A1C">
              <w:rPr>
                <w:noProof/>
              </w:rPr>
              <w:t>A</w:t>
            </w:r>
            <w:r>
              <w:rPr>
                <w:noProof/>
              </w:rPr>
              <w:t xml:space="preserve">nnex </w:t>
            </w:r>
            <w:r w:rsidR="00837A1C">
              <w:rPr>
                <w:noProof/>
              </w:rPr>
              <w:t xml:space="preserve">on ModifiedMPR-behaviour </w:t>
            </w:r>
            <w:r>
              <w:rPr>
                <w:noProof/>
              </w:rPr>
              <w:t>from TS 38.101-3.</w:t>
            </w:r>
          </w:p>
        </w:tc>
      </w:tr>
      <w:tr w:rsidR="00E31256" w:rsidRPr="008863B9" w14:paraId="2D47CCB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96FB1" w14:textId="77777777" w:rsidR="00E31256" w:rsidRPr="008863B9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5EE97F2" w14:textId="77777777" w:rsidR="00E31256" w:rsidRPr="008863B9" w:rsidRDefault="00E31256" w:rsidP="00E3125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1256" w14:paraId="72B6A82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A1D4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121B4" w14:textId="77777777" w:rsidR="00E31256" w:rsidRDefault="00E31256" w:rsidP="00E312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5D5E4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CF74EC4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95A824" w14:textId="09412653" w:rsidR="001E41F3" w:rsidRDefault="006F4532">
      <w:pPr>
        <w:rPr>
          <w:i/>
          <w:noProof/>
          <w:color w:val="0070C0"/>
        </w:rPr>
      </w:pPr>
      <w:r w:rsidRPr="00221DBA">
        <w:rPr>
          <w:i/>
          <w:noProof/>
          <w:color w:val="0070C0"/>
        </w:rPr>
        <w:lastRenderedPageBreak/>
        <w:t>&lt; start of changes &gt;</w:t>
      </w:r>
    </w:p>
    <w:p w14:paraId="0961508F" w14:textId="6460BD33" w:rsidR="004C5796" w:rsidRDefault="004163EE" w:rsidP="004C5796">
      <w:pPr>
        <w:pStyle w:val="Heading8"/>
        <w:rPr>
          <w:ins w:id="3" w:author="Ericsson" w:date="2020-01-24T14:15:00Z"/>
        </w:rPr>
      </w:pPr>
      <w:bookmarkStart w:id="4" w:name="_Toc21343237"/>
      <w:bookmarkStart w:id="5" w:name="_Toc29770203"/>
      <w:bookmarkStart w:id="6" w:name="_Toc29799702"/>
      <w:r w:rsidRPr="00495FE7">
        <w:t>Annex G (</w:t>
      </w:r>
      <w:ins w:id="7" w:author="Ericsson" w:date="2020-01-24T14:13:00Z">
        <w:r w:rsidR="00BC7CFD">
          <w:t>nor</w:t>
        </w:r>
      </w:ins>
      <w:del w:id="8" w:author="Ericsson" w:date="2020-01-24T14:13:00Z">
        <w:r w:rsidRPr="00495FE7" w:rsidDel="00BC7CFD">
          <w:delText>infor</w:delText>
        </w:r>
      </w:del>
      <w:r w:rsidRPr="00495FE7">
        <w:t xml:space="preserve">mative): </w:t>
      </w:r>
      <w:del w:id="9" w:author="Ericsson" w:date="2020-01-24T14:14:00Z">
        <w:r w:rsidRPr="00495FE7" w:rsidDel="00BC7CFD">
          <w:delText>Void</w:delText>
        </w:r>
      </w:del>
      <w:bookmarkEnd w:id="4"/>
      <w:bookmarkEnd w:id="5"/>
      <w:bookmarkEnd w:id="6"/>
      <w:ins w:id="10" w:author="Ericsson" w:date="2020-01-24T14:15:00Z">
        <w:r w:rsidR="004C5796">
          <w:t xml:space="preserve">                         </w:t>
        </w:r>
      </w:ins>
      <w:r w:rsidR="00E55B4B">
        <w:t xml:space="preserve">              </w:t>
      </w:r>
      <w:ins w:id="11" w:author="Ericsson" w:date="2020-01-24T14:15:00Z">
        <w:r w:rsidR="004C5796">
          <w:t>ModifiedMPR</w:t>
        </w:r>
      </w:ins>
      <w:ins w:id="12" w:author="Ericsson" w:date="2020-01-24T15:10:00Z">
        <w:r w:rsidR="008A41F3">
          <w:t>-B</w:t>
        </w:r>
      </w:ins>
      <w:ins w:id="13" w:author="Ericsson" w:date="2020-01-24T14:15:00Z">
        <w:r w:rsidR="004C5796">
          <w:t>ehavior</w:t>
        </w:r>
      </w:ins>
    </w:p>
    <w:p w14:paraId="2061886E" w14:textId="576BD78A" w:rsidR="002F3CE9" w:rsidRPr="00DF6DD6" w:rsidRDefault="002F3CE9" w:rsidP="002F3CE9">
      <w:pPr>
        <w:pStyle w:val="Heading1"/>
        <w:rPr>
          <w:ins w:id="14" w:author="Ericsson" w:date="2020-01-24T14:16:00Z"/>
        </w:rPr>
      </w:pPr>
      <w:bookmarkStart w:id="15" w:name="_Toc21345705"/>
      <w:bookmarkStart w:id="16" w:name="_Toc29806554"/>
      <w:ins w:id="17" w:author="Ericsson" w:date="2020-01-24T14:16:00Z">
        <w:r>
          <w:t>G</w:t>
        </w:r>
      </w:ins>
      <w:ins w:id="18" w:author="Ericsson" w:date="2020-02-28T17:14:00Z">
        <w:r w:rsidR="00E362D5" w:rsidRPr="00E362D5">
          <w:rPr>
            <w:highlight w:val="yellow"/>
            <w:rPrChange w:id="19" w:author="Ericsson" w:date="2020-02-28T17:14:00Z">
              <w:rPr/>
            </w:rPrChange>
          </w:rPr>
          <w:t>/H</w:t>
        </w:r>
      </w:ins>
      <w:ins w:id="20" w:author="Ericsson" w:date="2020-01-24T14:16:00Z">
        <w:r w:rsidRPr="00DF6DD6">
          <w:t>.1</w:t>
        </w:r>
        <w:r w:rsidRPr="00DF6DD6">
          <w:tab/>
          <w:t>Indication of modified MPR behavior</w:t>
        </w:r>
        <w:bookmarkEnd w:id="15"/>
        <w:bookmarkEnd w:id="16"/>
      </w:ins>
    </w:p>
    <w:p w14:paraId="75158068" w14:textId="0479A7E3" w:rsidR="006613FA" w:rsidRDefault="002F3CE9" w:rsidP="002F3CE9">
      <w:pPr>
        <w:rPr>
          <w:ins w:id="21" w:author="Ericsson" w:date="2020-01-24T15:08:00Z"/>
        </w:rPr>
      </w:pPr>
      <w:ins w:id="22" w:author="Ericsson" w:date="2020-01-24T14:16:00Z">
        <w:r w:rsidRPr="00DF6DD6">
          <w:t xml:space="preserve">This annex contains the definitions of the bits in the field </w:t>
        </w:r>
      </w:ins>
      <w:ins w:id="23" w:author="Ericsson" w:date="2020-01-24T15:04:00Z">
        <w:r w:rsidR="002D045A">
          <w:rPr>
            <w:i/>
          </w:rPr>
          <w:t>m</w:t>
        </w:r>
      </w:ins>
      <w:ins w:id="24" w:author="Ericsson" w:date="2020-01-24T14:16:00Z">
        <w:r w:rsidRPr="00DF6DD6">
          <w:rPr>
            <w:i/>
          </w:rPr>
          <w:t>odifiedMPR</w:t>
        </w:r>
      </w:ins>
      <w:ins w:id="25" w:author="Ericsson" w:date="2020-01-24T15:04:00Z">
        <w:r w:rsidR="002D045A">
          <w:rPr>
            <w:i/>
          </w:rPr>
          <w:t>-B</w:t>
        </w:r>
      </w:ins>
      <w:ins w:id="26" w:author="Ericsson" w:date="2020-01-24T14:16:00Z">
        <w:r w:rsidRPr="00DF6DD6">
          <w:rPr>
            <w:i/>
          </w:rPr>
          <w:t>ehavior</w:t>
        </w:r>
        <w:r w:rsidRPr="00DF6DD6">
          <w:t xml:space="preserve"> indicated </w:t>
        </w:r>
      </w:ins>
      <w:ins w:id="27" w:author="Ericsson" w:date="2020-01-24T15:05:00Z">
        <w:r w:rsidR="00FE577D">
          <w:t xml:space="preserve">per supported NR band </w:t>
        </w:r>
      </w:ins>
      <w:ins w:id="28" w:author="Ericsson" w:date="2020-01-24T14:16:00Z">
        <w:r w:rsidRPr="00DF6DD6">
          <w:t xml:space="preserve">in the IE </w:t>
        </w:r>
        <w:r w:rsidRPr="00940323">
          <w:rPr>
            <w:i/>
            <w:iCs/>
            <w:rPrChange w:id="29" w:author="Ericsson" w:date="2020-01-24T14:18:00Z">
              <w:rPr/>
            </w:rPrChange>
          </w:rPr>
          <w:t>RF-Parameters</w:t>
        </w:r>
        <w:r w:rsidRPr="00DF6DD6">
          <w:t xml:space="preserve"> [7] by a UE supporting an MPR or A-MPR modified in </w:t>
        </w:r>
      </w:ins>
      <w:ins w:id="30" w:author="Ericsson" w:date="2020-02-28T17:08:00Z">
        <w:r w:rsidR="00B829C2" w:rsidRPr="007C1D0E">
          <w:rPr>
            <w:highlight w:val="yellow"/>
            <w:rPrChange w:id="31" w:author="Ericsson" w:date="2020-02-28T17:08:00Z">
              <w:rPr/>
            </w:rPrChange>
          </w:rPr>
          <w:t xml:space="preserve">a </w:t>
        </w:r>
      </w:ins>
      <w:ins w:id="32" w:author="Ericsson" w:date="2020-03-03T22:59:00Z">
        <w:r w:rsidR="00ED4CFF">
          <w:rPr>
            <w:highlight w:val="yellow"/>
          </w:rPr>
          <w:t xml:space="preserve">given </w:t>
        </w:r>
      </w:ins>
      <w:ins w:id="33" w:author="Ericsson" w:date="2020-02-28T17:08:00Z">
        <w:r w:rsidR="00B829C2" w:rsidRPr="007C1D0E">
          <w:rPr>
            <w:highlight w:val="yellow"/>
            <w:rPrChange w:id="34" w:author="Ericsson" w:date="2020-02-28T17:08:00Z">
              <w:rPr/>
            </w:rPrChange>
          </w:rPr>
          <w:t xml:space="preserve">version of this </w:t>
        </w:r>
      </w:ins>
      <w:ins w:id="35" w:author="Ericsson" w:date="2020-03-03T23:00:00Z">
        <w:r w:rsidR="00FF2C28">
          <w:rPr>
            <w:highlight w:val="yellow"/>
          </w:rPr>
          <w:t>specification</w:t>
        </w:r>
      </w:ins>
      <w:ins w:id="36" w:author="Ericsson" w:date="2020-01-24T14:16:00Z">
        <w:r w:rsidRPr="00DF6DD6">
          <w:t xml:space="preserve">. </w:t>
        </w:r>
      </w:ins>
      <w:ins w:id="37" w:author="Ericsson" w:date="2020-01-24T15:10:00Z">
        <w:r w:rsidR="001742AE">
          <w:t>A</w:t>
        </w:r>
      </w:ins>
      <w:ins w:id="38" w:author="Ericsson" w:date="2020-01-24T15:08:00Z">
        <w:r w:rsidR="005D2EB0">
          <w:t xml:space="preserve"> </w:t>
        </w:r>
      </w:ins>
      <w:ins w:id="39" w:author="Ericsson" w:date="2020-01-24T15:10:00Z">
        <w:r w:rsidR="008A41F3">
          <w:t>modified M</w:t>
        </w:r>
        <w:r w:rsidR="001742AE">
          <w:t xml:space="preserve">PR or A-MPR behaviour </w:t>
        </w:r>
      </w:ins>
      <w:ins w:id="40" w:author="Ericsson" w:date="2020-01-24T15:18:00Z">
        <w:r w:rsidR="006C2040">
          <w:t>can apply</w:t>
        </w:r>
      </w:ins>
      <w:ins w:id="41" w:author="Ericsson" w:date="2020-01-24T15:11:00Z">
        <w:r w:rsidR="001742AE">
          <w:t xml:space="preserve"> </w:t>
        </w:r>
      </w:ins>
      <w:ins w:id="42" w:author="Ericsson" w:date="2020-01-24T15:16:00Z">
        <w:r w:rsidR="00013F5C">
          <w:t>to a</w:t>
        </w:r>
      </w:ins>
      <w:ins w:id="43" w:author="Ericsson" w:date="2020-01-24T15:14:00Z">
        <w:r w:rsidR="00EA7201">
          <w:t xml:space="preserve"> </w:t>
        </w:r>
      </w:ins>
      <w:ins w:id="44" w:author="Ericsson" w:date="2020-01-24T15:13:00Z">
        <w:r w:rsidR="00E17026">
          <w:t xml:space="preserve">supported </w:t>
        </w:r>
      </w:ins>
      <w:ins w:id="45" w:author="Ericsson" w:date="2020-01-24T15:14:00Z">
        <w:r w:rsidR="00E17026">
          <w:t xml:space="preserve">NR </w:t>
        </w:r>
      </w:ins>
      <w:ins w:id="46" w:author="Ericsson" w:date="2020-01-24T15:13:00Z">
        <w:r w:rsidR="00E17026">
          <w:t>band</w:t>
        </w:r>
      </w:ins>
      <w:ins w:id="47" w:author="Ericsson" w:date="2020-01-24T15:14:00Z">
        <w:r w:rsidR="00E17026">
          <w:t xml:space="preserve"> in stand-alone operation </w:t>
        </w:r>
      </w:ins>
      <w:ins w:id="48" w:author="Ericsson" w:date="2020-01-24T15:15:00Z">
        <w:r w:rsidR="005664D5">
          <w:t>(including CA and NN-DC</w:t>
        </w:r>
      </w:ins>
      <w:ins w:id="49" w:author="Ericsson" w:date="2020-01-24T15:14:00Z">
        <w:r w:rsidR="00E17026">
          <w:t xml:space="preserve"> </w:t>
        </w:r>
      </w:ins>
      <w:ins w:id="50" w:author="Ericsson" w:date="2020-01-24T15:15:00Z">
        <w:r w:rsidR="005664D5">
          <w:t>operation)</w:t>
        </w:r>
      </w:ins>
      <w:ins w:id="51" w:author="Ericsson" w:date="2020-01-24T15:23:00Z">
        <w:r w:rsidR="00C04B00">
          <w:t xml:space="preserve"> or</w:t>
        </w:r>
      </w:ins>
      <w:ins w:id="52" w:author="Ericsson" w:date="2020-01-24T15:16:00Z">
        <w:r w:rsidR="00013F5C">
          <w:t xml:space="preserve"> </w:t>
        </w:r>
      </w:ins>
      <w:ins w:id="53" w:author="Ericsson" w:date="2020-01-24T15:17:00Z">
        <w:r w:rsidR="00C66F56">
          <w:t xml:space="preserve">in non-standalone operation </w:t>
        </w:r>
        <w:r w:rsidR="005634F4">
          <w:t>with the said NR band as p</w:t>
        </w:r>
      </w:ins>
      <w:ins w:id="54" w:author="Ericsson" w:date="2020-01-24T15:18:00Z">
        <w:r w:rsidR="005634F4">
          <w:t>art of an EN-DC or NE-DC band combination.</w:t>
        </w:r>
      </w:ins>
      <w:ins w:id="55" w:author="Ericsson" w:date="2020-01-24T15:16:00Z">
        <w:r w:rsidR="00013F5C">
          <w:t xml:space="preserve"> </w:t>
        </w:r>
      </w:ins>
      <w:ins w:id="56" w:author="Ericsson" w:date="2020-03-03T21:07:00Z">
        <w:r w:rsidR="00F73BF2">
          <w:t>A</w:t>
        </w:r>
      </w:ins>
      <w:ins w:id="57" w:author="Ericsson" w:date="2020-02-28T17:17:00Z">
        <w:r w:rsidR="005F3D50" w:rsidRPr="003D10F5">
          <w:rPr>
            <w:highlight w:val="yellow"/>
            <w:rPrChange w:id="58" w:author="Ericsson" w:date="2020-02-28T17:20:00Z">
              <w:rPr/>
            </w:rPrChange>
          </w:rPr>
          <w:t xml:space="preserve"> </w:t>
        </w:r>
      </w:ins>
      <w:ins w:id="59" w:author="Ericsson" w:date="2020-02-28T17:12:00Z">
        <w:r w:rsidR="00780272" w:rsidRPr="003D10F5">
          <w:rPr>
            <w:highlight w:val="yellow"/>
            <w:rPrChange w:id="60" w:author="Ericsson" w:date="2020-02-28T17:20:00Z">
              <w:rPr/>
            </w:rPrChange>
          </w:rPr>
          <w:t xml:space="preserve">modified A-MPR behaviour </w:t>
        </w:r>
      </w:ins>
      <w:ins w:id="61" w:author="Ericsson" w:date="2020-02-28T17:13:00Z">
        <w:r w:rsidR="00046761" w:rsidRPr="003D10F5">
          <w:rPr>
            <w:highlight w:val="yellow"/>
            <w:rPrChange w:id="62" w:author="Ericsson" w:date="2020-02-28T17:20:00Z">
              <w:rPr/>
            </w:rPrChange>
          </w:rPr>
          <w:t xml:space="preserve">for a supported NR band </w:t>
        </w:r>
      </w:ins>
      <w:ins w:id="63" w:author="Ericsson" w:date="2020-02-28T17:12:00Z">
        <w:r w:rsidR="00780272" w:rsidRPr="003D10F5">
          <w:rPr>
            <w:highlight w:val="yellow"/>
            <w:rPrChange w:id="64" w:author="Ericsson" w:date="2020-02-28T17:20:00Z">
              <w:rPr/>
            </w:rPrChange>
          </w:rPr>
          <w:t>can also in</w:t>
        </w:r>
      </w:ins>
      <w:ins w:id="65" w:author="Ericsson" w:date="2020-03-02T13:20:00Z">
        <w:r w:rsidR="00480B3C">
          <w:rPr>
            <w:highlight w:val="yellow"/>
          </w:rPr>
          <w:t>dicate</w:t>
        </w:r>
      </w:ins>
      <w:ins w:id="66" w:author="Ericsson" w:date="2020-02-28T17:12:00Z">
        <w:r w:rsidR="00780272" w:rsidRPr="003D10F5">
          <w:rPr>
            <w:highlight w:val="yellow"/>
            <w:rPrChange w:id="67" w:author="Ericsson" w:date="2020-02-28T17:20:00Z">
              <w:rPr/>
            </w:rPrChange>
          </w:rPr>
          <w:t xml:space="preserve"> </w:t>
        </w:r>
      </w:ins>
      <w:ins w:id="68" w:author="Ericsson" w:date="2020-02-28T17:17:00Z">
        <w:r w:rsidR="00AB2CB1" w:rsidRPr="003D10F5">
          <w:rPr>
            <w:highlight w:val="yellow"/>
            <w:rPrChange w:id="69" w:author="Ericsson" w:date="2020-02-28T17:20:00Z">
              <w:rPr/>
            </w:rPrChange>
          </w:rPr>
          <w:t xml:space="preserve">support </w:t>
        </w:r>
      </w:ins>
      <w:ins w:id="70" w:author="Ericsson" w:date="2020-02-28T17:12:00Z">
        <w:r w:rsidR="00780272" w:rsidRPr="003D10F5">
          <w:rPr>
            <w:highlight w:val="yellow"/>
            <w:rPrChange w:id="71" w:author="Ericsson" w:date="2020-02-28T17:20:00Z">
              <w:rPr/>
            </w:rPrChange>
          </w:rPr>
          <w:t xml:space="preserve">of an NS value </w:t>
        </w:r>
      </w:ins>
      <w:ins w:id="72" w:author="Ericsson" w:date="2020-02-28T17:13:00Z">
        <w:r w:rsidR="00046761" w:rsidRPr="003D10F5">
          <w:rPr>
            <w:highlight w:val="yellow"/>
            <w:rPrChange w:id="73" w:author="Ericsson" w:date="2020-02-28T17:20:00Z">
              <w:rPr/>
            </w:rPrChange>
          </w:rPr>
          <w:t xml:space="preserve">and </w:t>
        </w:r>
      </w:ins>
      <w:ins w:id="74" w:author="Ericsson" w:date="2020-02-28T17:14:00Z">
        <w:r w:rsidR="00C52D45" w:rsidRPr="003D10F5">
          <w:rPr>
            <w:highlight w:val="yellow"/>
            <w:rPrChange w:id="75" w:author="Ericsson" w:date="2020-02-28T17:20:00Z">
              <w:rPr/>
            </w:rPrChange>
          </w:rPr>
          <w:t xml:space="preserve">an associated </w:t>
        </w:r>
      </w:ins>
      <w:ins w:id="76" w:author="Ericsson" w:date="2020-02-28T17:13:00Z">
        <w:r w:rsidR="00E362D5" w:rsidRPr="003D10F5">
          <w:rPr>
            <w:highlight w:val="yellow"/>
            <w:rPrChange w:id="77" w:author="Ericsson" w:date="2020-02-28T17:20:00Z">
              <w:rPr/>
            </w:rPrChange>
          </w:rPr>
          <w:t xml:space="preserve">allowed </w:t>
        </w:r>
      </w:ins>
      <w:ins w:id="78" w:author="Ericsson" w:date="2020-02-28T17:21:00Z">
        <w:r w:rsidR="00AF6247">
          <w:rPr>
            <w:highlight w:val="yellow"/>
          </w:rPr>
          <w:t>A-MPR</w:t>
        </w:r>
      </w:ins>
      <w:ins w:id="79" w:author="Ericsson" w:date="2020-02-28T17:14:00Z">
        <w:r w:rsidR="00C52D45" w:rsidRPr="003D10F5">
          <w:rPr>
            <w:highlight w:val="yellow"/>
            <w:rPrChange w:id="80" w:author="Ericsson" w:date="2020-02-28T17:20:00Z">
              <w:rPr/>
            </w:rPrChange>
          </w:rPr>
          <w:t xml:space="preserve"> </w:t>
        </w:r>
      </w:ins>
      <w:ins w:id="81" w:author="Ericsson" w:date="2020-02-28T17:13:00Z">
        <w:r w:rsidR="00E362D5" w:rsidRPr="003D10F5">
          <w:rPr>
            <w:highlight w:val="yellow"/>
            <w:rPrChange w:id="82" w:author="Ericsson" w:date="2020-02-28T17:20:00Z">
              <w:rPr/>
            </w:rPrChange>
          </w:rPr>
          <w:t xml:space="preserve">specified in a </w:t>
        </w:r>
      </w:ins>
      <w:ins w:id="83" w:author="Ericsson" w:date="2020-03-03T23:01:00Z">
        <w:r w:rsidR="00E76A33">
          <w:rPr>
            <w:highlight w:val="yellow"/>
          </w:rPr>
          <w:t xml:space="preserve">given </w:t>
        </w:r>
      </w:ins>
      <w:ins w:id="84" w:author="Ericsson" w:date="2020-03-03T21:05:00Z">
        <w:r w:rsidR="00215B5E">
          <w:rPr>
            <w:highlight w:val="yellow"/>
          </w:rPr>
          <w:t xml:space="preserve">version of </w:t>
        </w:r>
      </w:ins>
      <w:ins w:id="85" w:author="Ericsson" w:date="2020-03-03T23:01:00Z">
        <w:r w:rsidR="00CE1BC9">
          <w:rPr>
            <w:highlight w:val="yellow"/>
          </w:rPr>
          <w:t>th</w:t>
        </w:r>
      </w:ins>
      <w:ins w:id="86" w:author="Ericsson" w:date="2020-03-03T23:06:00Z">
        <w:r w:rsidR="008E12E6">
          <w:rPr>
            <w:highlight w:val="yellow"/>
          </w:rPr>
          <w:t>is</w:t>
        </w:r>
      </w:ins>
      <w:ins w:id="87" w:author="Ericsson" w:date="2020-03-03T23:01:00Z">
        <w:r w:rsidR="00CE1BC9">
          <w:rPr>
            <w:highlight w:val="yellow"/>
          </w:rPr>
          <w:t xml:space="preserve"> specification</w:t>
        </w:r>
      </w:ins>
      <w:ins w:id="88" w:author="Ericsson" w:date="2020-02-28T17:14:00Z">
        <w:r w:rsidR="00E362D5" w:rsidRPr="003D10F5">
          <w:rPr>
            <w:highlight w:val="yellow"/>
            <w:rPrChange w:id="89" w:author="Ericsson" w:date="2020-02-28T17:20:00Z">
              <w:rPr/>
            </w:rPrChange>
          </w:rPr>
          <w:t>.</w:t>
        </w:r>
      </w:ins>
    </w:p>
    <w:p w14:paraId="40D95F84" w14:textId="426399DD" w:rsidR="00DD4D85" w:rsidRPr="00DF6DD6" w:rsidRDefault="007A5E58">
      <w:pPr>
        <w:pStyle w:val="NO"/>
        <w:rPr>
          <w:ins w:id="90" w:author="Ericsson" w:date="2020-01-24T14:16:00Z"/>
        </w:rPr>
        <w:pPrChange w:id="91" w:author="Ericsson" w:date="2020-03-02T13:05:00Z">
          <w:pPr/>
        </w:pPrChange>
      </w:pPr>
      <w:ins w:id="92" w:author="Ericsson" w:date="2020-01-24T15:08:00Z">
        <w:r>
          <w:t>NOTE</w:t>
        </w:r>
      </w:ins>
      <w:ins w:id="93" w:author="Ericsson" w:date="2020-02-28T16:22:00Z">
        <w:r w:rsidR="0041477C">
          <w:t xml:space="preserve"> 1</w:t>
        </w:r>
      </w:ins>
      <w:ins w:id="94" w:author="Ericsson" w:date="2020-01-24T15:08:00Z">
        <w:r>
          <w:t>:</w:t>
        </w:r>
      </w:ins>
      <w:ins w:id="95" w:author="Ericsson" w:date="2020-01-24T15:19:00Z">
        <w:r w:rsidR="007C0091">
          <w:tab/>
        </w:r>
      </w:ins>
      <w:ins w:id="96" w:author="Ericsson" w:date="2020-01-24T15:24:00Z">
        <w:r w:rsidR="0068729E">
          <w:t>In the present release, t</w:t>
        </w:r>
      </w:ins>
      <w:ins w:id="97" w:author="Ericsson" w:date="2020-01-24T15:07:00Z">
        <w:r w:rsidR="006A5CE2">
          <w:t xml:space="preserve">he </w:t>
        </w:r>
      </w:ins>
      <w:ins w:id="98" w:author="Ericsson" w:date="2020-01-24T14:16:00Z">
        <w:r w:rsidR="002F3CE9" w:rsidRPr="00DF6DD6">
          <w:rPr>
            <w:i/>
          </w:rPr>
          <w:t>modifiedMPR</w:t>
        </w:r>
      </w:ins>
      <w:ins w:id="99" w:author="Ericsson" w:date="2020-01-24T15:07:00Z">
        <w:r w:rsidR="006A5CE2">
          <w:rPr>
            <w:i/>
          </w:rPr>
          <w:t>-B</w:t>
        </w:r>
      </w:ins>
      <w:ins w:id="100" w:author="Ericsson" w:date="2020-01-24T14:16:00Z">
        <w:r w:rsidR="002F3CE9" w:rsidRPr="00DF6DD6">
          <w:rPr>
            <w:i/>
          </w:rPr>
          <w:t>ehavior</w:t>
        </w:r>
        <w:r w:rsidR="002F3CE9" w:rsidRPr="00DF6DD6">
          <w:t xml:space="preserve"> is indicated</w:t>
        </w:r>
      </w:ins>
      <w:ins w:id="101" w:author="Ericsson" w:date="2020-01-24T15:20:00Z">
        <w:r w:rsidR="000F7DC4">
          <w:t xml:space="preserve"> </w:t>
        </w:r>
      </w:ins>
      <w:ins w:id="102" w:author="Ericsson" w:date="2020-01-24T14:16:00Z">
        <w:r w:rsidR="002F3CE9" w:rsidRPr="00DF6DD6">
          <w:t xml:space="preserve">[7] by an 8-bit bitmap per </w:t>
        </w:r>
      </w:ins>
      <w:ins w:id="103" w:author="Ericsson" w:date="2020-01-24T15:21:00Z">
        <w:r w:rsidR="00F37AB3">
          <w:t xml:space="preserve">supported </w:t>
        </w:r>
      </w:ins>
      <w:ins w:id="104" w:author="Ericsson" w:date="2020-01-24T14:16:00Z">
        <w:r w:rsidR="002F3CE9" w:rsidRPr="00DF6DD6">
          <w:t>NR band.</w:t>
        </w:r>
      </w:ins>
    </w:p>
    <w:p w14:paraId="2FDE532A" w14:textId="78253BEF" w:rsidR="002F3CE9" w:rsidRPr="00DF6DD6" w:rsidRDefault="002F3CE9" w:rsidP="002F3CE9">
      <w:pPr>
        <w:pStyle w:val="TH"/>
        <w:rPr>
          <w:ins w:id="105" w:author="Ericsson" w:date="2020-01-24T14:16:00Z"/>
        </w:rPr>
      </w:pPr>
      <w:ins w:id="106" w:author="Ericsson" w:date="2020-01-24T14:16:00Z">
        <w:r w:rsidRPr="00DF6DD6">
          <w:t xml:space="preserve">Table </w:t>
        </w:r>
        <w:r>
          <w:t>G</w:t>
        </w:r>
        <w:r w:rsidRPr="00DF6DD6">
          <w:t xml:space="preserve">.1-1: Definitions of the bits in the field </w:t>
        </w:r>
        <w:r w:rsidRPr="00DF6DD6">
          <w:rPr>
            <w:i/>
          </w:rPr>
          <w:t>modifiedMPRbehavior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08"/>
        <w:gridCol w:w="4386"/>
        <w:gridCol w:w="2440"/>
      </w:tblGrid>
      <w:tr w:rsidR="002F3CE9" w:rsidRPr="00DF6DD6" w14:paraId="5E8A7BAA" w14:textId="77777777" w:rsidTr="0023549F">
        <w:trPr>
          <w:jc w:val="center"/>
          <w:ins w:id="107" w:author="Ericsson" w:date="2020-01-24T14:16:00Z"/>
        </w:trPr>
        <w:tc>
          <w:tcPr>
            <w:tcW w:w="1396" w:type="dxa"/>
          </w:tcPr>
          <w:p w14:paraId="7F292BF3" w14:textId="77777777" w:rsidR="002F3CE9" w:rsidRPr="00DF6DD6" w:rsidRDefault="002F3CE9" w:rsidP="0023549F">
            <w:pPr>
              <w:pStyle w:val="TAH"/>
              <w:rPr>
                <w:ins w:id="108" w:author="Ericsson" w:date="2020-01-24T14:16:00Z"/>
                <w:rFonts w:cs="Arial"/>
              </w:rPr>
            </w:pPr>
            <w:ins w:id="109" w:author="Ericsson" w:date="2020-01-24T14:16:00Z">
              <w:r w:rsidRPr="00DF6DD6">
                <w:rPr>
                  <w:rFonts w:cs="Arial"/>
                </w:rPr>
                <w:t>NR Band</w:t>
              </w:r>
            </w:ins>
          </w:p>
        </w:tc>
        <w:tc>
          <w:tcPr>
            <w:tcW w:w="1408" w:type="dxa"/>
          </w:tcPr>
          <w:p w14:paraId="6988043C" w14:textId="77777777" w:rsidR="002F3CE9" w:rsidRPr="00DF6DD6" w:rsidRDefault="002F3CE9" w:rsidP="0023549F">
            <w:pPr>
              <w:pStyle w:val="TAH"/>
              <w:rPr>
                <w:ins w:id="110" w:author="Ericsson" w:date="2020-01-24T14:16:00Z"/>
                <w:rFonts w:cs="Arial"/>
                <w:i/>
              </w:rPr>
            </w:pPr>
            <w:ins w:id="111" w:author="Ericsson" w:date="2020-01-24T14:16:00Z">
              <w:r w:rsidRPr="00DF6DD6">
                <w:rPr>
                  <w:rFonts w:cs="Arial"/>
                </w:rPr>
                <w:t>Index of field</w:t>
              </w:r>
            </w:ins>
          </w:p>
          <w:p w14:paraId="22174E7C" w14:textId="77777777" w:rsidR="002F3CE9" w:rsidRPr="00DF6DD6" w:rsidRDefault="002F3CE9" w:rsidP="0023549F">
            <w:pPr>
              <w:pStyle w:val="TAH"/>
              <w:rPr>
                <w:ins w:id="112" w:author="Ericsson" w:date="2020-01-24T14:16:00Z"/>
                <w:rFonts w:cs="Arial"/>
              </w:rPr>
            </w:pPr>
            <w:ins w:id="113" w:author="Ericsson" w:date="2020-01-24T14:16:00Z">
              <w:r w:rsidRPr="00DF6DD6">
                <w:rPr>
                  <w:rFonts w:cs="Arial"/>
                  <w:b w:val="0"/>
                  <w:bCs/>
                </w:rPr>
                <w:t>(bit number)</w:t>
              </w:r>
            </w:ins>
          </w:p>
        </w:tc>
        <w:tc>
          <w:tcPr>
            <w:tcW w:w="4387" w:type="dxa"/>
          </w:tcPr>
          <w:p w14:paraId="732AB8F8" w14:textId="77777777" w:rsidR="002F3CE9" w:rsidRPr="00DF6DD6" w:rsidRDefault="002F3CE9" w:rsidP="0023549F">
            <w:pPr>
              <w:pStyle w:val="TAH"/>
              <w:rPr>
                <w:ins w:id="114" w:author="Ericsson" w:date="2020-01-24T14:16:00Z"/>
                <w:rFonts w:cs="Arial"/>
              </w:rPr>
            </w:pPr>
            <w:ins w:id="115" w:author="Ericsson" w:date="2020-01-24T14:16:00Z">
              <w:r w:rsidRPr="00DF6DD6">
                <w:rPr>
                  <w:rFonts w:cs="Arial"/>
                </w:rPr>
                <w:t>Definition</w:t>
              </w:r>
            </w:ins>
          </w:p>
          <w:p w14:paraId="4906FEB3" w14:textId="77777777" w:rsidR="002F3CE9" w:rsidRPr="00DF6DD6" w:rsidRDefault="002F3CE9" w:rsidP="0023549F">
            <w:pPr>
              <w:pStyle w:val="TAH"/>
              <w:rPr>
                <w:ins w:id="116" w:author="Ericsson" w:date="2020-01-24T14:16:00Z"/>
                <w:rFonts w:cs="Arial"/>
                <w:b w:val="0"/>
                <w:bCs/>
              </w:rPr>
            </w:pPr>
            <w:ins w:id="117" w:author="Ericsson" w:date="2020-01-24T14:16:00Z">
              <w:r w:rsidRPr="00DF6DD6">
                <w:rPr>
                  <w:rFonts w:cs="Arial"/>
                  <w:b w:val="0"/>
                  <w:bCs/>
                </w:rPr>
                <w:t>(description of the supported functionality if indicator set to one)</w:t>
              </w:r>
            </w:ins>
          </w:p>
        </w:tc>
        <w:tc>
          <w:tcPr>
            <w:tcW w:w="2440" w:type="dxa"/>
          </w:tcPr>
          <w:p w14:paraId="2C65F591" w14:textId="77777777" w:rsidR="002F3CE9" w:rsidRPr="00DF6DD6" w:rsidRDefault="002F3CE9" w:rsidP="0023549F">
            <w:pPr>
              <w:pStyle w:val="TAH"/>
              <w:rPr>
                <w:ins w:id="118" w:author="Ericsson" w:date="2020-01-24T14:16:00Z"/>
                <w:rFonts w:cs="Arial"/>
              </w:rPr>
            </w:pPr>
            <w:ins w:id="119" w:author="Ericsson" w:date="2020-01-24T14:16:00Z">
              <w:r w:rsidRPr="00DF6DD6">
                <w:rPr>
                  <w:rFonts w:cs="Arial"/>
                </w:rPr>
                <w:t>Notes</w:t>
              </w:r>
            </w:ins>
          </w:p>
        </w:tc>
      </w:tr>
      <w:tr w:rsidR="002F3CE9" w:rsidRPr="00DF6DD6" w14:paraId="3ECF9DDC" w14:textId="77777777" w:rsidTr="0023549F">
        <w:trPr>
          <w:jc w:val="center"/>
          <w:ins w:id="120" w:author="Ericsson" w:date="2020-01-24T14:16:00Z"/>
        </w:trPr>
        <w:tc>
          <w:tcPr>
            <w:tcW w:w="1396" w:type="dxa"/>
            <w:vMerge w:val="restart"/>
          </w:tcPr>
          <w:p w14:paraId="01B7073F" w14:textId="77777777" w:rsidR="002F3CE9" w:rsidRPr="00DF6DD6" w:rsidRDefault="002F3CE9" w:rsidP="0023549F">
            <w:pPr>
              <w:pStyle w:val="TAC"/>
              <w:rPr>
                <w:ins w:id="121" w:author="Ericsson" w:date="2020-01-24T14:16:00Z"/>
              </w:rPr>
            </w:pPr>
            <w:ins w:id="122" w:author="Ericsson" w:date="2020-01-24T14:16:00Z">
              <w:r w:rsidRPr="00DF6DD6">
                <w:t>n41</w:t>
              </w:r>
            </w:ins>
          </w:p>
        </w:tc>
        <w:tc>
          <w:tcPr>
            <w:tcW w:w="1408" w:type="dxa"/>
          </w:tcPr>
          <w:p w14:paraId="659DB13C" w14:textId="77777777" w:rsidR="002F3CE9" w:rsidRPr="00DF6DD6" w:rsidRDefault="002F3CE9" w:rsidP="0023549F">
            <w:pPr>
              <w:pStyle w:val="TAL"/>
              <w:rPr>
                <w:ins w:id="123" w:author="Ericsson" w:date="2020-01-24T14:16:00Z"/>
                <w:rFonts w:cs="Arial"/>
              </w:rPr>
            </w:pPr>
            <w:ins w:id="124" w:author="Ericsson" w:date="2020-01-24T14:16:00Z">
              <w:r w:rsidRPr="00DF6DD6">
                <w:rPr>
                  <w:rFonts w:cs="Arial"/>
                </w:rPr>
                <w:t>0 (leftmost bit)</w:t>
              </w:r>
            </w:ins>
          </w:p>
        </w:tc>
        <w:tc>
          <w:tcPr>
            <w:tcW w:w="4387" w:type="dxa"/>
          </w:tcPr>
          <w:p w14:paraId="6DA53139" w14:textId="3E098D46" w:rsidR="002F3CE9" w:rsidRPr="00DF6DD6" w:rsidRDefault="002F3CE9" w:rsidP="0023549F">
            <w:pPr>
              <w:pStyle w:val="TAL"/>
              <w:rPr>
                <w:ins w:id="125" w:author="Ericsson" w:date="2020-01-24T14:16:00Z"/>
                <w:rFonts w:cs="Arial"/>
              </w:rPr>
            </w:pPr>
            <w:ins w:id="126" w:author="Ericsson" w:date="2020-01-24T14:16:00Z">
              <w:r w:rsidRPr="00DF6DD6">
                <w:rPr>
                  <w:rFonts w:cs="Arial"/>
                </w:rPr>
                <w:t>- EN-DC contiguous intraband MPR as defined in clause 6.2B.2.1 of 38.101-3 v15.5.0</w:t>
              </w:r>
            </w:ins>
          </w:p>
        </w:tc>
        <w:tc>
          <w:tcPr>
            <w:tcW w:w="2440" w:type="dxa"/>
          </w:tcPr>
          <w:p w14:paraId="755E5429" w14:textId="351EB58E" w:rsidR="002F3CE9" w:rsidRPr="00DF6DD6" w:rsidRDefault="002F3CE9" w:rsidP="0023549F">
            <w:pPr>
              <w:pStyle w:val="TAL"/>
              <w:rPr>
                <w:ins w:id="127" w:author="Ericsson" w:date="2020-01-24T14:16:00Z"/>
                <w:rFonts w:cs="Arial"/>
              </w:rPr>
            </w:pPr>
            <w:ins w:id="128" w:author="Ericsson" w:date="2020-01-24T14:16:00Z">
              <w:r w:rsidRPr="00DF6DD6">
                <w:rPr>
                  <w:rFonts w:cs="Arial"/>
                </w:rPr>
                <w:t xml:space="preserve">- This bit </w:t>
              </w:r>
            </w:ins>
            <w:ins w:id="129" w:author="Ericsson" w:date="2020-03-02T13:01:00Z">
              <w:r w:rsidR="00216D46" w:rsidRPr="006F30C0">
                <w:rPr>
                  <w:rFonts w:cs="Arial"/>
                  <w:highlight w:val="yellow"/>
                  <w:rPrChange w:id="130" w:author="Ericsson" w:date="2020-03-02T13:06:00Z">
                    <w:rPr>
                      <w:rFonts w:cs="Arial"/>
                    </w:rPr>
                  </w:rPrChange>
                </w:rPr>
                <w:t>must</w:t>
              </w:r>
            </w:ins>
            <w:ins w:id="131" w:author="Ericsson" w:date="2020-03-02T13:00:00Z">
              <w:r w:rsidR="0012501A" w:rsidRPr="006F30C0">
                <w:rPr>
                  <w:rFonts w:cs="Arial"/>
                  <w:highlight w:val="yellow"/>
                  <w:rPrChange w:id="132" w:author="Ericsson" w:date="2020-03-02T13:06:00Z">
                    <w:rPr>
                      <w:rFonts w:cs="Arial"/>
                    </w:rPr>
                  </w:rPrChange>
                </w:rPr>
                <w:t xml:space="preserve"> only</w:t>
              </w:r>
            </w:ins>
            <w:ins w:id="133" w:author="Ericsson" w:date="2020-01-24T14:16:00Z">
              <w:r w:rsidRPr="00DF6DD6">
                <w:rPr>
                  <w:rFonts w:cs="Arial"/>
                </w:rPr>
                <w:t xml:space="preserve"> be set to 1 by a UE supporting DC_(n)41AA UE EN-DC </w:t>
              </w:r>
            </w:ins>
          </w:p>
        </w:tc>
      </w:tr>
      <w:tr w:rsidR="002F3CE9" w:rsidRPr="00DF6DD6" w14:paraId="667D8EF0" w14:textId="77777777" w:rsidTr="0023549F">
        <w:trPr>
          <w:jc w:val="center"/>
          <w:ins w:id="134" w:author="Ericsson" w:date="2020-01-24T14:16:00Z"/>
        </w:trPr>
        <w:tc>
          <w:tcPr>
            <w:tcW w:w="1396" w:type="dxa"/>
            <w:vMerge/>
          </w:tcPr>
          <w:p w14:paraId="3DE7C93A" w14:textId="77777777" w:rsidR="002F3CE9" w:rsidRPr="00DF6DD6" w:rsidRDefault="002F3CE9" w:rsidP="0023549F">
            <w:pPr>
              <w:pStyle w:val="TAC"/>
              <w:rPr>
                <w:ins w:id="135" w:author="Ericsson" w:date="2020-01-24T14:16:00Z"/>
              </w:rPr>
            </w:pPr>
          </w:p>
        </w:tc>
        <w:tc>
          <w:tcPr>
            <w:tcW w:w="1408" w:type="dxa"/>
          </w:tcPr>
          <w:p w14:paraId="001F9AC7" w14:textId="77777777" w:rsidR="002F3CE9" w:rsidRPr="00DF6DD6" w:rsidRDefault="002F3CE9" w:rsidP="0023549F">
            <w:pPr>
              <w:pStyle w:val="TAL"/>
              <w:rPr>
                <w:ins w:id="136" w:author="Ericsson" w:date="2020-01-24T14:16:00Z"/>
                <w:rFonts w:cs="Arial"/>
              </w:rPr>
            </w:pPr>
            <w:ins w:id="137" w:author="Ericsson" w:date="2020-01-24T14:16:00Z">
              <w:r w:rsidRPr="00DF6DD6">
                <w:rPr>
                  <w:rFonts w:cs="Arial"/>
                </w:rPr>
                <w:t>1</w:t>
              </w:r>
            </w:ins>
          </w:p>
        </w:tc>
        <w:tc>
          <w:tcPr>
            <w:tcW w:w="4387" w:type="dxa"/>
          </w:tcPr>
          <w:p w14:paraId="57817C90" w14:textId="77777777" w:rsidR="002F3CE9" w:rsidRPr="00DF6DD6" w:rsidRDefault="002F3CE9" w:rsidP="0023549F">
            <w:pPr>
              <w:pStyle w:val="TAL"/>
              <w:rPr>
                <w:ins w:id="138" w:author="Ericsson" w:date="2020-01-24T14:16:00Z"/>
                <w:rFonts w:cs="Arial"/>
              </w:rPr>
            </w:pPr>
            <w:ins w:id="139" w:author="Ericsson" w:date="2020-01-24T14:16:00Z">
              <w:r w:rsidRPr="00DF6DD6">
                <w:rPr>
                  <w:rFonts w:cs="Arial"/>
                </w:rPr>
                <w:t>- EN-DC non-contiguous intraband MPR as defined in clause 6.2B.2.2 of 38.101-3 v15.5.0</w:t>
              </w:r>
            </w:ins>
          </w:p>
        </w:tc>
        <w:tc>
          <w:tcPr>
            <w:tcW w:w="2440" w:type="dxa"/>
          </w:tcPr>
          <w:p w14:paraId="1D9489F7" w14:textId="7B77B796" w:rsidR="002F3CE9" w:rsidRPr="00DF6DD6" w:rsidRDefault="002F3CE9" w:rsidP="0023549F">
            <w:pPr>
              <w:pStyle w:val="TAL"/>
              <w:rPr>
                <w:ins w:id="140" w:author="Ericsson" w:date="2020-01-24T14:16:00Z"/>
                <w:rFonts w:cs="Arial"/>
              </w:rPr>
            </w:pPr>
            <w:ins w:id="141" w:author="Ericsson" w:date="2020-01-24T14:16:00Z">
              <w:r w:rsidRPr="00DF6DD6">
                <w:rPr>
                  <w:rFonts w:cs="Arial"/>
                </w:rPr>
                <w:t xml:space="preserve">- This bit </w:t>
              </w:r>
              <w:r w:rsidRPr="006F30C0">
                <w:rPr>
                  <w:rFonts w:cs="Arial"/>
                  <w:highlight w:val="yellow"/>
                  <w:rPrChange w:id="142" w:author="Ericsson" w:date="2020-03-02T13:06:00Z">
                    <w:rPr>
                      <w:rFonts w:cs="Arial"/>
                    </w:rPr>
                  </w:rPrChange>
                </w:rPr>
                <w:t>m</w:t>
              </w:r>
            </w:ins>
            <w:ins w:id="143" w:author="Ericsson" w:date="2020-03-02T13:01:00Z">
              <w:r w:rsidR="00216D46" w:rsidRPr="006F30C0">
                <w:rPr>
                  <w:rFonts w:cs="Arial"/>
                  <w:highlight w:val="yellow"/>
                  <w:rPrChange w:id="144" w:author="Ericsson" w:date="2020-03-02T13:06:00Z">
                    <w:rPr>
                      <w:rFonts w:cs="Arial"/>
                    </w:rPr>
                  </w:rPrChange>
                </w:rPr>
                <w:t>ust only</w:t>
              </w:r>
            </w:ins>
            <w:ins w:id="145" w:author="Ericsson" w:date="2020-01-24T14:16:00Z">
              <w:r w:rsidRPr="00DF6DD6">
                <w:rPr>
                  <w:rFonts w:cs="Arial"/>
                </w:rPr>
                <w:t xml:space="preserve"> be set to 1 by a UE supporting DC_41A_n41A EN-DC </w:t>
              </w:r>
            </w:ins>
          </w:p>
        </w:tc>
      </w:tr>
      <w:tr w:rsidR="002F3CE9" w:rsidRPr="00DF6DD6" w14:paraId="69E89EB8" w14:textId="77777777" w:rsidTr="0023549F">
        <w:trPr>
          <w:jc w:val="center"/>
          <w:ins w:id="146" w:author="Ericsson" w:date="2020-01-24T14:16:00Z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E97" w14:textId="77777777" w:rsidR="002F3CE9" w:rsidRPr="00DF6DD6" w:rsidRDefault="002F3CE9" w:rsidP="0023549F">
            <w:pPr>
              <w:pStyle w:val="TAC"/>
              <w:rPr>
                <w:ins w:id="147" w:author="Ericsson" w:date="2020-01-24T14:16:00Z"/>
              </w:rPr>
            </w:pPr>
            <w:ins w:id="148" w:author="Ericsson" w:date="2020-01-24T14:16:00Z">
              <w:r w:rsidRPr="00DF6DD6">
                <w:t>n71</w:t>
              </w:r>
            </w:ins>
          </w:p>
        </w:tc>
        <w:tc>
          <w:tcPr>
            <w:tcW w:w="1408" w:type="dxa"/>
          </w:tcPr>
          <w:p w14:paraId="585C9C27" w14:textId="77777777" w:rsidR="002F3CE9" w:rsidRPr="00DF6DD6" w:rsidRDefault="002F3CE9" w:rsidP="0023549F">
            <w:pPr>
              <w:pStyle w:val="TAL"/>
              <w:rPr>
                <w:ins w:id="149" w:author="Ericsson" w:date="2020-01-24T14:16:00Z"/>
                <w:rFonts w:cs="Arial"/>
              </w:rPr>
            </w:pPr>
            <w:ins w:id="150" w:author="Ericsson" w:date="2020-01-24T14:16:00Z">
              <w:r w:rsidRPr="00DF6DD6">
                <w:rPr>
                  <w:rFonts w:cs="Arial"/>
                </w:rPr>
                <w:t>0 (leftmost bit)</w:t>
              </w:r>
            </w:ins>
          </w:p>
        </w:tc>
        <w:tc>
          <w:tcPr>
            <w:tcW w:w="4387" w:type="dxa"/>
          </w:tcPr>
          <w:p w14:paraId="73DF6366" w14:textId="5EE3E886" w:rsidR="002F3CE9" w:rsidRPr="00DF6DD6" w:rsidRDefault="002F3CE9" w:rsidP="0023549F">
            <w:pPr>
              <w:pStyle w:val="TAL"/>
              <w:rPr>
                <w:ins w:id="151" w:author="Ericsson" w:date="2020-01-24T14:16:00Z"/>
                <w:rFonts w:cs="Arial"/>
              </w:rPr>
            </w:pPr>
            <w:ins w:id="152" w:author="Ericsson" w:date="2020-01-24T14:16:00Z">
              <w:r w:rsidRPr="00DF6DD6">
                <w:rPr>
                  <w:rFonts w:cs="Arial"/>
                </w:rPr>
                <w:t>- EN-DC contiguous intraband MPR as defined in clause 6.2B.2.1 of 38.101-3 v15.5.0</w:t>
              </w:r>
            </w:ins>
          </w:p>
        </w:tc>
        <w:tc>
          <w:tcPr>
            <w:tcW w:w="2440" w:type="dxa"/>
          </w:tcPr>
          <w:p w14:paraId="5BF53B16" w14:textId="59AF9BC5" w:rsidR="002F3CE9" w:rsidRPr="00DF6DD6" w:rsidRDefault="002F3CE9" w:rsidP="0023549F">
            <w:pPr>
              <w:pStyle w:val="TAL"/>
              <w:rPr>
                <w:ins w:id="153" w:author="Ericsson" w:date="2020-01-24T14:16:00Z"/>
                <w:rFonts w:cs="Arial"/>
              </w:rPr>
            </w:pPr>
            <w:ins w:id="154" w:author="Ericsson" w:date="2020-01-24T14:16:00Z">
              <w:r w:rsidRPr="00DF6DD6">
                <w:rPr>
                  <w:rFonts w:cs="Arial"/>
                </w:rPr>
                <w:t xml:space="preserve">- This bit </w:t>
              </w:r>
              <w:r w:rsidRPr="006F30C0">
                <w:rPr>
                  <w:rFonts w:cs="Arial"/>
                  <w:highlight w:val="yellow"/>
                  <w:rPrChange w:id="155" w:author="Ericsson" w:date="2020-03-02T13:06:00Z">
                    <w:rPr>
                      <w:rFonts w:cs="Arial"/>
                    </w:rPr>
                  </w:rPrChange>
                </w:rPr>
                <w:t>m</w:t>
              </w:r>
            </w:ins>
            <w:ins w:id="156" w:author="Ericsson" w:date="2020-03-02T13:01:00Z">
              <w:r w:rsidR="00216D46" w:rsidRPr="006F30C0">
                <w:rPr>
                  <w:rFonts w:cs="Arial"/>
                  <w:highlight w:val="yellow"/>
                  <w:rPrChange w:id="157" w:author="Ericsson" w:date="2020-03-02T13:06:00Z">
                    <w:rPr>
                      <w:rFonts w:cs="Arial"/>
                    </w:rPr>
                  </w:rPrChange>
                </w:rPr>
                <w:t>ust only</w:t>
              </w:r>
            </w:ins>
            <w:ins w:id="158" w:author="Ericsson" w:date="2020-01-24T14:16:00Z">
              <w:r w:rsidRPr="00DF6DD6">
                <w:rPr>
                  <w:rFonts w:cs="Arial"/>
                </w:rPr>
                <w:t xml:space="preserve"> be set to 1 by a UE supporting DC_(n)71AA UE EN-DC </w:t>
              </w:r>
            </w:ins>
          </w:p>
        </w:tc>
      </w:tr>
    </w:tbl>
    <w:p w14:paraId="1C1DEFFB" w14:textId="77777777" w:rsidR="002F3CE9" w:rsidRPr="00DF6DD6" w:rsidRDefault="002F3CE9" w:rsidP="002F3CE9">
      <w:pPr>
        <w:rPr>
          <w:ins w:id="159" w:author="Ericsson" w:date="2020-01-24T14:16:00Z"/>
        </w:rPr>
      </w:pPr>
    </w:p>
    <w:p w14:paraId="28A0C37A" w14:textId="1A72837A" w:rsidR="004C5796" w:rsidRPr="002F3CE9" w:rsidRDefault="004C5796">
      <w:pPr>
        <w:spacing w:after="0"/>
        <w:pPrChange w:id="160" w:author="Ericsson" w:date="2020-01-24T14:16:00Z">
          <w:pPr>
            <w:pStyle w:val="Heading8"/>
          </w:pPr>
        </w:pPrChange>
      </w:pPr>
    </w:p>
    <w:p w14:paraId="036F43CA" w14:textId="77777777" w:rsidR="004163EE" w:rsidRPr="00495FE7" w:rsidRDefault="004163EE" w:rsidP="004163EE"/>
    <w:p w14:paraId="5E885028" w14:textId="77777777" w:rsidR="004163EE" w:rsidRPr="00495FE7" w:rsidRDefault="004163EE" w:rsidP="004163EE">
      <w:pPr>
        <w:pStyle w:val="Heading8"/>
      </w:pPr>
      <w:bookmarkStart w:id="161" w:name="_Toc21343238"/>
      <w:bookmarkStart w:id="162" w:name="_Toc29770204"/>
      <w:bookmarkStart w:id="163" w:name="_Toc29799703"/>
      <w:r w:rsidRPr="00495FE7">
        <w:t>Annex H (informative): Void</w:t>
      </w:r>
      <w:bookmarkEnd w:id="161"/>
      <w:bookmarkEnd w:id="162"/>
      <w:bookmarkEnd w:id="163"/>
    </w:p>
    <w:p w14:paraId="7DB5AE42" w14:textId="77777777" w:rsidR="00136595" w:rsidRDefault="00136595">
      <w:pPr>
        <w:rPr>
          <w:i/>
          <w:noProof/>
          <w:color w:val="0070C0"/>
        </w:rPr>
      </w:pPr>
    </w:p>
    <w:p w14:paraId="4AC6245C" w14:textId="0B976137" w:rsidR="00221DBA" w:rsidRPr="00221DBA" w:rsidRDefault="00221DBA" w:rsidP="00221DBA">
      <w:pPr>
        <w:rPr>
          <w:i/>
          <w:noProof/>
          <w:color w:val="0070C0"/>
        </w:rPr>
      </w:pPr>
      <w:r w:rsidRPr="00221DBA">
        <w:rPr>
          <w:i/>
          <w:noProof/>
          <w:color w:val="0070C0"/>
        </w:rPr>
        <w:t xml:space="preserve">&lt; </w:t>
      </w:r>
      <w:r>
        <w:rPr>
          <w:i/>
          <w:noProof/>
          <w:color w:val="0070C0"/>
        </w:rPr>
        <w:t xml:space="preserve">end </w:t>
      </w:r>
      <w:r w:rsidRPr="00221DBA">
        <w:rPr>
          <w:i/>
          <w:noProof/>
          <w:color w:val="0070C0"/>
        </w:rPr>
        <w:t>of changes &gt;</w:t>
      </w:r>
    </w:p>
    <w:p w14:paraId="6F19C5CC" w14:textId="77777777" w:rsidR="00221DBA" w:rsidRPr="00221DBA" w:rsidRDefault="00221DBA">
      <w:pPr>
        <w:rPr>
          <w:i/>
          <w:noProof/>
          <w:color w:val="0070C0"/>
        </w:rPr>
      </w:pPr>
    </w:p>
    <w:sectPr w:rsidR="00221DBA" w:rsidRPr="00221DBA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F600" w14:textId="77777777" w:rsidR="00DE7165" w:rsidRDefault="00DE7165">
      <w:r>
        <w:separator/>
      </w:r>
    </w:p>
  </w:endnote>
  <w:endnote w:type="continuationSeparator" w:id="0">
    <w:p w14:paraId="550DA040" w14:textId="77777777" w:rsidR="00DE7165" w:rsidRDefault="00DE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0232" w14:textId="77777777" w:rsidR="00DE7165" w:rsidRDefault="00DE7165">
      <w:r>
        <w:separator/>
      </w:r>
    </w:p>
  </w:footnote>
  <w:footnote w:type="continuationSeparator" w:id="0">
    <w:p w14:paraId="75324C02" w14:textId="77777777" w:rsidR="00DE7165" w:rsidRDefault="00DE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19C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8A3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AEB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F8F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8B9"/>
    <w:rsid w:val="00001C3A"/>
    <w:rsid w:val="0000253B"/>
    <w:rsid w:val="0000604A"/>
    <w:rsid w:val="00010182"/>
    <w:rsid w:val="00013F5C"/>
    <w:rsid w:val="0002039B"/>
    <w:rsid w:val="00022CE5"/>
    <w:rsid w:val="00022E4A"/>
    <w:rsid w:val="000327C8"/>
    <w:rsid w:val="000332E1"/>
    <w:rsid w:val="00036320"/>
    <w:rsid w:val="00036B1C"/>
    <w:rsid w:val="000439B5"/>
    <w:rsid w:val="00044DAA"/>
    <w:rsid w:val="00046761"/>
    <w:rsid w:val="00050A5B"/>
    <w:rsid w:val="00051AF9"/>
    <w:rsid w:val="0006116A"/>
    <w:rsid w:val="00063412"/>
    <w:rsid w:val="00073F6E"/>
    <w:rsid w:val="00090CA2"/>
    <w:rsid w:val="00091DBD"/>
    <w:rsid w:val="000A6394"/>
    <w:rsid w:val="000A6661"/>
    <w:rsid w:val="000B7FED"/>
    <w:rsid w:val="000C038A"/>
    <w:rsid w:val="000C6036"/>
    <w:rsid w:val="000C6363"/>
    <w:rsid w:val="000C6598"/>
    <w:rsid w:val="000C7A83"/>
    <w:rsid w:val="000C7F85"/>
    <w:rsid w:val="000D2226"/>
    <w:rsid w:val="000D7317"/>
    <w:rsid w:val="000E3C84"/>
    <w:rsid w:val="000E45BC"/>
    <w:rsid w:val="000E59A8"/>
    <w:rsid w:val="000F301A"/>
    <w:rsid w:val="000F7DC4"/>
    <w:rsid w:val="000F7E2D"/>
    <w:rsid w:val="0010747F"/>
    <w:rsid w:val="001234BA"/>
    <w:rsid w:val="0012501A"/>
    <w:rsid w:val="00126B4B"/>
    <w:rsid w:val="00131D59"/>
    <w:rsid w:val="001361D3"/>
    <w:rsid w:val="00136595"/>
    <w:rsid w:val="001420CB"/>
    <w:rsid w:val="00142B57"/>
    <w:rsid w:val="001430E3"/>
    <w:rsid w:val="001448E7"/>
    <w:rsid w:val="00144D32"/>
    <w:rsid w:val="00145D43"/>
    <w:rsid w:val="001529D9"/>
    <w:rsid w:val="0015418B"/>
    <w:rsid w:val="00154F5B"/>
    <w:rsid w:val="00161388"/>
    <w:rsid w:val="00167B8F"/>
    <w:rsid w:val="001742AE"/>
    <w:rsid w:val="0017436B"/>
    <w:rsid w:val="00174838"/>
    <w:rsid w:val="0017772A"/>
    <w:rsid w:val="00183A23"/>
    <w:rsid w:val="001843FE"/>
    <w:rsid w:val="0018475A"/>
    <w:rsid w:val="00192C46"/>
    <w:rsid w:val="00194136"/>
    <w:rsid w:val="001955F0"/>
    <w:rsid w:val="00196BE3"/>
    <w:rsid w:val="001A08B3"/>
    <w:rsid w:val="001A7B60"/>
    <w:rsid w:val="001B25AF"/>
    <w:rsid w:val="001B27DB"/>
    <w:rsid w:val="001B52E8"/>
    <w:rsid w:val="001B52F0"/>
    <w:rsid w:val="001B5916"/>
    <w:rsid w:val="001B7A65"/>
    <w:rsid w:val="001C3C95"/>
    <w:rsid w:val="001E0141"/>
    <w:rsid w:val="001E06BF"/>
    <w:rsid w:val="001E0BC2"/>
    <w:rsid w:val="001E1A64"/>
    <w:rsid w:val="001E3F48"/>
    <w:rsid w:val="001E41F3"/>
    <w:rsid w:val="001F0535"/>
    <w:rsid w:val="001F7138"/>
    <w:rsid w:val="002112FA"/>
    <w:rsid w:val="0021145B"/>
    <w:rsid w:val="0021365B"/>
    <w:rsid w:val="00215B5E"/>
    <w:rsid w:val="002168E0"/>
    <w:rsid w:val="00216D46"/>
    <w:rsid w:val="00221DBA"/>
    <w:rsid w:val="00223CF5"/>
    <w:rsid w:val="00230CA5"/>
    <w:rsid w:val="00232108"/>
    <w:rsid w:val="00235A93"/>
    <w:rsid w:val="002545FD"/>
    <w:rsid w:val="0026004D"/>
    <w:rsid w:val="00260D0E"/>
    <w:rsid w:val="00260F34"/>
    <w:rsid w:val="00261745"/>
    <w:rsid w:val="002625CB"/>
    <w:rsid w:val="002640DD"/>
    <w:rsid w:val="002710CA"/>
    <w:rsid w:val="0027187A"/>
    <w:rsid w:val="00275D12"/>
    <w:rsid w:val="00276A0D"/>
    <w:rsid w:val="00283251"/>
    <w:rsid w:val="002845EB"/>
    <w:rsid w:val="00284FEB"/>
    <w:rsid w:val="002860C4"/>
    <w:rsid w:val="00286CCE"/>
    <w:rsid w:val="00290DA3"/>
    <w:rsid w:val="00293845"/>
    <w:rsid w:val="00294F54"/>
    <w:rsid w:val="00295F8B"/>
    <w:rsid w:val="00296E16"/>
    <w:rsid w:val="002A15FA"/>
    <w:rsid w:val="002A51D5"/>
    <w:rsid w:val="002A5F83"/>
    <w:rsid w:val="002A6F41"/>
    <w:rsid w:val="002B17EA"/>
    <w:rsid w:val="002B4AF4"/>
    <w:rsid w:val="002B5741"/>
    <w:rsid w:val="002B7E55"/>
    <w:rsid w:val="002C47A9"/>
    <w:rsid w:val="002D045A"/>
    <w:rsid w:val="002D5B11"/>
    <w:rsid w:val="002E4571"/>
    <w:rsid w:val="002F11B8"/>
    <w:rsid w:val="002F15A2"/>
    <w:rsid w:val="002F3CE9"/>
    <w:rsid w:val="002F4D08"/>
    <w:rsid w:val="00301421"/>
    <w:rsid w:val="00305409"/>
    <w:rsid w:val="00306913"/>
    <w:rsid w:val="003109B4"/>
    <w:rsid w:val="003136EA"/>
    <w:rsid w:val="00316634"/>
    <w:rsid w:val="003213DD"/>
    <w:rsid w:val="00325B9F"/>
    <w:rsid w:val="00347314"/>
    <w:rsid w:val="003479EF"/>
    <w:rsid w:val="00350DD8"/>
    <w:rsid w:val="0035105F"/>
    <w:rsid w:val="003560E0"/>
    <w:rsid w:val="00356F95"/>
    <w:rsid w:val="003609EF"/>
    <w:rsid w:val="00361B37"/>
    <w:rsid w:val="0036231A"/>
    <w:rsid w:val="00363A77"/>
    <w:rsid w:val="00365D0A"/>
    <w:rsid w:val="00370157"/>
    <w:rsid w:val="00372214"/>
    <w:rsid w:val="00374821"/>
    <w:rsid w:val="00374DD4"/>
    <w:rsid w:val="003767EF"/>
    <w:rsid w:val="003823F5"/>
    <w:rsid w:val="0039035F"/>
    <w:rsid w:val="00394110"/>
    <w:rsid w:val="00394E26"/>
    <w:rsid w:val="00394FE5"/>
    <w:rsid w:val="003A0737"/>
    <w:rsid w:val="003A3C6F"/>
    <w:rsid w:val="003A5F1F"/>
    <w:rsid w:val="003B0672"/>
    <w:rsid w:val="003B16BD"/>
    <w:rsid w:val="003B5702"/>
    <w:rsid w:val="003D10F5"/>
    <w:rsid w:val="003D2222"/>
    <w:rsid w:val="003D4181"/>
    <w:rsid w:val="003D48CC"/>
    <w:rsid w:val="003D5A91"/>
    <w:rsid w:val="003E1A36"/>
    <w:rsid w:val="003E2353"/>
    <w:rsid w:val="003E32E2"/>
    <w:rsid w:val="003E3D8A"/>
    <w:rsid w:val="003E6835"/>
    <w:rsid w:val="003F363E"/>
    <w:rsid w:val="003F48EF"/>
    <w:rsid w:val="003F52F2"/>
    <w:rsid w:val="00401546"/>
    <w:rsid w:val="00410371"/>
    <w:rsid w:val="004129DF"/>
    <w:rsid w:val="004141B4"/>
    <w:rsid w:val="0041477C"/>
    <w:rsid w:val="004163EE"/>
    <w:rsid w:val="004203E3"/>
    <w:rsid w:val="00420664"/>
    <w:rsid w:val="004242F1"/>
    <w:rsid w:val="0042634D"/>
    <w:rsid w:val="0042643D"/>
    <w:rsid w:val="004272DE"/>
    <w:rsid w:val="00433216"/>
    <w:rsid w:val="00446D36"/>
    <w:rsid w:val="00457152"/>
    <w:rsid w:val="0046057B"/>
    <w:rsid w:val="00461A7A"/>
    <w:rsid w:val="00463A2C"/>
    <w:rsid w:val="004645AA"/>
    <w:rsid w:val="0046545C"/>
    <w:rsid w:val="00470082"/>
    <w:rsid w:val="0047185F"/>
    <w:rsid w:val="00475C16"/>
    <w:rsid w:val="0048099C"/>
    <w:rsid w:val="00480B3C"/>
    <w:rsid w:val="00485A64"/>
    <w:rsid w:val="004932FD"/>
    <w:rsid w:val="0049546E"/>
    <w:rsid w:val="004A66A5"/>
    <w:rsid w:val="004B1F0E"/>
    <w:rsid w:val="004B75B7"/>
    <w:rsid w:val="004C333C"/>
    <w:rsid w:val="004C360A"/>
    <w:rsid w:val="004C51D2"/>
    <w:rsid w:val="004C5796"/>
    <w:rsid w:val="004D3ABF"/>
    <w:rsid w:val="004D5428"/>
    <w:rsid w:val="004E411A"/>
    <w:rsid w:val="004E7E34"/>
    <w:rsid w:val="004F104B"/>
    <w:rsid w:val="004F5F93"/>
    <w:rsid w:val="00501B4C"/>
    <w:rsid w:val="00503AA6"/>
    <w:rsid w:val="00504F98"/>
    <w:rsid w:val="00505E0D"/>
    <w:rsid w:val="00507F21"/>
    <w:rsid w:val="00510DFD"/>
    <w:rsid w:val="00512697"/>
    <w:rsid w:val="0051580D"/>
    <w:rsid w:val="00517A78"/>
    <w:rsid w:val="00517DA4"/>
    <w:rsid w:val="0052125B"/>
    <w:rsid w:val="00531583"/>
    <w:rsid w:val="00537CEF"/>
    <w:rsid w:val="005431AA"/>
    <w:rsid w:val="00545C50"/>
    <w:rsid w:val="00547111"/>
    <w:rsid w:val="00547C44"/>
    <w:rsid w:val="00552133"/>
    <w:rsid w:val="0055275C"/>
    <w:rsid w:val="005575E6"/>
    <w:rsid w:val="00557860"/>
    <w:rsid w:val="00560AC8"/>
    <w:rsid w:val="005613FF"/>
    <w:rsid w:val="00562D6D"/>
    <w:rsid w:val="005634F4"/>
    <w:rsid w:val="005664D5"/>
    <w:rsid w:val="00567FF7"/>
    <w:rsid w:val="00572897"/>
    <w:rsid w:val="00574D91"/>
    <w:rsid w:val="0057653C"/>
    <w:rsid w:val="00584457"/>
    <w:rsid w:val="0058720F"/>
    <w:rsid w:val="00591B72"/>
    <w:rsid w:val="00592D74"/>
    <w:rsid w:val="005939DB"/>
    <w:rsid w:val="00594E08"/>
    <w:rsid w:val="0059565E"/>
    <w:rsid w:val="00595BB7"/>
    <w:rsid w:val="005964A6"/>
    <w:rsid w:val="00596AD2"/>
    <w:rsid w:val="005A150C"/>
    <w:rsid w:val="005A289F"/>
    <w:rsid w:val="005A2DE4"/>
    <w:rsid w:val="005A5023"/>
    <w:rsid w:val="005A7DB5"/>
    <w:rsid w:val="005B2ABF"/>
    <w:rsid w:val="005B3A69"/>
    <w:rsid w:val="005C3520"/>
    <w:rsid w:val="005D082A"/>
    <w:rsid w:val="005D2955"/>
    <w:rsid w:val="005D2EB0"/>
    <w:rsid w:val="005D4A55"/>
    <w:rsid w:val="005D4FBC"/>
    <w:rsid w:val="005E0C4D"/>
    <w:rsid w:val="005E0EA7"/>
    <w:rsid w:val="005E2C44"/>
    <w:rsid w:val="005E386F"/>
    <w:rsid w:val="005F003A"/>
    <w:rsid w:val="005F3D50"/>
    <w:rsid w:val="00602198"/>
    <w:rsid w:val="00602F48"/>
    <w:rsid w:val="00603EEE"/>
    <w:rsid w:val="0061067A"/>
    <w:rsid w:val="00613034"/>
    <w:rsid w:val="00614ABE"/>
    <w:rsid w:val="00615C3D"/>
    <w:rsid w:val="00617547"/>
    <w:rsid w:val="006177B0"/>
    <w:rsid w:val="00617CA2"/>
    <w:rsid w:val="00617ED0"/>
    <w:rsid w:val="00621188"/>
    <w:rsid w:val="006257ED"/>
    <w:rsid w:val="0063192C"/>
    <w:rsid w:val="00631AA5"/>
    <w:rsid w:val="00636107"/>
    <w:rsid w:val="00637A9B"/>
    <w:rsid w:val="00640939"/>
    <w:rsid w:val="006517D6"/>
    <w:rsid w:val="00660838"/>
    <w:rsid w:val="006613FA"/>
    <w:rsid w:val="0066348D"/>
    <w:rsid w:val="006847F9"/>
    <w:rsid w:val="00685463"/>
    <w:rsid w:val="0068729E"/>
    <w:rsid w:val="00692915"/>
    <w:rsid w:val="00692C76"/>
    <w:rsid w:val="00693B37"/>
    <w:rsid w:val="00695808"/>
    <w:rsid w:val="00697306"/>
    <w:rsid w:val="006A1B2D"/>
    <w:rsid w:val="006A2372"/>
    <w:rsid w:val="006A5CE2"/>
    <w:rsid w:val="006B39F7"/>
    <w:rsid w:val="006B46FB"/>
    <w:rsid w:val="006B79D4"/>
    <w:rsid w:val="006C1430"/>
    <w:rsid w:val="006C2040"/>
    <w:rsid w:val="006C4D67"/>
    <w:rsid w:val="006C589E"/>
    <w:rsid w:val="006D3BBD"/>
    <w:rsid w:val="006D5001"/>
    <w:rsid w:val="006D67A3"/>
    <w:rsid w:val="006E1AB0"/>
    <w:rsid w:val="006E21FB"/>
    <w:rsid w:val="006F30C0"/>
    <w:rsid w:val="006F4532"/>
    <w:rsid w:val="006F5FB0"/>
    <w:rsid w:val="006F6755"/>
    <w:rsid w:val="00701CE3"/>
    <w:rsid w:val="007062FD"/>
    <w:rsid w:val="00712DD7"/>
    <w:rsid w:val="007146A7"/>
    <w:rsid w:val="007155C5"/>
    <w:rsid w:val="00716988"/>
    <w:rsid w:val="007220D4"/>
    <w:rsid w:val="00726E36"/>
    <w:rsid w:val="0073394B"/>
    <w:rsid w:val="007339C1"/>
    <w:rsid w:val="007342F6"/>
    <w:rsid w:val="00741240"/>
    <w:rsid w:val="00741E74"/>
    <w:rsid w:val="00757857"/>
    <w:rsid w:val="00757F27"/>
    <w:rsid w:val="00760DBB"/>
    <w:rsid w:val="00766EE7"/>
    <w:rsid w:val="00772C2A"/>
    <w:rsid w:val="00773F5C"/>
    <w:rsid w:val="00780272"/>
    <w:rsid w:val="00790CE8"/>
    <w:rsid w:val="0079176D"/>
    <w:rsid w:val="00792342"/>
    <w:rsid w:val="007964F0"/>
    <w:rsid w:val="007977A8"/>
    <w:rsid w:val="007A5E58"/>
    <w:rsid w:val="007A62FD"/>
    <w:rsid w:val="007B1394"/>
    <w:rsid w:val="007B212B"/>
    <w:rsid w:val="007B512A"/>
    <w:rsid w:val="007C0091"/>
    <w:rsid w:val="007C1D0E"/>
    <w:rsid w:val="007C2097"/>
    <w:rsid w:val="007C249F"/>
    <w:rsid w:val="007C3BD5"/>
    <w:rsid w:val="007C79E7"/>
    <w:rsid w:val="007D3751"/>
    <w:rsid w:val="007D6A07"/>
    <w:rsid w:val="007E42D8"/>
    <w:rsid w:val="007E5FDD"/>
    <w:rsid w:val="007F6E30"/>
    <w:rsid w:val="007F7259"/>
    <w:rsid w:val="008040A8"/>
    <w:rsid w:val="008072D9"/>
    <w:rsid w:val="00814D23"/>
    <w:rsid w:val="008209A9"/>
    <w:rsid w:val="00823583"/>
    <w:rsid w:val="00823A23"/>
    <w:rsid w:val="008240BC"/>
    <w:rsid w:val="0082589D"/>
    <w:rsid w:val="008279FA"/>
    <w:rsid w:val="00827BEC"/>
    <w:rsid w:val="00827FFE"/>
    <w:rsid w:val="00837A1C"/>
    <w:rsid w:val="0084167E"/>
    <w:rsid w:val="00852459"/>
    <w:rsid w:val="00852DBC"/>
    <w:rsid w:val="00853A99"/>
    <w:rsid w:val="008611CE"/>
    <w:rsid w:val="008613C8"/>
    <w:rsid w:val="008626E7"/>
    <w:rsid w:val="008647F1"/>
    <w:rsid w:val="00870EE7"/>
    <w:rsid w:val="00872098"/>
    <w:rsid w:val="00881095"/>
    <w:rsid w:val="00885033"/>
    <w:rsid w:val="008863B9"/>
    <w:rsid w:val="00894537"/>
    <w:rsid w:val="008A10F3"/>
    <w:rsid w:val="008A2346"/>
    <w:rsid w:val="008A35A5"/>
    <w:rsid w:val="008A3F82"/>
    <w:rsid w:val="008A41F3"/>
    <w:rsid w:val="008A45A6"/>
    <w:rsid w:val="008B38F8"/>
    <w:rsid w:val="008B4D04"/>
    <w:rsid w:val="008C5411"/>
    <w:rsid w:val="008D3D1F"/>
    <w:rsid w:val="008E12E6"/>
    <w:rsid w:val="008E3908"/>
    <w:rsid w:val="008E43B3"/>
    <w:rsid w:val="008F08EC"/>
    <w:rsid w:val="008F327A"/>
    <w:rsid w:val="008F3C16"/>
    <w:rsid w:val="008F686C"/>
    <w:rsid w:val="008F6BA7"/>
    <w:rsid w:val="00901C50"/>
    <w:rsid w:val="00902907"/>
    <w:rsid w:val="00904D76"/>
    <w:rsid w:val="009147DA"/>
    <w:rsid w:val="009148DE"/>
    <w:rsid w:val="00925147"/>
    <w:rsid w:val="00925D8E"/>
    <w:rsid w:val="00925E8C"/>
    <w:rsid w:val="0092679F"/>
    <w:rsid w:val="0093112F"/>
    <w:rsid w:val="00940323"/>
    <w:rsid w:val="00941E30"/>
    <w:rsid w:val="00946FE0"/>
    <w:rsid w:val="009672CB"/>
    <w:rsid w:val="00971AF3"/>
    <w:rsid w:val="00974927"/>
    <w:rsid w:val="009777D9"/>
    <w:rsid w:val="009822F4"/>
    <w:rsid w:val="00986231"/>
    <w:rsid w:val="00991590"/>
    <w:rsid w:val="00991B88"/>
    <w:rsid w:val="00993CEC"/>
    <w:rsid w:val="009A1394"/>
    <w:rsid w:val="009A5753"/>
    <w:rsid w:val="009A579D"/>
    <w:rsid w:val="009A7DAC"/>
    <w:rsid w:val="009B2C0D"/>
    <w:rsid w:val="009B4176"/>
    <w:rsid w:val="009B5019"/>
    <w:rsid w:val="009B67C3"/>
    <w:rsid w:val="009C4794"/>
    <w:rsid w:val="009C7E25"/>
    <w:rsid w:val="009D1783"/>
    <w:rsid w:val="009D3C2D"/>
    <w:rsid w:val="009D40F4"/>
    <w:rsid w:val="009D4376"/>
    <w:rsid w:val="009D630C"/>
    <w:rsid w:val="009D68FF"/>
    <w:rsid w:val="009E3297"/>
    <w:rsid w:val="009E4DC5"/>
    <w:rsid w:val="009F3486"/>
    <w:rsid w:val="009F5608"/>
    <w:rsid w:val="009F734F"/>
    <w:rsid w:val="00A00239"/>
    <w:rsid w:val="00A01FFB"/>
    <w:rsid w:val="00A02188"/>
    <w:rsid w:val="00A02FF2"/>
    <w:rsid w:val="00A075BF"/>
    <w:rsid w:val="00A246B6"/>
    <w:rsid w:val="00A27350"/>
    <w:rsid w:val="00A305CB"/>
    <w:rsid w:val="00A47E70"/>
    <w:rsid w:val="00A50CF0"/>
    <w:rsid w:val="00A540AA"/>
    <w:rsid w:val="00A56699"/>
    <w:rsid w:val="00A621E6"/>
    <w:rsid w:val="00A66557"/>
    <w:rsid w:val="00A66AF6"/>
    <w:rsid w:val="00A722B1"/>
    <w:rsid w:val="00A73254"/>
    <w:rsid w:val="00A7671C"/>
    <w:rsid w:val="00A82956"/>
    <w:rsid w:val="00A84D68"/>
    <w:rsid w:val="00A9125E"/>
    <w:rsid w:val="00A91AAE"/>
    <w:rsid w:val="00A950BA"/>
    <w:rsid w:val="00A9542C"/>
    <w:rsid w:val="00AA0028"/>
    <w:rsid w:val="00AA2CBC"/>
    <w:rsid w:val="00AA6628"/>
    <w:rsid w:val="00AA75B0"/>
    <w:rsid w:val="00AB212C"/>
    <w:rsid w:val="00AB2CB1"/>
    <w:rsid w:val="00AB6C10"/>
    <w:rsid w:val="00AB7E59"/>
    <w:rsid w:val="00AC20CE"/>
    <w:rsid w:val="00AC5820"/>
    <w:rsid w:val="00AD0FA2"/>
    <w:rsid w:val="00AD1CD8"/>
    <w:rsid w:val="00AD514F"/>
    <w:rsid w:val="00AE490B"/>
    <w:rsid w:val="00AE610F"/>
    <w:rsid w:val="00AE6847"/>
    <w:rsid w:val="00AF08DA"/>
    <w:rsid w:val="00AF12E2"/>
    <w:rsid w:val="00AF6247"/>
    <w:rsid w:val="00B00EB0"/>
    <w:rsid w:val="00B01D72"/>
    <w:rsid w:val="00B03EA3"/>
    <w:rsid w:val="00B14C01"/>
    <w:rsid w:val="00B17D9D"/>
    <w:rsid w:val="00B258BB"/>
    <w:rsid w:val="00B31043"/>
    <w:rsid w:val="00B32D73"/>
    <w:rsid w:val="00B402A2"/>
    <w:rsid w:val="00B419F5"/>
    <w:rsid w:val="00B4296D"/>
    <w:rsid w:val="00B45A03"/>
    <w:rsid w:val="00B51891"/>
    <w:rsid w:val="00B55217"/>
    <w:rsid w:val="00B56D5E"/>
    <w:rsid w:val="00B6183C"/>
    <w:rsid w:val="00B6546B"/>
    <w:rsid w:val="00B6625D"/>
    <w:rsid w:val="00B67B97"/>
    <w:rsid w:val="00B67F5E"/>
    <w:rsid w:val="00B70C57"/>
    <w:rsid w:val="00B72FF3"/>
    <w:rsid w:val="00B73207"/>
    <w:rsid w:val="00B8061C"/>
    <w:rsid w:val="00B8098C"/>
    <w:rsid w:val="00B829C2"/>
    <w:rsid w:val="00B83A19"/>
    <w:rsid w:val="00B85779"/>
    <w:rsid w:val="00B86A1F"/>
    <w:rsid w:val="00B9129E"/>
    <w:rsid w:val="00B92999"/>
    <w:rsid w:val="00B946E6"/>
    <w:rsid w:val="00B968C8"/>
    <w:rsid w:val="00BA3EC5"/>
    <w:rsid w:val="00BA51D9"/>
    <w:rsid w:val="00BA52D0"/>
    <w:rsid w:val="00BA7839"/>
    <w:rsid w:val="00BB0389"/>
    <w:rsid w:val="00BB0F56"/>
    <w:rsid w:val="00BB2C98"/>
    <w:rsid w:val="00BB3E13"/>
    <w:rsid w:val="00BB488D"/>
    <w:rsid w:val="00BB516A"/>
    <w:rsid w:val="00BB5DFC"/>
    <w:rsid w:val="00BC35A7"/>
    <w:rsid w:val="00BC7CFD"/>
    <w:rsid w:val="00BD0982"/>
    <w:rsid w:val="00BD279D"/>
    <w:rsid w:val="00BD3E2D"/>
    <w:rsid w:val="00BD6434"/>
    <w:rsid w:val="00BD6BB8"/>
    <w:rsid w:val="00BE072F"/>
    <w:rsid w:val="00BF3581"/>
    <w:rsid w:val="00BF35B7"/>
    <w:rsid w:val="00BF467B"/>
    <w:rsid w:val="00BF60B8"/>
    <w:rsid w:val="00C04692"/>
    <w:rsid w:val="00C04B00"/>
    <w:rsid w:val="00C101A1"/>
    <w:rsid w:val="00C10E15"/>
    <w:rsid w:val="00C12DB0"/>
    <w:rsid w:val="00C134E4"/>
    <w:rsid w:val="00C15802"/>
    <w:rsid w:val="00C16862"/>
    <w:rsid w:val="00C1759E"/>
    <w:rsid w:val="00C20BE8"/>
    <w:rsid w:val="00C24299"/>
    <w:rsid w:val="00C34C42"/>
    <w:rsid w:val="00C3696F"/>
    <w:rsid w:val="00C379A6"/>
    <w:rsid w:val="00C51115"/>
    <w:rsid w:val="00C51FCA"/>
    <w:rsid w:val="00C529CB"/>
    <w:rsid w:val="00C52A39"/>
    <w:rsid w:val="00C52D45"/>
    <w:rsid w:val="00C535AB"/>
    <w:rsid w:val="00C543F8"/>
    <w:rsid w:val="00C5596D"/>
    <w:rsid w:val="00C6189A"/>
    <w:rsid w:val="00C66BA2"/>
    <w:rsid w:val="00C66F56"/>
    <w:rsid w:val="00C723E6"/>
    <w:rsid w:val="00C75D93"/>
    <w:rsid w:val="00C76ABE"/>
    <w:rsid w:val="00C80A60"/>
    <w:rsid w:val="00C812DD"/>
    <w:rsid w:val="00C82C24"/>
    <w:rsid w:val="00C864CA"/>
    <w:rsid w:val="00C95985"/>
    <w:rsid w:val="00C963E0"/>
    <w:rsid w:val="00C974A3"/>
    <w:rsid w:val="00CA5396"/>
    <w:rsid w:val="00CB3C7E"/>
    <w:rsid w:val="00CC2C63"/>
    <w:rsid w:val="00CC5026"/>
    <w:rsid w:val="00CC68D0"/>
    <w:rsid w:val="00CC699A"/>
    <w:rsid w:val="00CD5901"/>
    <w:rsid w:val="00CE01D1"/>
    <w:rsid w:val="00CE1BC9"/>
    <w:rsid w:val="00CE7791"/>
    <w:rsid w:val="00CF1B4D"/>
    <w:rsid w:val="00D00A63"/>
    <w:rsid w:val="00D0119B"/>
    <w:rsid w:val="00D03F9A"/>
    <w:rsid w:val="00D05646"/>
    <w:rsid w:val="00D05B14"/>
    <w:rsid w:val="00D06D51"/>
    <w:rsid w:val="00D12F72"/>
    <w:rsid w:val="00D16289"/>
    <w:rsid w:val="00D168C7"/>
    <w:rsid w:val="00D2060C"/>
    <w:rsid w:val="00D21EB5"/>
    <w:rsid w:val="00D24991"/>
    <w:rsid w:val="00D25265"/>
    <w:rsid w:val="00D2659D"/>
    <w:rsid w:val="00D26C59"/>
    <w:rsid w:val="00D2764A"/>
    <w:rsid w:val="00D307F9"/>
    <w:rsid w:val="00D32982"/>
    <w:rsid w:val="00D414DB"/>
    <w:rsid w:val="00D50255"/>
    <w:rsid w:val="00D52454"/>
    <w:rsid w:val="00D524B1"/>
    <w:rsid w:val="00D547F9"/>
    <w:rsid w:val="00D66520"/>
    <w:rsid w:val="00D71993"/>
    <w:rsid w:val="00D72792"/>
    <w:rsid w:val="00D76B69"/>
    <w:rsid w:val="00D77800"/>
    <w:rsid w:val="00D8162A"/>
    <w:rsid w:val="00D86B2F"/>
    <w:rsid w:val="00D91B96"/>
    <w:rsid w:val="00D927D1"/>
    <w:rsid w:val="00D95A51"/>
    <w:rsid w:val="00DA28DD"/>
    <w:rsid w:val="00DA5E63"/>
    <w:rsid w:val="00DA6BEB"/>
    <w:rsid w:val="00DB14CA"/>
    <w:rsid w:val="00DC08B7"/>
    <w:rsid w:val="00DC1B13"/>
    <w:rsid w:val="00DC679C"/>
    <w:rsid w:val="00DD4D85"/>
    <w:rsid w:val="00DD4DF8"/>
    <w:rsid w:val="00DD7B66"/>
    <w:rsid w:val="00DE3114"/>
    <w:rsid w:val="00DE34CF"/>
    <w:rsid w:val="00DE59F1"/>
    <w:rsid w:val="00DE7165"/>
    <w:rsid w:val="00DF46F5"/>
    <w:rsid w:val="00DF5D77"/>
    <w:rsid w:val="00DF6E61"/>
    <w:rsid w:val="00E006C4"/>
    <w:rsid w:val="00E00945"/>
    <w:rsid w:val="00E014C9"/>
    <w:rsid w:val="00E04E0D"/>
    <w:rsid w:val="00E05FC2"/>
    <w:rsid w:val="00E07F73"/>
    <w:rsid w:val="00E13F3D"/>
    <w:rsid w:val="00E14915"/>
    <w:rsid w:val="00E17026"/>
    <w:rsid w:val="00E2141D"/>
    <w:rsid w:val="00E22A31"/>
    <w:rsid w:val="00E2366C"/>
    <w:rsid w:val="00E30BD7"/>
    <w:rsid w:val="00E31256"/>
    <w:rsid w:val="00E3241C"/>
    <w:rsid w:val="00E32D93"/>
    <w:rsid w:val="00E34898"/>
    <w:rsid w:val="00E362D5"/>
    <w:rsid w:val="00E40AEE"/>
    <w:rsid w:val="00E43BCF"/>
    <w:rsid w:val="00E45442"/>
    <w:rsid w:val="00E52E22"/>
    <w:rsid w:val="00E55B4B"/>
    <w:rsid w:val="00E62437"/>
    <w:rsid w:val="00E70273"/>
    <w:rsid w:val="00E713F5"/>
    <w:rsid w:val="00E72BCC"/>
    <w:rsid w:val="00E73425"/>
    <w:rsid w:val="00E76A33"/>
    <w:rsid w:val="00E8021B"/>
    <w:rsid w:val="00E80A9B"/>
    <w:rsid w:val="00E846F4"/>
    <w:rsid w:val="00E86E81"/>
    <w:rsid w:val="00EA2F04"/>
    <w:rsid w:val="00EA375A"/>
    <w:rsid w:val="00EA7201"/>
    <w:rsid w:val="00EB09B7"/>
    <w:rsid w:val="00EB7AC0"/>
    <w:rsid w:val="00EC680B"/>
    <w:rsid w:val="00ED473A"/>
    <w:rsid w:val="00ED4CFF"/>
    <w:rsid w:val="00EE292B"/>
    <w:rsid w:val="00EE62E8"/>
    <w:rsid w:val="00EE7C02"/>
    <w:rsid w:val="00EE7D7C"/>
    <w:rsid w:val="00F024D6"/>
    <w:rsid w:val="00F03F41"/>
    <w:rsid w:val="00F1014D"/>
    <w:rsid w:val="00F200B0"/>
    <w:rsid w:val="00F24E55"/>
    <w:rsid w:val="00F25D98"/>
    <w:rsid w:val="00F300FB"/>
    <w:rsid w:val="00F3305D"/>
    <w:rsid w:val="00F35310"/>
    <w:rsid w:val="00F37AB3"/>
    <w:rsid w:val="00F40774"/>
    <w:rsid w:val="00F47F9A"/>
    <w:rsid w:val="00F57B50"/>
    <w:rsid w:val="00F6078A"/>
    <w:rsid w:val="00F60E5A"/>
    <w:rsid w:val="00F64B84"/>
    <w:rsid w:val="00F70240"/>
    <w:rsid w:val="00F7218E"/>
    <w:rsid w:val="00F73BF2"/>
    <w:rsid w:val="00F755D3"/>
    <w:rsid w:val="00F77490"/>
    <w:rsid w:val="00F820D7"/>
    <w:rsid w:val="00F84C69"/>
    <w:rsid w:val="00F9482A"/>
    <w:rsid w:val="00F965D0"/>
    <w:rsid w:val="00FA2A2A"/>
    <w:rsid w:val="00FA36F8"/>
    <w:rsid w:val="00FA6F3E"/>
    <w:rsid w:val="00FB2C52"/>
    <w:rsid w:val="00FB6386"/>
    <w:rsid w:val="00FB716D"/>
    <w:rsid w:val="00FC2430"/>
    <w:rsid w:val="00FC3B5A"/>
    <w:rsid w:val="00FC62A0"/>
    <w:rsid w:val="00FD17FA"/>
    <w:rsid w:val="00FD477B"/>
    <w:rsid w:val="00FD77AD"/>
    <w:rsid w:val="00FE1DAF"/>
    <w:rsid w:val="00FE577D"/>
    <w:rsid w:val="00FF0879"/>
    <w:rsid w:val="00FF2C28"/>
    <w:rsid w:val="00FF2C38"/>
    <w:rsid w:val="00FF380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329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00604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0604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00604A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904D76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rsid w:val="0039035F"/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1F7138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55275C"/>
    <w:rPr>
      <w:rFonts w:ascii="Times New Roman" w:hAnsi="Times New Roman"/>
      <w:noProof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F327A"/>
    <w:rPr>
      <w:color w:val="808080"/>
    </w:rPr>
  </w:style>
  <w:style w:type="character" w:customStyle="1" w:styleId="TFChar">
    <w:name w:val="TF Char"/>
    <w:link w:val="TF"/>
    <w:rsid w:val="00C16862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F3CE9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rsid w:val="002F3CE9"/>
    <w:rPr>
      <w:rFonts w:ascii="Arial" w:hAnsi="Arial"/>
      <w:sz w:val="3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DB36-37DF-4000-9BC4-693AD4CF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936EE-E7A6-4E8F-9AF5-36DB1AFD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32004-4FE0-4F9A-ADBE-FAEB44816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A293F-DE6D-4E3C-B98C-11326AE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</TotalTime>
  <Pages>3</Pages>
  <Words>837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32</cp:revision>
  <cp:lastPrinted>1899-12-31T23:00:00Z</cp:lastPrinted>
  <dcterms:created xsi:type="dcterms:W3CDTF">2020-03-03T20:00:00Z</dcterms:created>
  <dcterms:modified xsi:type="dcterms:W3CDTF">2020-03-03T22:24:00Z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