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A47B6">
        <w:rPr>
          <w:rFonts w:hint="eastAsia"/>
          <w:b/>
          <w:noProof/>
          <w:sz w:val="24"/>
          <w:lang w:eastAsia="zh-CN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334E1">
        <w:rPr>
          <w:rFonts w:hint="eastAsia"/>
          <w:b/>
          <w:noProof/>
          <w:sz w:val="24"/>
          <w:lang w:eastAsia="zh-CN"/>
        </w:rPr>
        <w:t>9</w:t>
      </w:r>
      <w:r w:rsidR="00885317">
        <w:rPr>
          <w:rFonts w:hint="eastAsia"/>
          <w:b/>
          <w:noProof/>
          <w:sz w:val="24"/>
          <w:lang w:eastAsia="zh-CN"/>
        </w:rPr>
        <w:t>4</w:t>
      </w:r>
      <w:r w:rsidR="00575680">
        <w:rPr>
          <w:rFonts w:hint="eastAsia"/>
          <w:b/>
          <w:noProof/>
          <w:sz w:val="24"/>
          <w:lang w:eastAsia="zh-CN"/>
        </w:rPr>
        <w:t>-e</w:t>
      </w:r>
      <w:r>
        <w:rPr>
          <w:b/>
          <w:i/>
          <w:noProof/>
          <w:sz w:val="28"/>
        </w:rPr>
        <w:tab/>
      </w:r>
      <w:r w:rsidR="00FA47B6">
        <w:rPr>
          <w:rFonts w:hint="eastAsia"/>
          <w:b/>
          <w:i/>
          <w:noProof/>
          <w:sz w:val="28"/>
          <w:lang w:eastAsia="zh-CN"/>
        </w:rPr>
        <w:t>R4-</w:t>
      </w:r>
      <w:r w:rsidR="00885317">
        <w:rPr>
          <w:rFonts w:hint="eastAsia"/>
          <w:b/>
          <w:i/>
          <w:noProof/>
          <w:sz w:val="28"/>
          <w:lang w:eastAsia="zh-CN"/>
        </w:rPr>
        <w:t>20</w:t>
      </w:r>
      <w:r w:rsidR="00AB7364">
        <w:rPr>
          <w:rFonts w:hint="eastAsia"/>
          <w:b/>
          <w:i/>
          <w:noProof/>
          <w:sz w:val="28"/>
          <w:lang w:eastAsia="zh-CN"/>
        </w:rPr>
        <w:t>0</w:t>
      </w:r>
      <w:r w:rsidR="007B1EA3">
        <w:rPr>
          <w:rFonts w:hint="eastAsia"/>
          <w:b/>
          <w:i/>
          <w:noProof/>
          <w:sz w:val="28"/>
          <w:lang w:eastAsia="zh-CN"/>
        </w:rPr>
        <w:t>2719</w:t>
      </w:r>
    </w:p>
    <w:p w:rsidR="001E41F3" w:rsidRDefault="002846A7" w:rsidP="005E2C44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  <w:lang w:eastAsia="zh-CN"/>
        </w:rPr>
        <w:t>Online</w:t>
      </w:r>
      <w:r w:rsidR="00885317" w:rsidRPr="00885317">
        <w:rPr>
          <w:b/>
          <w:noProof/>
          <w:sz w:val="24"/>
        </w:rPr>
        <w:t>, 24</w:t>
      </w:r>
      <w:r w:rsidR="00885317" w:rsidRPr="00885317">
        <w:rPr>
          <w:b/>
          <w:noProof/>
          <w:sz w:val="24"/>
          <w:vertAlign w:val="superscript"/>
        </w:rPr>
        <w:t>th</w:t>
      </w:r>
      <w:r w:rsidR="00885317" w:rsidRPr="00885317">
        <w:rPr>
          <w:b/>
          <w:noProof/>
          <w:sz w:val="24"/>
        </w:rPr>
        <w:t xml:space="preserve"> </w:t>
      </w:r>
      <w:r w:rsidR="00575680">
        <w:rPr>
          <w:rFonts w:hint="eastAsia"/>
          <w:b/>
          <w:noProof/>
          <w:sz w:val="24"/>
          <w:lang w:eastAsia="zh-CN"/>
        </w:rPr>
        <w:t>Feb.</w:t>
      </w:r>
      <w:r w:rsidR="00885317" w:rsidRPr="00885317">
        <w:rPr>
          <w:b/>
          <w:noProof/>
          <w:sz w:val="24"/>
        </w:rPr>
        <w:t xml:space="preserve">– </w:t>
      </w:r>
      <w:r w:rsidR="00575680">
        <w:rPr>
          <w:rFonts w:hint="eastAsia"/>
          <w:b/>
          <w:noProof/>
          <w:sz w:val="24"/>
          <w:lang w:eastAsia="zh-CN"/>
        </w:rPr>
        <w:t>6</w:t>
      </w:r>
      <w:r w:rsidR="00885317" w:rsidRPr="00885317">
        <w:rPr>
          <w:b/>
          <w:noProof/>
          <w:sz w:val="24"/>
          <w:vertAlign w:val="superscript"/>
        </w:rPr>
        <w:t>th</w:t>
      </w:r>
      <w:r w:rsidR="00885317" w:rsidRPr="00885317">
        <w:rPr>
          <w:b/>
          <w:noProof/>
          <w:sz w:val="24"/>
        </w:rPr>
        <w:t xml:space="preserve"> </w:t>
      </w:r>
      <w:r w:rsidR="00575680">
        <w:rPr>
          <w:rFonts w:hint="eastAsia"/>
          <w:b/>
          <w:noProof/>
          <w:sz w:val="24"/>
          <w:lang w:eastAsia="zh-CN"/>
        </w:rPr>
        <w:t>Mar</w:t>
      </w:r>
      <w:r w:rsidR="00885317" w:rsidRPr="00885317">
        <w:rPr>
          <w:b/>
          <w:noProof/>
          <w:sz w:val="24"/>
        </w:rPr>
        <w:t>.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A47B6" w:rsidP="005F03DB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38.101-</w:t>
            </w:r>
            <w:r w:rsidR="005F03DB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B7364" w:rsidP="00AB736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0228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948F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A47B6" w:rsidP="00AB736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5F03DB">
              <w:rPr>
                <w:rFonts w:hint="eastAsia"/>
                <w:b/>
                <w:noProof/>
                <w:sz w:val="28"/>
                <w:lang w:eastAsia="zh-CN"/>
              </w:rPr>
              <w:t>5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5317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AB7364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A47B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F03DB" w:rsidP="00AB73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F03DB">
              <w:t>CR for TS38.101-1</w:t>
            </w:r>
            <w:r w:rsidR="00D463BA">
              <w:rPr>
                <w:rFonts w:hint="eastAsia"/>
                <w:lang w:eastAsia="zh-CN"/>
              </w:rPr>
              <w:t xml:space="preserve">, </w:t>
            </w:r>
            <w:r w:rsidR="00A87854">
              <w:rPr>
                <w:rFonts w:hint="eastAsia"/>
                <w:lang w:eastAsia="zh-CN"/>
              </w:rPr>
              <w:t>R</w:t>
            </w:r>
            <w:r w:rsidR="00A87854" w:rsidRPr="00A87854">
              <w:t>emove notes for UE channel bandwidth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B334E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A47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A47B6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RAN4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F03DB">
            <w:pPr>
              <w:pStyle w:val="CRCoverPage"/>
              <w:spacing w:after="0"/>
              <w:ind w:left="100"/>
              <w:rPr>
                <w:noProof/>
              </w:rPr>
            </w:pPr>
            <w:r w:rsidRPr="005F03DB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A47B6" w:rsidP="00885317">
            <w:pPr>
              <w:pStyle w:val="CRCoverPage"/>
              <w:spacing w:after="0"/>
              <w:ind w:left="100"/>
              <w:rPr>
                <w:noProof/>
              </w:rPr>
            </w:pPr>
            <w:r w:rsidRPr="00FA47B6">
              <w:rPr>
                <w:noProof/>
              </w:rPr>
              <w:t>20</w:t>
            </w:r>
            <w:r w:rsidR="00885317">
              <w:rPr>
                <w:rFonts w:hint="eastAsia"/>
                <w:noProof/>
                <w:lang w:eastAsia="zh-CN"/>
              </w:rPr>
              <w:t>20</w:t>
            </w:r>
            <w:r w:rsidRPr="00FA47B6">
              <w:rPr>
                <w:noProof/>
              </w:rPr>
              <w:t>-</w:t>
            </w:r>
            <w:r w:rsidR="00B334E1">
              <w:rPr>
                <w:rFonts w:hint="eastAsia"/>
                <w:noProof/>
                <w:lang w:eastAsia="zh-CN"/>
              </w:rPr>
              <w:t>1</w:t>
            </w:r>
            <w:r w:rsidRPr="00FA47B6">
              <w:rPr>
                <w:noProof/>
              </w:rPr>
              <w:t>-</w:t>
            </w:r>
            <w:r w:rsidR="00885317">
              <w:rPr>
                <w:rFonts w:hint="eastAsia"/>
                <w:noProof/>
                <w:lang w:eastAsia="zh-CN"/>
              </w:rPr>
              <w:t>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F03DB" w:rsidP="005F03DB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A47B6" w:rsidP="005F03D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5F03DB">
              <w:rPr>
                <w:rFonts w:hint="eastAsia"/>
                <w:noProof/>
                <w:lang w:eastAsia="zh-CN"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78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notes of </w:t>
            </w:r>
            <w:r>
              <w:rPr>
                <w:noProof/>
                <w:lang w:eastAsia="zh-CN"/>
              </w:rPr>
              <w:t>‘</w:t>
            </w:r>
            <w:r w:rsidRPr="00495FE7">
              <w:rPr>
                <w:rFonts w:hint="eastAsia"/>
              </w:rPr>
              <w:t>90% spectrum utilization may not be achieved for 30kHz</w:t>
            </w:r>
            <w:r>
              <w:rPr>
                <w:rFonts w:hint="eastAsia"/>
                <w:lang w:eastAsia="zh-CN"/>
              </w:rPr>
              <w:t>/60kHz</w:t>
            </w:r>
            <w:r w:rsidRPr="00495FE7">
              <w:rPr>
                <w:rFonts w:hint="eastAsia"/>
              </w:rPr>
              <w:t xml:space="preserve"> SCS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2846A7">
              <w:rPr>
                <w:rFonts w:hint="eastAsia"/>
                <w:noProof/>
                <w:lang w:eastAsia="zh-CN"/>
              </w:rPr>
              <w:t>in table 5.3.5-1 may make confusion</w:t>
            </w:r>
            <w:r>
              <w:rPr>
                <w:rFonts w:hint="eastAsia"/>
                <w:noProof/>
                <w:lang w:eastAsia="zh-CN"/>
              </w:rPr>
              <w:t xml:space="preserve"> for UE channel bandwidth definition</w:t>
            </w:r>
            <w:r w:rsidR="00B334E1">
              <w:rPr>
                <w:rFonts w:hint="eastAsia"/>
                <w:noProof/>
                <w:lang w:eastAsia="zh-CN"/>
              </w:rPr>
              <w:t>.</w:t>
            </w:r>
          </w:p>
          <w:p w:rsidR="00FA47B6" w:rsidRPr="00A87854" w:rsidRDefault="00FA47B6" w:rsidP="00B334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A47B6" w:rsidRDefault="003948F2" w:rsidP="00FA47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Remove the note</w:t>
            </w:r>
            <w:r w:rsidR="00A87854">
              <w:rPr>
                <w:rFonts w:hint="eastAsia"/>
                <w:noProof/>
                <w:lang w:eastAsia="zh-CN"/>
              </w:rPr>
              <w:t>.</w:t>
            </w:r>
          </w:p>
          <w:p w:rsidR="00FA47B6" w:rsidRPr="00A87854" w:rsidRDefault="00FA47B6" w:rsidP="00B334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93059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93059" w:rsidP="008853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 xml:space="preserve">t </w:t>
            </w:r>
            <w:r w:rsidR="00885317">
              <w:rPr>
                <w:rFonts w:hint="eastAsia"/>
                <w:noProof/>
                <w:lang w:eastAsia="zh-CN"/>
              </w:rPr>
              <w:t>will</w:t>
            </w:r>
            <w:r w:rsidR="00080F99">
              <w:rPr>
                <w:rFonts w:hint="eastAsia"/>
                <w:noProof/>
                <w:lang w:eastAsia="zh-CN"/>
              </w:rPr>
              <w:t xml:space="preserve"> cause </w:t>
            </w:r>
            <w:r>
              <w:rPr>
                <w:rFonts w:hint="eastAsia"/>
                <w:noProof/>
                <w:lang w:eastAsia="zh-CN"/>
              </w:rPr>
              <w:t>co</w:t>
            </w:r>
            <w:r w:rsidR="00EB2E87">
              <w:rPr>
                <w:rFonts w:hint="eastAsia"/>
                <w:noProof/>
                <w:lang w:eastAsia="zh-CN"/>
              </w:rPr>
              <w:t>n</w:t>
            </w:r>
            <w:r>
              <w:rPr>
                <w:rFonts w:hint="eastAsia"/>
                <w:noProof/>
                <w:lang w:eastAsia="zh-CN"/>
              </w:rPr>
              <w:t>fusion.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7854" w:rsidP="00A878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5.3.5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7B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bookmarkStart w:id="2" w:name="OLE_LINK3"/>
            <w:bookmarkStart w:id="3" w:name="OLE_LINK4"/>
            <w:r>
              <w:rPr>
                <w:noProof/>
              </w:rPr>
              <w:t xml:space="preserve">TS/TR ... CR ... </w:t>
            </w:r>
            <w:bookmarkEnd w:id="2"/>
            <w:bookmarkEnd w:id="3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 w:rsidP="00FA47B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F03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5F03D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A47B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948F2" w:rsidRPr="003948F2" w:rsidRDefault="003948F2" w:rsidP="003948F2">
      <w:pPr>
        <w:pStyle w:val="4"/>
        <w:rPr>
          <w:color w:val="FF0000"/>
          <w:lang w:eastAsia="zh-CN"/>
        </w:rPr>
      </w:pPr>
      <w:bookmarkStart w:id="4" w:name="_Toc21342857"/>
      <w:r w:rsidRPr="003948F2">
        <w:rPr>
          <w:rFonts w:hint="eastAsia"/>
          <w:color w:val="FF0000"/>
          <w:lang w:eastAsia="zh-CN"/>
        </w:rPr>
        <w:lastRenderedPageBreak/>
        <w:t>&lt;Start of the changes&gt;</w:t>
      </w:r>
    </w:p>
    <w:p w:rsidR="00A87854" w:rsidRPr="00495FE7" w:rsidRDefault="00A87854" w:rsidP="00A87854">
      <w:pPr>
        <w:pStyle w:val="3"/>
      </w:pPr>
      <w:r w:rsidRPr="00495FE7">
        <w:t>5.3.5</w:t>
      </w:r>
      <w:r w:rsidRPr="00495FE7">
        <w:tab/>
        <w:t>UE channel bandwidth per operating band</w:t>
      </w:r>
      <w:bookmarkEnd w:id="4"/>
    </w:p>
    <w:p w:rsidR="00A87854" w:rsidRPr="00495FE7" w:rsidRDefault="00A87854" w:rsidP="00A87854">
      <w:pPr>
        <w:rPr>
          <w:rFonts w:eastAsia="Yu Mincho"/>
        </w:rPr>
      </w:pPr>
      <w:r w:rsidRPr="00495FE7">
        <w:rPr>
          <w:rFonts w:eastAsia="Yu Mincho"/>
        </w:rPr>
        <w:t>The requirements in this specification apply to the combination of channel bandwidths, SCS and operating bands shown in Table 5.3.5-1. The transmission bandwidth configuration in Table 5.3.2-1 shall be supported for each of the specified channel bandwidths. The channel bandwidths are specified for both the TX and RX path.</w:t>
      </w:r>
    </w:p>
    <w:p w:rsidR="00A87854" w:rsidRPr="00495FE7" w:rsidRDefault="00A87854" w:rsidP="00A87854">
      <w:pPr>
        <w:pStyle w:val="TH"/>
        <w:rPr>
          <w:rFonts w:eastAsia="Yu Mincho"/>
        </w:rPr>
      </w:pPr>
      <w:r w:rsidRPr="00495FE7">
        <w:rPr>
          <w:rFonts w:eastAsia="Yu Mincho"/>
        </w:rPr>
        <w:t>Table 5.3.5-1 Channel bandwidths for each NR band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00"/>
        <w:gridCol w:w="654"/>
        <w:gridCol w:w="751"/>
        <w:gridCol w:w="715"/>
        <w:gridCol w:w="720"/>
        <w:gridCol w:w="720"/>
        <w:gridCol w:w="691"/>
        <w:gridCol w:w="691"/>
        <w:gridCol w:w="691"/>
        <w:gridCol w:w="691"/>
        <w:gridCol w:w="696"/>
        <w:gridCol w:w="715"/>
        <w:gridCol w:w="727"/>
        <w:tblGridChange w:id="5">
          <w:tblGrid>
            <w:gridCol w:w="793"/>
            <w:gridCol w:w="600"/>
            <w:gridCol w:w="654"/>
            <w:gridCol w:w="751"/>
            <w:gridCol w:w="715"/>
            <w:gridCol w:w="720"/>
            <w:gridCol w:w="720"/>
            <w:gridCol w:w="691"/>
            <w:gridCol w:w="691"/>
            <w:gridCol w:w="691"/>
            <w:gridCol w:w="691"/>
            <w:gridCol w:w="696"/>
            <w:gridCol w:w="715"/>
            <w:gridCol w:w="727"/>
          </w:tblGrid>
        </w:tblGridChange>
      </w:tblGrid>
      <w:tr w:rsidR="00A87854" w:rsidRPr="00495FE7" w:rsidTr="00EB2E87">
        <w:trPr>
          <w:trHeight w:val="225"/>
          <w:tblHeader/>
          <w:jc w:val="center"/>
        </w:trPr>
        <w:tc>
          <w:tcPr>
            <w:tcW w:w="0" w:type="auto"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gridSpan w:val="13"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NR band / SCS / UE Channel bandwidth</w:t>
            </w:r>
          </w:p>
        </w:tc>
      </w:tr>
      <w:tr w:rsidR="00A87854" w:rsidRPr="00495FE7" w:rsidTr="00EB2E87">
        <w:trPr>
          <w:trHeight w:val="225"/>
          <w:tblHeader/>
          <w:jc w:val="center"/>
        </w:trPr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NR Band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SCS</w:t>
            </w:r>
          </w:p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kHz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5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A87854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10</w:t>
            </w:r>
            <w:del w:id="6" w:author="CATT" w:date="2019-11-06T14:33:00Z">
              <w:r w:rsidRPr="00495FE7" w:rsidDel="00A87854">
                <w:rPr>
                  <w:rFonts w:eastAsia="Yu Mincho"/>
                  <w:vertAlign w:val="superscript"/>
                </w:rPr>
                <w:delText>1,2</w:delText>
              </w:r>
            </w:del>
            <w:r w:rsidRPr="00495FE7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  <w:del w:id="7" w:author="CATT" w:date="2019-11-07T14:04:00Z">
              <w:r w:rsidRPr="00495FE7" w:rsidDel="008207F8">
                <w:rPr>
                  <w:rFonts w:eastAsia="Yu Mincho"/>
                  <w:vertAlign w:val="superscript"/>
                </w:rPr>
                <w:delText>2</w:delText>
              </w:r>
            </w:del>
            <w:r w:rsidRPr="00495FE7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20</w:t>
            </w:r>
            <w:del w:id="8" w:author="CATT" w:date="2019-11-07T14:04:00Z">
              <w:r w:rsidRPr="00495FE7" w:rsidDel="008207F8">
                <w:rPr>
                  <w:rFonts w:eastAsia="Yu Mincho"/>
                  <w:vertAlign w:val="superscript"/>
                </w:rPr>
                <w:delText>2</w:delText>
              </w:r>
            </w:del>
            <w:r w:rsidRPr="00495FE7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25</w:t>
            </w:r>
            <w:del w:id="9" w:author="CATT" w:date="2019-11-07T14:04:00Z">
              <w:r w:rsidRPr="00495FE7" w:rsidDel="008207F8">
                <w:rPr>
                  <w:rFonts w:eastAsia="Yu Mincho"/>
                  <w:vertAlign w:val="superscript"/>
                </w:rPr>
                <w:delText>2</w:delText>
              </w:r>
            </w:del>
            <w:r w:rsidRPr="00495FE7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40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50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80 MHz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90</w:t>
            </w:r>
            <w:r w:rsidRPr="00495FE7">
              <w:rPr>
                <w:rFonts w:eastAsia="Yu Mincho"/>
                <w:vertAlign w:val="superscript"/>
              </w:rPr>
              <w:t>4</w:t>
            </w:r>
            <w:r w:rsidRPr="00495FE7">
              <w:rPr>
                <w:rFonts w:eastAsia="Yu Mincho"/>
              </w:rPr>
              <w:t xml:space="preserve"> MHz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H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100 MHz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sz w:val="20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ascii="Calibri" w:eastAsia="Yu Mincho" w:hAnsi="Calibri"/>
                <w:sz w:val="22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n5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n12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n20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n25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n28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n34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n38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n39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</w:t>
            </w:r>
            <w:bookmarkStart w:id="10" w:name="_GoBack"/>
            <w:bookmarkEnd w:id="10"/>
            <w:r w:rsidRPr="00495FE7">
              <w:t>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n40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n41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n50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lastRenderedPageBreak/>
              <w:t>n51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n66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n70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  <w:r w:rsidRPr="00495FE7">
              <w:rPr>
                <w:rFonts w:eastAsia="Yu Mincho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n71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n74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n75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n76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n77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n78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n79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n81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n82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n83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1" w:author="CATT" w:date="2019-11-07T13:5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79"/>
          <w:jc w:val="center"/>
          <w:trPrChange w:id="12" w:author="CATT" w:date="2019-11-07T13:57:00Z">
            <w:trPr>
              <w:trHeight w:val="225"/>
              <w:jc w:val="center"/>
            </w:trPr>
          </w:trPrChange>
        </w:trPr>
        <w:tc>
          <w:tcPr>
            <w:tcW w:w="0" w:type="auto"/>
            <w:vMerge/>
            <w:vAlign w:val="center"/>
            <w:hideMark/>
            <w:tcPrChange w:id="13" w:author="CATT" w:date="2019-11-07T13:57:00Z">
              <w:tcPr>
                <w:tcW w:w="0" w:type="auto"/>
                <w:vMerge/>
                <w:vAlign w:val="center"/>
                <w:hideMark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  <w:tcPrChange w:id="14" w:author="CATT" w:date="2019-11-07T13:57:00Z">
              <w:tcPr>
                <w:tcW w:w="0" w:type="auto"/>
                <w:vAlign w:val="center"/>
                <w:hideMark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  <w:tcPrChange w:id="15" w:author="CATT" w:date="2019-11-07T13:57:00Z">
              <w:tcPr>
                <w:tcW w:w="0" w:type="auto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16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17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18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19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tcPrChange w:id="20" w:author="CATT" w:date="2019-11-07T13:57:00Z">
              <w:tcPr>
                <w:tcW w:w="0" w:type="auto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21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22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23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24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tcPrChange w:id="25" w:author="CATT" w:date="2019-11-07T13:57:00Z">
              <w:tcPr>
                <w:tcW w:w="0" w:type="auto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tcPrChange w:id="26" w:author="CATT" w:date="2019-11-07T13:57:00Z">
              <w:tcPr>
                <w:tcW w:w="0" w:type="auto"/>
                <w:vAlign w:val="center"/>
              </w:tcPr>
            </w:tcPrChange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15</w:t>
            </w: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60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 w:val="restart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n86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15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30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60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  <w:r w:rsidRPr="00495FE7">
              <w:t>Yes</w:t>
            </w: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  <w:tc>
          <w:tcPr>
            <w:tcW w:w="0" w:type="auto"/>
            <w:vAlign w:val="center"/>
          </w:tcPr>
          <w:p w:rsidR="00A87854" w:rsidRPr="00495FE7" w:rsidRDefault="00A87854" w:rsidP="00EB2E87">
            <w:pPr>
              <w:pStyle w:val="TAC"/>
              <w:keepNext w:val="0"/>
              <w:rPr>
                <w:rFonts w:eastAsia="Yu Mincho"/>
              </w:rPr>
            </w:pPr>
          </w:p>
        </w:tc>
      </w:tr>
      <w:tr w:rsidR="00A87854" w:rsidRPr="00495FE7" w:rsidTr="00EB2E87">
        <w:trPr>
          <w:trHeight w:val="225"/>
          <w:jc w:val="center"/>
        </w:trPr>
        <w:tc>
          <w:tcPr>
            <w:tcW w:w="0" w:type="auto"/>
            <w:gridSpan w:val="14"/>
          </w:tcPr>
          <w:p w:rsidR="00A87854" w:rsidRPr="00495FE7" w:rsidRDefault="00A87854" w:rsidP="00EB2E87">
            <w:pPr>
              <w:pStyle w:val="TAN"/>
              <w:keepNext w:val="0"/>
            </w:pPr>
            <w:r w:rsidRPr="00495FE7">
              <w:t>NOTE 1:</w:t>
            </w:r>
            <w:r w:rsidRPr="00495FE7">
              <w:tab/>
            </w:r>
            <w:ins w:id="27" w:author="CATT" w:date="2019-11-06T14:33:00Z">
              <w:r>
                <w:rPr>
                  <w:rFonts w:hint="eastAsia"/>
                  <w:lang w:eastAsia="zh-CN"/>
                </w:rPr>
                <w:t>void</w:t>
              </w:r>
            </w:ins>
            <w:del w:id="28" w:author="CATT" w:date="2019-11-06T14:33:00Z">
              <w:r w:rsidRPr="00495FE7" w:rsidDel="00A87854">
                <w:rPr>
                  <w:rFonts w:hint="eastAsia"/>
                </w:rPr>
                <w:delText>90% spectrum utilization may not be achieved for 30kHz SCS.</w:delText>
              </w:r>
            </w:del>
          </w:p>
          <w:p w:rsidR="00A87854" w:rsidRPr="00495FE7" w:rsidRDefault="00A87854" w:rsidP="00EB2E87">
            <w:pPr>
              <w:pStyle w:val="TAN"/>
              <w:keepNext w:val="0"/>
            </w:pPr>
            <w:r w:rsidRPr="00495FE7">
              <w:t>NOTE 2:</w:t>
            </w:r>
            <w:r w:rsidRPr="00495FE7">
              <w:tab/>
            </w:r>
            <w:ins w:id="29" w:author="CATT" w:date="2019-11-06T14:33:00Z">
              <w:r>
                <w:rPr>
                  <w:rFonts w:hint="eastAsia"/>
                  <w:lang w:eastAsia="zh-CN"/>
                </w:rPr>
                <w:t>void</w:t>
              </w:r>
            </w:ins>
            <w:del w:id="30" w:author="CATT" w:date="2019-11-06T14:33:00Z">
              <w:r w:rsidRPr="00495FE7" w:rsidDel="00A87854">
                <w:rPr>
                  <w:rFonts w:hint="eastAsia"/>
                </w:rPr>
                <w:delText>90% spectrum utilization may not be achieved for 60kHz SCS.</w:delText>
              </w:r>
            </w:del>
          </w:p>
          <w:p w:rsidR="00A87854" w:rsidRPr="00495FE7" w:rsidRDefault="00A87854" w:rsidP="00EB2E87">
            <w:pPr>
              <w:pStyle w:val="TAN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NOTE 3:</w:t>
            </w:r>
            <w:r w:rsidRPr="00495FE7">
              <w:rPr>
                <w:rFonts w:eastAsia="Yu Mincho"/>
              </w:rPr>
              <w:tab/>
              <w:t>This UE channel bandwidth is applicable only to downlink.</w:t>
            </w:r>
          </w:p>
          <w:p w:rsidR="00A87854" w:rsidRPr="00495FE7" w:rsidRDefault="00A87854" w:rsidP="00EB2E87">
            <w:pPr>
              <w:pStyle w:val="TAN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NOTE 4:</w:t>
            </w:r>
            <w:r w:rsidRPr="00495FE7">
              <w:rPr>
                <w:rFonts w:eastAsia="Yu Mincho"/>
              </w:rPr>
              <w:tab/>
              <w:t>This UE channel bandwidth is optional in this release of the specification.</w:t>
            </w:r>
          </w:p>
          <w:p w:rsidR="00A87854" w:rsidRPr="00495FE7" w:rsidRDefault="00A87854" w:rsidP="00EB2E87">
            <w:pPr>
              <w:pStyle w:val="TAN"/>
              <w:keepNext w:val="0"/>
              <w:rPr>
                <w:rFonts w:eastAsia="Yu Mincho"/>
              </w:rPr>
            </w:pPr>
            <w:r w:rsidRPr="00495FE7">
              <w:rPr>
                <w:rFonts w:eastAsia="Yu Mincho"/>
              </w:rPr>
              <w:t>NOTE 5:</w:t>
            </w:r>
            <w:r w:rsidRPr="00495FE7">
              <w:rPr>
                <w:rFonts w:eastAsia="Yu Mincho"/>
              </w:rPr>
              <w:tab/>
              <w:t>For the 20 MHz bandwidth, the minimum requirements are specified for NR UL carrier frequencies confined to either 713-723 MHz or 728-738 </w:t>
            </w:r>
            <w:proofErr w:type="spellStart"/>
            <w:r w:rsidRPr="00495FE7">
              <w:rPr>
                <w:rFonts w:eastAsia="Yu Mincho"/>
              </w:rPr>
              <w:t>MHz.</w:t>
            </w:r>
            <w:proofErr w:type="spellEnd"/>
          </w:p>
        </w:tc>
      </w:tr>
    </w:tbl>
    <w:p w:rsidR="00A87854" w:rsidRDefault="00A87854" w:rsidP="00A87854">
      <w:pPr>
        <w:rPr>
          <w:lang w:eastAsia="zh-CN"/>
        </w:rPr>
      </w:pPr>
    </w:p>
    <w:p w:rsidR="003948F2" w:rsidRPr="003948F2" w:rsidRDefault="003948F2" w:rsidP="003948F2">
      <w:pPr>
        <w:pStyle w:val="4"/>
        <w:rPr>
          <w:color w:val="FF0000"/>
          <w:lang w:eastAsia="zh-CN"/>
        </w:rPr>
      </w:pPr>
      <w:r w:rsidRPr="003948F2">
        <w:rPr>
          <w:rFonts w:hint="eastAsia"/>
          <w:color w:val="FF0000"/>
          <w:lang w:eastAsia="zh-CN"/>
        </w:rPr>
        <w:t>&lt;End of the changes&gt;</w:t>
      </w:r>
    </w:p>
    <w:sectPr w:rsidR="003948F2" w:rsidRPr="003948F2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85" w:rsidRDefault="00E42185">
      <w:r>
        <w:separator/>
      </w:r>
    </w:p>
  </w:endnote>
  <w:endnote w:type="continuationSeparator" w:id="0">
    <w:p w:rsidR="00E42185" w:rsidRDefault="00E4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85" w:rsidRDefault="00E42185">
      <w:r>
        <w:separator/>
      </w:r>
    </w:p>
  </w:footnote>
  <w:footnote w:type="continuationSeparator" w:id="0">
    <w:p w:rsidR="00E42185" w:rsidRDefault="00E4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87" w:rsidRDefault="00EB2E8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87" w:rsidRDefault="00EB2E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87" w:rsidRDefault="00EB2E8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87" w:rsidRDefault="00EB2E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43DF6"/>
    <w:rsid w:val="00044DDE"/>
    <w:rsid w:val="00054816"/>
    <w:rsid w:val="00061C3F"/>
    <w:rsid w:val="00080F99"/>
    <w:rsid w:val="000A6394"/>
    <w:rsid w:val="000A675B"/>
    <w:rsid w:val="000B7FED"/>
    <w:rsid w:val="000C038A"/>
    <w:rsid w:val="000C6598"/>
    <w:rsid w:val="0010739B"/>
    <w:rsid w:val="00121105"/>
    <w:rsid w:val="001249F2"/>
    <w:rsid w:val="00145D43"/>
    <w:rsid w:val="00166938"/>
    <w:rsid w:val="001746E0"/>
    <w:rsid w:val="00192C46"/>
    <w:rsid w:val="001A08B3"/>
    <w:rsid w:val="001A7B60"/>
    <w:rsid w:val="001B52F0"/>
    <w:rsid w:val="001B7A65"/>
    <w:rsid w:val="001E1AB8"/>
    <w:rsid w:val="001E41F3"/>
    <w:rsid w:val="001E6117"/>
    <w:rsid w:val="002108B1"/>
    <w:rsid w:val="00214E09"/>
    <w:rsid w:val="00231CDB"/>
    <w:rsid w:val="00250E5A"/>
    <w:rsid w:val="00255B76"/>
    <w:rsid w:val="00257950"/>
    <w:rsid w:val="0026004D"/>
    <w:rsid w:val="002640DD"/>
    <w:rsid w:val="0026724A"/>
    <w:rsid w:val="00275D12"/>
    <w:rsid w:val="002846A7"/>
    <w:rsid w:val="00284FEB"/>
    <w:rsid w:val="002860C4"/>
    <w:rsid w:val="002B5741"/>
    <w:rsid w:val="003014EE"/>
    <w:rsid w:val="00302A62"/>
    <w:rsid w:val="00305409"/>
    <w:rsid w:val="00340CEB"/>
    <w:rsid w:val="003609EF"/>
    <w:rsid w:val="0036231A"/>
    <w:rsid w:val="00363CAC"/>
    <w:rsid w:val="00374DD4"/>
    <w:rsid w:val="003948F2"/>
    <w:rsid w:val="003A6EAD"/>
    <w:rsid w:val="003E1A36"/>
    <w:rsid w:val="00410371"/>
    <w:rsid w:val="004242F1"/>
    <w:rsid w:val="00462BE7"/>
    <w:rsid w:val="00466F53"/>
    <w:rsid w:val="004B1161"/>
    <w:rsid w:val="004B75B7"/>
    <w:rsid w:val="004C160F"/>
    <w:rsid w:val="0051580D"/>
    <w:rsid w:val="00547111"/>
    <w:rsid w:val="00575680"/>
    <w:rsid w:val="00592D74"/>
    <w:rsid w:val="005C3DBC"/>
    <w:rsid w:val="005E2C44"/>
    <w:rsid w:val="005F03DB"/>
    <w:rsid w:val="00621188"/>
    <w:rsid w:val="006257ED"/>
    <w:rsid w:val="00695808"/>
    <w:rsid w:val="006B46FB"/>
    <w:rsid w:val="006B717F"/>
    <w:rsid w:val="006E21FB"/>
    <w:rsid w:val="00761628"/>
    <w:rsid w:val="00792342"/>
    <w:rsid w:val="007977A8"/>
    <w:rsid w:val="007B1EA3"/>
    <w:rsid w:val="007B512A"/>
    <w:rsid w:val="007C2097"/>
    <w:rsid w:val="007D6A07"/>
    <w:rsid w:val="007F50A5"/>
    <w:rsid w:val="007F7259"/>
    <w:rsid w:val="008040A8"/>
    <w:rsid w:val="008207F8"/>
    <w:rsid w:val="00823BFF"/>
    <w:rsid w:val="008279FA"/>
    <w:rsid w:val="008626E7"/>
    <w:rsid w:val="00870EE7"/>
    <w:rsid w:val="00885317"/>
    <w:rsid w:val="008863B9"/>
    <w:rsid w:val="008A45A6"/>
    <w:rsid w:val="008E69E3"/>
    <w:rsid w:val="008F686C"/>
    <w:rsid w:val="009148DE"/>
    <w:rsid w:val="00941E30"/>
    <w:rsid w:val="009642ED"/>
    <w:rsid w:val="009666CE"/>
    <w:rsid w:val="009777D9"/>
    <w:rsid w:val="00991B88"/>
    <w:rsid w:val="009A5753"/>
    <w:rsid w:val="009A579D"/>
    <w:rsid w:val="009A7C42"/>
    <w:rsid w:val="009B3F59"/>
    <w:rsid w:val="009C13BF"/>
    <w:rsid w:val="009E3297"/>
    <w:rsid w:val="009F6835"/>
    <w:rsid w:val="009F734F"/>
    <w:rsid w:val="00A246B6"/>
    <w:rsid w:val="00A47E70"/>
    <w:rsid w:val="00A50CF0"/>
    <w:rsid w:val="00A7671C"/>
    <w:rsid w:val="00A87854"/>
    <w:rsid w:val="00AA2CBC"/>
    <w:rsid w:val="00AA437D"/>
    <w:rsid w:val="00AB7364"/>
    <w:rsid w:val="00AC0AC1"/>
    <w:rsid w:val="00AC5820"/>
    <w:rsid w:val="00AD1CD8"/>
    <w:rsid w:val="00B0302C"/>
    <w:rsid w:val="00B258BB"/>
    <w:rsid w:val="00B334E1"/>
    <w:rsid w:val="00B67B97"/>
    <w:rsid w:val="00B93059"/>
    <w:rsid w:val="00B968C8"/>
    <w:rsid w:val="00BA3EC5"/>
    <w:rsid w:val="00BA51D9"/>
    <w:rsid w:val="00BB5DFC"/>
    <w:rsid w:val="00BD279D"/>
    <w:rsid w:val="00BD6BB8"/>
    <w:rsid w:val="00BE0826"/>
    <w:rsid w:val="00BE772C"/>
    <w:rsid w:val="00C06837"/>
    <w:rsid w:val="00C66BA2"/>
    <w:rsid w:val="00C95985"/>
    <w:rsid w:val="00CA4C3D"/>
    <w:rsid w:val="00CC5026"/>
    <w:rsid w:val="00CC68D0"/>
    <w:rsid w:val="00D03F9A"/>
    <w:rsid w:val="00D06D51"/>
    <w:rsid w:val="00D24991"/>
    <w:rsid w:val="00D463BA"/>
    <w:rsid w:val="00D50255"/>
    <w:rsid w:val="00D66520"/>
    <w:rsid w:val="00D677BD"/>
    <w:rsid w:val="00DA5331"/>
    <w:rsid w:val="00DB1C9D"/>
    <w:rsid w:val="00DC1DA4"/>
    <w:rsid w:val="00DE34CF"/>
    <w:rsid w:val="00E13F3D"/>
    <w:rsid w:val="00E34898"/>
    <w:rsid w:val="00E42185"/>
    <w:rsid w:val="00EB09B7"/>
    <w:rsid w:val="00EB2E87"/>
    <w:rsid w:val="00EC106D"/>
    <w:rsid w:val="00EC132D"/>
    <w:rsid w:val="00ED16B0"/>
    <w:rsid w:val="00EE7D7C"/>
    <w:rsid w:val="00F07F1B"/>
    <w:rsid w:val="00F25D98"/>
    <w:rsid w:val="00F300FB"/>
    <w:rsid w:val="00FA47B6"/>
    <w:rsid w:val="00FA711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0">
    <w:name w:val="B2"/>
    <w:basedOn w:val="24"/>
    <w:link w:val="B2Char"/>
    <w:qFormat/>
    <w:rsid w:val="000B7FED"/>
  </w:style>
  <w:style w:type="paragraph" w:customStyle="1" w:styleId="B30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locked/>
    <w:rsid w:val="00FA47B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FA47B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A47B6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0"/>
    <w:qFormat/>
    <w:locked/>
    <w:rsid w:val="00FA47B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FA47B6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A47B6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rsid w:val="009666CE"/>
    <w:rPr>
      <w:rFonts w:ascii="Times New Roman" w:hAnsi="Times New Roman"/>
      <w:noProof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A87854"/>
    <w:rPr>
      <w:color w:val="808080"/>
      <w:shd w:val="clear" w:color="auto" w:fill="E6E6E6"/>
    </w:rPr>
  </w:style>
  <w:style w:type="paragraph" w:customStyle="1" w:styleId="TAJ">
    <w:name w:val="TAJ"/>
    <w:basedOn w:val="a"/>
    <w:rsid w:val="00A87854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rsid w:val="00A87854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A8785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87854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A87854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87854"/>
    <w:rPr>
      <w:rFonts w:ascii="Arial" w:hAnsi="Arial"/>
      <w:sz w:val="22"/>
      <w:lang w:val="en-GB" w:eastAsia="en-US"/>
    </w:rPr>
  </w:style>
  <w:style w:type="character" w:styleId="af1">
    <w:name w:val="Subtle Reference"/>
    <w:uiPriority w:val="31"/>
    <w:qFormat/>
    <w:rsid w:val="00A87854"/>
    <w:rPr>
      <w:smallCaps/>
      <w:color w:val="5A5A5A"/>
    </w:rPr>
  </w:style>
  <w:style w:type="character" w:customStyle="1" w:styleId="Char3">
    <w:name w:val="批注框文本 Char"/>
    <w:link w:val="ae"/>
    <w:rsid w:val="00A87854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uiPriority w:val="99"/>
    <w:rsid w:val="00A8785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A87854"/>
    <w:rPr>
      <w:rFonts w:ascii="Arial" w:hAnsi="Arial"/>
      <w:b/>
      <w:lang w:val="en-GB" w:eastAsia="en-US"/>
    </w:rPr>
  </w:style>
  <w:style w:type="character" w:customStyle="1" w:styleId="TALChar">
    <w:name w:val="TAL Char"/>
    <w:locked/>
    <w:rsid w:val="00A87854"/>
    <w:rPr>
      <w:rFonts w:ascii="Arial" w:hAnsi="Arial" w:cs="Arial"/>
      <w:sz w:val="18"/>
      <w:lang w:val="en-GB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A87854"/>
    <w:rPr>
      <w:rFonts w:ascii="Arial" w:hAnsi="Arial"/>
      <w:sz w:val="32"/>
      <w:lang w:val="en-GB" w:eastAsia="en-US"/>
    </w:rPr>
  </w:style>
  <w:style w:type="paragraph" w:customStyle="1" w:styleId="TableText">
    <w:name w:val="TableText"/>
    <w:basedOn w:val="af2"/>
    <w:rsid w:val="00A87854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af2">
    <w:name w:val="Body Text Indent"/>
    <w:basedOn w:val="a"/>
    <w:link w:val="Char6"/>
    <w:rsid w:val="00A8785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ko-KR"/>
    </w:rPr>
  </w:style>
  <w:style w:type="character" w:customStyle="1" w:styleId="Char6">
    <w:name w:val="正文文本缩进 Char"/>
    <w:basedOn w:val="a0"/>
    <w:link w:val="af2"/>
    <w:rsid w:val="00A87854"/>
    <w:rPr>
      <w:rFonts w:ascii="Times New Roman" w:eastAsia="宋体" w:hAnsi="Times New Roman"/>
      <w:lang w:val="en-GB" w:eastAsia="ko-KR"/>
    </w:rPr>
  </w:style>
  <w:style w:type="character" w:customStyle="1" w:styleId="Char5">
    <w:name w:val="文档结构图 Char"/>
    <w:link w:val="af0"/>
    <w:rsid w:val="00A8785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link w:val="af"/>
    <w:rsid w:val="00A87854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A87854"/>
    <w:rPr>
      <w:rFonts w:ascii="Times New Roman" w:hAnsi="Times New Roman"/>
      <w:lang w:val="en-GB" w:eastAsia="en-US"/>
    </w:rPr>
  </w:style>
  <w:style w:type="paragraph" w:customStyle="1" w:styleId="B2">
    <w:name w:val="B2+"/>
    <w:basedOn w:val="B20"/>
    <w:rsid w:val="00A8785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3">
    <w:name w:val="B3+"/>
    <w:basedOn w:val="B30"/>
    <w:rsid w:val="00A87854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L">
    <w:name w:val="BL"/>
    <w:basedOn w:val="a"/>
    <w:rsid w:val="00A87854"/>
    <w:pPr>
      <w:numPr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a"/>
    <w:rsid w:val="00A8785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Char0">
    <w:name w:val="脚注文本 Char"/>
    <w:link w:val="a6"/>
    <w:rsid w:val="00A8785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A8785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TB1">
    <w:name w:val="TB1"/>
    <w:basedOn w:val="a"/>
    <w:qFormat/>
    <w:rsid w:val="00A87854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TB2">
    <w:name w:val="TB2"/>
    <w:basedOn w:val="a"/>
    <w:qFormat/>
    <w:rsid w:val="00A87854"/>
    <w:pPr>
      <w:keepNext/>
      <w:keepLines/>
      <w:numPr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CRCoverPageChar">
    <w:name w:val="CR Cover Page Char"/>
    <w:link w:val="CRCoverPage"/>
    <w:rsid w:val="00A87854"/>
    <w:rPr>
      <w:rFonts w:ascii="Arial" w:hAnsi="Arial"/>
      <w:lang w:val="en-GB" w:eastAsia="en-US"/>
    </w:rPr>
  </w:style>
  <w:style w:type="table" w:styleId="af3">
    <w:name w:val="Table Grid"/>
    <w:basedOn w:val="a1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A87854"/>
    <w:rPr>
      <w:rFonts w:ascii="Times New Roman" w:eastAsia="宋体" w:hAnsi="Times New Roman"/>
      <w:lang w:val="en-GB" w:eastAsia="en-US"/>
    </w:rPr>
  </w:style>
  <w:style w:type="paragraph" w:customStyle="1" w:styleId="Guidance">
    <w:name w:val="Guidance"/>
    <w:basedOn w:val="a"/>
    <w:rsid w:val="00A87854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A87854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A87854"/>
  </w:style>
  <w:style w:type="character" w:customStyle="1" w:styleId="1Char">
    <w:name w:val="标题 1 Char"/>
    <w:aliases w:val="Char Char,NMP Heading 1 Char,H1 Char,h1 Char,app heading 1 Char,l1 Char,Memo Heading 1 Char,h11 Char,h12 Char,h13 Char,h14 Char,h15 Char,h16 Char,h17 Char,h111 Char,h121 Char,h131 Char,h141 Char,h151 Char,h161 Char,h18 Char,h112 Char,h122 Char"/>
    <w:basedOn w:val="a0"/>
    <w:link w:val="1"/>
    <w:rsid w:val="00A87854"/>
    <w:rPr>
      <w:rFonts w:ascii="Arial" w:hAnsi="Arial"/>
      <w:sz w:val="36"/>
      <w:lang w:val="en-GB" w:eastAsia="en-US"/>
    </w:rPr>
  </w:style>
  <w:style w:type="character" w:customStyle="1" w:styleId="6Char">
    <w:name w:val="标题 6 Char"/>
    <w:aliases w:val="T1 Char,Header 6 Char"/>
    <w:basedOn w:val="a0"/>
    <w:link w:val="6"/>
    <w:rsid w:val="00A87854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A87854"/>
    <w:rPr>
      <w:rFonts w:ascii="Arial" w:hAnsi="Arial"/>
      <w:b/>
      <w:noProof/>
      <w:sz w:val="18"/>
      <w:lang w:val="en-GB" w:eastAsia="en-US"/>
    </w:rPr>
  </w:style>
  <w:style w:type="paragraph" w:styleId="af5">
    <w:name w:val="caption"/>
    <w:aliases w:val="cap,cap Char,Caption Char1 Char,cap Char Char1,Caption Char Char1 Char,cap Char2,3GPP Caption Table"/>
    <w:basedOn w:val="a"/>
    <w:next w:val="a"/>
    <w:link w:val="Char7"/>
    <w:qFormat/>
    <w:rsid w:val="00A8785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ko-KR"/>
    </w:rPr>
  </w:style>
  <w:style w:type="character" w:customStyle="1" w:styleId="Char7">
    <w:name w:val="题注 Char"/>
    <w:aliases w:val="cap Char1,cap Char Char,Caption Char1 Char Char,cap Char Char1 Char,Caption Char Char1 Char Char,cap Char2 Char,3GPP Caption Table Char"/>
    <w:link w:val="af5"/>
    <w:locked/>
    <w:rsid w:val="00A87854"/>
    <w:rPr>
      <w:rFonts w:ascii="Times New Roman" w:eastAsia="Symbol" w:hAnsi="Times New Roman"/>
      <w:b/>
      <w:bCs/>
      <w:sz w:val="16"/>
      <w:lang w:val="en-GB" w:eastAsia="ko-KR"/>
    </w:rPr>
  </w:style>
  <w:style w:type="character" w:customStyle="1" w:styleId="H6Char">
    <w:name w:val="H6 Char"/>
    <w:link w:val="H6"/>
    <w:rsid w:val="00A87854"/>
    <w:rPr>
      <w:rFonts w:ascii="Arial" w:hAnsi="Arial"/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A8785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ko-KR"/>
    </w:rPr>
  </w:style>
  <w:style w:type="character" w:customStyle="1" w:styleId="fontstyle01">
    <w:name w:val="fontstyle01"/>
    <w:rsid w:val="00A8785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A87854"/>
  </w:style>
  <w:style w:type="numbering" w:customStyle="1" w:styleId="NoList3">
    <w:name w:val="No List3"/>
    <w:next w:val="a2"/>
    <w:uiPriority w:val="99"/>
    <w:semiHidden/>
    <w:unhideWhenUsed/>
    <w:rsid w:val="00A87854"/>
  </w:style>
  <w:style w:type="numbering" w:customStyle="1" w:styleId="NoList4">
    <w:name w:val="No List4"/>
    <w:next w:val="a2"/>
    <w:uiPriority w:val="99"/>
    <w:semiHidden/>
    <w:unhideWhenUsed/>
    <w:rsid w:val="00A87854"/>
  </w:style>
  <w:style w:type="table" w:customStyle="1" w:styleId="TableGrid1">
    <w:name w:val="Table Grid1"/>
    <w:basedOn w:val="a1"/>
    <w:next w:val="af3"/>
    <w:uiPriority w:val="39"/>
    <w:rsid w:val="00A878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9"/>
    <w:rsid w:val="00A87854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a2"/>
    <w:uiPriority w:val="99"/>
    <w:semiHidden/>
    <w:unhideWhenUsed/>
    <w:rsid w:val="00A87854"/>
  </w:style>
  <w:style w:type="character" w:customStyle="1" w:styleId="7Char">
    <w:name w:val="标题 7 Char"/>
    <w:basedOn w:val="a0"/>
    <w:link w:val="7"/>
    <w:rsid w:val="00A87854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A87854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A87854"/>
    <w:rPr>
      <w:rFonts w:ascii="Arial" w:hAnsi="Arial"/>
      <w:sz w:val="36"/>
      <w:lang w:val="en-GB" w:eastAsia="en-US"/>
    </w:rPr>
  </w:style>
  <w:style w:type="table" w:customStyle="1" w:styleId="TableGrid2">
    <w:name w:val="Table Grid2"/>
    <w:basedOn w:val="a1"/>
    <w:next w:val="af3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87854"/>
  </w:style>
  <w:style w:type="numbering" w:customStyle="1" w:styleId="NoList21">
    <w:name w:val="No List21"/>
    <w:next w:val="a2"/>
    <w:uiPriority w:val="99"/>
    <w:semiHidden/>
    <w:unhideWhenUsed/>
    <w:rsid w:val="00A87854"/>
  </w:style>
  <w:style w:type="numbering" w:customStyle="1" w:styleId="NoList31">
    <w:name w:val="No List31"/>
    <w:next w:val="a2"/>
    <w:uiPriority w:val="99"/>
    <w:semiHidden/>
    <w:unhideWhenUsed/>
    <w:rsid w:val="00A87854"/>
  </w:style>
  <w:style w:type="numbering" w:customStyle="1" w:styleId="NoList41">
    <w:name w:val="No List41"/>
    <w:next w:val="a2"/>
    <w:uiPriority w:val="99"/>
    <w:semiHidden/>
    <w:unhideWhenUsed/>
    <w:rsid w:val="00A87854"/>
  </w:style>
  <w:style w:type="table" w:customStyle="1" w:styleId="TableGrid11">
    <w:name w:val="Table Grid11"/>
    <w:basedOn w:val="a1"/>
    <w:next w:val="af3"/>
    <w:uiPriority w:val="39"/>
    <w:rsid w:val="00A878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A87854"/>
  </w:style>
  <w:style w:type="table" w:customStyle="1" w:styleId="TableGrid3">
    <w:name w:val="Table Grid3"/>
    <w:basedOn w:val="a1"/>
    <w:next w:val="af3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78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ko-KR"/>
    </w:rPr>
  </w:style>
  <w:style w:type="character" w:styleId="af8">
    <w:name w:val="Emphasis"/>
    <w:basedOn w:val="a0"/>
    <w:qFormat/>
    <w:rsid w:val="00A87854"/>
    <w:rPr>
      <w:i/>
      <w:iCs/>
    </w:rPr>
  </w:style>
  <w:style w:type="paragraph" w:customStyle="1" w:styleId="B10">
    <w:name w:val="B1+"/>
    <w:basedOn w:val="B1"/>
    <w:rsid w:val="00A87854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0">
    <w:name w:val="B2"/>
    <w:basedOn w:val="24"/>
    <w:link w:val="B2Char"/>
    <w:qFormat/>
    <w:rsid w:val="000B7FED"/>
  </w:style>
  <w:style w:type="paragraph" w:customStyle="1" w:styleId="B30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2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locked/>
    <w:rsid w:val="00FA47B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FA47B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A47B6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0"/>
    <w:qFormat/>
    <w:locked/>
    <w:rsid w:val="00FA47B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FA47B6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A47B6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rsid w:val="009666CE"/>
    <w:rPr>
      <w:rFonts w:ascii="Times New Roman" w:hAnsi="Times New Roman"/>
      <w:noProof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A87854"/>
    <w:rPr>
      <w:color w:val="808080"/>
      <w:shd w:val="clear" w:color="auto" w:fill="E6E6E6"/>
    </w:rPr>
  </w:style>
  <w:style w:type="paragraph" w:customStyle="1" w:styleId="TAJ">
    <w:name w:val="TAJ"/>
    <w:basedOn w:val="a"/>
    <w:rsid w:val="00A87854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3Char">
    <w:name w:val="标题 3 Char"/>
    <w:aliases w:val="Underrubrik2 Char,H3 Char,h3 Char,Memo Heading 3 Char,no break Char,0H Char,l3 Char,list 3 Char,Head 3 Char,1.1.1 Char,3rd level Char,Major Section Sub Section Char,PA Minor Section Char,Head3 Char,Level 3 Head Char,31 Char,32 Char,33 Char"/>
    <w:link w:val="3"/>
    <w:rsid w:val="00A87854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A8785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87854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A87854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87854"/>
    <w:rPr>
      <w:rFonts w:ascii="Arial" w:hAnsi="Arial"/>
      <w:sz w:val="22"/>
      <w:lang w:val="en-GB" w:eastAsia="en-US"/>
    </w:rPr>
  </w:style>
  <w:style w:type="character" w:styleId="af1">
    <w:name w:val="Subtle Reference"/>
    <w:uiPriority w:val="31"/>
    <w:qFormat/>
    <w:rsid w:val="00A87854"/>
    <w:rPr>
      <w:smallCaps/>
      <w:color w:val="5A5A5A"/>
    </w:rPr>
  </w:style>
  <w:style w:type="character" w:customStyle="1" w:styleId="Char3">
    <w:name w:val="批注框文本 Char"/>
    <w:link w:val="ae"/>
    <w:rsid w:val="00A87854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uiPriority w:val="99"/>
    <w:rsid w:val="00A8785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A87854"/>
    <w:rPr>
      <w:rFonts w:ascii="Arial" w:hAnsi="Arial"/>
      <w:b/>
      <w:lang w:val="en-GB" w:eastAsia="en-US"/>
    </w:rPr>
  </w:style>
  <w:style w:type="character" w:customStyle="1" w:styleId="TALChar">
    <w:name w:val="TAL Char"/>
    <w:locked/>
    <w:rsid w:val="00A87854"/>
    <w:rPr>
      <w:rFonts w:ascii="Arial" w:hAnsi="Arial" w:cs="Arial"/>
      <w:sz w:val="18"/>
      <w:lang w:val="en-GB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rsid w:val="00A87854"/>
    <w:rPr>
      <w:rFonts w:ascii="Arial" w:hAnsi="Arial"/>
      <w:sz w:val="32"/>
      <w:lang w:val="en-GB" w:eastAsia="en-US"/>
    </w:rPr>
  </w:style>
  <w:style w:type="paragraph" w:customStyle="1" w:styleId="TableText">
    <w:name w:val="TableText"/>
    <w:basedOn w:val="af2"/>
    <w:rsid w:val="00A87854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af2">
    <w:name w:val="Body Text Indent"/>
    <w:basedOn w:val="a"/>
    <w:link w:val="Char6"/>
    <w:rsid w:val="00A8785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ko-KR"/>
    </w:rPr>
  </w:style>
  <w:style w:type="character" w:customStyle="1" w:styleId="Char6">
    <w:name w:val="正文文本缩进 Char"/>
    <w:basedOn w:val="a0"/>
    <w:link w:val="af2"/>
    <w:rsid w:val="00A87854"/>
    <w:rPr>
      <w:rFonts w:ascii="Times New Roman" w:eastAsia="宋体" w:hAnsi="Times New Roman"/>
      <w:lang w:val="en-GB" w:eastAsia="ko-KR"/>
    </w:rPr>
  </w:style>
  <w:style w:type="character" w:customStyle="1" w:styleId="Char5">
    <w:name w:val="文档结构图 Char"/>
    <w:link w:val="af0"/>
    <w:rsid w:val="00A8785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link w:val="af"/>
    <w:rsid w:val="00A87854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locked/>
    <w:rsid w:val="00A87854"/>
    <w:rPr>
      <w:rFonts w:ascii="Times New Roman" w:hAnsi="Times New Roman"/>
      <w:lang w:val="en-GB" w:eastAsia="en-US"/>
    </w:rPr>
  </w:style>
  <w:style w:type="paragraph" w:customStyle="1" w:styleId="B2">
    <w:name w:val="B2+"/>
    <w:basedOn w:val="B20"/>
    <w:rsid w:val="00A8785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3">
    <w:name w:val="B3+"/>
    <w:basedOn w:val="B30"/>
    <w:rsid w:val="00A87854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L">
    <w:name w:val="BL"/>
    <w:basedOn w:val="a"/>
    <w:rsid w:val="00A87854"/>
    <w:pPr>
      <w:numPr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a"/>
    <w:rsid w:val="00A8785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Char0">
    <w:name w:val="脚注文本 Char"/>
    <w:link w:val="a6"/>
    <w:rsid w:val="00A8785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A8785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TB1">
    <w:name w:val="TB1"/>
    <w:basedOn w:val="a"/>
    <w:qFormat/>
    <w:rsid w:val="00A87854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ko-KR"/>
    </w:rPr>
  </w:style>
  <w:style w:type="paragraph" w:customStyle="1" w:styleId="TB2">
    <w:name w:val="TB2"/>
    <w:basedOn w:val="a"/>
    <w:qFormat/>
    <w:rsid w:val="00A87854"/>
    <w:pPr>
      <w:keepNext/>
      <w:keepLines/>
      <w:numPr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lang w:eastAsia="ko-KR"/>
    </w:rPr>
  </w:style>
  <w:style w:type="character" w:customStyle="1" w:styleId="CRCoverPageChar">
    <w:name w:val="CR Cover Page Char"/>
    <w:link w:val="CRCoverPage"/>
    <w:rsid w:val="00A87854"/>
    <w:rPr>
      <w:rFonts w:ascii="Arial" w:hAnsi="Arial"/>
      <w:lang w:val="en-GB" w:eastAsia="en-US"/>
    </w:rPr>
  </w:style>
  <w:style w:type="table" w:styleId="af3">
    <w:name w:val="Table Grid"/>
    <w:basedOn w:val="a1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A87854"/>
    <w:rPr>
      <w:rFonts w:ascii="Times New Roman" w:eastAsia="宋体" w:hAnsi="Times New Roman"/>
      <w:lang w:val="en-GB" w:eastAsia="en-US"/>
    </w:rPr>
  </w:style>
  <w:style w:type="paragraph" w:customStyle="1" w:styleId="Guidance">
    <w:name w:val="Guidance"/>
    <w:basedOn w:val="a"/>
    <w:rsid w:val="00A87854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A87854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A87854"/>
  </w:style>
  <w:style w:type="character" w:customStyle="1" w:styleId="1Char">
    <w:name w:val="标题 1 Char"/>
    <w:aliases w:val="Char Char,NMP Heading 1 Char,H1 Char,h1 Char,app heading 1 Char,l1 Char,Memo Heading 1 Char,h11 Char,h12 Char,h13 Char,h14 Char,h15 Char,h16 Char,h17 Char,h111 Char,h121 Char,h131 Char,h141 Char,h151 Char,h161 Char,h18 Char,h112 Char,h122 Char"/>
    <w:basedOn w:val="a0"/>
    <w:link w:val="1"/>
    <w:rsid w:val="00A87854"/>
    <w:rPr>
      <w:rFonts w:ascii="Arial" w:hAnsi="Arial"/>
      <w:sz w:val="36"/>
      <w:lang w:val="en-GB" w:eastAsia="en-US"/>
    </w:rPr>
  </w:style>
  <w:style w:type="character" w:customStyle="1" w:styleId="6Char">
    <w:name w:val="标题 6 Char"/>
    <w:aliases w:val="T1 Char,Header 6 Char"/>
    <w:basedOn w:val="a0"/>
    <w:link w:val="6"/>
    <w:rsid w:val="00A87854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A87854"/>
    <w:rPr>
      <w:rFonts w:ascii="Arial" w:hAnsi="Arial"/>
      <w:b/>
      <w:noProof/>
      <w:sz w:val="18"/>
      <w:lang w:val="en-GB" w:eastAsia="en-US"/>
    </w:rPr>
  </w:style>
  <w:style w:type="paragraph" w:styleId="af5">
    <w:name w:val="caption"/>
    <w:aliases w:val="cap,cap Char,Caption Char1 Char,cap Char Char1,Caption Char Char1 Char,cap Char2,3GPP Caption Table"/>
    <w:basedOn w:val="a"/>
    <w:next w:val="a"/>
    <w:link w:val="Char7"/>
    <w:qFormat/>
    <w:rsid w:val="00A8785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ko-KR"/>
    </w:rPr>
  </w:style>
  <w:style w:type="character" w:customStyle="1" w:styleId="Char7">
    <w:name w:val="题注 Char"/>
    <w:aliases w:val="cap Char1,cap Char Char,Caption Char1 Char Char,cap Char Char1 Char,Caption Char Char1 Char Char,cap Char2 Char,3GPP Caption Table Char"/>
    <w:link w:val="af5"/>
    <w:locked/>
    <w:rsid w:val="00A87854"/>
    <w:rPr>
      <w:rFonts w:ascii="Times New Roman" w:eastAsia="Symbol" w:hAnsi="Times New Roman"/>
      <w:b/>
      <w:bCs/>
      <w:sz w:val="16"/>
      <w:lang w:val="en-GB" w:eastAsia="ko-KR"/>
    </w:rPr>
  </w:style>
  <w:style w:type="character" w:customStyle="1" w:styleId="H6Char">
    <w:name w:val="H6 Char"/>
    <w:link w:val="H6"/>
    <w:rsid w:val="00A87854"/>
    <w:rPr>
      <w:rFonts w:ascii="Arial" w:hAnsi="Arial"/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A8785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ko-KR"/>
    </w:rPr>
  </w:style>
  <w:style w:type="character" w:customStyle="1" w:styleId="fontstyle01">
    <w:name w:val="fontstyle01"/>
    <w:rsid w:val="00A8785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A87854"/>
  </w:style>
  <w:style w:type="numbering" w:customStyle="1" w:styleId="NoList3">
    <w:name w:val="No List3"/>
    <w:next w:val="a2"/>
    <w:uiPriority w:val="99"/>
    <w:semiHidden/>
    <w:unhideWhenUsed/>
    <w:rsid w:val="00A87854"/>
  </w:style>
  <w:style w:type="numbering" w:customStyle="1" w:styleId="NoList4">
    <w:name w:val="No List4"/>
    <w:next w:val="a2"/>
    <w:uiPriority w:val="99"/>
    <w:semiHidden/>
    <w:unhideWhenUsed/>
    <w:rsid w:val="00A87854"/>
  </w:style>
  <w:style w:type="table" w:customStyle="1" w:styleId="TableGrid1">
    <w:name w:val="Table Grid1"/>
    <w:basedOn w:val="a1"/>
    <w:next w:val="af3"/>
    <w:uiPriority w:val="39"/>
    <w:rsid w:val="00A878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9"/>
    <w:rsid w:val="00A87854"/>
    <w:rPr>
      <w:rFonts w:ascii="Arial" w:hAnsi="Arial"/>
      <w:b/>
      <w:i/>
      <w:noProof/>
      <w:sz w:val="18"/>
      <w:lang w:val="en-GB" w:eastAsia="en-US"/>
    </w:rPr>
  </w:style>
  <w:style w:type="numbering" w:customStyle="1" w:styleId="NoList5">
    <w:name w:val="No List5"/>
    <w:next w:val="a2"/>
    <w:uiPriority w:val="99"/>
    <w:semiHidden/>
    <w:unhideWhenUsed/>
    <w:rsid w:val="00A87854"/>
  </w:style>
  <w:style w:type="character" w:customStyle="1" w:styleId="7Char">
    <w:name w:val="标题 7 Char"/>
    <w:basedOn w:val="a0"/>
    <w:link w:val="7"/>
    <w:rsid w:val="00A87854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A87854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A87854"/>
    <w:rPr>
      <w:rFonts w:ascii="Arial" w:hAnsi="Arial"/>
      <w:sz w:val="36"/>
      <w:lang w:val="en-GB" w:eastAsia="en-US"/>
    </w:rPr>
  </w:style>
  <w:style w:type="table" w:customStyle="1" w:styleId="TableGrid2">
    <w:name w:val="Table Grid2"/>
    <w:basedOn w:val="a1"/>
    <w:next w:val="af3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87854"/>
  </w:style>
  <w:style w:type="numbering" w:customStyle="1" w:styleId="NoList21">
    <w:name w:val="No List21"/>
    <w:next w:val="a2"/>
    <w:uiPriority w:val="99"/>
    <w:semiHidden/>
    <w:unhideWhenUsed/>
    <w:rsid w:val="00A87854"/>
  </w:style>
  <w:style w:type="numbering" w:customStyle="1" w:styleId="NoList31">
    <w:name w:val="No List31"/>
    <w:next w:val="a2"/>
    <w:uiPriority w:val="99"/>
    <w:semiHidden/>
    <w:unhideWhenUsed/>
    <w:rsid w:val="00A87854"/>
  </w:style>
  <w:style w:type="numbering" w:customStyle="1" w:styleId="NoList41">
    <w:name w:val="No List41"/>
    <w:next w:val="a2"/>
    <w:uiPriority w:val="99"/>
    <w:semiHidden/>
    <w:unhideWhenUsed/>
    <w:rsid w:val="00A87854"/>
  </w:style>
  <w:style w:type="table" w:customStyle="1" w:styleId="TableGrid11">
    <w:name w:val="Table Grid11"/>
    <w:basedOn w:val="a1"/>
    <w:next w:val="af3"/>
    <w:uiPriority w:val="39"/>
    <w:rsid w:val="00A878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A87854"/>
  </w:style>
  <w:style w:type="table" w:customStyle="1" w:styleId="TableGrid3">
    <w:name w:val="Table Grid3"/>
    <w:basedOn w:val="a1"/>
    <w:next w:val="af3"/>
    <w:rsid w:val="00A87854"/>
    <w:rPr>
      <w:rFonts w:eastAsia="宋体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78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lang w:eastAsia="ko-KR"/>
    </w:rPr>
  </w:style>
  <w:style w:type="character" w:styleId="af8">
    <w:name w:val="Emphasis"/>
    <w:basedOn w:val="a0"/>
    <w:qFormat/>
    <w:rsid w:val="00A87854"/>
    <w:rPr>
      <w:i/>
      <w:iCs/>
    </w:rPr>
  </w:style>
  <w:style w:type="paragraph" w:customStyle="1" w:styleId="B10">
    <w:name w:val="B1+"/>
    <w:basedOn w:val="B1"/>
    <w:rsid w:val="00A87854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DAA3-8051-4E05-B7B3-3524341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Huiping Shan</cp:lastModifiedBy>
  <cp:revision>37</cp:revision>
  <cp:lastPrinted>1900-12-31T16:00:00Z</cp:lastPrinted>
  <dcterms:created xsi:type="dcterms:W3CDTF">2018-11-05T09:14:00Z</dcterms:created>
  <dcterms:modified xsi:type="dcterms:W3CDTF">2020-03-02T08:16:00Z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