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683512">
        <w:rPr>
          <w:b/>
          <w:noProof/>
          <w:sz w:val="24"/>
        </w:rPr>
        <w:t>RAN4</w:t>
      </w:r>
      <w:r w:rsidR="00C66BA2">
        <w:rPr>
          <w:b/>
          <w:noProof/>
          <w:sz w:val="24"/>
        </w:rPr>
        <w:t xml:space="preserve"> </w:t>
      </w:r>
      <w:r>
        <w:rPr>
          <w:b/>
          <w:noProof/>
          <w:sz w:val="24"/>
        </w:rPr>
        <w:t>Meeting #</w:t>
      </w:r>
      <w:r w:rsidR="00683512">
        <w:rPr>
          <w:b/>
          <w:noProof/>
          <w:sz w:val="24"/>
        </w:rPr>
        <w:t>9</w:t>
      </w:r>
      <w:r w:rsidR="009F19B6">
        <w:rPr>
          <w:b/>
          <w:noProof/>
          <w:sz w:val="24"/>
          <w:lang w:eastAsia="zh-CN"/>
        </w:rPr>
        <w:t>4</w:t>
      </w:r>
      <w:r w:rsidR="00255F59">
        <w:rPr>
          <w:b/>
          <w:noProof/>
          <w:sz w:val="24"/>
          <w:lang w:eastAsia="zh-CN"/>
        </w:rPr>
        <w:t>-e</w:t>
      </w:r>
      <w:r>
        <w:rPr>
          <w:b/>
          <w:i/>
          <w:noProof/>
          <w:sz w:val="28"/>
        </w:rPr>
        <w:tab/>
      </w:r>
      <w:r w:rsidR="00255F59" w:rsidRPr="00255F59">
        <w:rPr>
          <w:b/>
          <w:i/>
          <w:noProof/>
          <w:sz w:val="28"/>
        </w:rPr>
        <w:t>R4-200</w:t>
      </w:r>
      <w:r w:rsidR="005E6230">
        <w:rPr>
          <w:b/>
          <w:i/>
          <w:noProof/>
          <w:sz w:val="28"/>
        </w:rPr>
        <w:t>2220</w:t>
      </w:r>
    </w:p>
    <w:p w:rsidR="001E41F3" w:rsidRDefault="00255F59" w:rsidP="005E2C44">
      <w:pPr>
        <w:pStyle w:val="CRCoverPage"/>
        <w:outlineLvl w:val="0"/>
        <w:rPr>
          <w:b/>
          <w:noProof/>
          <w:sz w:val="24"/>
        </w:rPr>
      </w:pPr>
      <w:r w:rsidRPr="00255F59">
        <w:rPr>
          <w:b/>
          <w:noProof/>
          <w:sz w:val="24"/>
          <w:lang w:eastAsia="zh-CN"/>
        </w:rPr>
        <w:t>Online, 24</w:t>
      </w:r>
      <w:r w:rsidRPr="00255F59">
        <w:rPr>
          <w:b/>
          <w:noProof/>
          <w:sz w:val="24"/>
          <w:vertAlign w:val="superscript"/>
          <w:lang w:eastAsia="zh-CN"/>
        </w:rPr>
        <w:t>th</w:t>
      </w:r>
      <w:r w:rsidRPr="00255F59">
        <w:rPr>
          <w:b/>
          <w:noProof/>
          <w:sz w:val="24"/>
          <w:lang w:eastAsia="zh-CN"/>
        </w:rPr>
        <w:t xml:space="preserve"> February – 6</w:t>
      </w:r>
      <w:r w:rsidRPr="00255F59">
        <w:rPr>
          <w:b/>
          <w:noProof/>
          <w:sz w:val="24"/>
          <w:vertAlign w:val="superscript"/>
          <w:lang w:eastAsia="zh-CN"/>
        </w:rPr>
        <w:t>th</w:t>
      </w:r>
      <w:r w:rsidRPr="00255F59">
        <w:rPr>
          <w:b/>
          <w:noProof/>
          <w:sz w:val="24"/>
          <w:lang w:eastAsia="zh-CN"/>
        </w:rPr>
        <w:t xml:space="preserve">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872278" w:rsidP="00F33338">
            <w:pPr>
              <w:pStyle w:val="CRCoverPage"/>
              <w:spacing w:after="0"/>
              <w:jc w:val="right"/>
              <w:rPr>
                <w:b/>
                <w:noProof/>
                <w:sz w:val="28"/>
              </w:rPr>
            </w:pPr>
            <w:r>
              <w:rPr>
                <w:b/>
                <w:noProof/>
                <w:sz w:val="28"/>
              </w:rPr>
              <w:t>3</w:t>
            </w:r>
            <w:r w:rsidR="004C557A">
              <w:rPr>
                <w:rFonts w:hint="eastAsia"/>
                <w:b/>
                <w:noProof/>
                <w:sz w:val="28"/>
                <w:lang w:eastAsia="zh-CN"/>
              </w:rPr>
              <w:t>8</w:t>
            </w:r>
            <w:r w:rsidR="00683512">
              <w:rPr>
                <w:b/>
                <w:noProof/>
                <w:sz w:val="28"/>
              </w:rPr>
              <w:t>.133</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255F59" w:rsidP="00547111">
            <w:pPr>
              <w:pStyle w:val="CRCoverPage"/>
              <w:spacing w:after="0"/>
              <w:rPr>
                <w:noProof/>
              </w:rPr>
            </w:pPr>
            <w:r>
              <w:rPr>
                <w:noProof/>
                <w:lang w:eastAsia="zh-CN"/>
              </w:rPr>
              <w:t>0545</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5E6230"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FC783D" w:rsidP="009F19B6">
            <w:pPr>
              <w:pStyle w:val="CRCoverPage"/>
              <w:spacing w:after="0"/>
              <w:jc w:val="center"/>
              <w:rPr>
                <w:noProof/>
                <w:sz w:val="28"/>
              </w:rPr>
            </w:pPr>
            <w:r>
              <w:rPr>
                <w:b/>
                <w:noProof/>
                <w:sz w:val="28"/>
              </w:rPr>
              <w:t>16.</w:t>
            </w:r>
            <w:r w:rsidR="004C557A">
              <w:rPr>
                <w:rFonts w:hint="eastAsia"/>
                <w:b/>
                <w:noProof/>
                <w:sz w:val="28"/>
                <w:lang w:eastAsia="zh-CN"/>
              </w:rPr>
              <w:t>2</w:t>
            </w:r>
            <w:r>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E92DD8" w:rsidP="001E41F3">
            <w:pPr>
              <w:pStyle w:val="CRCoverPage"/>
              <w:spacing w:after="0"/>
              <w:jc w:val="center"/>
              <w:rPr>
                <w:b/>
                <w:caps/>
                <w:noProof/>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FF6D55">
            <w:pPr>
              <w:pStyle w:val="CRCoverPage"/>
              <w:spacing w:after="0"/>
              <w:ind w:left="100"/>
              <w:rPr>
                <w:noProof/>
              </w:rPr>
            </w:pPr>
            <w:r w:rsidRPr="00FF6D55">
              <w:rPr>
                <w:noProof/>
              </w:rPr>
              <w:t>CR on CLI measurement requirements</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683512" w:rsidP="009A4297">
            <w:pPr>
              <w:pStyle w:val="CRCoverPage"/>
              <w:spacing w:after="0"/>
              <w:ind w:left="100"/>
              <w:rPr>
                <w:noProof/>
              </w:rPr>
            </w:pPr>
            <w:r w:rsidRPr="00207960">
              <w:rPr>
                <w:noProof/>
              </w:rPr>
              <w:t>Huawei,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683512" w:rsidP="00547111">
            <w:pPr>
              <w:pStyle w:val="CRCoverPage"/>
              <w:spacing w:after="0"/>
              <w:ind w:left="100"/>
              <w:rPr>
                <w:noProof/>
              </w:rPr>
            </w:pPr>
            <w:r>
              <w:rPr>
                <w:noProof/>
              </w:rPr>
              <w:t>R4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FF6D55">
            <w:pPr>
              <w:pStyle w:val="CRCoverPage"/>
              <w:spacing w:after="0"/>
              <w:ind w:left="100"/>
              <w:rPr>
                <w:noProof/>
              </w:rPr>
            </w:pPr>
            <w:r>
              <w:t>NR_CLI_RIM-Core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683512" w:rsidP="009F19B6">
            <w:pPr>
              <w:pStyle w:val="CRCoverPage"/>
              <w:spacing w:after="0"/>
              <w:ind w:left="100"/>
              <w:rPr>
                <w:noProof/>
              </w:rPr>
            </w:pPr>
            <w:r>
              <w:rPr>
                <w:noProof/>
              </w:rPr>
              <w:t>2019-</w:t>
            </w:r>
            <w:r w:rsidR="009F19B6">
              <w:rPr>
                <w:noProof/>
              </w:rPr>
              <w:t>12</w:t>
            </w:r>
            <w:r w:rsidR="00F33338">
              <w:rPr>
                <w:noProof/>
              </w:rPr>
              <w:t>-26</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FF6D55"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683512">
            <w:pPr>
              <w:pStyle w:val="CRCoverPage"/>
              <w:spacing w:after="0"/>
              <w:ind w:left="100"/>
              <w:rPr>
                <w:noProof/>
              </w:rPr>
            </w:pPr>
            <w:r>
              <w:rPr>
                <w:noProof/>
              </w:rPr>
              <w:t>Rel-1</w:t>
            </w:r>
            <w:r w:rsidR="009A4297">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6C01F1" w:rsidP="004C557A">
            <w:pPr>
              <w:pStyle w:val="CRCoverPage"/>
              <w:spacing w:after="0"/>
              <w:ind w:left="100"/>
              <w:rPr>
                <w:noProof/>
              </w:rPr>
            </w:pPr>
            <w:r>
              <w:rPr>
                <w:noProof/>
              </w:rPr>
              <w:t>Some updates are needed for CLI measurement requirements:</w:t>
            </w:r>
          </w:p>
          <w:p w:rsidR="006C01F1" w:rsidRDefault="006C01F1" w:rsidP="006C01F1">
            <w:pPr>
              <w:pStyle w:val="CRCoverPage"/>
              <w:numPr>
                <w:ilvl w:val="0"/>
                <w:numId w:val="3"/>
              </w:numPr>
              <w:spacing w:after="0"/>
              <w:rPr>
                <w:noProof/>
                <w:lang w:val="en-US"/>
              </w:rPr>
            </w:pPr>
            <w:r>
              <w:rPr>
                <w:noProof/>
                <w:lang w:val="en-US" w:eastAsia="zh-CN"/>
              </w:rPr>
              <w:t>The description of the constant offset should be more generic, and it does not needs to be linked to any specific purpose (e.g. compensation).</w:t>
            </w:r>
          </w:p>
          <w:p w:rsidR="006C01F1" w:rsidRDefault="006C01F1" w:rsidP="006C01F1">
            <w:pPr>
              <w:pStyle w:val="CRCoverPage"/>
              <w:numPr>
                <w:ilvl w:val="0"/>
                <w:numId w:val="3"/>
              </w:numPr>
              <w:spacing w:after="0"/>
              <w:rPr>
                <w:noProof/>
                <w:lang w:val="en-US"/>
              </w:rPr>
            </w:pPr>
            <w:r>
              <w:rPr>
                <w:noProof/>
                <w:lang w:val="en-US" w:eastAsia="zh-CN"/>
              </w:rPr>
              <w:t xml:space="preserve">As agreed in earlier meeting, the SRS-RSRP requirements </w:t>
            </w:r>
            <w:r w:rsidR="00A83A4E">
              <w:rPr>
                <w:noProof/>
                <w:lang w:val="en-US" w:eastAsia="zh-CN"/>
              </w:rPr>
              <w:t>are defined for limited SRS configurations, so the applicable SRS</w:t>
            </w:r>
            <w:r w:rsidR="005E6230">
              <w:rPr>
                <w:noProof/>
                <w:lang w:val="en-US" w:eastAsia="zh-CN"/>
              </w:rPr>
              <w:t xml:space="preserve"> </w:t>
            </w:r>
            <w:r w:rsidR="00A83A4E">
              <w:rPr>
                <w:noProof/>
                <w:lang w:val="en-US" w:eastAsia="zh-CN"/>
              </w:rPr>
              <w:t>configurations should be defined.</w:t>
            </w:r>
          </w:p>
          <w:p w:rsidR="00A83A4E" w:rsidRDefault="00A83A4E" w:rsidP="006C01F1">
            <w:pPr>
              <w:pStyle w:val="CRCoverPage"/>
              <w:numPr>
                <w:ilvl w:val="0"/>
                <w:numId w:val="3"/>
              </w:numPr>
              <w:spacing w:after="0"/>
              <w:rPr>
                <w:noProof/>
                <w:lang w:val="en-US"/>
              </w:rPr>
            </w:pPr>
            <w:r>
              <w:rPr>
                <w:noProof/>
                <w:lang w:val="en-US" w:eastAsia="zh-CN"/>
              </w:rPr>
              <w:t>For SRS-RSRP measurement period, the relaxation factor 1.5 should be added for DRX case as for other measurements.</w:t>
            </w:r>
          </w:p>
          <w:p w:rsidR="00A83A4E" w:rsidRDefault="00A83A4E" w:rsidP="00A83A4E">
            <w:pPr>
              <w:pStyle w:val="CRCoverPage"/>
              <w:numPr>
                <w:ilvl w:val="0"/>
                <w:numId w:val="3"/>
              </w:numPr>
              <w:spacing w:after="0"/>
              <w:rPr>
                <w:noProof/>
                <w:lang w:val="en-US"/>
              </w:rPr>
            </w:pPr>
            <w:r>
              <w:rPr>
                <w:noProof/>
                <w:lang w:val="en-US" w:eastAsia="zh-CN"/>
              </w:rPr>
              <w:t>The measurement resource overlapping with L1 measurement should also be considered.</w:t>
            </w:r>
          </w:p>
          <w:p w:rsidR="005E6230" w:rsidRDefault="00DD3C48" w:rsidP="00A83A4E">
            <w:pPr>
              <w:pStyle w:val="CRCoverPage"/>
              <w:numPr>
                <w:ilvl w:val="0"/>
                <w:numId w:val="3"/>
              </w:numPr>
              <w:spacing w:after="0"/>
              <w:rPr>
                <w:noProof/>
                <w:lang w:val="en-US"/>
              </w:rPr>
            </w:pPr>
            <w:r>
              <w:rPr>
                <w:noProof/>
                <w:lang w:val="en-US" w:eastAsia="zh-CN"/>
              </w:rPr>
              <w:t>The</w:t>
            </w:r>
            <w:r>
              <w:rPr>
                <w:rFonts w:hint="eastAsia"/>
                <w:noProof/>
                <w:lang w:val="en-US" w:eastAsia="zh-CN"/>
              </w:rPr>
              <w:t xml:space="preserve"> </w:t>
            </w:r>
            <w:r>
              <w:rPr>
                <w:noProof/>
                <w:lang w:val="en-US" w:eastAsia="zh-CN"/>
              </w:rPr>
              <w:t>spatial QCL assumption for FR2 CLI measurements needs to be specified according to the agreements.</w:t>
            </w:r>
          </w:p>
          <w:p w:rsidR="00DD3C48" w:rsidRPr="004C557A" w:rsidRDefault="00DD3C48" w:rsidP="00DD3C48">
            <w:pPr>
              <w:pStyle w:val="CRCoverPage"/>
              <w:numPr>
                <w:ilvl w:val="0"/>
                <w:numId w:val="3"/>
              </w:numPr>
              <w:spacing w:after="0"/>
              <w:rPr>
                <w:noProof/>
                <w:lang w:val="en-US"/>
              </w:rPr>
            </w:pPr>
            <w:r>
              <w:rPr>
                <w:noProof/>
                <w:lang w:val="en-US" w:eastAsia="zh-CN"/>
              </w:rPr>
              <w:t>The UE capability name defined by RAN2 for FDM support should be added.</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Pr="00872278" w:rsidRDefault="00A83A4E" w:rsidP="00A83A4E">
            <w:pPr>
              <w:pStyle w:val="CRCoverPage"/>
              <w:spacing w:after="0"/>
              <w:ind w:left="100"/>
              <w:rPr>
                <w:rFonts w:cs="Arial"/>
              </w:rPr>
            </w:pPr>
            <w:r>
              <w:rPr>
                <w:noProof/>
              </w:rPr>
              <w:t>Update the CLI measurement requirements, and also make some wording improvement.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A83A4E" w:rsidP="00D234C9">
            <w:pPr>
              <w:pStyle w:val="CRCoverPage"/>
              <w:spacing w:after="0"/>
              <w:ind w:left="100"/>
              <w:rPr>
                <w:noProof/>
              </w:rPr>
            </w:pPr>
            <w:r>
              <w:rPr>
                <w:noProof/>
              </w:rPr>
              <w:t>CLI measurmenet requirements are not 100% complete.</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A83A4E" w:rsidP="0038194A">
            <w:pPr>
              <w:pStyle w:val="CRCoverPage"/>
              <w:spacing w:after="0"/>
              <w:ind w:left="100"/>
              <w:rPr>
                <w:noProof/>
              </w:rPr>
            </w:pPr>
            <w:r>
              <w:rPr>
                <w:noProof/>
              </w:rPr>
              <w:t>9.7</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DF1C34" w:rsidRPr="00FF6D55" w:rsidRDefault="00E9263D" w:rsidP="00FF6D55">
      <w:pPr>
        <w:jc w:val="center"/>
        <w:rPr>
          <w:rFonts w:eastAsia="宋体"/>
          <w:noProof/>
          <w:highlight w:val="yellow"/>
          <w:lang w:eastAsia="zh-CN"/>
        </w:rPr>
      </w:pPr>
      <w:r w:rsidRPr="00207960">
        <w:rPr>
          <w:rFonts w:eastAsia="宋体" w:hint="eastAsia"/>
          <w:noProof/>
          <w:highlight w:val="yellow"/>
          <w:lang w:eastAsia="zh-CN"/>
        </w:rPr>
        <w:lastRenderedPageBreak/>
        <w:t>&lt;Start of Change</w:t>
      </w:r>
      <w:r w:rsidRPr="00207960">
        <w:rPr>
          <w:rFonts w:eastAsia="宋体"/>
          <w:noProof/>
          <w:highlight w:val="yellow"/>
          <w:lang w:eastAsia="zh-CN"/>
        </w:rPr>
        <w:t xml:space="preserve"> 1</w:t>
      </w:r>
      <w:r w:rsidRPr="00207960">
        <w:rPr>
          <w:rFonts w:eastAsia="宋体" w:hint="eastAsia"/>
          <w:noProof/>
          <w:highlight w:val="yellow"/>
          <w:lang w:eastAsia="zh-CN"/>
        </w:rPr>
        <w:t>&gt;</w:t>
      </w:r>
    </w:p>
    <w:p w:rsidR="00FF6D55" w:rsidRDefault="00FF6D55" w:rsidP="00FF6D55">
      <w:pPr>
        <w:pStyle w:val="2"/>
      </w:pPr>
      <w:r w:rsidRPr="006A3F60">
        <w:t>9.</w:t>
      </w:r>
      <w:r>
        <w:t>7</w:t>
      </w:r>
      <w:r w:rsidRPr="006A3F60">
        <w:tab/>
      </w:r>
      <w:r>
        <w:t>Cross Link Interference measurements</w:t>
      </w:r>
      <w:r w:rsidRPr="006A3F60">
        <w:t xml:space="preserve"> </w:t>
      </w:r>
    </w:p>
    <w:p w:rsidR="00FF6D55" w:rsidRDefault="00FF6D55" w:rsidP="00FF6D55">
      <w:pPr>
        <w:pStyle w:val="3"/>
        <w:rPr>
          <w:lang w:val="en-US"/>
        </w:rPr>
      </w:pPr>
      <w:r w:rsidRPr="006A3F60">
        <w:rPr>
          <w:lang w:val="en-US"/>
        </w:rPr>
        <w:t>9.</w:t>
      </w:r>
      <w:r>
        <w:rPr>
          <w:lang w:val="en-US"/>
        </w:rPr>
        <w:t>7</w:t>
      </w:r>
      <w:r w:rsidRPr="006A3F60">
        <w:rPr>
          <w:lang w:val="en-US"/>
        </w:rPr>
        <w:t>.</w:t>
      </w:r>
      <w:r>
        <w:rPr>
          <w:lang w:val="en-US"/>
        </w:rPr>
        <w:t>1</w:t>
      </w:r>
      <w:r w:rsidRPr="006A3F60">
        <w:rPr>
          <w:lang w:val="en-US"/>
        </w:rPr>
        <w:tab/>
      </w:r>
      <w:r>
        <w:rPr>
          <w:lang w:val="en-US"/>
        </w:rPr>
        <w:t>Introduction</w:t>
      </w:r>
    </w:p>
    <w:p w:rsidR="00FF6D55" w:rsidRDefault="00FF6D55" w:rsidP="00FF6D55">
      <w:pPr>
        <w:jc w:val="both"/>
        <w:rPr>
          <w:rFonts w:cs="v4.2.0"/>
          <w:lang w:eastAsia="ko-KR"/>
        </w:rPr>
      </w:pPr>
      <w:r>
        <w:rPr>
          <w:rFonts w:cs="v4.2.0"/>
          <w:lang w:eastAsia="ko-KR"/>
        </w:rPr>
        <w:t>The UE capable of performing CLI measurements shall be able to measure SRS-RSRP and CLI-RSSI which are defined in TS38.215 [4] within active DL BWP. The measurements requirements in this section apply for TDD mode only.</w:t>
      </w:r>
    </w:p>
    <w:p w:rsidR="00FF6D55" w:rsidDel="005E6230" w:rsidRDefault="00FF6D55" w:rsidP="00FF6D55">
      <w:pPr>
        <w:jc w:val="both"/>
        <w:rPr>
          <w:del w:id="2" w:author="Huawei" w:date="2020-01-23T14:34:00Z"/>
          <w:rFonts w:cs="v4.2.0"/>
          <w:lang w:eastAsia="ko-KR"/>
        </w:rPr>
      </w:pPr>
      <w:r>
        <w:rPr>
          <w:rFonts w:cs="v4.2.0"/>
          <w:lang w:eastAsia="ko-KR"/>
        </w:rPr>
        <w:t xml:space="preserve">When the UE measures SRS-RSRP and CLI-RSSI, a constant offset </w:t>
      </w:r>
      <w:del w:id="3" w:author="Huawei" w:date="2020-01-23T14:28:00Z">
        <w:r w:rsidDel="00FF6D55">
          <w:rPr>
            <w:rFonts w:cs="v4.2.0"/>
            <w:lang w:eastAsia="ko-KR"/>
          </w:rPr>
          <w:delText>value to compensate reception timing error between</w:delText>
        </w:r>
      </w:del>
      <w:ins w:id="4" w:author="Huawei" w:date="2020-01-23T14:28:00Z">
        <w:r>
          <w:rPr>
            <w:rFonts w:cs="v4.2.0"/>
            <w:lang w:eastAsia="ko-KR"/>
          </w:rPr>
          <w:t>relative to the</w:t>
        </w:r>
      </w:ins>
      <w:r>
        <w:rPr>
          <w:rFonts w:cs="v4.2.0"/>
          <w:lang w:eastAsia="ko-KR"/>
        </w:rPr>
        <w:t xml:space="preserve"> downlink reference timing in the serving cell </w:t>
      </w:r>
      <w:del w:id="5" w:author="Huawei" w:date="2020-01-23T14:28:00Z">
        <w:r w:rsidDel="00FF6D55">
          <w:rPr>
            <w:rFonts w:cs="v4.2.0"/>
            <w:lang w:eastAsia="ko-KR"/>
          </w:rPr>
          <w:delText xml:space="preserve">and SRS arrival timing from the neighbour cell </w:delText>
        </w:r>
      </w:del>
      <w:r>
        <w:rPr>
          <w:rFonts w:cs="v4.2.0"/>
          <w:lang w:eastAsia="ko-KR"/>
        </w:rPr>
        <w:t>shall be applied. The constant offset value is derived by UE implementation</w:t>
      </w:r>
      <w:r w:rsidRPr="001A3973">
        <w:rPr>
          <w:rFonts w:cs="v4.2.0"/>
          <w:lang w:eastAsia="ko-KR"/>
        </w:rPr>
        <w:t xml:space="preserve"> </w:t>
      </w:r>
      <w:r w:rsidRPr="00A91313">
        <w:rPr>
          <w:rFonts w:cs="v4.2.0"/>
          <w:lang w:eastAsia="ko-KR"/>
        </w:rPr>
        <w:t xml:space="preserve">and shall </w:t>
      </w:r>
      <w:del w:id="6" w:author="Huawei" w:date="2020-01-23T14:30:00Z">
        <w:r w:rsidRPr="00A91313" w:rsidDel="00FF6D55">
          <w:rPr>
            <w:rFonts w:cs="v4.2.0"/>
            <w:lang w:eastAsia="ko-KR"/>
          </w:rPr>
          <w:delText xml:space="preserve">compensate </w:delText>
        </w:r>
      </w:del>
      <w:ins w:id="7" w:author="Huawei" w:date="2020-01-23T14:30:00Z">
        <w:r>
          <w:rPr>
            <w:rFonts w:cs="v4.2.0"/>
            <w:lang w:eastAsia="ko-KR"/>
          </w:rPr>
          <w:t>be</w:t>
        </w:r>
        <w:r w:rsidRPr="00A91313">
          <w:rPr>
            <w:rFonts w:cs="v4.2.0"/>
            <w:lang w:eastAsia="ko-KR"/>
          </w:rPr>
          <w:t xml:space="preserve"> </w:t>
        </w:r>
      </w:ins>
      <w:r w:rsidRPr="00A91313">
        <w:rPr>
          <w:rFonts w:cs="v4.2.0"/>
          <w:lang w:eastAsia="ko-KR"/>
        </w:rPr>
        <w:t xml:space="preserve">at least </w:t>
      </w:r>
      <w:ins w:id="8" w:author="Huawei" w:date="2020-03-03T13:12:00Z">
        <w:r w:rsidR="0085118D" w:rsidRPr="00174C3D">
          <w:rPr>
            <w:rFonts w:eastAsia="Malgun Gothic"/>
            <w:lang w:val="en-US" w:eastAsia="ko-KR"/>
          </w:rPr>
          <w:t>Tc*</w:t>
        </w:r>
      </w:ins>
      <w:proofErr w:type="spellStart"/>
      <w:r w:rsidRPr="00A91313">
        <w:rPr>
          <w:rFonts w:cs="v4.2.0"/>
          <w:lang w:eastAsia="ko-KR"/>
        </w:rPr>
        <w:t>N</w:t>
      </w:r>
      <w:r w:rsidRPr="00A91313">
        <w:rPr>
          <w:rFonts w:cs="v4.2.0"/>
          <w:vertAlign w:val="subscript"/>
          <w:lang w:eastAsia="ko-KR"/>
        </w:rPr>
        <w:t>TA_offset</w:t>
      </w:r>
      <w:del w:id="9" w:author="Huawei" w:date="2020-01-23T14:30:00Z">
        <w:r w:rsidRPr="00A91313" w:rsidDel="00FF6D55">
          <w:rPr>
            <w:rFonts w:cs="v4.2.0"/>
            <w:lang w:eastAsia="ko-KR"/>
          </w:rPr>
          <w:delText xml:space="preserve"> in the timing error</w:delText>
        </w:r>
      </w:del>
      <w:r w:rsidRPr="00A91313">
        <w:rPr>
          <w:rFonts w:cs="v4.2.0"/>
          <w:lang w:eastAsia="ko-KR"/>
        </w:rPr>
        <w:t>.</w:t>
      </w:r>
    </w:p>
    <w:p w:rsidR="005E6230" w:rsidRPr="00B83CEE" w:rsidRDefault="005E6230" w:rsidP="00FF6D55">
      <w:pPr>
        <w:jc w:val="both"/>
        <w:rPr>
          <w:ins w:id="10" w:author="Huawei" w:date="2020-03-02T19:28:00Z"/>
          <w:rFonts w:cs="v4.2.0"/>
          <w:color w:val="00B050"/>
          <w:lang w:eastAsia="ko-KR"/>
        </w:rPr>
      </w:pPr>
      <w:ins w:id="11" w:author="Huawei" w:date="2020-03-02T19:28:00Z">
        <w:r w:rsidRPr="005E6230">
          <w:rPr>
            <w:rFonts w:cs="v4.2.0"/>
            <w:color w:val="00B050"/>
            <w:lang w:eastAsia="ko-KR"/>
          </w:rPr>
          <w:t>For</w:t>
        </w:r>
        <w:proofErr w:type="spellEnd"/>
        <w:r w:rsidRPr="005E6230">
          <w:rPr>
            <w:rFonts w:cs="v4.2.0"/>
            <w:color w:val="00B050"/>
            <w:lang w:eastAsia="ko-KR"/>
          </w:rPr>
          <w:t xml:space="preserve"> performing CLI measurement in FR2, UE can assume the configured CLI measurement resources are QCL-</w:t>
        </w:r>
        <w:proofErr w:type="spellStart"/>
        <w:r w:rsidRPr="005E6230">
          <w:rPr>
            <w:rFonts w:cs="v4.2.0"/>
            <w:color w:val="00B050"/>
            <w:lang w:eastAsia="ko-KR"/>
          </w:rPr>
          <w:t>ed</w:t>
        </w:r>
        <w:proofErr w:type="spellEnd"/>
        <w:r w:rsidRPr="005E6230">
          <w:rPr>
            <w:rFonts w:cs="v4.2.0"/>
            <w:color w:val="00B050"/>
            <w:lang w:eastAsia="ko-KR"/>
          </w:rPr>
          <w:t xml:space="preserve"> with </w:t>
        </w:r>
        <w:proofErr w:type="spellStart"/>
        <w:r w:rsidRPr="005E6230">
          <w:rPr>
            <w:rFonts w:cs="v4.2.0"/>
            <w:color w:val="00B050"/>
            <w:lang w:eastAsia="ko-KR"/>
          </w:rPr>
          <w:t>TypeD</w:t>
        </w:r>
        <w:proofErr w:type="spellEnd"/>
        <w:r w:rsidRPr="005E6230">
          <w:rPr>
            <w:rFonts w:cs="v4.2.0"/>
            <w:color w:val="00B050"/>
            <w:lang w:eastAsia="ko-KR"/>
          </w:rPr>
          <w:t xml:space="preserve"> to one of the latest received PDSCH and the latest monitored CORESET.</w:t>
        </w:r>
      </w:ins>
    </w:p>
    <w:p w:rsidR="00FF6D55" w:rsidRDefault="00FF6D55" w:rsidP="00FF6D55">
      <w:pPr>
        <w:pStyle w:val="3"/>
        <w:rPr>
          <w:lang w:val="en-US"/>
        </w:rPr>
      </w:pPr>
      <w:r w:rsidRPr="006A3F60">
        <w:rPr>
          <w:lang w:val="en-US"/>
        </w:rPr>
        <w:t>9.</w:t>
      </w:r>
      <w:r>
        <w:rPr>
          <w:lang w:val="en-US"/>
        </w:rPr>
        <w:t>7</w:t>
      </w:r>
      <w:r w:rsidRPr="006A3F60">
        <w:rPr>
          <w:lang w:val="en-US"/>
        </w:rPr>
        <w:t>.</w:t>
      </w:r>
      <w:r>
        <w:rPr>
          <w:lang w:val="en-US"/>
        </w:rPr>
        <w:t>2</w:t>
      </w:r>
      <w:r w:rsidRPr="006A3F60">
        <w:rPr>
          <w:lang w:val="en-US"/>
        </w:rPr>
        <w:tab/>
      </w:r>
      <w:r>
        <w:rPr>
          <w:lang w:val="en-US"/>
        </w:rPr>
        <w:t>SRS-RSRP measurements</w:t>
      </w:r>
    </w:p>
    <w:p w:rsidR="00FF6D55" w:rsidRPr="006A3F60" w:rsidRDefault="00FF6D55" w:rsidP="00FF6D55">
      <w:pPr>
        <w:keepNext/>
        <w:keepLines/>
        <w:spacing w:before="120"/>
        <w:ind w:left="1418" w:hanging="1418"/>
        <w:outlineLvl w:val="3"/>
        <w:rPr>
          <w:rFonts w:ascii="Arial" w:hAnsi="Arial"/>
          <w:sz w:val="24"/>
        </w:rPr>
      </w:pPr>
      <w:r w:rsidRPr="006A3F60">
        <w:rPr>
          <w:rFonts w:ascii="Arial" w:hAnsi="Arial"/>
          <w:sz w:val="24"/>
        </w:rPr>
        <w:t>9.</w:t>
      </w:r>
      <w:r>
        <w:rPr>
          <w:rFonts w:ascii="Arial" w:hAnsi="Arial"/>
          <w:sz w:val="24"/>
        </w:rPr>
        <w:t>7</w:t>
      </w:r>
      <w:r w:rsidRPr="006A3F60">
        <w:rPr>
          <w:rFonts w:ascii="Arial" w:hAnsi="Arial"/>
          <w:sz w:val="24"/>
        </w:rPr>
        <w:t>.</w:t>
      </w:r>
      <w:r>
        <w:rPr>
          <w:rFonts w:ascii="Arial" w:hAnsi="Arial"/>
          <w:sz w:val="24"/>
        </w:rPr>
        <w:t>2.1</w:t>
      </w:r>
      <w:r w:rsidRPr="006A3F60">
        <w:rPr>
          <w:rFonts w:ascii="Arial" w:hAnsi="Arial"/>
          <w:sz w:val="24"/>
        </w:rPr>
        <w:tab/>
      </w:r>
      <w:r>
        <w:rPr>
          <w:rFonts w:ascii="Arial" w:hAnsi="Arial"/>
          <w:sz w:val="24"/>
        </w:rPr>
        <w:t>Introduction</w:t>
      </w:r>
    </w:p>
    <w:p w:rsidR="00FF6D55" w:rsidRPr="009C463A" w:rsidRDefault="00FF6D55" w:rsidP="00FF6D55">
      <w:pPr>
        <w:jc w:val="both"/>
        <w:rPr>
          <w:szCs w:val="28"/>
        </w:rPr>
      </w:pPr>
      <w:r>
        <w:rPr>
          <w:lang w:eastAsia="ko-KR"/>
        </w:rPr>
        <w:t xml:space="preserve">When configured by the network, the UE shall be able to perform SRS-RSRP measurements of configured </w:t>
      </w:r>
      <w:proofErr w:type="spellStart"/>
      <w:r w:rsidRPr="004A3258">
        <w:rPr>
          <w:i/>
          <w:szCs w:val="22"/>
          <w:lang w:eastAsia="ja-JP"/>
        </w:rPr>
        <w:t>srs-ResourceConfigCLI</w:t>
      </w:r>
      <w:proofErr w:type="spellEnd"/>
      <w:r>
        <w:rPr>
          <w:lang w:eastAsia="ko-KR"/>
        </w:rPr>
        <w:t xml:space="preserve">. The requirements apply when the subcarrier spacing for SRS-RSRP measurement resource configuration is the same as the subcarrier spacing of the active DL BWP of serving cell. The </w:t>
      </w:r>
      <w:r w:rsidRPr="009C463A">
        <w:rPr>
          <w:szCs w:val="28"/>
        </w:rPr>
        <w:t>UE is not required to measure SRS using different SCS compared to the downlink active BWP SCS of the same carrier</w:t>
      </w:r>
      <w:r>
        <w:rPr>
          <w:szCs w:val="28"/>
        </w:rPr>
        <w:t>.</w:t>
      </w:r>
    </w:p>
    <w:p w:rsidR="00FF6D55" w:rsidRPr="00E3571B" w:rsidRDefault="00FF6D55" w:rsidP="00FF6D55">
      <w:pPr>
        <w:keepNext/>
        <w:keepLines/>
        <w:spacing w:before="120"/>
        <w:ind w:left="1418" w:hanging="1418"/>
        <w:outlineLvl w:val="3"/>
        <w:rPr>
          <w:rFonts w:ascii="Arial" w:hAnsi="Arial"/>
          <w:sz w:val="24"/>
        </w:rPr>
      </w:pPr>
      <w:r w:rsidRPr="006A3F60">
        <w:rPr>
          <w:rFonts w:ascii="Arial" w:hAnsi="Arial"/>
          <w:sz w:val="24"/>
        </w:rPr>
        <w:t>9.</w:t>
      </w:r>
      <w:r>
        <w:rPr>
          <w:rFonts w:ascii="Arial" w:hAnsi="Arial"/>
          <w:sz w:val="24"/>
        </w:rPr>
        <w:t>7</w:t>
      </w:r>
      <w:r w:rsidRPr="006A3F60">
        <w:rPr>
          <w:rFonts w:ascii="Arial" w:hAnsi="Arial"/>
          <w:sz w:val="24"/>
        </w:rPr>
        <w:t>.</w:t>
      </w:r>
      <w:r>
        <w:rPr>
          <w:rFonts w:ascii="Arial" w:hAnsi="Arial"/>
          <w:sz w:val="24"/>
        </w:rPr>
        <w:t>2.2</w:t>
      </w:r>
      <w:r w:rsidRPr="001401EE">
        <w:rPr>
          <w:rFonts w:ascii="Arial" w:hAnsi="Arial"/>
          <w:sz w:val="24"/>
        </w:rPr>
        <w:t xml:space="preserve"> </w:t>
      </w:r>
      <w:r w:rsidRPr="006A3F60">
        <w:rPr>
          <w:rFonts w:ascii="Arial" w:hAnsi="Arial"/>
          <w:sz w:val="24"/>
        </w:rPr>
        <w:tab/>
      </w:r>
      <w:r>
        <w:rPr>
          <w:rFonts w:ascii="Arial" w:hAnsi="Arial"/>
          <w:sz w:val="24"/>
        </w:rPr>
        <w:t>Requirements applicability</w:t>
      </w:r>
    </w:p>
    <w:p w:rsidR="00FF6D55" w:rsidRDefault="00FF6D55" w:rsidP="00FF6D55">
      <w:pPr>
        <w:jc w:val="both"/>
        <w:rPr>
          <w:lang w:eastAsia="ko-KR"/>
        </w:rPr>
      </w:pPr>
      <w:r>
        <w:rPr>
          <w:rFonts w:hint="eastAsia"/>
          <w:lang w:eastAsia="ko-KR"/>
        </w:rPr>
        <w:t>The requirements in clause 9.7</w:t>
      </w:r>
      <w:r>
        <w:rPr>
          <w:lang w:eastAsia="ko-KR"/>
        </w:rPr>
        <w:t>.2</w:t>
      </w:r>
      <w:r>
        <w:rPr>
          <w:rFonts w:hint="eastAsia"/>
          <w:lang w:eastAsia="ko-KR"/>
        </w:rPr>
        <w:t xml:space="preserve"> apply, provided:</w:t>
      </w:r>
    </w:p>
    <w:p w:rsidR="00D72171" w:rsidRDefault="00D72171" w:rsidP="00D72171">
      <w:pPr>
        <w:pStyle w:val="B1"/>
        <w:rPr>
          <w:ins w:id="12" w:author="Huawei" w:date="2020-01-23T14:36:00Z"/>
        </w:rPr>
      </w:pPr>
      <w:ins w:id="13" w:author="Huawei" w:date="2020-01-23T14:36:00Z">
        <w:r>
          <w:t>-</w:t>
        </w:r>
        <w:r>
          <w:tab/>
          <w:t>the number of SRS ports in the SRS resource configured for measurement is 1,</w:t>
        </w:r>
      </w:ins>
    </w:p>
    <w:p w:rsidR="00D72171" w:rsidRDefault="00D72171" w:rsidP="00D72171">
      <w:pPr>
        <w:pStyle w:val="B1"/>
        <w:rPr>
          <w:ins w:id="14" w:author="Huawei" w:date="2020-01-23T14:36:00Z"/>
        </w:rPr>
      </w:pPr>
      <w:ins w:id="15" w:author="Huawei" w:date="2020-01-23T14:36:00Z">
        <w:r>
          <w:t>-</w:t>
        </w:r>
        <w:r>
          <w:tab/>
          <w:t>the number of symbols in the SRS resource configured for measurement is 1,</w:t>
        </w:r>
      </w:ins>
    </w:p>
    <w:p w:rsidR="00D72171" w:rsidRDefault="00D72171" w:rsidP="00D72171">
      <w:pPr>
        <w:pStyle w:val="B1"/>
        <w:rPr>
          <w:ins w:id="16" w:author="Huawei" w:date="2020-01-23T14:36:00Z"/>
        </w:rPr>
      </w:pPr>
      <w:ins w:id="17" w:author="Huawei" w:date="2020-01-23T14:36:00Z">
        <w:r>
          <w:t>-</w:t>
        </w:r>
        <w:r>
          <w:tab/>
          <w:t>the number of repetitions in the SRS resource configured for measurement is 1,</w:t>
        </w:r>
      </w:ins>
    </w:p>
    <w:p w:rsidR="00D72171" w:rsidRPr="00D72171" w:rsidRDefault="00D72171" w:rsidP="00FF6D55">
      <w:pPr>
        <w:pStyle w:val="B1"/>
        <w:rPr>
          <w:ins w:id="18" w:author="Huawei" w:date="2020-01-23T14:36:00Z"/>
          <w:lang w:eastAsia="ko-KR"/>
        </w:rPr>
      </w:pPr>
      <w:ins w:id="19" w:author="Huawei" w:date="2020-01-23T14:36:00Z">
        <w:r>
          <w:t>-</w:t>
        </w:r>
        <w:r>
          <w:tab/>
          <w:t>frequency hopping, sequence group hopping or sequence hopping is disabled in the SRS resource configured for measurement,</w:t>
        </w:r>
      </w:ins>
    </w:p>
    <w:p w:rsidR="00FF6D55" w:rsidRPr="00E3571B" w:rsidRDefault="00FF6D55" w:rsidP="00FF6D55">
      <w:pPr>
        <w:pStyle w:val="B1"/>
        <w:rPr>
          <w:lang w:eastAsia="ko-KR"/>
        </w:rPr>
      </w:pPr>
      <w:r>
        <w:rPr>
          <w:rFonts w:hint="eastAsia"/>
          <w:lang w:eastAsia="ko-KR"/>
        </w:rPr>
        <w:t>-</w:t>
      </w:r>
      <w:r>
        <w:rPr>
          <w:lang w:eastAsia="ko-KR"/>
        </w:rPr>
        <w:tab/>
      </w:r>
      <w:r>
        <w:rPr>
          <w:rFonts w:hint="eastAsia"/>
          <w:lang w:eastAsia="ko-KR"/>
        </w:rPr>
        <w:t>SRS resource</w:t>
      </w:r>
      <w:r>
        <w:rPr>
          <w:lang w:eastAsia="ko-KR"/>
        </w:rPr>
        <w:t>s configured for SRS-RSRP measurements are measurable.</w:t>
      </w:r>
    </w:p>
    <w:p w:rsidR="00FF6D55" w:rsidRDefault="00FF6D55" w:rsidP="00FF6D55">
      <w:pPr>
        <w:jc w:val="both"/>
        <w:rPr>
          <w:lang w:eastAsia="ko-KR"/>
        </w:rPr>
      </w:pPr>
      <w:r>
        <w:rPr>
          <w:rFonts w:hint="eastAsia"/>
          <w:lang w:eastAsia="ko-KR"/>
        </w:rPr>
        <w:t xml:space="preserve">An SRS resource configured for SRS-RSRP shall be considered </w:t>
      </w:r>
      <w:r>
        <w:rPr>
          <w:lang w:eastAsia="ko-KR"/>
        </w:rPr>
        <w:t>measurable</w:t>
      </w:r>
      <w:r>
        <w:rPr>
          <w:rFonts w:hint="eastAsia"/>
          <w:lang w:eastAsia="ko-KR"/>
        </w:rPr>
        <w:t xml:space="preserve"> </w:t>
      </w:r>
      <w:r>
        <w:rPr>
          <w:lang w:eastAsia="ko-KR"/>
        </w:rPr>
        <w:t>when for each relevant SRS the following conditions are met:</w:t>
      </w:r>
    </w:p>
    <w:p w:rsidR="00FF6D55" w:rsidRDefault="00FF6D55" w:rsidP="00FF6D55">
      <w:pPr>
        <w:pStyle w:val="B1"/>
        <w:rPr>
          <w:lang w:eastAsia="ko-KR"/>
        </w:rPr>
      </w:pPr>
      <w:r>
        <w:rPr>
          <w:lang w:eastAsia="ko-KR"/>
        </w:rPr>
        <w:t>-</w:t>
      </w:r>
      <w:r>
        <w:rPr>
          <w:lang w:eastAsia="ko-KR"/>
        </w:rPr>
        <w:tab/>
        <w:t>SRS-RSRP related side conditions given in clauses 10.1.22.1 for FR1 and FR2 for a corresponding band,</w:t>
      </w:r>
    </w:p>
    <w:p w:rsidR="00FF6D55" w:rsidRPr="00E3571B" w:rsidRDefault="00FF6D55" w:rsidP="00FF6D55">
      <w:pPr>
        <w:pStyle w:val="B1"/>
        <w:rPr>
          <w:lang w:eastAsia="ko-KR"/>
        </w:rPr>
      </w:pPr>
      <w:r>
        <w:rPr>
          <w:lang w:eastAsia="ko-KR"/>
        </w:rPr>
        <w:t>-</w:t>
      </w:r>
      <w:r>
        <w:rPr>
          <w:lang w:eastAsia="ko-KR"/>
        </w:rPr>
        <w:tab/>
      </w:r>
      <w:r>
        <w:rPr>
          <w:rFonts w:hint="eastAsia"/>
          <w:lang w:eastAsia="ko-KR"/>
        </w:rPr>
        <w:t xml:space="preserve">SRS_RP and </w:t>
      </w:r>
      <w:r w:rsidRPr="00BE5BAF">
        <w:rPr>
          <w:lang w:eastAsia="ko-KR"/>
        </w:rPr>
        <w:t xml:space="preserve">SRS </w:t>
      </w:r>
      <w:proofErr w:type="spellStart"/>
      <w:r w:rsidRPr="00BE5BAF">
        <w:rPr>
          <w:lang w:val="en-US"/>
        </w:rPr>
        <w:t>Ês</w:t>
      </w:r>
      <w:proofErr w:type="spellEnd"/>
      <w:r w:rsidRPr="00BE5BAF">
        <w:rPr>
          <w:lang w:val="en-US"/>
        </w:rPr>
        <w:t>/</w:t>
      </w:r>
      <w:proofErr w:type="spellStart"/>
      <w:r w:rsidRPr="00BE5BAF">
        <w:rPr>
          <w:lang w:val="en-US"/>
        </w:rPr>
        <w:t>Iot</w:t>
      </w:r>
      <w:proofErr w:type="spellEnd"/>
      <w:r w:rsidRPr="00BE5BAF">
        <w:rPr>
          <w:rFonts w:eastAsia="Malgun Gothic"/>
          <w:color w:val="000000" w:themeColor="text1"/>
          <w:kern w:val="24"/>
          <w:lang w:eastAsia="ko-KR"/>
        </w:rPr>
        <w:t xml:space="preserve"> </w:t>
      </w:r>
      <w:r w:rsidRPr="00BE5BAF">
        <w:rPr>
          <w:lang w:eastAsia="ko-KR"/>
        </w:rPr>
        <w:t>according</w:t>
      </w:r>
      <w:r>
        <w:rPr>
          <w:rFonts w:hint="eastAsia"/>
          <w:lang w:eastAsia="ko-KR"/>
        </w:rPr>
        <w:t xml:space="preserve"> to Annex B.2.</w:t>
      </w:r>
      <w:r>
        <w:rPr>
          <w:lang w:eastAsia="ko-KR"/>
        </w:rPr>
        <w:t>x</w:t>
      </w:r>
      <w:r>
        <w:rPr>
          <w:rFonts w:hint="eastAsia"/>
          <w:lang w:eastAsia="ko-KR"/>
        </w:rPr>
        <w:t xml:space="preserve"> for a corresponding band.</w:t>
      </w:r>
    </w:p>
    <w:p w:rsidR="00FF6D55" w:rsidRPr="00616D3D" w:rsidRDefault="00FF6D55" w:rsidP="00FF6D55">
      <w:pPr>
        <w:keepNext/>
        <w:keepLines/>
        <w:spacing w:before="120"/>
        <w:ind w:left="1418" w:hanging="1418"/>
        <w:outlineLvl w:val="3"/>
        <w:rPr>
          <w:rFonts w:ascii="Arial" w:hAnsi="Arial"/>
          <w:sz w:val="24"/>
        </w:rPr>
      </w:pPr>
      <w:r w:rsidRPr="006A3F60">
        <w:rPr>
          <w:rFonts w:ascii="Arial" w:hAnsi="Arial"/>
          <w:sz w:val="24"/>
        </w:rPr>
        <w:t>9.</w:t>
      </w:r>
      <w:r>
        <w:rPr>
          <w:rFonts w:ascii="Arial" w:hAnsi="Arial"/>
          <w:sz w:val="24"/>
        </w:rPr>
        <w:t>7</w:t>
      </w:r>
      <w:r w:rsidRPr="006A3F60">
        <w:rPr>
          <w:rFonts w:ascii="Arial" w:hAnsi="Arial"/>
          <w:sz w:val="24"/>
        </w:rPr>
        <w:t>.</w:t>
      </w:r>
      <w:r>
        <w:rPr>
          <w:rFonts w:ascii="Arial" w:hAnsi="Arial"/>
          <w:sz w:val="24"/>
        </w:rPr>
        <w:t>2.3</w:t>
      </w:r>
      <w:r w:rsidRPr="001401EE">
        <w:rPr>
          <w:rFonts w:ascii="Arial" w:hAnsi="Arial"/>
          <w:sz w:val="24"/>
        </w:rPr>
        <w:t xml:space="preserve"> </w:t>
      </w:r>
      <w:r w:rsidRPr="006A3F60">
        <w:rPr>
          <w:rFonts w:ascii="Arial" w:hAnsi="Arial"/>
          <w:sz w:val="24"/>
        </w:rPr>
        <w:tab/>
      </w:r>
      <w:r>
        <w:rPr>
          <w:rFonts w:ascii="Arial" w:hAnsi="Arial"/>
          <w:sz w:val="24"/>
        </w:rPr>
        <w:t>Measurement Reporting Requirements</w:t>
      </w:r>
    </w:p>
    <w:p w:rsidR="00FF6D55" w:rsidRDefault="00FF6D55" w:rsidP="00FF6D55">
      <w:pPr>
        <w:jc w:val="both"/>
        <w:rPr>
          <w:lang w:eastAsia="ko-KR"/>
        </w:rPr>
      </w:pPr>
      <w:r>
        <w:rPr>
          <w:rFonts w:hint="eastAsia"/>
          <w:lang w:eastAsia="ko-KR"/>
        </w:rPr>
        <w:t xml:space="preserve">The UE shall send SRS-RSRP reports only for </w:t>
      </w:r>
      <w:r>
        <w:rPr>
          <w:lang w:eastAsia="ko-KR"/>
        </w:rPr>
        <w:t xml:space="preserve">report configurations according to </w:t>
      </w:r>
      <w:proofErr w:type="spellStart"/>
      <w:r w:rsidRPr="004A3258">
        <w:rPr>
          <w:i/>
          <w:lang w:eastAsia="ko-KR"/>
        </w:rPr>
        <w:t>report</w:t>
      </w:r>
      <w:r>
        <w:rPr>
          <w:i/>
          <w:lang w:eastAsia="ko-KR"/>
        </w:rPr>
        <w:t>Type</w:t>
      </w:r>
      <w:proofErr w:type="spellEnd"/>
      <w:r>
        <w:rPr>
          <w:lang w:eastAsia="ko-KR"/>
        </w:rPr>
        <w:t xml:space="preserve"> which is </w:t>
      </w:r>
      <w:proofErr w:type="spellStart"/>
      <w:r w:rsidRPr="004A3258">
        <w:rPr>
          <w:i/>
          <w:lang w:eastAsia="ko-KR"/>
        </w:rPr>
        <w:t>cliPeriodical</w:t>
      </w:r>
      <w:proofErr w:type="spellEnd"/>
      <w:r>
        <w:rPr>
          <w:lang w:eastAsia="ko-KR"/>
        </w:rPr>
        <w:t xml:space="preserve"> or </w:t>
      </w:r>
      <w:proofErr w:type="spellStart"/>
      <w:r w:rsidRPr="004A3258">
        <w:rPr>
          <w:i/>
          <w:lang w:eastAsia="ko-KR"/>
        </w:rPr>
        <w:t>cliEventTriggered</w:t>
      </w:r>
      <w:proofErr w:type="spellEnd"/>
      <w:r>
        <w:rPr>
          <w:lang w:eastAsia="ko-KR"/>
        </w:rPr>
        <w:t xml:space="preserve"> when SRS-RSRP report is configured.</w:t>
      </w:r>
    </w:p>
    <w:p w:rsidR="00FF6D55" w:rsidRDefault="00FF6D55" w:rsidP="00FF6D55">
      <w:pPr>
        <w:jc w:val="both"/>
        <w:rPr>
          <w:lang w:eastAsia="ko-KR"/>
        </w:rPr>
      </w:pPr>
      <w:r>
        <w:rPr>
          <w:lang w:eastAsia="ko-KR"/>
        </w:rPr>
        <w:t xml:space="preserve">The UE shall report the SRS-RSRP value as a 7-bit value in the range [-140, -44] </w:t>
      </w:r>
      <w:proofErr w:type="spellStart"/>
      <w:r>
        <w:rPr>
          <w:lang w:eastAsia="ko-KR"/>
        </w:rPr>
        <w:t>dBm</w:t>
      </w:r>
      <w:proofErr w:type="spellEnd"/>
      <w:r>
        <w:rPr>
          <w:lang w:eastAsia="ko-KR"/>
        </w:rPr>
        <w:t xml:space="preserve"> with 1dB step size according to clause 10.1.22.1 for FR1 and FR2.</w:t>
      </w:r>
    </w:p>
    <w:p w:rsidR="00FF6D55" w:rsidRPr="006A3F60" w:rsidRDefault="00FF6D55" w:rsidP="00FF6D55">
      <w:pPr>
        <w:keepNext/>
        <w:keepLines/>
        <w:spacing w:before="120"/>
        <w:ind w:left="1701" w:hanging="1701"/>
        <w:outlineLvl w:val="4"/>
      </w:pPr>
      <w:r w:rsidRPr="006A3F60">
        <w:rPr>
          <w:rFonts w:ascii="Arial" w:hAnsi="Arial"/>
          <w:sz w:val="22"/>
        </w:rPr>
        <w:t>9.</w:t>
      </w:r>
      <w:r>
        <w:rPr>
          <w:rFonts w:ascii="Arial" w:hAnsi="Arial"/>
          <w:sz w:val="22"/>
        </w:rPr>
        <w:t>7</w:t>
      </w:r>
      <w:r w:rsidRPr="006A3F60">
        <w:rPr>
          <w:rFonts w:ascii="Arial" w:hAnsi="Arial"/>
          <w:sz w:val="22"/>
        </w:rPr>
        <w:t>.</w:t>
      </w:r>
      <w:r>
        <w:rPr>
          <w:rFonts w:ascii="Arial" w:hAnsi="Arial"/>
          <w:sz w:val="22"/>
        </w:rPr>
        <w:t>2</w:t>
      </w:r>
      <w:r w:rsidRPr="006A3F60">
        <w:rPr>
          <w:rFonts w:ascii="Arial" w:hAnsi="Arial"/>
          <w:sz w:val="22"/>
        </w:rPr>
        <w:t>.</w:t>
      </w:r>
      <w:r>
        <w:rPr>
          <w:rFonts w:ascii="Arial" w:hAnsi="Arial"/>
          <w:sz w:val="22"/>
        </w:rPr>
        <w:t>3</w:t>
      </w:r>
      <w:r w:rsidRPr="006A3F60">
        <w:rPr>
          <w:rFonts w:ascii="Arial" w:hAnsi="Arial"/>
          <w:sz w:val="22"/>
        </w:rPr>
        <w:t>.</w:t>
      </w:r>
      <w:r>
        <w:rPr>
          <w:rFonts w:ascii="Arial" w:hAnsi="Arial"/>
          <w:sz w:val="22"/>
        </w:rPr>
        <w:t>1</w:t>
      </w:r>
      <w:r w:rsidRPr="006A3F60">
        <w:rPr>
          <w:rFonts w:ascii="Arial" w:hAnsi="Arial"/>
          <w:sz w:val="22"/>
        </w:rPr>
        <w:tab/>
      </w:r>
      <w:r>
        <w:rPr>
          <w:rFonts w:ascii="Arial" w:hAnsi="Arial"/>
          <w:sz w:val="22"/>
        </w:rPr>
        <w:t>Periodic Reporting</w:t>
      </w:r>
    </w:p>
    <w:p w:rsidR="00FF6D55" w:rsidRDefault="00FF6D55" w:rsidP="00FF6D55">
      <w:pPr>
        <w:jc w:val="both"/>
        <w:rPr>
          <w:lang w:eastAsia="ko-KR"/>
        </w:rPr>
      </w:pPr>
      <w:r>
        <w:rPr>
          <w:rFonts w:hint="eastAsia"/>
          <w:lang w:eastAsia="ko-KR"/>
        </w:rPr>
        <w:t>Reported SRS-RSRP measurements contained in periodically t</w:t>
      </w:r>
      <w:r>
        <w:rPr>
          <w:lang w:eastAsia="ko-KR"/>
        </w:rPr>
        <w:t>riggered measurement reports shall meet the requirements in clause 10.1.22.1.</w:t>
      </w:r>
    </w:p>
    <w:p w:rsidR="00FF6D55" w:rsidRDefault="00FF6D55" w:rsidP="00FF6D55">
      <w:pPr>
        <w:keepNext/>
        <w:keepLines/>
        <w:spacing w:before="120"/>
        <w:ind w:left="1701" w:hanging="1701"/>
        <w:outlineLvl w:val="4"/>
        <w:rPr>
          <w:rFonts w:ascii="Arial" w:hAnsi="Arial"/>
          <w:sz w:val="22"/>
        </w:rPr>
      </w:pPr>
      <w:r>
        <w:rPr>
          <w:rFonts w:ascii="Arial" w:hAnsi="Arial"/>
          <w:sz w:val="22"/>
        </w:rPr>
        <w:t>9.7.2.3.2</w:t>
      </w:r>
      <w:r>
        <w:rPr>
          <w:rFonts w:ascii="Arial" w:hAnsi="Arial"/>
          <w:sz w:val="22"/>
        </w:rPr>
        <w:tab/>
      </w:r>
      <w:r w:rsidRPr="00AF0051">
        <w:rPr>
          <w:rFonts w:ascii="Arial" w:hAnsi="Arial"/>
          <w:sz w:val="22"/>
        </w:rPr>
        <w:t>E</w:t>
      </w:r>
      <w:r w:rsidRPr="00BB7747">
        <w:rPr>
          <w:rFonts w:ascii="Arial" w:hAnsi="Arial"/>
          <w:sz w:val="22"/>
        </w:rPr>
        <w:t>vent</w:t>
      </w:r>
      <w:r>
        <w:rPr>
          <w:rFonts w:ascii="Arial" w:hAnsi="Arial"/>
          <w:sz w:val="22"/>
        </w:rPr>
        <w:t>-t</w:t>
      </w:r>
      <w:r w:rsidRPr="00AF0051">
        <w:rPr>
          <w:rFonts w:ascii="Arial" w:hAnsi="Arial"/>
          <w:sz w:val="22"/>
        </w:rPr>
        <w:t xml:space="preserve">riggered Periodic Reporting </w:t>
      </w:r>
    </w:p>
    <w:p w:rsidR="00FF6D55" w:rsidRPr="00AF0051" w:rsidRDefault="00FF6D55" w:rsidP="00FF6D55">
      <w:pPr>
        <w:jc w:val="both"/>
        <w:rPr>
          <w:lang w:eastAsia="ko-KR"/>
        </w:rPr>
      </w:pPr>
      <w:r w:rsidRPr="00AF0051">
        <w:rPr>
          <w:lang w:eastAsia="ko-KR"/>
        </w:rPr>
        <w:t>Reported SRS-RSRP measurements contained in periodically triggered measurement reports shall meet the requirements in clauses 10.1.</w:t>
      </w:r>
      <w:r>
        <w:rPr>
          <w:lang w:eastAsia="ko-KR"/>
        </w:rPr>
        <w:t>22</w:t>
      </w:r>
      <w:r w:rsidRPr="00AF0051">
        <w:rPr>
          <w:lang w:eastAsia="ko-KR"/>
        </w:rPr>
        <w:t>.</w:t>
      </w:r>
      <w:r>
        <w:rPr>
          <w:lang w:eastAsia="ko-KR"/>
        </w:rPr>
        <w:t>1</w:t>
      </w:r>
      <w:r w:rsidRPr="00AF0051">
        <w:rPr>
          <w:lang w:eastAsia="ko-KR"/>
        </w:rPr>
        <w:t>.</w:t>
      </w:r>
    </w:p>
    <w:p w:rsidR="00FF6D55" w:rsidRDefault="00FF6D55" w:rsidP="00FF6D55">
      <w:pPr>
        <w:jc w:val="both"/>
        <w:rPr>
          <w:lang w:eastAsia="ko-KR"/>
        </w:rPr>
      </w:pPr>
      <w:r w:rsidRPr="00AF0051">
        <w:rPr>
          <w:lang w:eastAsia="ko-KR"/>
        </w:rPr>
        <w:lastRenderedPageBreak/>
        <w:t>The first report in event triggered periodic measurement reporting shall meet the requir</w:t>
      </w:r>
      <w:r w:rsidRPr="00BB7747">
        <w:rPr>
          <w:lang w:eastAsia="ko-KR"/>
        </w:rPr>
        <w:t>ements specified in clause 9.</w:t>
      </w:r>
      <w:r>
        <w:rPr>
          <w:lang w:eastAsia="ko-KR"/>
        </w:rPr>
        <w:t>7</w:t>
      </w:r>
      <w:r w:rsidRPr="00BB7747">
        <w:rPr>
          <w:lang w:eastAsia="ko-KR"/>
        </w:rPr>
        <w:t>.2</w:t>
      </w:r>
      <w:r w:rsidRPr="00AF0051">
        <w:rPr>
          <w:lang w:eastAsia="ko-KR"/>
        </w:rPr>
        <w:t>.</w:t>
      </w:r>
      <w:r>
        <w:rPr>
          <w:lang w:eastAsia="ko-KR"/>
        </w:rPr>
        <w:t>3.3.</w:t>
      </w:r>
    </w:p>
    <w:p w:rsidR="00FF6D55" w:rsidRPr="006A3F60" w:rsidRDefault="00FF6D55" w:rsidP="00FF6D55">
      <w:pPr>
        <w:keepNext/>
        <w:keepLines/>
        <w:spacing w:before="120"/>
        <w:ind w:left="1701" w:hanging="1701"/>
        <w:outlineLvl w:val="4"/>
      </w:pPr>
      <w:r w:rsidRPr="006A3F60">
        <w:rPr>
          <w:rFonts w:ascii="Arial" w:hAnsi="Arial"/>
          <w:sz w:val="22"/>
        </w:rPr>
        <w:t>9.</w:t>
      </w:r>
      <w:r>
        <w:rPr>
          <w:rFonts w:ascii="Arial" w:hAnsi="Arial"/>
          <w:sz w:val="22"/>
        </w:rPr>
        <w:t>7</w:t>
      </w:r>
      <w:r w:rsidRPr="006A3F60">
        <w:rPr>
          <w:rFonts w:ascii="Arial" w:hAnsi="Arial"/>
          <w:sz w:val="22"/>
        </w:rPr>
        <w:t>.</w:t>
      </w:r>
      <w:r>
        <w:rPr>
          <w:rFonts w:ascii="Arial" w:hAnsi="Arial"/>
          <w:sz w:val="22"/>
        </w:rPr>
        <w:t>2</w:t>
      </w:r>
      <w:r w:rsidRPr="006A3F60">
        <w:rPr>
          <w:rFonts w:ascii="Arial" w:hAnsi="Arial"/>
          <w:sz w:val="22"/>
        </w:rPr>
        <w:t>.</w:t>
      </w:r>
      <w:r>
        <w:rPr>
          <w:rFonts w:ascii="Arial" w:hAnsi="Arial"/>
          <w:sz w:val="22"/>
        </w:rPr>
        <w:t>3</w:t>
      </w:r>
      <w:r w:rsidRPr="006A3F60">
        <w:rPr>
          <w:rFonts w:ascii="Arial" w:hAnsi="Arial"/>
          <w:sz w:val="22"/>
        </w:rPr>
        <w:t>.</w:t>
      </w:r>
      <w:r>
        <w:rPr>
          <w:rFonts w:ascii="Arial" w:hAnsi="Arial"/>
          <w:sz w:val="22"/>
        </w:rPr>
        <w:t>3</w:t>
      </w:r>
      <w:r w:rsidRPr="006A3F60">
        <w:rPr>
          <w:rFonts w:ascii="Arial" w:hAnsi="Arial"/>
          <w:sz w:val="22"/>
        </w:rPr>
        <w:tab/>
      </w:r>
      <w:r>
        <w:rPr>
          <w:rFonts w:ascii="Arial" w:hAnsi="Arial"/>
          <w:sz w:val="22"/>
        </w:rPr>
        <w:t>Event Triggered Reporting</w:t>
      </w:r>
    </w:p>
    <w:p w:rsidR="00FF6D55" w:rsidRDefault="00FF6D55" w:rsidP="00FF6D55">
      <w:pPr>
        <w:jc w:val="both"/>
        <w:rPr>
          <w:lang w:eastAsia="ko-KR"/>
        </w:rPr>
      </w:pPr>
      <w:r>
        <w:rPr>
          <w:rFonts w:hint="eastAsia"/>
          <w:lang w:eastAsia="ko-KR"/>
        </w:rPr>
        <w:t xml:space="preserve">Reported SRS-RSRP measurements contained in </w:t>
      </w:r>
      <w:r>
        <w:rPr>
          <w:lang w:eastAsia="ko-KR"/>
        </w:rPr>
        <w:t>periodically triggered measurement</w:t>
      </w:r>
      <w:r>
        <w:rPr>
          <w:rFonts w:hint="eastAsia"/>
          <w:lang w:eastAsia="ko-KR"/>
        </w:rPr>
        <w:t xml:space="preserve"> reports shall meet the requirements in clau</w:t>
      </w:r>
      <w:r>
        <w:rPr>
          <w:lang w:eastAsia="ko-KR"/>
        </w:rPr>
        <w:t>s</w:t>
      </w:r>
      <w:r>
        <w:rPr>
          <w:rFonts w:hint="eastAsia"/>
          <w:lang w:eastAsia="ko-KR"/>
        </w:rPr>
        <w:t>e 10.</w:t>
      </w:r>
      <w:r>
        <w:rPr>
          <w:lang w:eastAsia="ko-KR"/>
        </w:rPr>
        <w:t>1</w:t>
      </w:r>
      <w:r>
        <w:rPr>
          <w:rFonts w:hint="eastAsia"/>
          <w:lang w:eastAsia="ko-KR"/>
        </w:rPr>
        <w:t>.</w:t>
      </w:r>
      <w:r>
        <w:rPr>
          <w:lang w:eastAsia="ko-KR"/>
        </w:rPr>
        <w:t>22.1.</w:t>
      </w:r>
    </w:p>
    <w:p w:rsidR="00FF6D55" w:rsidRDefault="00FF6D55" w:rsidP="00FF6D55">
      <w:pPr>
        <w:jc w:val="both"/>
        <w:rPr>
          <w:lang w:eastAsia="ko-KR"/>
        </w:rPr>
      </w:pPr>
      <w:r>
        <w:rPr>
          <w:lang w:eastAsia="ko-KR"/>
        </w:rPr>
        <w:t>The UE shall not send any event triggered measurement reports as long as no reporting criteria is fulfilled.</w:t>
      </w:r>
    </w:p>
    <w:p w:rsidR="00FF6D55" w:rsidRDefault="00FF6D55" w:rsidP="00FF6D55">
      <w:pPr>
        <w:jc w:val="both"/>
      </w:pPr>
      <w:r w:rsidRPr="00BE78B0">
        <w:t>The measurement reporting delay is defined as the time between an event that will trigger a measurement report and the point when the UE starts to transmit the measurement report over the air interface. This requirement assumes that the measurement report is not delayed by other RRC signalling on the DCCH. This measurement reporting delay excludes a delay uncertainty resulted when inserting the measurement report to the TTI of the uplink DCCH. The delay uncertainty is: 2 x TTI</w:t>
      </w:r>
      <w:r w:rsidRPr="00BE78B0">
        <w:rPr>
          <w:vertAlign w:val="subscript"/>
        </w:rPr>
        <w:t>DCCH</w:t>
      </w:r>
      <w:r w:rsidRPr="00BE78B0">
        <w:t>. This measurement reporting delay excludes a delay which caused by no UL resources for UE to send the measurement report</w:t>
      </w:r>
      <w:r>
        <w:t xml:space="preserve"> on</w:t>
      </w:r>
      <w:r w:rsidRPr="00BE78B0">
        <w:t>.</w:t>
      </w:r>
    </w:p>
    <w:p w:rsidR="00FF6D55" w:rsidRPr="00087243" w:rsidRDefault="00FF6D55" w:rsidP="00FF6D55">
      <w:pPr>
        <w:jc w:val="both"/>
        <w:rPr>
          <w:lang w:eastAsia="ko-KR"/>
        </w:rPr>
      </w:pPr>
    </w:p>
    <w:p w:rsidR="00FF6D55" w:rsidRPr="00F50CDC" w:rsidRDefault="00FF6D55" w:rsidP="00FF6D55">
      <w:pPr>
        <w:keepNext/>
        <w:keepLines/>
        <w:spacing w:before="120"/>
        <w:ind w:left="1418" w:hanging="1418"/>
        <w:outlineLvl w:val="3"/>
        <w:rPr>
          <w:rFonts w:ascii="Arial" w:hAnsi="Arial"/>
          <w:sz w:val="24"/>
        </w:rPr>
      </w:pPr>
      <w:r w:rsidRPr="006A3F60">
        <w:rPr>
          <w:rFonts w:ascii="Arial" w:hAnsi="Arial"/>
          <w:sz w:val="24"/>
        </w:rPr>
        <w:t>9.</w:t>
      </w:r>
      <w:r>
        <w:rPr>
          <w:rFonts w:ascii="Arial" w:hAnsi="Arial"/>
          <w:sz w:val="24"/>
        </w:rPr>
        <w:t>7</w:t>
      </w:r>
      <w:r w:rsidRPr="006A3F60">
        <w:rPr>
          <w:rFonts w:ascii="Arial" w:hAnsi="Arial"/>
          <w:sz w:val="24"/>
        </w:rPr>
        <w:t>.</w:t>
      </w:r>
      <w:r>
        <w:rPr>
          <w:rFonts w:ascii="Arial" w:hAnsi="Arial"/>
          <w:sz w:val="24"/>
        </w:rPr>
        <w:t>2.4</w:t>
      </w:r>
      <w:r w:rsidRPr="006A3F60">
        <w:rPr>
          <w:rFonts w:ascii="Arial" w:hAnsi="Arial"/>
          <w:sz w:val="24"/>
        </w:rPr>
        <w:tab/>
      </w:r>
      <w:r>
        <w:rPr>
          <w:rFonts w:ascii="Arial" w:hAnsi="Arial"/>
          <w:sz w:val="24"/>
        </w:rPr>
        <w:t>Measurement capability</w:t>
      </w:r>
    </w:p>
    <w:p w:rsidR="00FF6D55" w:rsidRDefault="00FF6D55" w:rsidP="00FF6D55">
      <w:pPr>
        <w:jc w:val="both"/>
        <w:rPr>
          <w:lang w:eastAsia="ko-KR"/>
        </w:rPr>
      </w:pPr>
      <w:r>
        <w:rPr>
          <w:lang w:eastAsia="ko-KR"/>
        </w:rPr>
        <w:t xml:space="preserve">The UE shall be capable of performing SRS-RSRP measurements on the SRS resources configured for measurement, provided that the number of SRS to be monitored </w:t>
      </w:r>
      <w:r w:rsidRPr="00364F62">
        <w:t>by UE</w:t>
      </w:r>
      <w:r>
        <w:rPr>
          <w:lang w:eastAsia="ko-KR"/>
        </w:rPr>
        <w:t xml:space="preserve"> does not exceed 8 within a slot, and the total number of SRSs to be monitored by the UE does not exceed 32.</w:t>
      </w:r>
    </w:p>
    <w:p w:rsidR="00FF6D55" w:rsidRPr="00097A4F" w:rsidRDefault="00FF6D55" w:rsidP="00FF6D55">
      <w:pPr>
        <w:keepNext/>
        <w:keepLines/>
        <w:spacing w:before="120"/>
        <w:ind w:left="1418" w:hanging="1418"/>
        <w:outlineLvl w:val="3"/>
        <w:rPr>
          <w:rFonts w:ascii="Arial" w:hAnsi="Arial"/>
          <w:sz w:val="24"/>
        </w:rPr>
      </w:pPr>
      <w:r w:rsidRPr="006A3F60">
        <w:rPr>
          <w:rFonts w:ascii="Arial" w:hAnsi="Arial"/>
          <w:sz w:val="24"/>
        </w:rPr>
        <w:t>9.</w:t>
      </w:r>
      <w:r>
        <w:rPr>
          <w:rFonts w:ascii="Arial" w:hAnsi="Arial"/>
          <w:sz w:val="24"/>
        </w:rPr>
        <w:t>7</w:t>
      </w:r>
      <w:r w:rsidRPr="006A3F60">
        <w:rPr>
          <w:rFonts w:ascii="Arial" w:hAnsi="Arial"/>
          <w:sz w:val="24"/>
        </w:rPr>
        <w:t>.</w:t>
      </w:r>
      <w:r>
        <w:rPr>
          <w:rFonts w:ascii="Arial" w:hAnsi="Arial"/>
          <w:sz w:val="24"/>
        </w:rPr>
        <w:t>2.5</w:t>
      </w:r>
      <w:r w:rsidRPr="006A3F60">
        <w:rPr>
          <w:rFonts w:ascii="Arial" w:hAnsi="Arial"/>
          <w:sz w:val="24"/>
        </w:rPr>
        <w:tab/>
      </w:r>
      <w:r>
        <w:rPr>
          <w:rFonts w:ascii="Arial" w:hAnsi="Arial"/>
          <w:sz w:val="24"/>
        </w:rPr>
        <w:t>SRS-RSRP measurement period</w:t>
      </w:r>
    </w:p>
    <w:p w:rsidR="00FF6D55" w:rsidRDefault="00FF6D55" w:rsidP="00FF6D55">
      <w:pPr>
        <w:jc w:val="both"/>
        <w:rPr>
          <w:lang w:eastAsia="ko-KR"/>
        </w:rPr>
      </w:pPr>
      <w:r>
        <w:rPr>
          <w:rFonts w:hint="eastAsia"/>
          <w:lang w:eastAsia="ko-KR"/>
        </w:rPr>
        <w:t xml:space="preserve">The UE </w:t>
      </w:r>
      <w:r>
        <w:rPr>
          <w:lang w:eastAsia="ko-KR"/>
        </w:rPr>
        <w:t>shall</w:t>
      </w:r>
      <w:r>
        <w:rPr>
          <w:rFonts w:hint="eastAsia"/>
          <w:lang w:eastAsia="ko-KR"/>
        </w:rPr>
        <w:t xml:space="preserve"> be capable of performing SRS-RSRP measurement based on the configured SRS resource</w:t>
      </w:r>
      <w:r>
        <w:rPr>
          <w:lang w:eastAsia="ko-KR"/>
        </w:rPr>
        <w:t xml:space="preserve">, and the UE shall be capable of reporting SRS-RSRP measured over measurement period of </w:t>
      </w:r>
      <w:proofErr w:type="spellStart"/>
      <w:r>
        <w:rPr>
          <w:lang w:eastAsia="ko-KR"/>
        </w:rPr>
        <w:t>T</w:t>
      </w:r>
      <w:r w:rsidRPr="00F50CDC">
        <w:rPr>
          <w:vertAlign w:val="subscript"/>
          <w:lang w:eastAsia="ko-KR"/>
        </w:rPr>
        <w:t>SRS_RSRP_measurement_period</w:t>
      </w:r>
      <w:proofErr w:type="spellEnd"/>
      <w:r>
        <w:rPr>
          <w:lang w:eastAsia="ko-KR"/>
        </w:rPr>
        <w:t xml:space="preserve"> for FR1 and FR2.</w:t>
      </w:r>
    </w:p>
    <w:p w:rsidR="00FF6D55" w:rsidRDefault="00FF6D55" w:rsidP="00FF6D55">
      <w:pPr>
        <w:pStyle w:val="af2"/>
        <w:keepNext/>
        <w:jc w:val="center"/>
        <w:rPr>
          <w:rFonts w:eastAsiaTheme="minorEastAsia"/>
          <w:lang w:eastAsia="ko-KR"/>
        </w:rPr>
      </w:pPr>
      <w:r w:rsidRPr="00F50CDC">
        <w:rPr>
          <w:rFonts w:ascii="Arial" w:hAnsi="Arial" w:cs="Arial"/>
        </w:rPr>
        <w:t>Table 9.7.2.</w:t>
      </w:r>
      <w:r>
        <w:rPr>
          <w:rFonts w:ascii="Arial" w:hAnsi="Arial" w:cs="Arial"/>
        </w:rPr>
        <w:t>5</w:t>
      </w:r>
      <w:r w:rsidRPr="00F50CDC">
        <w:rPr>
          <w:rFonts w:ascii="Arial" w:hAnsi="Arial" w:cs="Arial"/>
        </w:rPr>
        <w:noBreakHyphen/>
      </w:r>
      <w:r w:rsidRPr="00F50CDC">
        <w:rPr>
          <w:rFonts w:ascii="Arial" w:hAnsi="Arial" w:cs="Arial"/>
        </w:rPr>
        <w:fldChar w:fldCharType="begin"/>
      </w:r>
      <w:r w:rsidRPr="00F50CDC">
        <w:rPr>
          <w:rFonts w:ascii="Arial" w:hAnsi="Arial" w:cs="Arial"/>
        </w:rPr>
        <w:instrText xml:space="preserve"> SEQ Table \* ARABIC \s 1 </w:instrText>
      </w:r>
      <w:r w:rsidRPr="00F50CDC">
        <w:rPr>
          <w:rFonts w:ascii="Arial" w:hAnsi="Arial" w:cs="Arial"/>
        </w:rPr>
        <w:fldChar w:fldCharType="separate"/>
      </w:r>
      <w:r w:rsidRPr="00F50CDC">
        <w:rPr>
          <w:rFonts w:ascii="Arial" w:hAnsi="Arial" w:cs="Arial"/>
          <w:noProof/>
        </w:rPr>
        <w:t>1</w:t>
      </w:r>
      <w:r w:rsidRPr="00F50CDC">
        <w:rPr>
          <w:rFonts w:ascii="Arial" w:hAnsi="Arial" w:cs="Arial"/>
        </w:rPr>
        <w:fldChar w:fldCharType="end"/>
      </w:r>
      <w:r w:rsidRPr="00F50CDC">
        <w:rPr>
          <w:rFonts w:ascii="Arial" w:hAnsi="Arial" w:cs="Arial"/>
        </w:rPr>
        <w:t xml:space="preserve"> </w:t>
      </w:r>
      <w:r>
        <w:rPr>
          <w:rFonts w:ascii="Arial" w:hAnsi="Arial" w:cs="Arial"/>
        </w:rPr>
        <w:t xml:space="preserve">Measurement period </w:t>
      </w:r>
      <w:proofErr w:type="spellStart"/>
      <w:r>
        <w:rPr>
          <w:rFonts w:eastAsiaTheme="minorEastAsia"/>
          <w:lang w:eastAsia="ko-KR"/>
        </w:rPr>
        <w:t>T</w:t>
      </w:r>
      <w:r w:rsidRPr="00E47EA7">
        <w:rPr>
          <w:rFonts w:eastAsiaTheme="minorEastAsia"/>
          <w:vertAlign w:val="subscript"/>
          <w:lang w:eastAsia="ko-KR"/>
        </w:rPr>
        <w:t>SRS_RSRP_measurement_period</w:t>
      </w:r>
      <w:proofErr w:type="spellEnd"/>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972"/>
        <w:gridCol w:w="4678"/>
      </w:tblGrid>
      <w:tr w:rsidR="00FF6D55" w:rsidRPr="002B14C4" w:rsidTr="00356DFD">
        <w:trPr>
          <w:trHeight w:val="99"/>
          <w:jc w:val="center"/>
        </w:trPr>
        <w:tc>
          <w:tcPr>
            <w:tcW w:w="2972" w:type="dxa"/>
            <w:shd w:val="clear" w:color="auto" w:fill="auto"/>
            <w:vAlign w:val="center"/>
            <w:hideMark/>
          </w:tcPr>
          <w:p w:rsidR="00FF6D55" w:rsidRPr="00522EC8" w:rsidRDefault="00FF6D55" w:rsidP="00356DFD">
            <w:pPr>
              <w:tabs>
                <w:tab w:val="center" w:pos="1163"/>
                <w:tab w:val="right" w:pos="2326"/>
              </w:tabs>
              <w:spacing w:after="0"/>
              <w:jc w:val="center"/>
              <w:rPr>
                <w:rFonts w:ascii="Arial" w:hAnsi="Arial" w:cs="Arial"/>
                <w:b/>
                <w:sz w:val="18"/>
              </w:rPr>
            </w:pPr>
            <w:r w:rsidRPr="00522EC8">
              <w:rPr>
                <w:rFonts w:ascii="Arial" w:hAnsi="Arial" w:cs="Arial"/>
                <w:b/>
                <w:sz w:val="18"/>
              </w:rPr>
              <w:t>Configuration</w:t>
            </w:r>
          </w:p>
        </w:tc>
        <w:tc>
          <w:tcPr>
            <w:tcW w:w="4678" w:type="dxa"/>
            <w:shd w:val="clear" w:color="auto" w:fill="auto"/>
            <w:vAlign w:val="center"/>
            <w:hideMark/>
          </w:tcPr>
          <w:p w:rsidR="00FF6D55" w:rsidRPr="00522EC8" w:rsidRDefault="00FF6D55" w:rsidP="00356DFD">
            <w:pPr>
              <w:spacing w:after="0"/>
              <w:jc w:val="center"/>
              <w:rPr>
                <w:rFonts w:ascii="Arial" w:hAnsi="Arial" w:cs="Arial"/>
                <w:b/>
                <w:sz w:val="18"/>
              </w:rPr>
            </w:pPr>
            <w:proofErr w:type="spellStart"/>
            <w:r w:rsidRPr="00522EC8">
              <w:rPr>
                <w:rFonts w:ascii="Arial" w:hAnsi="Arial" w:cs="Arial"/>
                <w:b/>
                <w:sz w:val="18"/>
              </w:rPr>
              <w:t>T</w:t>
            </w:r>
            <w:r w:rsidRPr="00522EC8">
              <w:rPr>
                <w:rFonts w:ascii="Arial" w:hAnsi="Arial" w:cs="Arial"/>
                <w:b/>
                <w:sz w:val="18"/>
                <w:vertAlign w:val="subscript"/>
              </w:rPr>
              <w:t>SRS_measurement_period</w:t>
            </w:r>
            <w:proofErr w:type="spellEnd"/>
            <w:r w:rsidRPr="00522EC8">
              <w:rPr>
                <w:rFonts w:ascii="Arial" w:hAnsi="Arial" w:cs="Arial"/>
                <w:b/>
                <w:sz w:val="18"/>
              </w:rPr>
              <w:t xml:space="preserve"> (</w:t>
            </w:r>
            <w:proofErr w:type="spellStart"/>
            <w:r w:rsidRPr="00522EC8">
              <w:rPr>
                <w:rFonts w:ascii="Arial" w:hAnsi="Arial" w:cs="Arial"/>
                <w:b/>
                <w:sz w:val="18"/>
              </w:rPr>
              <w:t>ms</w:t>
            </w:r>
            <w:proofErr w:type="spellEnd"/>
            <w:r w:rsidRPr="00522EC8">
              <w:rPr>
                <w:rFonts w:ascii="Arial" w:hAnsi="Arial" w:cs="Arial"/>
                <w:b/>
                <w:sz w:val="18"/>
              </w:rPr>
              <w:t>)</w:t>
            </w:r>
          </w:p>
        </w:tc>
      </w:tr>
      <w:tr w:rsidR="00FF6D55" w:rsidRPr="002B14C4" w:rsidTr="00356DFD">
        <w:trPr>
          <w:trHeight w:val="47"/>
          <w:jc w:val="center"/>
        </w:trPr>
        <w:tc>
          <w:tcPr>
            <w:tcW w:w="2972" w:type="dxa"/>
            <w:shd w:val="clear" w:color="auto" w:fill="auto"/>
            <w:vAlign w:val="center"/>
            <w:hideMark/>
          </w:tcPr>
          <w:p w:rsidR="00FF6D55" w:rsidRPr="00522EC8" w:rsidRDefault="00FF6D55" w:rsidP="00356DFD">
            <w:pPr>
              <w:spacing w:after="0"/>
              <w:jc w:val="center"/>
              <w:rPr>
                <w:rFonts w:ascii="Arial" w:hAnsi="Arial" w:cs="Arial"/>
                <w:sz w:val="18"/>
              </w:rPr>
            </w:pPr>
            <w:r w:rsidRPr="00522EC8">
              <w:rPr>
                <w:rFonts w:ascii="Arial" w:hAnsi="Arial" w:cs="Arial"/>
                <w:sz w:val="18"/>
              </w:rPr>
              <w:t>No DRX</w:t>
            </w:r>
          </w:p>
        </w:tc>
        <w:tc>
          <w:tcPr>
            <w:tcW w:w="4678" w:type="dxa"/>
            <w:shd w:val="clear" w:color="auto" w:fill="auto"/>
            <w:vAlign w:val="center"/>
            <w:hideMark/>
          </w:tcPr>
          <w:p w:rsidR="00FF6D55" w:rsidRPr="000C0D4C" w:rsidRDefault="00FF6D55" w:rsidP="00356DFD">
            <w:pPr>
              <w:spacing w:after="0"/>
              <w:jc w:val="center"/>
              <w:rPr>
                <w:rFonts w:ascii="Arial" w:hAnsi="Arial" w:cs="Arial"/>
                <w:sz w:val="18"/>
              </w:rPr>
            </w:pPr>
            <w:r>
              <w:rPr>
                <w:rFonts w:ascii="Arial" w:hAnsi="Arial" w:cs="Arial"/>
                <w:sz w:val="18"/>
              </w:rPr>
              <w:t>Max(60, 3</w:t>
            </w:r>
            <w:r w:rsidRPr="00522EC8">
              <w:rPr>
                <w:rFonts w:ascii="Arial" w:hAnsi="Arial" w:cs="Arial"/>
                <w:sz w:val="18"/>
              </w:rPr>
              <w:t xml:space="preserve"> X T</w:t>
            </w:r>
            <w:r w:rsidRPr="00522EC8">
              <w:rPr>
                <w:rFonts w:ascii="Arial" w:hAnsi="Arial" w:cs="Arial"/>
                <w:sz w:val="18"/>
                <w:vertAlign w:val="subscript"/>
              </w:rPr>
              <w:t>SRS</w:t>
            </w:r>
            <w:r>
              <w:rPr>
                <w:rFonts w:ascii="Arial" w:hAnsi="Arial" w:cs="Arial"/>
                <w:sz w:val="18"/>
              </w:rPr>
              <w:t>)</w:t>
            </w:r>
          </w:p>
        </w:tc>
      </w:tr>
      <w:tr w:rsidR="00FF6D55" w:rsidRPr="002B14C4" w:rsidTr="00356DFD">
        <w:trPr>
          <w:trHeight w:val="47"/>
          <w:jc w:val="center"/>
        </w:trPr>
        <w:tc>
          <w:tcPr>
            <w:tcW w:w="2972" w:type="dxa"/>
            <w:shd w:val="clear" w:color="auto" w:fill="auto"/>
            <w:vAlign w:val="center"/>
            <w:hideMark/>
          </w:tcPr>
          <w:p w:rsidR="00FF6D55" w:rsidRPr="00522EC8" w:rsidRDefault="00FF6D55" w:rsidP="00356DFD">
            <w:pPr>
              <w:spacing w:after="0"/>
              <w:jc w:val="center"/>
              <w:rPr>
                <w:rFonts w:ascii="Arial" w:hAnsi="Arial" w:cs="Arial"/>
                <w:sz w:val="18"/>
              </w:rPr>
            </w:pPr>
            <w:r w:rsidRPr="00522EC8">
              <w:rPr>
                <w:rFonts w:ascii="Arial" w:hAnsi="Arial" w:cs="Arial"/>
                <w:sz w:val="18"/>
              </w:rPr>
              <w:t>DRX cycle ≤ 320ms</w:t>
            </w:r>
          </w:p>
        </w:tc>
        <w:tc>
          <w:tcPr>
            <w:tcW w:w="4678" w:type="dxa"/>
            <w:shd w:val="clear" w:color="auto" w:fill="auto"/>
            <w:vAlign w:val="center"/>
            <w:hideMark/>
          </w:tcPr>
          <w:p w:rsidR="00FF6D55" w:rsidRPr="00522EC8" w:rsidRDefault="00FF6D55" w:rsidP="00356DFD">
            <w:pPr>
              <w:spacing w:after="0"/>
              <w:jc w:val="center"/>
              <w:rPr>
                <w:rFonts w:ascii="Arial" w:hAnsi="Arial" w:cs="Arial"/>
                <w:sz w:val="18"/>
              </w:rPr>
            </w:pPr>
            <w:r>
              <w:rPr>
                <w:rFonts w:ascii="Arial" w:hAnsi="Arial" w:cs="Arial"/>
                <w:sz w:val="18"/>
              </w:rPr>
              <w:t xml:space="preserve">Max(60, </w:t>
            </w:r>
            <w:ins w:id="20" w:author="Huawei" w:date="2020-01-23T15:26:00Z">
              <w:r w:rsidR="003F5BCD">
                <w:rPr>
                  <w:rFonts w:ascii="Arial" w:hAnsi="Arial" w:cs="Arial"/>
                  <w:sz w:val="18"/>
                </w:rPr>
                <w:t>Ceil(1.5</w:t>
              </w:r>
              <w:r w:rsidR="003F5BCD" w:rsidRPr="00522EC8">
                <w:rPr>
                  <w:rFonts w:ascii="Arial" w:hAnsi="Arial" w:cs="Arial"/>
                  <w:sz w:val="18"/>
                </w:rPr>
                <w:t xml:space="preserve"> X</w:t>
              </w:r>
              <w:r w:rsidR="003F5BCD">
                <w:rPr>
                  <w:rFonts w:ascii="Arial" w:hAnsi="Arial" w:cs="Arial"/>
                  <w:sz w:val="18"/>
                </w:rPr>
                <w:t xml:space="preserve"> </w:t>
              </w:r>
            </w:ins>
            <w:r>
              <w:rPr>
                <w:rFonts w:ascii="Arial" w:hAnsi="Arial" w:cs="Arial"/>
                <w:sz w:val="18"/>
              </w:rPr>
              <w:t>3</w:t>
            </w:r>
            <w:ins w:id="21" w:author="Huawei" w:date="2020-01-23T15:27:00Z">
              <w:r w:rsidR="003F5BCD">
                <w:rPr>
                  <w:rFonts w:ascii="Arial" w:hAnsi="Arial" w:cs="Arial"/>
                  <w:sz w:val="18"/>
                </w:rPr>
                <w:t>)</w:t>
              </w:r>
            </w:ins>
            <w:r w:rsidRPr="00522EC8">
              <w:rPr>
                <w:rFonts w:ascii="Arial" w:hAnsi="Arial" w:cs="Arial"/>
                <w:sz w:val="18"/>
              </w:rPr>
              <w:t xml:space="preserve"> X max(T</w:t>
            </w:r>
            <w:r w:rsidRPr="00522EC8">
              <w:rPr>
                <w:rFonts w:ascii="Arial" w:hAnsi="Arial" w:cs="Arial"/>
                <w:sz w:val="18"/>
                <w:vertAlign w:val="subscript"/>
              </w:rPr>
              <w:t>SRS</w:t>
            </w:r>
            <w:r w:rsidRPr="00522EC8">
              <w:rPr>
                <w:rFonts w:ascii="Arial" w:hAnsi="Arial" w:cs="Arial"/>
                <w:sz w:val="18"/>
              </w:rPr>
              <w:t xml:space="preserve">, </w:t>
            </w:r>
            <w:r>
              <w:rPr>
                <w:rFonts w:ascii="Arial" w:hAnsi="Arial" w:cs="Arial"/>
                <w:sz w:val="18"/>
              </w:rPr>
              <w:t>T</w:t>
            </w:r>
            <w:r w:rsidRPr="0033483E">
              <w:rPr>
                <w:rFonts w:ascii="Arial" w:hAnsi="Arial" w:cs="Arial"/>
                <w:sz w:val="18"/>
                <w:vertAlign w:val="subscript"/>
              </w:rPr>
              <w:t>DRX</w:t>
            </w:r>
            <w:r w:rsidRPr="00522EC8">
              <w:rPr>
                <w:rFonts w:ascii="Arial" w:hAnsi="Arial" w:cs="Arial"/>
                <w:sz w:val="18"/>
              </w:rPr>
              <w:t>)</w:t>
            </w:r>
            <w:r>
              <w:rPr>
                <w:rFonts w:ascii="Arial" w:hAnsi="Arial" w:cs="Arial"/>
                <w:sz w:val="18"/>
              </w:rPr>
              <w:t>)</w:t>
            </w:r>
          </w:p>
        </w:tc>
      </w:tr>
      <w:tr w:rsidR="00FF6D55" w:rsidRPr="004D100C" w:rsidTr="00356DFD">
        <w:trPr>
          <w:trHeight w:val="130"/>
          <w:jc w:val="center"/>
        </w:trPr>
        <w:tc>
          <w:tcPr>
            <w:tcW w:w="2972" w:type="dxa"/>
            <w:shd w:val="clear" w:color="auto" w:fill="auto"/>
            <w:vAlign w:val="center"/>
            <w:hideMark/>
          </w:tcPr>
          <w:p w:rsidR="00FF6D55" w:rsidRPr="00522EC8" w:rsidRDefault="00FF6D55" w:rsidP="00356DFD">
            <w:pPr>
              <w:spacing w:after="0"/>
              <w:jc w:val="center"/>
              <w:rPr>
                <w:rFonts w:ascii="Arial" w:hAnsi="Arial" w:cs="Arial"/>
                <w:sz w:val="18"/>
              </w:rPr>
            </w:pPr>
            <w:r w:rsidRPr="00522EC8">
              <w:rPr>
                <w:rFonts w:ascii="Arial" w:hAnsi="Arial" w:cs="Arial"/>
                <w:sz w:val="18"/>
              </w:rPr>
              <w:t>DRX cycle &gt; 320ms</w:t>
            </w:r>
          </w:p>
        </w:tc>
        <w:tc>
          <w:tcPr>
            <w:tcW w:w="4678" w:type="dxa"/>
            <w:shd w:val="clear" w:color="auto" w:fill="auto"/>
            <w:vAlign w:val="center"/>
            <w:hideMark/>
          </w:tcPr>
          <w:p w:rsidR="00FF6D55" w:rsidRPr="00522EC8" w:rsidRDefault="00FF6D55" w:rsidP="00356DFD">
            <w:pPr>
              <w:spacing w:after="0"/>
              <w:jc w:val="center"/>
              <w:rPr>
                <w:rFonts w:ascii="Arial" w:hAnsi="Arial" w:cs="Arial"/>
                <w:sz w:val="18"/>
              </w:rPr>
            </w:pPr>
            <w:r>
              <w:rPr>
                <w:rFonts w:ascii="Arial" w:hAnsi="Arial" w:cs="Arial"/>
                <w:sz w:val="18"/>
              </w:rPr>
              <w:t xml:space="preserve"> 3</w:t>
            </w:r>
            <w:r w:rsidRPr="00522EC8">
              <w:rPr>
                <w:rFonts w:ascii="Arial" w:hAnsi="Arial" w:cs="Arial"/>
                <w:sz w:val="18"/>
              </w:rPr>
              <w:t xml:space="preserve"> X </w:t>
            </w:r>
            <w:r>
              <w:rPr>
                <w:rFonts w:ascii="Arial" w:hAnsi="Arial" w:cs="Arial"/>
                <w:sz w:val="18"/>
              </w:rPr>
              <w:t>T</w:t>
            </w:r>
            <w:r w:rsidRPr="0033483E">
              <w:rPr>
                <w:rFonts w:ascii="Arial" w:hAnsi="Arial" w:cs="Arial"/>
                <w:sz w:val="18"/>
                <w:vertAlign w:val="subscript"/>
              </w:rPr>
              <w:t>DRX</w:t>
            </w:r>
          </w:p>
        </w:tc>
      </w:tr>
      <w:tr w:rsidR="00FF6D55" w:rsidRPr="004D100C" w:rsidTr="00356DFD">
        <w:trPr>
          <w:trHeight w:val="130"/>
          <w:jc w:val="center"/>
        </w:trPr>
        <w:tc>
          <w:tcPr>
            <w:tcW w:w="7650" w:type="dxa"/>
            <w:gridSpan w:val="2"/>
            <w:shd w:val="clear" w:color="auto" w:fill="auto"/>
            <w:vAlign w:val="center"/>
          </w:tcPr>
          <w:p w:rsidR="00FF6D55" w:rsidRPr="00522EC8" w:rsidRDefault="00FF6D55" w:rsidP="00356DFD">
            <w:pPr>
              <w:spacing w:after="0"/>
              <w:ind w:leftChars="29" w:left="59" w:hanging="1"/>
              <w:jc w:val="both"/>
              <w:rPr>
                <w:rFonts w:ascii="Arial" w:hAnsi="Arial" w:cs="Arial"/>
                <w:sz w:val="18"/>
                <w:lang w:eastAsia="ko-KR"/>
              </w:rPr>
            </w:pPr>
            <w:r>
              <w:rPr>
                <w:rFonts w:ascii="Arial" w:hAnsi="Arial" w:cs="Arial" w:hint="eastAsia"/>
                <w:sz w:val="18"/>
                <w:lang w:eastAsia="ko-KR"/>
              </w:rPr>
              <w:t>Note:</w:t>
            </w:r>
            <w:r>
              <w:rPr>
                <w:rFonts w:ascii="Arial" w:hAnsi="Arial" w:cs="Arial"/>
                <w:sz w:val="18"/>
                <w:lang w:eastAsia="ko-KR"/>
              </w:rPr>
              <w:t xml:space="preserve">  T</w:t>
            </w:r>
            <w:r w:rsidRPr="00522EC8">
              <w:rPr>
                <w:rFonts w:ascii="Arial" w:hAnsi="Arial" w:cs="Arial"/>
                <w:sz w:val="18"/>
                <w:vertAlign w:val="subscript"/>
                <w:lang w:eastAsia="ko-KR"/>
              </w:rPr>
              <w:t>SRS</w:t>
            </w:r>
            <w:r>
              <w:rPr>
                <w:rFonts w:ascii="Arial" w:hAnsi="Arial" w:cs="Arial"/>
                <w:sz w:val="18"/>
                <w:lang w:eastAsia="ko-KR"/>
              </w:rPr>
              <w:t xml:space="preserve"> is SRS measurement periodicity configured </w:t>
            </w:r>
            <w:r w:rsidRPr="00017797">
              <w:rPr>
                <w:rFonts w:ascii="Arial" w:hAnsi="Arial" w:cs="Arial"/>
                <w:i/>
                <w:sz w:val="18"/>
              </w:rPr>
              <w:t>SRS-</w:t>
            </w:r>
            <w:proofErr w:type="spellStart"/>
            <w:r w:rsidRPr="00017797">
              <w:rPr>
                <w:rFonts w:ascii="Arial" w:hAnsi="Arial" w:cs="Arial"/>
                <w:i/>
                <w:sz w:val="18"/>
              </w:rPr>
              <w:t>PeriodicityAndOffset</w:t>
            </w:r>
            <w:proofErr w:type="spellEnd"/>
            <w:r>
              <w:rPr>
                <w:rFonts w:ascii="Arial" w:hAnsi="Arial" w:cs="Arial"/>
                <w:sz w:val="18"/>
                <w:lang w:eastAsia="ko-KR"/>
              </w:rPr>
              <w:t>, and T</w:t>
            </w:r>
            <w:r w:rsidRPr="0033483E">
              <w:rPr>
                <w:rFonts w:ascii="Arial" w:hAnsi="Arial" w:cs="Arial"/>
                <w:sz w:val="18"/>
                <w:vertAlign w:val="subscript"/>
                <w:lang w:eastAsia="ko-KR"/>
              </w:rPr>
              <w:t>DRX</w:t>
            </w:r>
            <w:r>
              <w:rPr>
                <w:rFonts w:ascii="Arial" w:hAnsi="Arial" w:cs="Arial"/>
                <w:sz w:val="18"/>
                <w:lang w:eastAsia="ko-KR"/>
              </w:rPr>
              <w:t xml:space="preserve"> is the DRX cycle length. </w:t>
            </w:r>
          </w:p>
        </w:tc>
      </w:tr>
    </w:tbl>
    <w:p w:rsidR="00FF6D55" w:rsidRDefault="00FF6D55" w:rsidP="00FF6D55">
      <w:pPr>
        <w:rPr>
          <w:lang w:eastAsia="ko-KR"/>
        </w:rPr>
      </w:pPr>
    </w:p>
    <w:p w:rsidR="00FF6D55" w:rsidRDefault="00FF6D55" w:rsidP="00FF6D55">
      <w:pPr>
        <w:jc w:val="both"/>
        <w:rPr>
          <w:ins w:id="22" w:author="Huawei" w:date="2020-01-23T15:27:00Z"/>
          <w:rFonts w:ascii="Arial" w:hAnsi="Arial"/>
          <w:sz w:val="18"/>
          <w:vertAlign w:val="subscript"/>
        </w:rPr>
      </w:pPr>
      <w:r>
        <w:rPr>
          <w:lang w:val="en-US"/>
        </w:rPr>
        <w:t>If the SRS resources configured for measurement are partially or fully overlapping with SMTC window</w:t>
      </w:r>
      <w:ins w:id="23" w:author="Huawei" w:date="2020-01-23T15:27:00Z">
        <w:r w:rsidR="003F5BCD">
          <w:rPr>
            <w:lang w:val="en-US"/>
          </w:rPr>
          <w:t>,</w:t>
        </w:r>
        <w:r w:rsidR="003F5BCD" w:rsidRPr="003F5BCD">
          <w:t xml:space="preserve"> </w:t>
        </w:r>
        <w:r w:rsidR="003F5BCD" w:rsidRPr="003F5BCD">
          <w:rPr>
            <w:lang w:val="en-US"/>
          </w:rPr>
          <w:t>SSB or CSI-RS configured for RLM, BFD, CBD or L1-RSRP measurement</w:t>
        </w:r>
      </w:ins>
      <w:r>
        <w:rPr>
          <w:lang w:val="en-US"/>
        </w:rPr>
        <w:t xml:space="preserve"> or measurement gaps, </w:t>
      </w:r>
      <w:r>
        <w:t xml:space="preserve">requirements are not specified for </w:t>
      </w:r>
      <w:proofErr w:type="spellStart"/>
      <w:r>
        <w:rPr>
          <w:rFonts w:ascii="Arial" w:hAnsi="Arial"/>
          <w:sz w:val="18"/>
        </w:rPr>
        <w:t>T</w:t>
      </w:r>
      <w:r>
        <w:rPr>
          <w:rFonts w:ascii="Arial" w:hAnsi="Arial"/>
          <w:sz w:val="18"/>
          <w:vertAlign w:val="subscript"/>
        </w:rPr>
        <w:t>SRS_RSRP_measurement_period</w:t>
      </w:r>
      <w:proofErr w:type="spellEnd"/>
      <w:r>
        <w:rPr>
          <w:rFonts w:ascii="Arial" w:hAnsi="Arial"/>
          <w:sz w:val="18"/>
          <w:vertAlign w:val="subscript"/>
        </w:rPr>
        <w:t>.</w:t>
      </w:r>
    </w:p>
    <w:p w:rsidR="003F5BCD" w:rsidRPr="00907DD0" w:rsidRDefault="003F5BCD" w:rsidP="00FF6D55">
      <w:pPr>
        <w:jc w:val="both"/>
        <w:rPr>
          <w:lang w:eastAsia="ko-KR"/>
        </w:rPr>
      </w:pPr>
    </w:p>
    <w:p w:rsidR="00FF6D55" w:rsidRDefault="00FF6D55" w:rsidP="00FF6D55">
      <w:pPr>
        <w:keepNext/>
        <w:keepLines/>
        <w:spacing w:before="120"/>
        <w:ind w:left="1134" w:hanging="1134"/>
        <w:outlineLvl w:val="2"/>
        <w:rPr>
          <w:rFonts w:ascii="Arial" w:hAnsi="Arial"/>
          <w:sz w:val="28"/>
          <w:lang w:val="en-US"/>
        </w:rPr>
      </w:pPr>
      <w:r w:rsidRPr="006A3F60">
        <w:rPr>
          <w:rFonts w:ascii="Arial" w:hAnsi="Arial"/>
          <w:sz w:val="28"/>
          <w:lang w:val="en-US"/>
        </w:rPr>
        <w:t>9.</w:t>
      </w:r>
      <w:r>
        <w:rPr>
          <w:rFonts w:ascii="Arial" w:hAnsi="Arial"/>
          <w:sz w:val="28"/>
          <w:lang w:val="en-US"/>
        </w:rPr>
        <w:t>7</w:t>
      </w:r>
      <w:r w:rsidRPr="006A3F60">
        <w:rPr>
          <w:rFonts w:ascii="Arial" w:hAnsi="Arial"/>
          <w:sz w:val="28"/>
          <w:lang w:val="en-US"/>
        </w:rPr>
        <w:t>.</w:t>
      </w:r>
      <w:r>
        <w:rPr>
          <w:rFonts w:ascii="Arial" w:hAnsi="Arial"/>
          <w:sz w:val="28"/>
          <w:lang w:val="en-US"/>
        </w:rPr>
        <w:t>3</w:t>
      </w:r>
      <w:r w:rsidRPr="006A3F60">
        <w:rPr>
          <w:rFonts w:ascii="Arial" w:hAnsi="Arial"/>
          <w:sz w:val="28"/>
          <w:lang w:val="en-US"/>
        </w:rPr>
        <w:tab/>
      </w:r>
      <w:r>
        <w:rPr>
          <w:rFonts w:ascii="Arial" w:hAnsi="Arial"/>
          <w:sz w:val="28"/>
          <w:lang w:val="en-US"/>
        </w:rPr>
        <w:t>CLI-RSSI measurements</w:t>
      </w:r>
    </w:p>
    <w:p w:rsidR="00FF6D55" w:rsidRPr="006A3F60" w:rsidRDefault="00FF6D55" w:rsidP="00FF6D55">
      <w:pPr>
        <w:keepNext/>
        <w:keepLines/>
        <w:spacing w:before="120"/>
        <w:ind w:left="1418" w:hanging="1418"/>
        <w:outlineLvl w:val="3"/>
        <w:rPr>
          <w:rFonts w:ascii="Arial" w:hAnsi="Arial"/>
          <w:sz w:val="24"/>
        </w:rPr>
      </w:pPr>
      <w:r w:rsidRPr="006A3F60">
        <w:rPr>
          <w:rFonts w:ascii="Arial" w:hAnsi="Arial"/>
          <w:sz w:val="24"/>
        </w:rPr>
        <w:t>9.</w:t>
      </w:r>
      <w:r>
        <w:rPr>
          <w:rFonts w:ascii="Arial" w:hAnsi="Arial"/>
          <w:sz w:val="24"/>
        </w:rPr>
        <w:t>7</w:t>
      </w:r>
      <w:r w:rsidRPr="006A3F60">
        <w:rPr>
          <w:rFonts w:ascii="Arial" w:hAnsi="Arial"/>
          <w:sz w:val="24"/>
        </w:rPr>
        <w:t>.</w:t>
      </w:r>
      <w:r>
        <w:rPr>
          <w:rFonts w:ascii="Arial" w:hAnsi="Arial"/>
          <w:sz w:val="24"/>
        </w:rPr>
        <w:t>3.1</w:t>
      </w:r>
      <w:r w:rsidRPr="006A3F60">
        <w:rPr>
          <w:rFonts w:ascii="Arial" w:hAnsi="Arial"/>
          <w:sz w:val="24"/>
        </w:rPr>
        <w:tab/>
      </w:r>
      <w:r>
        <w:rPr>
          <w:rFonts w:ascii="Arial" w:hAnsi="Arial"/>
          <w:sz w:val="24"/>
        </w:rPr>
        <w:t>Introduction</w:t>
      </w:r>
    </w:p>
    <w:p w:rsidR="00FF6D55" w:rsidRDefault="00FF6D55" w:rsidP="00FF6D55">
      <w:pPr>
        <w:jc w:val="both"/>
        <w:rPr>
          <w:lang w:eastAsia="ko-KR"/>
        </w:rPr>
      </w:pPr>
      <w:r>
        <w:rPr>
          <w:lang w:eastAsia="ko-KR"/>
        </w:rPr>
        <w:t>W</w:t>
      </w:r>
      <w:r>
        <w:rPr>
          <w:rFonts w:hint="eastAsia"/>
          <w:lang w:eastAsia="ko-KR"/>
        </w:rPr>
        <w:t xml:space="preserve">hen </w:t>
      </w:r>
      <w:r>
        <w:rPr>
          <w:lang w:eastAsia="ko-KR"/>
        </w:rPr>
        <w:t xml:space="preserve">configured by the network, the UE shall be able to perform CLI-RSSI measurement of configured </w:t>
      </w:r>
      <w:proofErr w:type="spellStart"/>
      <w:r w:rsidRPr="00017797">
        <w:rPr>
          <w:i/>
        </w:rPr>
        <w:t>rssi-ResourceConfigCLI</w:t>
      </w:r>
      <w:proofErr w:type="spellEnd"/>
      <w:r>
        <w:rPr>
          <w:lang w:eastAsia="ko-KR"/>
        </w:rPr>
        <w:t>. The subcarrier spacing for CLI-RSSI measurement resource configuration can be same or different from the subcarrier spacing of active BWP.</w:t>
      </w:r>
    </w:p>
    <w:p w:rsidR="00FF6D55" w:rsidRPr="00097A4F" w:rsidRDefault="00FF6D55" w:rsidP="00FF6D55">
      <w:pPr>
        <w:keepNext/>
        <w:keepLines/>
        <w:spacing w:before="120"/>
        <w:ind w:left="1418" w:hanging="1418"/>
        <w:outlineLvl w:val="3"/>
        <w:rPr>
          <w:rFonts w:ascii="Arial" w:hAnsi="Arial"/>
          <w:sz w:val="24"/>
        </w:rPr>
      </w:pPr>
      <w:r w:rsidRPr="006A3F60">
        <w:rPr>
          <w:rFonts w:ascii="Arial" w:hAnsi="Arial"/>
          <w:sz w:val="24"/>
        </w:rPr>
        <w:t>9.</w:t>
      </w:r>
      <w:r>
        <w:rPr>
          <w:rFonts w:ascii="Arial" w:hAnsi="Arial"/>
          <w:sz w:val="24"/>
        </w:rPr>
        <w:t>7</w:t>
      </w:r>
      <w:r w:rsidRPr="006A3F60">
        <w:rPr>
          <w:rFonts w:ascii="Arial" w:hAnsi="Arial"/>
          <w:sz w:val="24"/>
        </w:rPr>
        <w:t>.</w:t>
      </w:r>
      <w:r>
        <w:rPr>
          <w:rFonts w:ascii="Arial" w:hAnsi="Arial"/>
          <w:sz w:val="24"/>
        </w:rPr>
        <w:t>3.2</w:t>
      </w:r>
      <w:r w:rsidRPr="006A3F60">
        <w:rPr>
          <w:rFonts w:ascii="Arial" w:hAnsi="Arial"/>
          <w:sz w:val="24"/>
        </w:rPr>
        <w:tab/>
      </w:r>
      <w:r>
        <w:rPr>
          <w:rFonts w:ascii="Arial" w:hAnsi="Arial"/>
          <w:sz w:val="24"/>
        </w:rPr>
        <w:t>Requirements applicability</w:t>
      </w:r>
    </w:p>
    <w:p w:rsidR="00FF6D55" w:rsidRDefault="00FF6D55" w:rsidP="00FF6D55">
      <w:pPr>
        <w:jc w:val="both"/>
        <w:rPr>
          <w:lang w:eastAsia="ko-KR"/>
        </w:rPr>
      </w:pPr>
      <w:r>
        <w:rPr>
          <w:rFonts w:hint="eastAsia"/>
          <w:lang w:eastAsia="ko-KR"/>
        </w:rPr>
        <w:t>The requirements in clause 9.</w:t>
      </w:r>
      <w:r>
        <w:rPr>
          <w:lang w:eastAsia="ko-KR"/>
        </w:rPr>
        <w:t>7.3</w:t>
      </w:r>
      <w:r>
        <w:rPr>
          <w:rFonts w:hint="eastAsia"/>
          <w:lang w:eastAsia="ko-KR"/>
        </w:rPr>
        <w:t xml:space="preserve"> apply, provided:</w:t>
      </w:r>
    </w:p>
    <w:p w:rsidR="00FF6D55" w:rsidRPr="00E3571B" w:rsidRDefault="00FF6D55" w:rsidP="00FF6D55">
      <w:pPr>
        <w:pStyle w:val="B1"/>
        <w:rPr>
          <w:lang w:eastAsia="ko-KR"/>
        </w:rPr>
      </w:pPr>
      <w:r>
        <w:rPr>
          <w:lang w:eastAsia="ko-KR"/>
        </w:rPr>
        <w:t>-</w:t>
      </w:r>
      <w:r>
        <w:rPr>
          <w:lang w:eastAsia="ko-KR"/>
        </w:rPr>
        <w:tab/>
        <w:t xml:space="preserve">The measurement </w:t>
      </w:r>
      <w:r>
        <w:rPr>
          <w:rFonts w:hint="eastAsia"/>
          <w:lang w:eastAsia="ko-KR"/>
        </w:rPr>
        <w:t>resource</w:t>
      </w:r>
      <w:r>
        <w:rPr>
          <w:lang w:eastAsia="ko-KR"/>
        </w:rPr>
        <w:t>s configured for CLI-RSSI measurements are measurable.</w:t>
      </w:r>
    </w:p>
    <w:p w:rsidR="00FF6D55" w:rsidRDefault="00FF6D55" w:rsidP="00FF6D55">
      <w:pPr>
        <w:jc w:val="both"/>
        <w:rPr>
          <w:lang w:eastAsia="ko-KR"/>
        </w:rPr>
      </w:pPr>
      <w:r>
        <w:rPr>
          <w:rFonts w:hint="eastAsia"/>
          <w:lang w:eastAsia="ko-KR"/>
        </w:rPr>
        <w:t xml:space="preserve">A </w:t>
      </w:r>
      <w:r>
        <w:rPr>
          <w:lang w:eastAsia="ko-KR"/>
        </w:rPr>
        <w:t>measurement</w:t>
      </w:r>
      <w:r>
        <w:rPr>
          <w:rFonts w:hint="eastAsia"/>
          <w:lang w:eastAsia="ko-KR"/>
        </w:rPr>
        <w:t xml:space="preserve"> resource configured for </w:t>
      </w:r>
      <w:r>
        <w:rPr>
          <w:lang w:eastAsia="ko-KR"/>
        </w:rPr>
        <w:t xml:space="preserve">CLI-RSSI </w:t>
      </w:r>
      <w:r>
        <w:rPr>
          <w:rFonts w:hint="eastAsia"/>
          <w:lang w:eastAsia="ko-KR"/>
        </w:rPr>
        <w:t xml:space="preserve">shall be considered </w:t>
      </w:r>
      <w:r>
        <w:rPr>
          <w:lang w:eastAsia="ko-KR"/>
        </w:rPr>
        <w:t>measurable</w:t>
      </w:r>
      <w:r>
        <w:rPr>
          <w:rFonts w:hint="eastAsia"/>
          <w:lang w:eastAsia="ko-KR"/>
        </w:rPr>
        <w:t xml:space="preserve"> </w:t>
      </w:r>
      <w:r>
        <w:rPr>
          <w:lang w:eastAsia="ko-KR"/>
        </w:rPr>
        <w:t>when for each relevant CLI-RSSI resource the following conditions are met:</w:t>
      </w:r>
    </w:p>
    <w:p w:rsidR="00FF6D55" w:rsidRDefault="00FF6D55" w:rsidP="00FF6D55">
      <w:pPr>
        <w:pStyle w:val="B1"/>
        <w:rPr>
          <w:lang w:eastAsia="ko-KR"/>
        </w:rPr>
      </w:pPr>
      <w:r>
        <w:rPr>
          <w:lang w:eastAsia="ko-KR"/>
        </w:rPr>
        <w:t>-</w:t>
      </w:r>
      <w:r>
        <w:rPr>
          <w:lang w:eastAsia="ko-KR"/>
        </w:rPr>
        <w:tab/>
        <w:t>CLI-RSSI related side conditions given in clauses 10.1.22.2 for FR1 and FR2 for a corresponding band.</w:t>
      </w:r>
    </w:p>
    <w:p w:rsidR="00FF6D55" w:rsidRPr="00097A4F" w:rsidRDefault="00FF6D55" w:rsidP="00FF6D55">
      <w:pPr>
        <w:keepNext/>
        <w:keepLines/>
        <w:spacing w:before="120"/>
        <w:ind w:left="1418" w:hanging="1418"/>
        <w:outlineLvl w:val="3"/>
        <w:rPr>
          <w:rFonts w:ascii="Arial" w:hAnsi="Arial"/>
          <w:sz w:val="24"/>
        </w:rPr>
      </w:pPr>
      <w:r w:rsidRPr="006A3F60">
        <w:rPr>
          <w:rFonts w:ascii="Arial" w:hAnsi="Arial"/>
          <w:sz w:val="24"/>
        </w:rPr>
        <w:lastRenderedPageBreak/>
        <w:t>9.</w:t>
      </w:r>
      <w:r>
        <w:rPr>
          <w:rFonts w:ascii="Arial" w:hAnsi="Arial"/>
          <w:sz w:val="24"/>
        </w:rPr>
        <w:t>7</w:t>
      </w:r>
      <w:r w:rsidRPr="006A3F60">
        <w:rPr>
          <w:rFonts w:ascii="Arial" w:hAnsi="Arial"/>
          <w:sz w:val="24"/>
        </w:rPr>
        <w:t>.</w:t>
      </w:r>
      <w:r>
        <w:rPr>
          <w:rFonts w:ascii="Arial" w:hAnsi="Arial"/>
          <w:sz w:val="24"/>
        </w:rPr>
        <w:t>3.3</w:t>
      </w:r>
      <w:r w:rsidRPr="006A3F60">
        <w:rPr>
          <w:rFonts w:ascii="Arial" w:hAnsi="Arial"/>
          <w:sz w:val="24"/>
        </w:rPr>
        <w:tab/>
      </w:r>
      <w:r>
        <w:rPr>
          <w:rFonts w:ascii="Arial" w:hAnsi="Arial"/>
          <w:sz w:val="24"/>
        </w:rPr>
        <w:t>Measurement Reporting Requirements</w:t>
      </w:r>
    </w:p>
    <w:p w:rsidR="00FF6D55" w:rsidRDefault="00FF6D55" w:rsidP="00FF6D55">
      <w:pPr>
        <w:jc w:val="both"/>
        <w:rPr>
          <w:lang w:eastAsia="ko-KR"/>
        </w:rPr>
      </w:pPr>
      <w:r>
        <w:rPr>
          <w:rFonts w:hint="eastAsia"/>
          <w:lang w:eastAsia="ko-KR"/>
        </w:rPr>
        <w:t xml:space="preserve">The UE shall send </w:t>
      </w:r>
      <w:r>
        <w:rPr>
          <w:lang w:eastAsia="ko-KR"/>
        </w:rPr>
        <w:t>CLI-RSSI</w:t>
      </w:r>
      <w:r>
        <w:rPr>
          <w:rFonts w:hint="eastAsia"/>
          <w:lang w:eastAsia="ko-KR"/>
        </w:rPr>
        <w:t xml:space="preserve"> reports only for </w:t>
      </w:r>
      <w:r>
        <w:rPr>
          <w:lang w:eastAsia="ko-KR"/>
        </w:rPr>
        <w:t xml:space="preserve">report configurations according to </w:t>
      </w:r>
      <w:proofErr w:type="spellStart"/>
      <w:r w:rsidRPr="00DC79BC">
        <w:rPr>
          <w:i/>
          <w:lang w:eastAsia="ko-KR"/>
        </w:rPr>
        <w:t>report</w:t>
      </w:r>
      <w:r>
        <w:rPr>
          <w:i/>
          <w:lang w:eastAsia="ko-KR"/>
        </w:rPr>
        <w:t>Type</w:t>
      </w:r>
      <w:proofErr w:type="spellEnd"/>
      <w:r>
        <w:rPr>
          <w:lang w:eastAsia="ko-KR"/>
        </w:rPr>
        <w:t xml:space="preserve"> which is </w:t>
      </w:r>
      <w:proofErr w:type="spellStart"/>
      <w:r w:rsidRPr="00DC79BC">
        <w:rPr>
          <w:i/>
          <w:lang w:eastAsia="ko-KR"/>
        </w:rPr>
        <w:t>cliPeriodical</w:t>
      </w:r>
      <w:proofErr w:type="spellEnd"/>
      <w:r>
        <w:rPr>
          <w:lang w:eastAsia="ko-KR"/>
        </w:rPr>
        <w:t xml:space="preserve"> or </w:t>
      </w:r>
      <w:proofErr w:type="spellStart"/>
      <w:r w:rsidRPr="00DC79BC">
        <w:rPr>
          <w:i/>
          <w:lang w:eastAsia="ko-KR"/>
        </w:rPr>
        <w:t>cliEventTriggered</w:t>
      </w:r>
      <w:proofErr w:type="spellEnd"/>
      <w:r w:rsidRPr="000C567A">
        <w:rPr>
          <w:lang w:eastAsia="ko-KR"/>
        </w:rPr>
        <w:t xml:space="preserve"> </w:t>
      </w:r>
      <w:r>
        <w:rPr>
          <w:lang w:eastAsia="ko-KR"/>
        </w:rPr>
        <w:t>when CLI-RSSI report is configured.</w:t>
      </w:r>
    </w:p>
    <w:p w:rsidR="00FF6D55" w:rsidRDefault="00FF6D55" w:rsidP="00FF6D55">
      <w:pPr>
        <w:jc w:val="both"/>
        <w:rPr>
          <w:lang w:eastAsia="ko-KR"/>
        </w:rPr>
      </w:pPr>
      <w:r>
        <w:rPr>
          <w:lang w:eastAsia="ko-KR"/>
        </w:rPr>
        <w:t xml:space="preserve">The UE shall report the CLI-RSSI value as a 7-bit value in the range [-100, -25] </w:t>
      </w:r>
      <w:proofErr w:type="spellStart"/>
      <w:r>
        <w:rPr>
          <w:lang w:eastAsia="ko-KR"/>
        </w:rPr>
        <w:t>dBm</w:t>
      </w:r>
      <w:proofErr w:type="spellEnd"/>
      <w:r>
        <w:rPr>
          <w:lang w:eastAsia="ko-KR"/>
        </w:rPr>
        <w:t xml:space="preserve"> with 1dB step size according to clause 10.1.22.2 for FR1 and FR2.</w:t>
      </w:r>
    </w:p>
    <w:p w:rsidR="00FF6D55" w:rsidRPr="006A3F60" w:rsidRDefault="00FF6D55" w:rsidP="00FF6D55">
      <w:pPr>
        <w:keepNext/>
        <w:keepLines/>
        <w:spacing w:before="120"/>
        <w:ind w:left="1701" w:hanging="1701"/>
        <w:outlineLvl w:val="4"/>
      </w:pPr>
      <w:r w:rsidRPr="006A3F60">
        <w:rPr>
          <w:rFonts w:ascii="Arial" w:hAnsi="Arial"/>
          <w:sz w:val="22"/>
        </w:rPr>
        <w:t>9.</w:t>
      </w:r>
      <w:r>
        <w:rPr>
          <w:rFonts w:ascii="Arial" w:hAnsi="Arial"/>
          <w:sz w:val="22"/>
        </w:rPr>
        <w:t>7</w:t>
      </w:r>
      <w:r w:rsidRPr="006A3F60">
        <w:rPr>
          <w:rFonts w:ascii="Arial" w:hAnsi="Arial"/>
          <w:sz w:val="22"/>
        </w:rPr>
        <w:t>.</w:t>
      </w:r>
      <w:r>
        <w:rPr>
          <w:rFonts w:ascii="Arial" w:hAnsi="Arial"/>
          <w:sz w:val="22"/>
        </w:rPr>
        <w:t>3</w:t>
      </w:r>
      <w:r w:rsidRPr="006A3F60">
        <w:rPr>
          <w:rFonts w:ascii="Arial" w:hAnsi="Arial"/>
          <w:sz w:val="22"/>
        </w:rPr>
        <w:t>.</w:t>
      </w:r>
      <w:r>
        <w:rPr>
          <w:rFonts w:ascii="Arial" w:hAnsi="Arial"/>
          <w:sz w:val="22"/>
        </w:rPr>
        <w:t>3</w:t>
      </w:r>
      <w:r w:rsidRPr="006A3F60">
        <w:rPr>
          <w:rFonts w:ascii="Arial" w:hAnsi="Arial"/>
          <w:sz w:val="22"/>
        </w:rPr>
        <w:t>.</w:t>
      </w:r>
      <w:r>
        <w:rPr>
          <w:rFonts w:ascii="Arial" w:hAnsi="Arial"/>
          <w:sz w:val="22"/>
        </w:rPr>
        <w:t>1</w:t>
      </w:r>
      <w:r w:rsidRPr="006A3F60">
        <w:rPr>
          <w:rFonts w:ascii="Arial" w:hAnsi="Arial"/>
          <w:sz w:val="22"/>
        </w:rPr>
        <w:tab/>
      </w:r>
      <w:r>
        <w:rPr>
          <w:rFonts w:ascii="Arial" w:hAnsi="Arial"/>
          <w:sz w:val="22"/>
        </w:rPr>
        <w:t>Periodic Reporting</w:t>
      </w:r>
    </w:p>
    <w:p w:rsidR="00FF6D55" w:rsidRDefault="00FF6D55" w:rsidP="00FF6D55">
      <w:pPr>
        <w:jc w:val="both"/>
        <w:rPr>
          <w:lang w:eastAsia="ko-KR"/>
        </w:rPr>
      </w:pPr>
      <w:r>
        <w:rPr>
          <w:rFonts w:hint="eastAsia"/>
          <w:lang w:eastAsia="ko-KR"/>
        </w:rPr>
        <w:t xml:space="preserve">Reported </w:t>
      </w:r>
      <w:r>
        <w:rPr>
          <w:lang w:eastAsia="ko-KR"/>
        </w:rPr>
        <w:t>CLI-RSSI</w:t>
      </w:r>
      <w:r>
        <w:rPr>
          <w:rFonts w:hint="eastAsia"/>
          <w:lang w:eastAsia="ko-KR"/>
        </w:rPr>
        <w:t xml:space="preserve"> measurements contained in periodically t</w:t>
      </w:r>
      <w:r>
        <w:rPr>
          <w:lang w:eastAsia="ko-KR"/>
        </w:rPr>
        <w:t>riggered measurement reports shall meet the requirements in clause 10.1.22.2.</w:t>
      </w:r>
    </w:p>
    <w:p w:rsidR="00FF6D55" w:rsidRDefault="00FF6D55" w:rsidP="00FF6D55">
      <w:pPr>
        <w:keepNext/>
        <w:keepLines/>
        <w:spacing w:before="120"/>
        <w:ind w:left="1701" w:hanging="1701"/>
        <w:outlineLvl w:val="4"/>
        <w:rPr>
          <w:rFonts w:ascii="Arial" w:hAnsi="Arial"/>
          <w:sz w:val="22"/>
        </w:rPr>
      </w:pPr>
      <w:r>
        <w:rPr>
          <w:rFonts w:ascii="Arial" w:hAnsi="Arial"/>
          <w:sz w:val="22"/>
        </w:rPr>
        <w:t>9.7.3.3.2</w:t>
      </w:r>
      <w:r>
        <w:rPr>
          <w:rFonts w:ascii="Arial" w:hAnsi="Arial"/>
          <w:sz w:val="22"/>
        </w:rPr>
        <w:tab/>
      </w:r>
      <w:r w:rsidRPr="00870135">
        <w:rPr>
          <w:rFonts w:ascii="Arial" w:hAnsi="Arial" w:hint="eastAsia"/>
          <w:sz w:val="22"/>
        </w:rPr>
        <w:t>E</w:t>
      </w:r>
      <w:r w:rsidRPr="00BB7747">
        <w:rPr>
          <w:rFonts w:ascii="Arial" w:hAnsi="Arial"/>
          <w:sz w:val="22"/>
        </w:rPr>
        <w:t>vent</w:t>
      </w:r>
      <w:r>
        <w:rPr>
          <w:rFonts w:ascii="Arial" w:hAnsi="Arial"/>
          <w:sz w:val="22"/>
        </w:rPr>
        <w:t>-t</w:t>
      </w:r>
      <w:r w:rsidRPr="00870135">
        <w:rPr>
          <w:rFonts w:ascii="Arial" w:hAnsi="Arial"/>
          <w:sz w:val="22"/>
        </w:rPr>
        <w:t xml:space="preserve">riggered Periodic Reporting </w:t>
      </w:r>
    </w:p>
    <w:p w:rsidR="00FF6D55" w:rsidRPr="00870135" w:rsidRDefault="00FF6D55" w:rsidP="00FF6D55">
      <w:pPr>
        <w:jc w:val="both"/>
        <w:rPr>
          <w:lang w:eastAsia="ko-KR"/>
        </w:rPr>
      </w:pPr>
      <w:r w:rsidRPr="00870135">
        <w:rPr>
          <w:lang w:eastAsia="ko-KR"/>
        </w:rPr>
        <w:t xml:space="preserve">Reported </w:t>
      </w:r>
      <w:r>
        <w:rPr>
          <w:lang w:eastAsia="ko-KR"/>
        </w:rPr>
        <w:t>CLI-RSSI</w:t>
      </w:r>
      <w:r w:rsidRPr="00870135">
        <w:rPr>
          <w:lang w:eastAsia="ko-KR"/>
        </w:rPr>
        <w:t xml:space="preserve"> measurements contained in periodically triggered measurement reports shall meet the requirements in clauses 10.1.</w:t>
      </w:r>
      <w:r>
        <w:rPr>
          <w:lang w:eastAsia="ko-KR"/>
        </w:rPr>
        <w:t>22</w:t>
      </w:r>
      <w:r w:rsidRPr="00870135">
        <w:rPr>
          <w:lang w:eastAsia="ko-KR"/>
        </w:rPr>
        <w:t>.</w:t>
      </w:r>
      <w:r>
        <w:rPr>
          <w:lang w:eastAsia="ko-KR"/>
        </w:rPr>
        <w:t>2</w:t>
      </w:r>
      <w:r w:rsidRPr="00870135">
        <w:rPr>
          <w:lang w:eastAsia="ko-KR"/>
        </w:rPr>
        <w:t>.</w:t>
      </w:r>
    </w:p>
    <w:p w:rsidR="00FF6D55" w:rsidRDefault="00FF6D55" w:rsidP="00FF6D55">
      <w:pPr>
        <w:jc w:val="both"/>
        <w:rPr>
          <w:lang w:eastAsia="ko-KR"/>
        </w:rPr>
      </w:pPr>
      <w:r w:rsidRPr="00870135">
        <w:rPr>
          <w:lang w:eastAsia="ko-KR"/>
        </w:rPr>
        <w:t>The first report in event triggered periodic measurement reporting shall meet the requir</w:t>
      </w:r>
      <w:r w:rsidRPr="00BB7747">
        <w:rPr>
          <w:lang w:eastAsia="ko-KR"/>
        </w:rPr>
        <w:t>ements specified in clause 9.</w:t>
      </w:r>
      <w:r>
        <w:rPr>
          <w:lang w:eastAsia="ko-KR"/>
        </w:rPr>
        <w:t>7</w:t>
      </w:r>
      <w:r w:rsidRPr="00BB7747">
        <w:rPr>
          <w:lang w:eastAsia="ko-KR"/>
        </w:rPr>
        <w:t>.</w:t>
      </w:r>
      <w:r>
        <w:rPr>
          <w:lang w:eastAsia="ko-KR"/>
        </w:rPr>
        <w:t>3</w:t>
      </w:r>
      <w:r w:rsidRPr="00870135">
        <w:rPr>
          <w:lang w:eastAsia="ko-KR"/>
        </w:rPr>
        <w:t>.</w:t>
      </w:r>
      <w:r>
        <w:rPr>
          <w:lang w:eastAsia="ko-KR"/>
        </w:rPr>
        <w:t>3.3.</w:t>
      </w:r>
    </w:p>
    <w:p w:rsidR="00FF6D55" w:rsidRPr="006A3F60" w:rsidRDefault="00FF6D55" w:rsidP="00FF6D55">
      <w:pPr>
        <w:keepNext/>
        <w:keepLines/>
        <w:spacing w:before="120"/>
        <w:ind w:left="1701" w:hanging="1701"/>
        <w:outlineLvl w:val="4"/>
      </w:pPr>
      <w:r w:rsidRPr="006A3F60">
        <w:rPr>
          <w:rFonts w:ascii="Arial" w:hAnsi="Arial"/>
          <w:sz w:val="22"/>
        </w:rPr>
        <w:t>9.</w:t>
      </w:r>
      <w:r>
        <w:rPr>
          <w:rFonts w:ascii="Arial" w:hAnsi="Arial"/>
          <w:sz w:val="22"/>
        </w:rPr>
        <w:t>7</w:t>
      </w:r>
      <w:r w:rsidRPr="006A3F60">
        <w:rPr>
          <w:rFonts w:ascii="Arial" w:hAnsi="Arial"/>
          <w:sz w:val="22"/>
        </w:rPr>
        <w:t>.</w:t>
      </w:r>
      <w:r>
        <w:rPr>
          <w:rFonts w:ascii="Arial" w:hAnsi="Arial"/>
          <w:sz w:val="22"/>
        </w:rPr>
        <w:t>3</w:t>
      </w:r>
      <w:r w:rsidRPr="006A3F60">
        <w:rPr>
          <w:rFonts w:ascii="Arial" w:hAnsi="Arial"/>
          <w:sz w:val="22"/>
        </w:rPr>
        <w:t>.</w:t>
      </w:r>
      <w:r>
        <w:rPr>
          <w:rFonts w:ascii="Arial" w:hAnsi="Arial"/>
          <w:sz w:val="22"/>
        </w:rPr>
        <w:t>3</w:t>
      </w:r>
      <w:r w:rsidRPr="006A3F60">
        <w:rPr>
          <w:rFonts w:ascii="Arial" w:hAnsi="Arial"/>
          <w:sz w:val="22"/>
        </w:rPr>
        <w:t>.</w:t>
      </w:r>
      <w:r>
        <w:rPr>
          <w:rFonts w:ascii="Arial" w:hAnsi="Arial"/>
          <w:sz w:val="22"/>
        </w:rPr>
        <w:t>3</w:t>
      </w:r>
      <w:r w:rsidRPr="006A3F60">
        <w:rPr>
          <w:rFonts w:ascii="Arial" w:hAnsi="Arial"/>
          <w:sz w:val="22"/>
        </w:rPr>
        <w:tab/>
      </w:r>
      <w:r>
        <w:rPr>
          <w:rFonts w:ascii="Arial" w:hAnsi="Arial"/>
          <w:sz w:val="22"/>
        </w:rPr>
        <w:t>Event Triggered Reporting</w:t>
      </w:r>
    </w:p>
    <w:p w:rsidR="00FF6D55" w:rsidRDefault="00FF6D55" w:rsidP="00FF6D55">
      <w:pPr>
        <w:jc w:val="both"/>
        <w:rPr>
          <w:lang w:eastAsia="ko-KR"/>
        </w:rPr>
      </w:pPr>
      <w:r>
        <w:rPr>
          <w:rFonts w:hint="eastAsia"/>
          <w:lang w:eastAsia="ko-KR"/>
        </w:rPr>
        <w:t xml:space="preserve">Reported </w:t>
      </w:r>
      <w:r>
        <w:rPr>
          <w:lang w:eastAsia="ko-KR"/>
        </w:rPr>
        <w:t>CLI-RSSI</w:t>
      </w:r>
      <w:r>
        <w:rPr>
          <w:rFonts w:hint="eastAsia"/>
          <w:lang w:eastAsia="ko-KR"/>
        </w:rPr>
        <w:t xml:space="preserve"> measurements contained in </w:t>
      </w:r>
      <w:r>
        <w:rPr>
          <w:lang w:eastAsia="ko-KR"/>
        </w:rPr>
        <w:t>periodically triggered measurement</w:t>
      </w:r>
      <w:r>
        <w:rPr>
          <w:rFonts w:hint="eastAsia"/>
          <w:lang w:eastAsia="ko-KR"/>
        </w:rPr>
        <w:t xml:space="preserve"> reports shall meet the requirements in clau</w:t>
      </w:r>
      <w:r>
        <w:rPr>
          <w:lang w:eastAsia="ko-KR"/>
        </w:rPr>
        <w:t>s</w:t>
      </w:r>
      <w:r>
        <w:rPr>
          <w:rFonts w:hint="eastAsia"/>
          <w:lang w:eastAsia="ko-KR"/>
        </w:rPr>
        <w:t xml:space="preserve">e </w:t>
      </w:r>
      <w:r>
        <w:rPr>
          <w:lang w:eastAsia="ko-KR"/>
        </w:rPr>
        <w:t>10.1.22.2.</w:t>
      </w:r>
    </w:p>
    <w:p w:rsidR="00FF6D55" w:rsidRDefault="00FF6D55" w:rsidP="00FF6D55">
      <w:pPr>
        <w:jc w:val="both"/>
        <w:rPr>
          <w:lang w:eastAsia="ko-KR"/>
        </w:rPr>
      </w:pPr>
      <w:r>
        <w:rPr>
          <w:lang w:eastAsia="ko-KR"/>
        </w:rPr>
        <w:t>The UE shall not send any event triggered measurement reports as long as no reporting criteria is fulfilled.</w:t>
      </w:r>
    </w:p>
    <w:p w:rsidR="00FF6D55" w:rsidRDefault="00FF6D55" w:rsidP="00FF6D55">
      <w:pPr>
        <w:jc w:val="both"/>
      </w:pPr>
      <w:r w:rsidRPr="00BE78B0">
        <w:t>The measurement reporting delay is defined as the time between an event that will trigger a measurement report and the point when the UE starts to transmit the measurement report over the air interface. This requirement assumes that the measurement report is not delayed by other RRC signalling on the DCCH. This measurement reporting delay excludes a delay uncertainty resulted when inserting the measurement report to the TTI of the uplink DCCH. The delay uncertainty is: 2 x TTI</w:t>
      </w:r>
      <w:r w:rsidRPr="00BE78B0">
        <w:rPr>
          <w:vertAlign w:val="subscript"/>
        </w:rPr>
        <w:t>DCCH</w:t>
      </w:r>
      <w:r w:rsidRPr="00BE78B0">
        <w:t>. This measurement reporting delay excludes a delay which caused by no UL resources for UE to send the measurement report</w:t>
      </w:r>
      <w:r>
        <w:t xml:space="preserve"> on</w:t>
      </w:r>
      <w:r w:rsidRPr="00BE78B0">
        <w:t>.</w:t>
      </w:r>
    </w:p>
    <w:p w:rsidR="00FF6D55" w:rsidRPr="00097A4F" w:rsidRDefault="00FF6D55" w:rsidP="00FF6D55">
      <w:pPr>
        <w:keepNext/>
        <w:keepLines/>
        <w:spacing w:before="120"/>
        <w:ind w:left="1418" w:hanging="1418"/>
        <w:outlineLvl w:val="3"/>
        <w:rPr>
          <w:rFonts w:ascii="Arial" w:hAnsi="Arial"/>
          <w:sz w:val="24"/>
        </w:rPr>
      </w:pPr>
      <w:r w:rsidRPr="006A3F60">
        <w:rPr>
          <w:rFonts w:ascii="Arial" w:hAnsi="Arial"/>
          <w:sz w:val="24"/>
        </w:rPr>
        <w:t>9.</w:t>
      </w:r>
      <w:r>
        <w:rPr>
          <w:rFonts w:ascii="Arial" w:hAnsi="Arial"/>
          <w:sz w:val="24"/>
        </w:rPr>
        <w:t>7</w:t>
      </w:r>
      <w:r w:rsidRPr="006A3F60">
        <w:rPr>
          <w:rFonts w:ascii="Arial" w:hAnsi="Arial"/>
          <w:sz w:val="24"/>
        </w:rPr>
        <w:t>.</w:t>
      </w:r>
      <w:r>
        <w:rPr>
          <w:rFonts w:ascii="Arial" w:hAnsi="Arial"/>
          <w:sz w:val="24"/>
        </w:rPr>
        <w:t>3.4</w:t>
      </w:r>
      <w:r w:rsidRPr="006A3F60">
        <w:rPr>
          <w:rFonts w:ascii="Arial" w:hAnsi="Arial"/>
          <w:sz w:val="24"/>
        </w:rPr>
        <w:tab/>
      </w:r>
      <w:r>
        <w:rPr>
          <w:rFonts w:ascii="Arial" w:hAnsi="Arial"/>
          <w:sz w:val="24"/>
        </w:rPr>
        <w:t>Measurement capability</w:t>
      </w:r>
    </w:p>
    <w:p w:rsidR="00FF6D55" w:rsidRDefault="00FF6D55" w:rsidP="00FF6D55">
      <w:pPr>
        <w:jc w:val="both"/>
        <w:rPr>
          <w:lang w:eastAsia="ko-KR"/>
        </w:rPr>
      </w:pPr>
      <w:r>
        <w:rPr>
          <w:rFonts w:hint="eastAsia"/>
          <w:lang w:eastAsia="ko-KR"/>
        </w:rPr>
        <w:t xml:space="preserve">The UE should be capable of performing </w:t>
      </w:r>
      <w:r>
        <w:rPr>
          <w:lang w:eastAsia="ko-KR"/>
        </w:rPr>
        <w:t>CLI-RSSI</w:t>
      </w:r>
      <w:r>
        <w:rPr>
          <w:rFonts w:hint="eastAsia"/>
          <w:lang w:eastAsia="ko-KR"/>
        </w:rPr>
        <w:t xml:space="preserve"> measurement based on the configured resource</w:t>
      </w:r>
      <w:r>
        <w:rPr>
          <w:lang w:eastAsia="ko-KR"/>
        </w:rPr>
        <w:t xml:space="preserve">, </w:t>
      </w:r>
      <w:del w:id="24" w:author="Huawei" w:date="2020-01-23T15:30:00Z">
        <w:r w:rsidDel="003F5BCD">
          <w:rPr>
            <w:lang w:eastAsia="ko-KR"/>
          </w:rPr>
          <w:delText xml:space="preserve">and one or multiple resources for CLI-RSSI measurement can be configured, </w:delText>
        </w:r>
      </w:del>
      <w:r>
        <w:rPr>
          <w:lang w:eastAsia="ko-KR"/>
        </w:rPr>
        <w:t>provided that</w:t>
      </w:r>
      <w:del w:id="25" w:author="Huawei" w:date="2020-01-23T15:30:00Z">
        <w:r w:rsidDel="003F5BCD">
          <w:rPr>
            <w:lang w:eastAsia="ko-KR"/>
          </w:rPr>
          <w:delText>,</w:delText>
        </w:r>
      </w:del>
      <w:r>
        <w:rPr>
          <w:lang w:eastAsia="ko-KR"/>
        </w:rPr>
        <w:t xml:space="preserve"> t</w:t>
      </w:r>
      <w:r>
        <w:rPr>
          <w:rFonts w:hint="eastAsia"/>
          <w:lang w:eastAsia="ko-KR"/>
        </w:rPr>
        <w:t>he maximum number of CLI-RSSI measurement resource</w:t>
      </w:r>
      <w:r>
        <w:rPr>
          <w:lang w:eastAsia="ko-KR"/>
        </w:rPr>
        <w:t>s</w:t>
      </w:r>
      <w:r>
        <w:rPr>
          <w:rFonts w:hint="eastAsia"/>
          <w:lang w:eastAsia="ko-KR"/>
        </w:rPr>
        <w:t xml:space="preserve"> for the UE</w:t>
      </w:r>
      <w:ins w:id="26" w:author="Huawei" w:date="2020-01-23T15:30:00Z">
        <w:r w:rsidR="003F5BCD">
          <w:rPr>
            <w:lang w:eastAsia="ko-KR"/>
          </w:rPr>
          <w:t xml:space="preserve"> </w:t>
        </w:r>
      </w:ins>
      <w:r>
        <w:rPr>
          <w:lang w:eastAsia="ko-KR"/>
        </w:rPr>
        <w:t>does not exceed 64.</w:t>
      </w:r>
    </w:p>
    <w:p w:rsidR="00FF6D55" w:rsidRPr="00097A4F" w:rsidRDefault="00FF6D55" w:rsidP="00FF6D55">
      <w:pPr>
        <w:keepNext/>
        <w:keepLines/>
        <w:spacing w:before="120"/>
        <w:ind w:left="1418" w:hanging="1418"/>
        <w:outlineLvl w:val="3"/>
        <w:rPr>
          <w:rFonts w:ascii="Arial" w:hAnsi="Arial"/>
          <w:sz w:val="24"/>
        </w:rPr>
      </w:pPr>
      <w:r w:rsidRPr="006A3F60">
        <w:rPr>
          <w:rFonts w:ascii="Arial" w:hAnsi="Arial"/>
          <w:sz w:val="24"/>
        </w:rPr>
        <w:t>9.</w:t>
      </w:r>
      <w:r>
        <w:rPr>
          <w:rFonts w:ascii="Arial" w:hAnsi="Arial"/>
          <w:sz w:val="24"/>
        </w:rPr>
        <w:t>7</w:t>
      </w:r>
      <w:r w:rsidRPr="006A3F60">
        <w:rPr>
          <w:rFonts w:ascii="Arial" w:hAnsi="Arial"/>
          <w:sz w:val="24"/>
        </w:rPr>
        <w:t>.</w:t>
      </w:r>
      <w:r>
        <w:rPr>
          <w:rFonts w:ascii="Arial" w:hAnsi="Arial"/>
          <w:sz w:val="24"/>
        </w:rPr>
        <w:t>3.5</w:t>
      </w:r>
      <w:r w:rsidRPr="006A3F60">
        <w:rPr>
          <w:rFonts w:ascii="Arial" w:hAnsi="Arial"/>
          <w:sz w:val="24"/>
        </w:rPr>
        <w:tab/>
      </w:r>
      <w:r>
        <w:rPr>
          <w:rFonts w:ascii="Arial" w:hAnsi="Arial"/>
          <w:sz w:val="24"/>
        </w:rPr>
        <w:t>CLI-RSSI measurement period</w:t>
      </w:r>
    </w:p>
    <w:p w:rsidR="00FF6D55" w:rsidRDefault="00FF6D55" w:rsidP="00FF6D55">
      <w:pPr>
        <w:jc w:val="both"/>
        <w:rPr>
          <w:lang w:eastAsia="ko-KR"/>
        </w:rPr>
      </w:pPr>
      <w:r>
        <w:rPr>
          <w:rFonts w:hint="eastAsia"/>
          <w:lang w:eastAsia="ko-KR"/>
        </w:rPr>
        <w:t xml:space="preserve">The UE </w:t>
      </w:r>
      <w:r>
        <w:rPr>
          <w:lang w:eastAsia="ko-KR"/>
        </w:rPr>
        <w:t>shall</w:t>
      </w:r>
      <w:r>
        <w:rPr>
          <w:rFonts w:hint="eastAsia"/>
          <w:lang w:eastAsia="ko-KR"/>
        </w:rPr>
        <w:t xml:space="preserve"> be capable of performing </w:t>
      </w:r>
      <w:r>
        <w:rPr>
          <w:lang w:eastAsia="ko-KR"/>
        </w:rPr>
        <w:t>CLI-RSSI</w:t>
      </w:r>
      <w:r>
        <w:rPr>
          <w:rFonts w:hint="eastAsia"/>
          <w:lang w:eastAsia="ko-KR"/>
        </w:rPr>
        <w:t xml:space="preserve"> measurement based on the configured </w:t>
      </w:r>
      <w:r>
        <w:rPr>
          <w:lang w:eastAsia="ko-KR"/>
        </w:rPr>
        <w:t>measurement</w:t>
      </w:r>
      <w:r>
        <w:rPr>
          <w:rFonts w:hint="eastAsia"/>
          <w:lang w:eastAsia="ko-KR"/>
        </w:rPr>
        <w:t xml:space="preserve"> resource </w:t>
      </w:r>
      <w:r>
        <w:rPr>
          <w:lang w:eastAsia="ko-KR"/>
        </w:rPr>
        <w:t xml:space="preserve">within </w:t>
      </w:r>
      <w:proofErr w:type="spellStart"/>
      <w:r>
        <w:rPr>
          <w:lang w:eastAsia="ko-KR"/>
        </w:rPr>
        <w:t>T</w:t>
      </w:r>
      <w:r>
        <w:rPr>
          <w:vertAlign w:val="subscript"/>
          <w:lang w:eastAsia="ko-KR"/>
        </w:rPr>
        <w:t>CLI</w:t>
      </w:r>
      <w:r w:rsidRPr="00F50CDC">
        <w:rPr>
          <w:vertAlign w:val="subscript"/>
          <w:lang w:eastAsia="ko-KR"/>
        </w:rPr>
        <w:t>_</w:t>
      </w:r>
      <w:r>
        <w:rPr>
          <w:vertAlign w:val="subscript"/>
          <w:lang w:eastAsia="ko-KR"/>
        </w:rPr>
        <w:t>RSSI</w:t>
      </w:r>
      <w:r w:rsidRPr="00F50CDC">
        <w:rPr>
          <w:vertAlign w:val="subscript"/>
          <w:lang w:eastAsia="ko-KR"/>
        </w:rPr>
        <w:t>_measurement_period</w:t>
      </w:r>
      <w:proofErr w:type="spellEnd"/>
      <w:r>
        <w:rPr>
          <w:lang w:eastAsia="ko-KR"/>
        </w:rPr>
        <w:t xml:space="preserve">. The UE shall be able to provide a single RSSI sample for each measurement resource configured for CLI-RSSI measurement occurring with a configured </w:t>
      </w:r>
      <w:del w:id="27" w:author="Huawei" w:date="2020-01-23T15:31:00Z">
        <w:r w:rsidDel="003F5BCD">
          <w:rPr>
            <w:lang w:eastAsia="ko-KR"/>
          </w:rPr>
          <w:delText xml:space="preserve">CLI-RSSI measurement </w:delText>
        </w:r>
      </w:del>
      <w:r>
        <w:rPr>
          <w:lang w:eastAsia="ko-KR"/>
        </w:rPr>
        <w:t xml:space="preserve">periodicity. The CLI-RSSI measurement period </w:t>
      </w:r>
      <w:proofErr w:type="spellStart"/>
      <w:r>
        <w:rPr>
          <w:lang w:eastAsia="ko-KR"/>
        </w:rPr>
        <w:t>T</w:t>
      </w:r>
      <w:r>
        <w:rPr>
          <w:vertAlign w:val="subscript"/>
          <w:lang w:eastAsia="ko-KR"/>
        </w:rPr>
        <w:t>CLI</w:t>
      </w:r>
      <w:r w:rsidRPr="00F50CDC">
        <w:rPr>
          <w:vertAlign w:val="subscript"/>
          <w:lang w:eastAsia="ko-KR"/>
        </w:rPr>
        <w:t>_</w:t>
      </w:r>
      <w:r>
        <w:rPr>
          <w:vertAlign w:val="subscript"/>
          <w:lang w:eastAsia="ko-KR"/>
        </w:rPr>
        <w:t>RSSI</w:t>
      </w:r>
      <w:r w:rsidRPr="00F50CDC">
        <w:rPr>
          <w:vertAlign w:val="subscript"/>
          <w:lang w:eastAsia="ko-KR"/>
        </w:rPr>
        <w:t>_measurement_period</w:t>
      </w:r>
      <w:proofErr w:type="spellEnd"/>
      <w:r>
        <w:rPr>
          <w:lang w:eastAsia="ko-KR"/>
        </w:rPr>
        <w:t xml:space="preserve"> corresponds to</w:t>
      </w:r>
      <w:ins w:id="28" w:author="Huawei" w:date="2020-01-23T15:32:00Z">
        <w:r w:rsidR="003F5BCD">
          <w:rPr>
            <w:lang w:eastAsia="ko-KR"/>
          </w:rPr>
          <w:t xml:space="preserve"> the CLI-RSSI measurement resource periodicity,</w:t>
        </w:r>
      </w:ins>
      <w:r>
        <w:rPr>
          <w:lang w:eastAsia="ko-KR"/>
        </w:rPr>
        <w:t xml:space="preserve"> </w:t>
      </w:r>
      <w:del w:id="29" w:author="Huawei" w:date="2020-01-23T15:33:00Z">
        <w:r w:rsidRPr="00F12670" w:rsidDel="003F5BCD">
          <w:rPr>
            <w:i/>
          </w:rPr>
          <w:delText>RSSI-PeriodicityAndOffset</w:delText>
        </w:r>
        <w:r w:rsidDel="003F5BCD">
          <w:rPr>
            <w:lang w:eastAsia="ko-KR"/>
          </w:rPr>
          <w:delText xml:space="preserve"> </w:delText>
        </w:r>
      </w:del>
      <w:r>
        <w:rPr>
          <w:lang w:eastAsia="ko-KR"/>
        </w:rPr>
        <w:t xml:space="preserve">which is configured for </w:t>
      </w:r>
      <w:del w:id="30" w:author="Huawei" w:date="2020-01-23T15:33:00Z">
        <w:r w:rsidDel="003F5BCD">
          <w:rPr>
            <w:lang w:eastAsia="ko-KR"/>
          </w:rPr>
          <w:delText xml:space="preserve">the CLI-RSSI measurement </w:delText>
        </w:r>
      </w:del>
      <w:r>
        <w:rPr>
          <w:lang w:eastAsia="ko-KR"/>
        </w:rPr>
        <w:t>by higher layers</w:t>
      </w:r>
      <w:ins w:id="31" w:author="Huawei" w:date="2020-01-23T15:33:00Z">
        <w:r w:rsidR="003F5BCD">
          <w:rPr>
            <w:lang w:eastAsia="ko-KR"/>
          </w:rPr>
          <w:t xml:space="preserve"> via </w:t>
        </w:r>
        <w:r w:rsidR="003F5BCD" w:rsidRPr="00F12670">
          <w:rPr>
            <w:i/>
          </w:rPr>
          <w:t>RSSI-</w:t>
        </w:r>
        <w:proofErr w:type="spellStart"/>
        <w:r w:rsidR="003F5BCD" w:rsidRPr="00F12670">
          <w:rPr>
            <w:i/>
          </w:rPr>
          <w:t>PeriodicityAndOffset</w:t>
        </w:r>
      </w:ins>
      <w:proofErr w:type="spellEnd"/>
      <w:r>
        <w:rPr>
          <w:lang w:eastAsia="ko-KR"/>
        </w:rPr>
        <w:t>.</w:t>
      </w:r>
    </w:p>
    <w:p w:rsidR="00FF6D55" w:rsidRDefault="00FF6D55" w:rsidP="00FF6D55">
      <w:pPr>
        <w:rPr>
          <w:lang w:eastAsia="ko-KR"/>
        </w:rPr>
      </w:pPr>
      <w:r>
        <w:rPr>
          <w:lang w:val="en-US"/>
        </w:rPr>
        <w:t xml:space="preserve">If the </w:t>
      </w:r>
      <w:r>
        <w:rPr>
          <w:lang w:eastAsia="ko-KR"/>
        </w:rPr>
        <w:t xml:space="preserve">CLI-RSSI measurement resources </w:t>
      </w:r>
      <w:r>
        <w:rPr>
          <w:lang w:val="en-US"/>
        </w:rPr>
        <w:t>configured for measurement are partially or fully overlapping with SMTC window</w:t>
      </w:r>
      <w:ins w:id="32" w:author="Huawei" w:date="2020-01-23T15:34:00Z">
        <w:r w:rsidR="003F5BCD">
          <w:rPr>
            <w:lang w:val="en-US"/>
          </w:rPr>
          <w:t>,</w:t>
        </w:r>
        <w:r w:rsidR="003F5BCD" w:rsidRPr="003F5BCD">
          <w:t xml:space="preserve"> </w:t>
        </w:r>
        <w:r w:rsidR="003F5BCD" w:rsidRPr="003F5BCD">
          <w:rPr>
            <w:lang w:val="en-US"/>
          </w:rPr>
          <w:t>SSB or CSI-RS configured for RLM, BFD, CBD or L1-RSRP measurement</w:t>
        </w:r>
      </w:ins>
      <w:r>
        <w:rPr>
          <w:lang w:val="en-US"/>
        </w:rPr>
        <w:t xml:space="preserve"> or measurement gaps, </w:t>
      </w:r>
      <w:r>
        <w:t xml:space="preserve">requirements are not specified for </w:t>
      </w:r>
      <w:proofErr w:type="spellStart"/>
      <w:r>
        <w:rPr>
          <w:rFonts w:ascii="Arial" w:hAnsi="Arial"/>
          <w:sz w:val="18"/>
        </w:rPr>
        <w:t>T</w:t>
      </w:r>
      <w:r>
        <w:rPr>
          <w:rFonts w:ascii="Arial" w:hAnsi="Arial"/>
          <w:sz w:val="18"/>
          <w:vertAlign w:val="subscript"/>
        </w:rPr>
        <w:t>CLI_RSSI_measurement_period</w:t>
      </w:r>
      <w:proofErr w:type="spellEnd"/>
      <w:r>
        <w:rPr>
          <w:rFonts w:ascii="Arial" w:hAnsi="Arial"/>
          <w:sz w:val="18"/>
          <w:vertAlign w:val="subscript"/>
        </w:rPr>
        <w:t>.</w:t>
      </w:r>
    </w:p>
    <w:p w:rsidR="00FF6D55" w:rsidRDefault="00FF6D55" w:rsidP="00FF6D55">
      <w:pPr>
        <w:keepNext/>
        <w:keepLines/>
        <w:spacing w:before="120"/>
        <w:ind w:left="1134" w:hanging="1134"/>
        <w:outlineLvl w:val="2"/>
        <w:rPr>
          <w:rFonts w:ascii="Arial" w:hAnsi="Arial"/>
          <w:sz w:val="28"/>
          <w:lang w:val="en-US"/>
        </w:rPr>
      </w:pPr>
      <w:r w:rsidRPr="006A3F60">
        <w:rPr>
          <w:rFonts w:ascii="Arial" w:hAnsi="Arial"/>
          <w:sz w:val="28"/>
          <w:lang w:val="en-US"/>
        </w:rPr>
        <w:t>9.</w:t>
      </w:r>
      <w:r>
        <w:rPr>
          <w:rFonts w:ascii="Arial" w:hAnsi="Arial"/>
          <w:sz w:val="28"/>
          <w:lang w:val="en-US"/>
        </w:rPr>
        <w:t>7</w:t>
      </w:r>
      <w:r w:rsidRPr="006A3F60">
        <w:rPr>
          <w:rFonts w:ascii="Arial" w:hAnsi="Arial"/>
          <w:sz w:val="28"/>
          <w:lang w:val="en-US"/>
        </w:rPr>
        <w:t>.</w:t>
      </w:r>
      <w:r>
        <w:rPr>
          <w:rFonts w:ascii="Arial" w:hAnsi="Arial"/>
          <w:sz w:val="28"/>
          <w:lang w:val="en-US"/>
        </w:rPr>
        <w:t>4</w:t>
      </w:r>
      <w:r w:rsidRPr="006A3F60">
        <w:rPr>
          <w:rFonts w:ascii="Arial" w:hAnsi="Arial"/>
          <w:sz w:val="28"/>
          <w:lang w:val="en-US"/>
        </w:rPr>
        <w:tab/>
      </w:r>
      <w:r>
        <w:rPr>
          <w:rFonts w:ascii="Arial" w:hAnsi="Arial"/>
          <w:sz w:val="28"/>
          <w:lang w:val="en-US"/>
        </w:rPr>
        <w:t>Scheduling availability of UE during CLI measurements</w:t>
      </w:r>
    </w:p>
    <w:p w:rsidR="00FF6D55" w:rsidRDefault="00FF6D55" w:rsidP="00FF6D55">
      <w:pPr>
        <w:jc w:val="both"/>
        <w:rPr>
          <w:lang w:eastAsia="ko-KR"/>
        </w:rPr>
      </w:pPr>
      <w:r>
        <w:rPr>
          <w:rFonts w:hint="eastAsia"/>
          <w:lang w:eastAsia="ko-KR"/>
        </w:rPr>
        <w:t>Schedul</w:t>
      </w:r>
      <w:r>
        <w:rPr>
          <w:lang w:eastAsia="ko-KR"/>
        </w:rPr>
        <w:t>ing availability restrictions when the UE is performing CLI measurements which are SRS-RSRP and CLI-RSSI are described in the following clause.</w:t>
      </w:r>
    </w:p>
    <w:p w:rsidR="00FF6D55" w:rsidRPr="0071126E" w:rsidRDefault="00FF6D55" w:rsidP="00FF6D55">
      <w:pPr>
        <w:keepNext/>
        <w:keepLines/>
        <w:spacing w:before="120"/>
        <w:ind w:left="1418" w:hanging="1418"/>
        <w:outlineLvl w:val="3"/>
        <w:rPr>
          <w:rFonts w:ascii="Arial" w:hAnsi="Arial"/>
          <w:sz w:val="22"/>
        </w:rPr>
      </w:pPr>
      <w:r w:rsidRPr="006A3F60">
        <w:rPr>
          <w:rFonts w:ascii="Arial" w:hAnsi="Arial"/>
          <w:sz w:val="24"/>
        </w:rPr>
        <w:t>9.</w:t>
      </w:r>
      <w:r>
        <w:rPr>
          <w:rFonts w:ascii="Arial" w:hAnsi="Arial"/>
          <w:sz w:val="24"/>
        </w:rPr>
        <w:t>7</w:t>
      </w:r>
      <w:r w:rsidRPr="006A3F60">
        <w:rPr>
          <w:rFonts w:ascii="Arial" w:hAnsi="Arial"/>
          <w:sz w:val="24"/>
        </w:rPr>
        <w:t>.</w:t>
      </w:r>
      <w:r>
        <w:rPr>
          <w:rFonts w:ascii="Arial" w:hAnsi="Arial"/>
          <w:sz w:val="24"/>
        </w:rPr>
        <w:t>4.1</w:t>
      </w:r>
      <w:r w:rsidRPr="006A3F60">
        <w:rPr>
          <w:rFonts w:ascii="Arial" w:hAnsi="Arial"/>
          <w:sz w:val="24"/>
        </w:rPr>
        <w:tab/>
      </w:r>
      <w:r>
        <w:rPr>
          <w:rFonts w:ascii="Arial" w:hAnsi="Arial"/>
          <w:sz w:val="22"/>
        </w:rPr>
        <w:t>Scheduling availability of UE performing measurement on FR1</w:t>
      </w:r>
    </w:p>
    <w:p w:rsidR="00FF6D55" w:rsidRDefault="00FF6D55" w:rsidP="00FF6D55">
      <w:pPr>
        <w:jc w:val="both"/>
        <w:rPr>
          <w:lang w:eastAsia="ko-KR"/>
        </w:rPr>
      </w:pPr>
      <w:r>
        <w:rPr>
          <w:rFonts w:hint="eastAsia"/>
          <w:lang w:eastAsia="ko-KR"/>
        </w:rPr>
        <w:t xml:space="preserve">The following scheduling </w:t>
      </w:r>
      <w:r>
        <w:rPr>
          <w:lang w:eastAsia="ko-KR"/>
        </w:rPr>
        <w:t>restriction</w:t>
      </w:r>
      <w:r>
        <w:rPr>
          <w:rFonts w:hint="eastAsia"/>
          <w:lang w:eastAsia="ko-KR"/>
        </w:rPr>
        <w:t xml:space="preserve"> </w:t>
      </w:r>
      <w:r>
        <w:rPr>
          <w:lang w:eastAsia="ko-KR"/>
        </w:rPr>
        <w:t>applies due to CLI measurements.</w:t>
      </w:r>
    </w:p>
    <w:p w:rsidR="00FF6D55" w:rsidRDefault="00FF6D55" w:rsidP="00FF6D55">
      <w:pPr>
        <w:pStyle w:val="B1"/>
        <w:rPr>
          <w:lang w:eastAsia="ko-KR"/>
        </w:rPr>
      </w:pPr>
      <w:r>
        <w:rPr>
          <w:lang w:val="en-US"/>
        </w:rPr>
        <w:t>-</w:t>
      </w:r>
      <w:r>
        <w:rPr>
          <w:lang w:val="en-US"/>
        </w:rPr>
        <w:tab/>
      </w:r>
      <w:ins w:id="33" w:author="Huawei" w:date="2020-03-02T19:32:00Z">
        <w:r w:rsidR="005E6230">
          <w:rPr>
            <w:lang w:val="en-US"/>
          </w:rPr>
          <w:t xml:space="preserve">The </w:t>
        </w:r>
      </w:ins>
      <w:r>
        <w:rPr>
          <w:lang w:val="en-US"/>
        </w:rPr>
        <w:t>UE is not expected to transmit PUCCH/PUSCH/</w:t>
      </w:r>
      <w:r w:rsidRPr="00747183">
        <w:rPr>
          <w:lang w:val="en-US"/>
        </w:rPr>
        <w:t>SRS on</w:t>
      </w:r>
      <w:r>
        <w:rPr>
          <w:lang w:val="en-US"/>
        </w:rPr>
        <w:t xml:space="preserve"> OFDM symbols on which </w:t>
      </w:r>
      <w:ins w:id="34" w:author="Huawei" w:date="2020-03-02T19:32:00Z">
        <w:r w:rsidR="005E6230">
          <w:rPr>
            <w:lang w:val="en-US"/>
          </w:rPr>
          <w:t xml:space="preserve">the </w:t>
        </w:r>
      </w:ins>
      <w:r>
        <w:rPr>
          <w:lang w:val="en-US"/>
        </w:rPr>
        <w:t>UE performs CLI measurements</w:t>
      </w:r>
      <w:r>
        <w:rPr>
          <w:rFonts w:hint="eastAsia"/>
          <w:lang w:eastAsia="ko-KR"/>
        </w:rPr>
        <w:t xml:space="preserve">, and on 1 data symbol before </w:t>
      </w:r>
      <w:r>
        <w:rPr>
          <w:lang w:eastAsia="ko-KR"/>
        </w:rPr>
        <w:t xml:space="preserve">an OFDM </w:t>
      </w:r>
      <w:r>
        <w:rPr>
          <w:rFonts w:hint="eastAsia"/>
          <w:lang w:eastAsia="ko-KR"/>
        </w:rPr>
        <w:t>symbol</w:t>
      </w:r>
      <w:r>
        <w:rPr>
          <w:lang w:eastAsia="ko-KR"/>
        </w:rPr>
        <w:t xml:space="preserve"> used for CLI measurements for 15 kHz and 30 kHz subcarrier spacing.</w:t>
      </w:r>
    </w:p>
    <w:p w:rsidR="00FF6D55" w:rsidRDefault="00FF6D55" w:rsidP="00FF6D55">
      <w:pPr>
        <w:pStyle w:val="B1"/>
        <w:rPr>
          <w:ins w:id="35" w:author="Huawei" w:date="2020-03-03T13:12:00Z"/>
          <w:lang w:eastAsia="ko-KR"/>
        </w:rPr>
      </w:pPr>
      <w:r>
        <w:rPr>
          <w:lang w:eastAsia="ko-KR"/>
        </w:rPr>
        <w:lastRenderedPageBreak/>
        <w:t>-</w:t>
      </w:r>
      <w:r>
        <w:rPr>
          <w:lang w:eastAsia="ko-KR"/>
        </w:rPr>
        <w:tab/>
      </w:r>
      <w:ins w:id="36" w:author="Huawei" w:date="2020-03-02T19:33:00Z">
        <w:r w:rsidR="005E6230" w:rsidRPr="00845386">
          <w:rPr>
            <w:lang w:eastAsia="ko-KR"/>
          </w:rPr>
          <w:t xml:space="preserve">For the UE which does not support </w:t>
        </w:r>
        <w:r w:rsidR="005E6230" w:rsidRPr="004B6858">
          <w:rPr>
            <w:i/>
            <w:lang w:eastAsia="ko-KR"/>
          </w:rPr>
          <w:t>cli-SRS-RSRP-FDM_DL</w:t>
        </w:r>
      </w:ins>
      <w:del w:id="37" w:author="Huawei" w:date="2020-03-02T19:33:00Z">
        <w:r w:rsidDel="005E6230">
          <w:rPr>
            <w:rFonts w:hint="eastAsia"/>
            <w:lang w:eastAsia="ko-KR"/>
          </w:rPr>
          <w:delText>Depending on UE capability</w:delText>
        </w:r>
      </w:del>
      <w:r>
        <w:rPr>
          <w:rFonts w:hint="eastAsia"/>
          <w:lang w:eastAsia="ko-KR"/>
        </w:rPr>
        <w:t>, the UE is not expected to receive PDCCH/PDSCH</w:t>
      </w:r>
      <w:ins w:id="38" w:author="Huawei" w:date="2020-01-23T15:35:00Z">
        <w:r w:rsidR="003F5BCD" w:rsidRPr="00CC4E2B">
          <w:rPr>
            <w:rFonts w:eastAsia="宋体"/>
            <w:lang w:eastAsia="zh-CN"/>
          </w:rPr>
          <w:t>/CSI-RS for tracking/CSI-RS for CQI</w:t>
        </w:r>
      </w:ins>
      <w:r>
        <w:rPr>
          <w:rFonts w:hint="eastAsia"/>
          <w:lang w:eastAsia="ko-KR"/>
        </w:rPr>
        <w:t xml:space="preserve"> on OFDM symbols</w:t>
      </w:r>
      <w:r>
        <w:rPr>
          <w:lang w:eastAsia="ko-KR"/>
        </w:rPr>
        <w:t xml:space="preserve"> </w:t>
      </w:r>
      <w:r>
        <w:rPr>
          <w:lang w:val="en-US"/>
        </w:rPr>
        <w:t xml:space="preserve">on which </w:t>
      </w:r>
      <w:ins w:id="39" w:author="Huawei" w:date="2020-03-02T19:33:00Z">
        <w:r w:rsidR="005E6230">
          <w:rPr>
            <w:lang w:val="en-US"/>
          </w:rPr>
          <w:t xml:space="preserve">the </w:t>
        </w:r>
      </w:ins>
      <w:r>
        <w:rPr>
          <w:lang w:val="en-US"/>
        </w:rPr>
        <w:t xml:space="preserve">UE performs </w:t>
      </w:r>
      <w:del w:id="40" w:author="Huawei" w:date="2020-03-03T13:12:00Z">
        <w:r w:rsidDel="0085118D">
          <w:rPr>
            <w:lang w:val="en-US"/>
          </w:rPr>
          <w:delText xml:space="preserve">CLI </w:delText>
        </w:r>
      </w:del>
      <w:ins w:id="41" w:author="Huawei" w:date="2020-03-03T13:12:00Z">
        <w:r w:rsidR="0085118D">
          <w:rPr>
            <w:lang w:val="en-US"/>
          </w:rPr>
          <w:t>SRS-RSRP</w:t>
        </w:r>
        <w:r w:rsidR="0085118D">
          <w:rPr>
            <w:lang w:val="en-US"/>
          </w:rPr>
          <w:t xml:space="preserve"> </w:t>
        </w:r>
      </w:ins>
      <w:r>
        <w:rPr>
          <w:lang w:val="en-US"/>
        </w:rPr>
        <w:t>measurements</w:t>
      </w:r>
      <w:r>
        <w:rPr>
          <w:rFonts w:hint="eastAsia"/>
          <w:lang w:eastAsia="ko-KR"/>
        </w:rPr>
        <w:t xml:space="preserve">, and on 1 data symbol before </w:t>
      </w:r>
      <w:r>
        <w:rPr>
          <w:lang w:eastAsia="ko-KR"/>
        </w:rPr>
        <w:t xml:space="preserve">an OFDM </w:t>
      </w:r>
      <w:r>
        <w:rPr>
          <w:rFonts w:hint="eastAsia"/>
          <w:lang w:eastAsia="ko-KR"/>
        </w:rPr>
        <w:t>symbol</w:t>
      </w:r>
      <w:r>
        <w:rPr>
          <w:lang w:eastAsia="ko-KR"/>
        </w:rPr>
        <w:t xml:space="preserve"> used for </w:t>
      </w:r>
      <w:del w:id="42" w:author="Huawei" w:date="2020-03-03T13:13:00Z">
        <w:r w:rsidDel="0085118D">
          <w:rPr>
            <w:lang w:eastAsia="ko-KR"/>
          </w:rPr>
          <w:delText xml:space="preserve">CLI </w:delText>
        </w:r>
      </w:del>
      <w:ins w:id="43" w:author="Huawei" w:date="2020-03-03T13:13:00Z">
        <w:r w:rsidR="0085118D">
          <w:rPr>
            <w:lang w:eastAsia="ko-KR"/>
          </w:rPr>
          <w:t>SRS-RSRP</w:t>
        </w:r>
        <w:r w:rsidR="0085118D">
          <w:rPr>
            <w:lang w:eastAsia="ko-KR"/>
          </w:rPr>
          <w:t xml:space="preserve"> </w:t>
        </w:r>
      </w:ins>
      <w:r>
        <w:rPr>
          <w:lang w:eastAsia="ko-KR"/>
        </w:rPr>
        <w:t>measurements for 15 kHz and 30 kHz subcarrier spacing.</w:t>
      </w:r>
    </w:p>
    <w:p w:rsidR="0085118D" w:rsidRPr="0085118D" w:rsidRDefault="0085118D" w:rsidP="00FF6D55">
      <w:pPr>
        <w:pStyle w:val="B1"/>
        <w:rPr>
          <w:lang w:eastAsia="ko-KR"/>
        </w:rPr>
      </w:pPr>
      <w:ins w:id="44" w:author="Huawei" w:date="2020-03-03T13:12:00Z">
        <w:r>
          <w:rPr>
            <w:lang w:eastAsia="ko-KR"/>
          </w:rPr>
          <w:t>-</w:t>
        </w:r>
        <w:r>
          <w:rPr>
            <w:lang w:eastAsia="ko-KR"/>
          </w:rPr>
          <w:tab/>
        </w:r>
        <w:r w:rsidRPr="00845386">
          <w:rPr>
            <w:lang w:eastAsia="ko-KR"/>
          </w:rPr>
          <w:t xml:space="preserve">For the UE which does not support </w:t>
        </w:r>
        <w:r w:rsidRPr="004B6858">
          <w:rPr>
            <w:i/>
            <w:lang w:eastAsia="ko-KR"/>
          </w:rPr>
          <w:t>cli-RSSI-FDM-DL</w:t>
        </w:r>
        <w:r>
          <w:rPr>
            <w:rFonts w:hint="eastAsia"/>
            <w:lang w:eastAsia="ko-KR"/>
          </w:rPr>
          <w:t>, the UE is not expected to receive PDCCH/PDSCH</w:t>
        </w:r>
        <w:r w:rsidRPr="00CC4E2B">
          <w:rPr>
            <w:rFonts w:eastAsia="宋体"/>
            <w:lang w:eastAsia="zh-CN"/>
          </w:rPr>
          <w:t>/CSI-RS for tracking/CSI-RS for CQI</w:t>
        </w:r>
        <w:r>
          <w:rPr>
            <w:rFonts w:hint="eastAsia"/>
            <w:lang w:eastAsia="ko-KR"/>
          </w:rPr>
          <w:t xml:space="preserve"> on OFDM symbols</w:t>
        </w:r>
        <w:r>
          <w:rPr>
            <w:lang w:eastAsia="ko-KR"/>
          </w:rPr>
          <w:t xml:space="preserve"> </w:t>
        </w:r>
        <w:r>
          <w:rPr>
            <w:lang w:val="en-US"/>
          </w:rPr>
          <w:t>on which the UE performs CLI</w:t>
        </w:r>
      </w:ins>
      <w:ins w:id="45" w:author="Huawei" w:date="2020-03-03T13:13:00Z">
        <w:r>
          <w:rPr>
            <w:lang w:val="en-US"/>
          </w:rPr>
          <w:t>-RSSI</w:t>
        </w:r>
      </w:ins>
      <w:ins w:id="46" w:author="Huawei" w:date="2020-03-03T13:12:00Z">
        <w:r>
          <w:rPr>
            <w:lang w:val="en-US"/>
          </w:rPr>
          <w:t xml:space="preserve"> measurements</w:t>
        </w:r>
        <w:r>
          <w:rPr>
            <w:rFonts w:hint="eastAsia"/>
            <w:lang w:eastAsia="ko-KR"/>
          </w:rPr>
          <w:t xml:space="preserve">, and on 1 data symbol before </w:t>
        </w:r>
        <w:r>
          <w:rPr>
            <w:lang w:eastAsia="ko-KR"/>
          </w:rPr>
          <w:t xml:space="preserve">an OFDM </w:t>
        </w:r>
        <w:r>
          <w:rPr>
            <w:rFonts w:hint="eastAsia"/>
            <w:lang w:eastAsia="ko-KR"/>
          </w:rPr>
          <w:t>symbol</w:t>
        </w:r>
        <w:r>
          <w:rPr>
            <w:lang w:eastAsia="ko-KR"/>
          </w:rPr>
          <w:t xml:space="preserve"> used for CLI</w:t>
        </w:r>
      </w:ins>
      <w:ins w:id="47" w:author="Huawei" w:date="2020-03-03T13:13:00Z">
        <w:r>
          <w:rPr>
            <w:lang w:eastAsia="ko-KR"/>
          </w:rPr>
          <w:t>-RSSI</w:t>
        </w:r>
      </w:ins>
      <w:ins w:id="48" w:author="Huawei" w:date="2020-03-03T13:12:00Z">
        <w:r>
          <w:rPr>
            <w:lang w:eastAsia="ko-KR"/>
          </w:rPr>
          <w:t xml:space="preserve"> measurements for 15 kHz and 30 kHz subcarrier spacing.</w:t>
        </w:r>
      </w:ins>
    </w:p>
    <w:p w:rsidR="00FF6D55" w:rsidRDefault="00FF6D55" w:rsidP="00FF6D55">
      <w:pPr>
        <w:pStyle w:val="B1"/>
        <w:rPr>
          <w:lang w:eastAsia="ko-KR"/>
        </w:rPr>
      </w:pPr>
      <w:r>
        <w:rPr>
          <w:lang w:val="en-US"/>
        </w:rPr>
        <w:t>-</w:t>
      </w:r>
      <w:r>
        <w:rPr>
          <w:lang w:val="en-US"/>
        </w:rPr>
        <w:tab/>
      </w:r>
      <w:ins w:id="49" w:author="Huawei" w:date="2020-03-02T19:33:00Z">
        <w:r w:rsidR="005E6230">
          <w:rPr>
            <w:lang w:val="en-US"/>
          </w:rPr>
          <w:t xml:space="preserve">The </w:t>
        </w:r>
      </w:ins>
      <w:r>
        <w:rPr>
          <w:lang w:val="en-US"/>
        </w:rPr>
        <w:t>UE is not expected to transmit PUCCH/PUSCH/</w:t>
      </w:r>
      <w:r w:rsidRPr="00747183">
        <w:rPr>
          <w:lang w:val="en-US"/>
        </w:rPr>
        <w:t xml:space="preserve">SRS on </w:t>
      </w:r>
      <w:r>
        <w:rPr>
          <w:lang w:val="en-US"/>
        </w:rPr>
        <w:t xml:space="preserve">OFDM symbols on which </w:t>
      </w:r>
      <w:ins w:id="50" w:author="Huawei" w:date="2020-03-02T19:33:00Z">
        <w:r w:rsidR="005E6230">
          <w:rPr>
            <w:lang w:val="en-US"/>
          </w:rPr>
          <w:t xml:space="preserve">the </w:t>
        </w:r>
      </w:ins>
      <w:r>
        <w:rPr>
          <w:lang w:val="en-US"/>
        </w:rPr>
        <w:t xml:space="preserve">UE performs CLI </w:t>
      </w:r>
      <w:del w:id="51" w:author="Huawei" w:date="2020-03-02T19:34:00Z">
        <w:r w:rsidDel="005E6230">
          <w:rPr>
            <w:lang w:val="en-US"/>
          </w:rPr>
          <w:delText>measuerments</w:delText>
        </w:r>
      </w:del>
      <w:ins w:id="52" w:author="Huawei" w:date="2020-03-02T19:34:00Z">
        <w:r w:rsidR="005E6230">
          <w:rPr>
            <w:lang w:val="en-US"/>
          </w:rPr>
          <w:t>measurement</w:t>
        </w:r>
      </w:ins>
      <w:r>
        <w:rPr>
          <w:rFonts w:hint="eastAsia"/>
          <w:lang w:eastAsia="ko-KR"/>
        </w:rPr>
        <w:t xml:space="preserve">, and on </w:t>
      </w:r>
      <w:r>
        <w:rPr>
          <w:lang w:eastAsia="ko-KR"/>
        </w:rPr>
        <w:t>2</w:t>
      </w:r>
      <w:r>
        <w:rPr>
          <w:rFonts w:hint="eastAsia"/>
          <w:lang w:eastAsia="ko-KR"/>
        </w:rPr>
        <w:t xml:space="preserve"> data symbol</w:t>
      </w:r>
      <w:r>
        <w:rPr>
          <w:lang w:eastAsia="ko-KR"/>
        </w:rPr>
        <w:t>s</w:t>
      </w:r>
      <w:r>
        <w:rPr>
          <w:rFonts w:hint="eastAsia"/>
          <w:lang w:eastAsia="ko-KR"/>
        </w:rPr>
        <w:t xml:space="preserve"> before </w:t>
      </w:r>
      <w:r>
        <w:rPr>
          <w:lang w:eastAsia="ko-KR"/>
        </w:rPr>
        <w:t>an OFDM</w:t>
      </w:r>
      <w:r>
        <w:rPr>
          <w:rFonts w:hint="eastAsia"/>
          <w:lang w:eastAsia="ko-KR"/>
        </w:rPr>
        <w:t xml:space="preserve"> symbol</w:t>
      </w:r>
      <w:r w:rsidRPr="00744495">
        <w:rPr>
          <w:lang w:eastAsia="ko-KR"/>
        </w:rPr>
        <w:t xml:space="preserve"> </w:t>
      </w:r>
      <w:r>
        <w:rPr>
          <w:lang w:eastAsia="ko-KR"/>
        </w:rPr>
        <w:t>used for CLI measurements for 60 kHz subcarrier spacing.</w:t>
      </w:r>
    </w:p>
    <w:p w:rsidR="00FF6D55" w:rsidRDefault="00FF6D55" w:rsidP="00FF6D55">
      <w:pPr>
        <w:pStyle w:val="B1"/>
        <w:rPr>
          <w:ins w:id="53" w:author="Huawei" w:date="2020-03-03T13:13:00Z"/>
          <w:lang w:eastAsia="ko-KR"/>
        </w:rPr>
      </w:pPr>
      <w:r>
        <w:rPr>
          <w:lang w:eastAsia="ko-KR"/>
        </w:rPr>
        <w:t>-</w:t>
      </w:r>
      <w:r>
        <w:rPr>
          <w:lang w:eastAsia="ko-KR"/>
        </w:rPr>
        <w:tab/>
      </w:r>
      <w:ins w:id="54" w:author="Huawei" w:date="2020-03-02T19:34:00Z">
        <w:r w:rsidR="005E6230" w:rsidRPr="00845386">
          <w:rPr>
            <w:lang w:eastAsia="ko-KR"/>
          </w:rPr>
          <w:t xml:space="preserve">For the UE which does not support </w:t>
        </w:r>
        <w:r w:rsidR="005E6230" w:rsidRPr="004B6858">
          <w:rPr>
            <w:i/>
            <w:lang w:eastAsia="ko-KR"/>
          </w:rPr>
          <w:t>cli-SRS-RSRP-FDM_DL</w:t>
        </w:r>
      </w:ins>
      <w:del w:id="55" w:author="Huawei" w:date="2020-03-02T19:34:00Z">
        <w:r w:rsidRPr="0071126E" w:rsidDel="005E6230">
          <w:rPr>
            <w:rFonts w:hint="eastAsia"/>
            <w:lang w:eastAsia="ko-KR"/>
          </w:rPr>
          <w:delText>Depending on UE capability</w:delText>
        </w:r>
      </w:del>
      <w:r w:rsidRPr="0071126E">
        <w:rPr>
          <w:rFonts w:hint="eastAsia"/>
          <w:lang w:eastAsia="ko-KR"/>
        </w:rPr>
        <w:t>, the UE is not expected to receive PDCCH/PDSCH</w:t>
      </w:r>
      <w:ins w:id="56" w:author="Huawei" w:date="2020-01-23T15:35:00Z">
        <w:r w:rsidR="003F5BCD" w:rsidRPr="00CC4E2B">
          <w:rPr>
            <w:rFonts w:eastAsia="宋体"/>
            <w:lang w:eastAsia="zh-CN"/>
          </w:rPr>
          <w:t>/CSI-RS for tracking/CSI-RS for CQI</w:t>
        </w:r>
      </w:ins>
      <w:r w:rsidRPr="0071126E">
        <w:rPr>
          <w:rFonts w:hint="eastAsia"/>
          <w:lang w:eastAsia="ko-KR"/>
        </w:rPr>
        <w:t xml:space="preserve"> on OFDM symbols</w:t>
      </w:r>
      <w:r>
        <w:rPr>
          <w:lang w:eastAsia="ko-KR"/>
        </w:rPr>
        <w:t xml:space="preserve"> </w:t>
      </w:r>
      <w:r>
        <w:rPr>
          <w:lang w:val="en-US"/>
        </w:rPr>
        <w:t xml:space="preserve">on which </w:t>
      </w:r>
      <w:ins w:id="57" w:author="Huawei" w:date="2020-03-02T19:34:00Z">
        <w:r w:rsidR="005E6230">
          <w:rPr>
            <w:lang w:val="en-US"/>
          </w:rPr>
          <w:t xml:space="preserve">the </w:t>
        </w:r>
      </w:ins>
      <w:r>
        <w:rPr>
          <w:lang w:val="en-US"/>
        </w:rPr>
        <w:t xml:space="preserve">UE performs </w:t>
      </w:r>
      <w:del w:id="58" w:author="Huawei" w:date="2020-03-03T13:14:00Z">
        <w:r w:rsidDel="0085118D">
          <w:rPr>
            <w:lang w:val="en-US"/>
          </w:rPr>
          <w:delText xml:space="preserve">CLI </w:delText>
        </w:r>
      </w:del>
      <w:ins w:id="59" w:author="Huawei" w:date="2020-03-03T13:14:00Z">
        <w:r w:rsidR="0085118D">
          <w:rPr>
            <w:lang w:val="en-US"/>
          </w:rPr>
          <w:t xml:space="preserve">SRS-RSRP </w:t>
        </w:r>
      </w:ins>
      <w:del w:id="60" w:author="Huawei" w:date="2020-03-02T19:34:00Z">
        <w:r w:rsidDel="005E6230">
          <w:rPr>
            <w:lang w:val="en-US"/>
          </w:rPr>
          <w:delText>measuerments</w:delText>
        </w:r>
      </w:del>
      <w:ins w:id="61" w:author="Huawei" w:date="2020-03-02T19:34:00Z">
        <w:r w:rsidR="005E6230">
          <w:rPr>
            <w:lang w:val="en-US"/>
          </w:rPr>
          <w:t>measurement</w:t>
        </w:r>
      </w:ins>
      <w:r w:rsidRPr="0071126E">
        <w:rPr>
          <w:rFonts w:hint="eastAsia"/>
          <w:lang w:eastAsia="ko-KR"/>
        </w:rPr>
        <w:t xml:space="preserve">, and on </w:t>
      </w:r>
      <w:r>
        <w:rPr>
          <w:lang w:eastAsia="ko-KR"/>
        </w:rPr>
        <w:t>2</w:t>
      </w:r>
      <w:r w:rsidRPr="0071126E">
        <w:rPr>
          <w:rFonts w:hint="eastAsia"/>
          <w:lang w:eastAsia="ko-KR"/>
        </w:rPr>
        <w:t xml:space="preserve"> data symbol</w:t>
      </w:r>
      <w:r>
        <w:rPr>
          <w:lang w:eastAsia="ko-KR"/>
        </w:rPr>
        <w:t>s</w:t>
      </w:r>
      <w:r w:rsidRPr="0071126E">
        <w:rPr>
          <w:rFonts w:hint="eastAsia"/>
          <w:lang w:eastAsia="ko-KR"/>
        </w:rPr>
        <w:t xml:space="preserve"> before </w:t>
      </w:r>
      <w:r>
        <w:rPr>
          <w:lang w:eastAsia="ko-KR"/>
        </w:rPr>
        <w:t xml:space="preserve">an OFDM </w:t>
      </w:r>
      <w:r w:rsidRPr="0071126E">
        <w:rPr>
          <w:rFonts w:hint="eastAsia"/>
          <w:lang w:eastAsia="ko-KR"/>
        </w:rPr>
        <w:t>symbol</w:t>
      </w:r>
      <w:r w:rsidRPr="0071126E">
        <w:rPr>
          <w:lang w:eastAsia="ko-KR"/>
        </w:rPr>
        <w:t xml:space="preserve"> </w:t>
      </w:r>
      <w:r>
        <w:rPr>
          <w:lang w:eastAsia="ko-KR"/>
        </w:rPr>
        <w:t xml:space="preserve">used for </w:t>
      </w:r>
      <w:del w:id="62" w:author="Huawei" w:date="2020-03-03T13:14:00Z">
        <w:r w:rsidDel="0085118D">
          <w:rPr>
            <w:lang w:eastAsia="ko-KR"/>
          </w:rPr>
          <w:delText xml:space="preserve">CLI </w:delText>
        </w:r>
      </w:del>
      <w:ins w:id="63" w:author="Huawei" w:date="2020-03-03T13:14:00Z">
        <w:r w:rsidR="0085118D">
          <w:rPr>
            <w:lang w:eastAsia="ko-KR"/>
          </w:rPr>
          <w:t>SRS-RSRP</w:t>
        </w:r>
        <w:r w:rsidR="0085118D">
          <w:rPr>
            <w:lang w:eastAsia="ko-KR"/>
          </w:rPr>
          <w:t xml:space="preserve"> </w:t>
        </w:r>
      </w:ins>
      <w:r>
        <w:rPr>
          <w:lang w:eastAsia="ko-KR"/>
        </w:rPr>
        <w:t xml:space="preserve">measurements </w:t>
      </w:r>
      <w:r w:rsidRPr="0071126E">
        <w:rPr>
          <w:lang w:eastAsia="ko-KR"/>
        </w:rPr>
        <w:t xml:space="preserve">for </w:t>
      </w:r>
      <w:r>
        <w:rPr>
          <w:lang w:eastAsia="ko-KR"/>
        </w:rPr>
        <w:t>6</w:t>
      </w:r>
      <w:r w:rsidRPr="0071126E">
        <w:rPr>
          <w:lang w:eastAsia="ko-KR"/>
        </w:rPr>
        <w:t>0 kHz subcarrier spacing.</w:t>
      </w:r>
    </w:p>
    <w:p w:rsidR="0085118D" w:rsidRPr="0085118D" w:rsidRDefault="0085118D" w:rsidP="00FF6D55">
      <w:pPr>
        <w:pStyle w:val="B1"/>
        <w:rPr>
          <w:lang w:eastAsia="ko-KR"/>
        </w:rPr>
      </w:pPr>
      <w:ins w:id="64" w:author="Huawei" w:date="2020-03-03T13:13:00Z">
        <w:r>
          <w:rPr>
            <w:lang w:eastAsia="ko-KR"/>
          </w:rPr>
          <w:t>-</w:t>
        </w:r>
        <w:r>
          <w:rPr>
            <w:lang w:eastAsia="ko-KR"/>
          </w:rPr>
          <w:tab/>
        </w:r>
        <w:r w:rsidRPr="00845386">
          <w:rPr>
            <w:lang w:eastAsia="ko-KR"/>
          </w:rPr>
          <w:t xml:space="preserve">For the UE which does not support </w:t>
        </w:r>
        <w:r w:rsidRPr="004B6858">
          <w:rPr>
            <w:i/>
            <w:lang w:eastAsia="ko-KR"/>
          </w:rPr>
          <w:t>cli-RSSI-FDM-DL</w:t>
        </w:r>
        <w:r w:rsidRPr="0071126E">
          <w:rPr>
            <w:rFonts w:hint="eastAsia"/>
            <w:lang w:eastAsia="ko-KR"/>
          </w:rPr>
          <w:t>, the UE is not expected to receive PDCCH/PDSCH</w:t>
        </w:r>
        <w:r w:rsidRPr="00CC4E2B">
          <w:rPr>
            <w:rFonts w:eastAsia="宋体"/>
            <w:lang w:eastAsia="zh-CN"/>
          </w:rPr>
          <w:t>/CSI-RS for tracking/CSI-RS for CQI</w:t>
        </w:r>
        <w:r w:rsidRPr="0071126E">
          <w:rPr>
            <w:rFonts w:hint="eastAsia"/>
            <w:lang w:eastAsia="ko-KR"/>
          </w:rPr>
          <w:t xml:space="preserve"> on OFDM symbols</w:t>
        </w:r>
        <w:r>
          <w:rPr>
            <w:lang w:eastAsia="ko-KR"/>
          </w:rPr>
          <w:t xml:space="preserve"> </w:t>
        </w:r>
        <w:r>
          <w:rPr>
            <w:lang w:val="en-US"/>
          </w:rPr>
          <w:t>on which the UE performs CLI</w:t>
        </w:r>
      </w:ins>
      <w:ins w:id="65" w:author="Huawei" w:date="2020-03-03T13:14:00Z">
        <w:r>
          <w:rPr>
            <w:lang w:val="en-US"/>
          </w:rPr>
          <w:t>-RSSI</w:t>
        </w:r>
      </w:ins>
      <w:ins w:id="66" w:author="Huawei" w:date="2020-03-03T13:13:00Z">
        <w:r>
          <w:rPr>
            <w:lang w:val="en-US"/>
          </w:rPr>
          <w:t xml:space="preserve"> measurement</w:t>
        </w:r>
        <w:r w:rsidRPr="0071126E">
          <w:rPr>
            <w:rFonts w:hint="eastAsia"/>
            <w:lang w:eastAsia="ko-KR"/>
          </w:rPr>
          <w:t xml:space="preserve">, and on </w:t>
        </w:r>
        <w:r>
          <w:rPr>
            <w:lang w:eastAsia="ko-KR"/>
          </w:rPr>
          <w:t>2</w:t>
        </w:r>
        <w:r w:rsidRPr="0071126E">
          <w:rPr>
            <w:rFonts w:hint="eastAsia"/>
            <w:lang w:eastAsia="ko-KR"/>
          </w:rPr>
          <w:t xml:space="preserve"> data symbol</w:t>
        </w:r>
        <w:r>
          <w:rPr>
            <w:lang w:eastAsia="ko-KR"/>
          </w:rPr>
          <w:t>s</w:t>
        </w:r>
        <w:r w:rsidRPr="0071126E">
          <w:rPr>
            <w:rFonts w:hint="eastAsia"/>
            <w:lang w:eastAsia="ko-KR"/>
          </w:rPr>
          <w:t xml:space="preserve"> before </w:t>
        </w:r>
        <w:r>
          <w:rPr>
            <w:lang w:eastAsia="ko-KR"/>
          </w:rPr>
          <w:t xml:space="preserve">an OFDM </w:t>
        </w:r>
        <w:r w:rsidRPr="0071126E">
          <w:rPr>
            <w:rFonts w:hint="eastAsia"/>
            <w:lang w:eastAsia="ko-KR"/>
          </w:rPr>
          <w:t>symbol</w:t>
        </w:r>
        <w:r w:rsidRPr="0071126E">
          <w:rPr>
            <w:lang w:eastAsia="ko-KR"/>
          </w:rPr>
          <w:t xml:space="preserve"> </w:t>
        </w:r>
        <w:r>
          <w:rPr>
            <w:lang w:eastAsia="ko-KR"/>
          </w:rPr>
          <w:t>used for CLI</w:t>
        </w:r>
      </w:ins>
      <w:ins w:id="67" w:author="Huawei" w:date="2020-03-03T13:14:00Z">
        <w:r>
          <w:rPr>
            <w:lang w:eastAsia="ko-KR"/>
          </w:rPr>
          <w:t>-RSSI</w:t>
        </w:r>
      </w:ins>
      <w:ins w:id="68" w:author="Huawei" w:date="2020-03-03T13:13:00Z">
        <w:r>
          <w:rPr>
            <w:lang w:eastAsia="ko-KR"/>
          </w:rPr>
          <w:t xml:space="preserve"> measurements </w:t>
        </w:r>
        <w:r w:rsidRPr="0071126E">
          <w:rPr>
            <w:lang w:eastAsia="ko-KR"/>
          </w:rPr>
          <w:t xml:space="preserve">for </w:t>
        </w:r>
        <w:r>
          <w:rPr>
            <w:lang w:eastAsia="ko-KR"/>
          </w:rPr>
          <w:t>6</w:t>
        </w:r>
        <w:r w:rsidRPr="0071126E">
          <w:rPr>
            <w:lang w:eastAsia="ko-KR"/>
          </w:rPr>
          <w:t>0 kHz subcarrier spacing.</w:t>
        </w:r>
      </w:ins>
    </w:p>
    <w:p w:rsidR="00FF6D55" w:rsidRDefault="00FF6D55" w:rsidP="00FF6D55">
      <w:pPr>
        <w:jc w:val="both"/>
        <w:rPr>
          <w:lang w:eastAsia="ko-KR"/>
        </w:rPr>
      </w:pPr>
      <w:r>
        <w:rPr>
          <w:rFonts w:hint="eastAsia"/>
          <w:lang w:eastAsia="ko-KR"/>
        </w:rPr>
        <w:t xml:space="preserve">When </w:t>
      </w:r>
      <w:r>
        <w:rPr>
          <w:lang w:eastAsia="ko-KR"/>
        </w:rPr>
        <w:t xml:space="preserve">TDD </w:t>
      </w:r>
      <w:r>
        <w:rPr>
          <w:rFonts w:hint="eastAsia"/>
          <w:lang w:eastAsia="ko-KR"/>
        </w:rPr>
        <w:t xml:space="preserve">intra-band carrier aggregation is configured, the scheduling restrictions on serving cell where </w:t>
      </w:r>
      <w:r>
        <w:rPr>
          <w:lang w:eastAsia="ko-KR"/>
        </w:rPr>
        <w:t>CLI</w:t>
      </w:r>
      <w:r>
        <w:rPr>
          <w:rFonts w:hint="eastAsia"/>
          <w:lang w:eastAsia="ko-KR"/>
        </w:rPr>
        <w:t xml:space="preserve"> measurement</w:t>
      </w:r>
      <w:r>
        <w:rPr>
          <w:lang w:eastAsia="ko-KR"/>
        </w:rPr>
        <w:t>s</w:t>
      </w:r>
      <w:r>
        <w:rPr>
          <w:rFonts w:hint="eastAsia"/>
          <w:lang w:eastAsia="ko-KR"/>
        </w:rPr>
        <w:t xml:space="preserve"> </w:t>
      </w:r>
      <w:r>
        <w:rPr>
          <w:lang w:eastAsia="ko-KR"/>
        </w:rPr>
        <w:t>are</w:t>
      </w:r>
      <w:r>
        <w:rPr>
          <w:rFonts w:hint="eastAsia"/>
          <w:lang w:eastAsia="ko-KR"/>
        </w:rPr>
        <w:t xml:space="preserve"> performed apply on all serving cells in the same band on the symbols that fully or partially overlap with restricted symbols.</w:t>
      </w:r>
    </w:p>
    <w:p w:rsidR="00FF6D55" w:rsidRDefault="00FF6D55" w:rsidP="00FF6D55"/>
    <w:p w:rsidR="00FF6D55" w:rsidRPr="0071126E" w:rsidRDefault="00FF6D55" w:rsidP="00FF6D55">
      <w:pPr>
        <w:keepNext/>
        <w:keepLines/>
        <w:spacing w:before="120"/>
        <w:ind w:left="1418" w:hanging="1418"/>
        <w:outlineLvl w:val="3"/>
        <w:rPr>
          <w:rFonts w:ascii="Arial" w:hAnsi="Arial"/>
          <w:sz w:val="22"/>
        </w:rPr>
      </w:pPr>
      <w:r w:rsidRPr="006A3F60">
        <w:rPr>
          <w:rFonts w:ascii="Arial" w:hAnsi="Arial"/>
          <w:sz w:val="24"/>
        </w:rPr>
        <w:t>9.</w:t>
      </w:r>
      <w:r>
        <w:rPr>
          <w:rFonts w:ascii="Arial" w:hAnsi="Arial"/>
          <w:sz w:val="24"/>
        </w:rPr>
        <w:t>7</w:t>
      </w:r>
      <w:r w:rsidRPr="006A3F60">
        <w:rPr>
          <w:rFonts w:ascii="Arial" w:hAnsi="Arial"/>
          <w:sz w:val="24"/>
        </w:rPr>
        <w:t>.</w:t>
      </w:r>
      <w:r>
        <w:rPr>
          <w:rFonts w:ascii="Arial" w:hAnsi="Arial"/>
          <w:sz w:val="24"/>
        </w:rPr>
        <w:t>4.2</w:t>
      </w:r>
      <w:r w:rsidRPr="006A3F60">
        <w:rPr>
          <w:rFonts w:ascii="Arial" w:hAnsi="Arial"/>
          <w:sz w:val="24"/>
        </w:rPr>
        <w:tab/>
      </w:r>
      <w:r>
        <w:rPr>
          <w:rFonts w:ascii="Arial" w:hAnsi="Arial"/>
          <w:sz w:val="22"/>
        </w:rPr>
        <w:t>Scheduling availability of UE performing measurement on FR2</w:t>
      </w:r>
    </w:p>
    <w:p w:rsidR="00FF6D55" w:rsidRDefault="00FF6D55" w:rsidP="00FF6D55">
      <w:pPr>
        <w:jc w:val="both"/>
        <w:rPr>
          <w:lang w:eastAsia="ko-KR"/>
        </w:rPr>
      </w:pPr>
      <w:r>
        <w:rPr>
          <w:rFonts w:hint="eastAsia"/>
          <w:lang w:eastAsia="ko-KR"/>
        </w:rPr>
        <w:t xml:space="preserve">The following scheduling </w:t>
      </w:r>
      <w:r>
        <w:rPr>
          <w:lang w:eastAsia="ko-KR"/>
        </w:rPr>
        <w:t>restriction</w:t>
      </w:r>
      <w:r>
        <w:rPr>
          <w:rFonts w:hint="eastAsia"/>
          <w:lang w:eastAsia="ko-KR"/>
        </w:rPr>
        <w:t xml:space="preserve"> </w:t>
      </w:r>
      <w:r>
        <w:rPr>
          <w:lang w:eastAsia="ko-KR"/>
        </w:rPr>
        <w:t>applies due to CLI measurements.</w:t>
      </w:r>
    </w:p>
    <w:p w:rsidR="00FF6D55" w:rsidRDefault="00FF6D55" w:rsidP="00FF6D55">
      <w:pPr>
        <w:pStyle w:val="B1"/>
        <w:rPr>
          <w:lang w:eastAsia="ko-KR"/>
        </w:rPr>
      </w:pPr>
      <w:r>
        <w:rPr>
          <w:lang w:val="en-US"/>
        </w:rPr>
        <w:t>-</w:t>
      </w:r>
      <w:r>
        <w:rPr>
          <w:lang w:val="en-US"/>
        </w:rPr>
        <w:tab/>
      </w:r>
      <w:ins w:id="69" w:author="Huawei" w:date="2020-03-02T19:35:00Z">
        <w:r w:rsidR="005E6230">
          <w:rPr>
            <w:lang w:val="en-US"/>
          </w:rPr>
          <w:t xml:space="preserve">The </w:t>
        </w:r>
      </w:ins>
      <w:r>
        <w:rPr>
          <w:lang w:val="en-US"/>
        </w:rPr>
        <w:t>UE is not expected to transmit PUCCH/PUSCH/</w:t>
      </w:r>
      <w:r w:rsidRPr="00747183">
        <w:rPr>
          <w:lang w:val="en-US"/>
        </w:rPr>
        <w:t xml:space="preserve">SRS on </w:t>
      </w:r>
      <w:r>
        <w:rPr>
          <w:lang w:val="en-US"/>
        </w:rPr>
        <w:t xml:space="preserve">OFDM symbols on which </w:t>
      </w:r>
      <w:ins w:id="70" w:author="Huawei" w:date="2020-03-02T19:35:00Z">
        <w:r w:rsidR="005E6230">
          <w:rPr>
            <w:lang w:val="en-US"/>
          </w:rPr>
          <w:t xml:space="preserve">the </w:t>
        </w:r>
      </w:ins>
      <w:r>
        <w:rPr>
          <w:lang w:val="en-US"/>
        </w:rPr>
        <w:t>UE performs CLI measurements</w:t>
      </w:r>
      <w:r>
        <w:rPr>
          <w:rFonts w:hint="eastAsia"/>
          <w:lang w:eastAsia="ko-KR"/>
        </w:rPr>
        <w:t xml:space="preserve">, and on 1 data symbol before </w:t>
      </w:r>
      <w:r>
        <w:rPr>
          <w:lang w:eastAsia="ko-KR"/>
        </w:rPr>
        <w:t>an OFDM</w:t>
      </w:r>
      <w:r>
        <w:rPr>
          <w:rFonts w:hint="eastAsia"/>
          <w:lang w:eastAsia="ko-KR"/>
        </w:rPr>
        <w:t xml:space="preserve"> symbol</w:t>
      </w:r>
      <w:r>
        <w:rPr>
          <w:lang w:eastAsia="ko-KR"/>
        </w:rPr>
        <w:t xml:space="preserve"> used for CLI measurements for 60 kHz subcarrier spacing.</w:t>
      </w:r>
    </w:p>
    <w:p w:rsidR="00FF6D55" w:rsidRDefault="00FF6D55" w:rsidP="00FF6D55">
      <w:pPr>
        <w:pStyle w:val="B1"/>
        <w:rPr>
          <w:ins w:id="71" w:author="Huawei" w:date="2020-03-03T13:15:00Z"/>
          <w:lang w:eastAsia="ko-KR"/>
        </w:rPr>
      </w:pPr>
      <w:r>
        <w:rPr>
          <w:lang w:eastAsia="ko-KR"/>
        </w:rPr>
        <w:t>-</w:t>
      </w:r>
      <w:r>
        <w:rPr>
          <w:lang w:eastAsia="ko-KR"/>
        </w:rPr>
        <w:tab/>
      </w:r>
      <w:ins w:id="72" w:author="Huawei" w:date="2020-03-02T19:35:00Z">
        <w:r w:rsidR="00DD3C48" w:rsidRPr="00845386">
          <w:rPr>
            <w:lang w:eastAsia="ko-KR"/>
          </w:rPr>
          <w:t xml:space="preserve">For the UE which does not support </w:t>
        </w:r>
        <w:r w:rsidR="00DD3C48" w:rsidRPr="004B6858">
          <w:rPr>
            <w:i/>
            <w:lang w:eastAsia="ko-KR"/>
          </w:rPr>
          <w:t>cli-SRS-RSRP-FDM_DL</w:t>
        </w:r>
      </w:ins>
      <w:del w:id="73" w:author="Huawei" w:date="2020-03-02T19:36:00Z">
        <w:r w:rsidDel="00DD3C48">
          <w:rPr>
            <w:rFonts w:hint="eastAsia"/>
            <w:lang w:eastAsia="ko-KR"/>
          </w:rPr>
          <w:delText>Depending on UE capability</w:delText>
        </w:r>
      </w:del>
      <w:r>
        <w:rPr>
          <w:rFonts w:hint="eastAsia"/>
          <w:lang w:eastAsia="ko-KR"/>
        </w:rPr>
        <w:t>, the UE is not expected to receive PDCCH/PDSCH</w:t>
      </w:r>
      <w:ins w:id="74" w:author="Huawei" w:date="2020-01-23T15:35:00Z">
        <w:r w:rsidR="003F5BCD" w:rsidRPr="00CC4E2B">
          <w:rPr>
            <w:rFonts w:eastAsia="宋体"/>
            <w:lang w:eastAsia="zh-CN"/>
          </w:rPr>
          <w:t>/CSI-RS for tracking/CSI-RS for CQI</w:t>
        </w:r>
      </w:ins>
      <w:r>
        <w:rPr>
          <w:rFonts w:hint="eastAsia"/>
          <w:lang w:eastAsia="ko-KR"/>
        </w:rPr>
        <w:t xml:space="preserve"> on OFDM symbols</w:t>
      </w:r>
      <w:r>
        <w:rPr>
          <w:lang w:eastAsia="ko-KR"/>
        </w:rPr>
        <w:t xml:space="preserve"> </w:t>
      </w:r>
      <w:r>
        <w:rPr>
          <w:lang w:val="en-US"/>
        </w:rPr>
        <w:t xml:space="preserve">on which </w:t>
      </w:r>
      <w:ins w:id="75" w:author="Huawei" w:date="2020-03-02T19:36:00Z">
        <w:r w:rsidR="00DD3C48">
          <w:rPr>
            <w:lang w:val="en-US"/>
          </w:rPr>
          <w:t xml:space="preserve">the </w:t>
        </w:r>
      </w:ins>
      <w:r>
        <w:rPr>
          <w:lang w:val="en-US"/>
        </w:rPr>
        <w:t xml:space="preserve">UE performs </w:t>
      </w:r>
      <w:del w:id="76" w:author="Huawei" w:date="2020-03-03T13:15:00Z">
        <w:r w:rsidDel="0085118D">
          <w:rPr>
            <w:lang w:val="en-US"/>
          </w:rPr>
          <w:delText xml:space="preserve">CLI </w:delText>
        </w:r>
      </w:del>
      <w:ins w:id="77" w:author="Huawei" w:date="2020-03-03T13:15:00Z">
        <w:r w:rsidR="0085118D">
          <w:rPr>
            <w:lang w:val="en-US"/>
          </w:rPr>
          <w:t>SRS-RSRP</w:t>
        </w:r>
        <w:r w:rsidR="0085118D">
          <w:rPr>
            <w:lang w:val="en-US"/>
          </w:rPr>
          <w:t xml:space="preserve"> </w:t>
        </w:r>
      </w:ins>
      <w:r>
        <w:rPr>
          <w:lang w:val="en-US"/>
        </w:rPr>
        <w:t>measurements</w:t>
      </w:r>
      <w:r>
        <w:rPr>
          <w:rFonts w:hint="eastAsia"/>
          <w:lang w:eastAsia="ko-KR"/>
        </w:rPr>
        <w:t xml:space="preserve">, and on 1 data symbol before </w:t>
      </w:r>
      <w:r>
        <w:rPr>
          <w:lang w:eastAsia="ko-KR"/>
        </w:rPr>
        <w:t xml:space="preserve">an OFDM </w:t>
      </w:r>
      <w:r>
        <w:rPr>
          <w:rFonts w:hint="eastAsia"/>
          <w:lang w:eastAsia="ko-KR"/>
        </w:rPr>
        <w:t>symbol</w:t>
      </w:r>
      <w:r>
        <w:rPr>
          <w:lang w:eastAsia="ko-KR"/>
        </w:rPr>
        <w:t xml:space="preserve"> used for </w:t>
      </w:r>
      <w:del w:id="78" w:author="Huawei" w:date="2020-03-03T13:15:00Z">
        <w:r w:rsidDel="0085118D">
          <w:rPr>
            <w:lang w:eastAsia="ko-KR"/>
          </w:rPr>
          <w:delText xml:space="preserve">CLI </w:delText>
        </w:r>
      </w:del>
      <w:ins w:id="79" w:author="Huawei" w:date="2020-03-03T13:15:00Z">
        <w:r w:rsidR="0085118D">
          <w:rPr>
            <w:lang w:eastAsia="ko-KR"/>
          </w:rPr>
          <w:t>SRS-RSRP</w:t>
        </w:r>
        <w:r w:rsidR="0085118D">
          <w:rPr>
            <w:lang w:eastAsia="ko-KR"/>
          </w:rPr>
          <w:t xml:space="preserve"> </w:t>
        </w:r>
      </w:ins>
      <w:r>
        <w:rPr>
          <w:lang w:eastAsia="ko-KR"/>
        </w:rPr>
        <w:t>measurements for 60 kHz subcarrier spacing.</w:t>
      </w:r>
    </w:p>
    <w:p w:rsidR="0085118D" w:rsidRPr="0085118D" w:rsidRDefault="0085118D" w:rsidP="00FF6D55">
      <w:pPr>
        <w:pStyle w:val="B1"/>
        <w:rPr>
          <w:lang w:eastAsia="ko-KR"/>
        </w:rPr>
      </w:pPr>
      <w:ins w:id="80" w:author="Huawei" w:date="2020-03-03T13:15:00Z">
        <w:r>
          <w:rPr>
            <w:lang w:eastAsia="ko-KR"/>
          </w:rPr>
          <w:t>-</w:t>
        </w:r>
        <w:r>
          <w:rPr>
            <w:lang w:eastAsia="ko-KR"/>
          </w:rPr>
          <w:tab/>
        </w:r>
        <w:r w:rsidRPr="00845386">
          <w:rPr>
            <w:lang w:eastAsia="ko-KR"/>
          </w:rPr>
          <w:t xml:space="preserve">For the UE which does not support </w:t>
        </w:r>
        <w:r w:rsidRPr="004B6858">
          <w:rPr>
            <w:i/>
            <w:lang w:eastAsia="ko-KR"/>
          </w:rPr>
          <w:t>cli-RSSI-FDM-DL</w:t>
        </w:r>
        <w:r>
          <w:rPr>
            <w:rFonts w:hint="eastAsia"/>
            <w:lang w:eastAsia="ko-KR"/>
          </w:rPr>
          <w:t>, the UE is not expected to receive PDCCH/PDSCH</w:t>
        </w:r>
        <w:r w:rsidRPr="00CC4E2B">
          <w:rPr>
            <w:rFonts w:eastAsia="宋体"/>
            <w:lang w:eastAsia="zh-CN"/>
          </w:rPr>
          <w:t>/CSI-RS for tracking/CSI-RS for CQI</w:t>
        </w:r>
        <w:r>
          <w:rPr>
            <w:rFonts w:hint="eastAsia"/>
            <w:lang w:eastAsia="ko-KR"/>
          </w:rPr>
          <w:t xml:space="preserve"> on OFDM symbols</w:t>
        </w:r>
        <w:r>
          <w:rPr>
            <w:lang w:eastAsia="ko-KR"/>
          </w:rPr>
          <w:t xml:space="preserve"> </w:t>
        </w:r>
        <w:r>
          <w:rPr>
            <w:lang w:val="en-US"/>
          </w:rPr>
          <w:t xml:space="preserve">on which the UE performs </w:t>
        </w:r>
        <w:r>
          <w:rPr>
            <w:lang w:val="en-US"/>
          </w:rPr>
          <w:t>CLI-RSSI</w:t>
        </w:r>
        <w:r>
          <w:rPr>
            <w:lang w:val="en-US"/>
          </w:rPr>
          <w:t xml:space="preserve"> </w:t>
        </w:r>
        <w:r>
          <w:rPr>
            <w:lang w:val="en-US"/>
          </w:rPr>
          <w:t>measurements</w:t>
        </w:r>
        <w:r>
          <w:rPr>
            <w:rFonts w:hint="eastAsia"/>
            <w:lang w:eastAsia="ko-KR"/>
          </w:rPr>
          <w:t xml:space="preserve">, and on 1 data symbol before </w:t>
        </w:r>
        <w:r>
          <w:rPr>
            <w:lang w:eastAsia="ko-KR"/>
          </w:rPr>
          <w:t xml:space="preserve">an OFDM </w:t>
        </w:r>
        <w:r>
          <w:rPr>
            <w:rFonts w:hint="eastAsia"/>
            <w:lang w:eastAsia="ko-KR"/>
          </w:rPr>
          <w:t>symbol</w:t>
        </w:r>
        <w:r>
          <w:rPr>
            <w:lang w:eastAsia="ko-KR"/>
          </w:rPr>
          <w:t xml:space="preserve"> used for </w:t>
        </w:r>
      </w:ins>
      <w:ins w:id="81" w:author="Huawei" w:date="2020-03-03T13:16:00Z">
        <w:r>
          <w:rPr>
            <w:lang w:val="en-US"/>
          </w:rPr>
          <w:t>CLI-RSSI</w:t>
        </w:r>
      </w:ins>
      <w:ins w:id="82" w:author="Huawei" w:date="2020-03-03T13:15:00Z">
        <w:r>
          <w:rPr>
            <w:lang w:eastAsia="ko-KR"/>
          </w:rPr>
          <w:t xml:space="preserve"> </w:t>
        </w:r>
        <w:r>
          <w:rPr>
            <w:lang w:eastAsia="ko-KR"/>
          </w:rPr>
          <w:t>measurements for 60 kHz subcarrier spacing.</w:t>
        </w:r>
      </w:ins>
    </w:p>
    <w:p w:rsidR="00FF6D55" w:rsidRDefault="00FF6D55" w:rsidP="00FF6D55">
      <w:pPr>
        <w:pStyle w:val="B1"/>
        <w:rPr>
          <w:lang w:eastAsia="ko-KR"/>
        </w:rPr>
      </w:pPr>
      <w:r>
        <w:rPr>
          <w:lang w:val="en-US"/>
        </w:rPr>
        <w:t>-</w:t>
      </w:r>
      <w:r>
        <w:rPr>
          <w:lang w:val="en-US"/>
        </w:rPr>
        <w:tab/>
      </w:r>
      <w:ins w:id="83" w:author="Huawei" w:date="2020-03-02T19:35:00Z">
        <w:r w:rsidR="005E6230">
          <w:rPr>
            <w:lang w:val="en-US"/>
          </w:rPr>
          <w:t xml:space="preserve">The </w:t>
        </w:r>
      </w:ins>
      <w:r>
        <w:rPr>
          <w:lang w:val="en-US"/>
        </w:rPr>
        <w:t>UE is not expected to transmit PUCCH/PUSCH/</w:t>
      </w:r>
      <w:r w:rsidRPr="00747183">
        <w:rPr>
          <w:lang w:val="en-US"/>
        </w:rPr>
        <w:t xml:space="preserve">SRS on </w:t>
      </w:r>
      <w:r>
        <w:rPr>
          <w:lang w:val="en-US"/>
        </w:rPr>
        <w:t xml:space="preserve">OFDM symbols on which </w:t>
      </w:r>
      <w:ins w:id="84" w:author="Huawei" w:date="2020-03-02T19:35:00Z">
        <w:r w:rsidR="00DD3C48">
          <w:rPr>
            <w:lang w:val="en-US"/>
          </w:rPr>
          <w:t xml:space="preserve">the </w:t>
        </w:r>
      </w:ins>
      <w:r>
        <w:rPr>
          <w:lang w:val="en-US"/>
        </w:rPr>
        <w:t>UE performs CLI measurements</w:t>
      </w:r>
      <w:r>
        <w:rPr>
          <w:rFonts w:hint="eastAsia"/>
          <w:lang w:eastAsia="ko-KR"/>
        </w:rPr>
        <w:t xml:space="preserve">, and on </w:t>
      </w:r>
      <w:r>
        <w:rPr>
          <w:lang w:eastAsia="ko-KR"/>
        </w:rPr>
        <w:t>2</w:t>
      </w:r>
      <w:r>
        <w:rPr>
          <w:rFonts w:hint="eastAsia"/>
          <w:lang w:eastAsia="ko-KR"/>
        </w:rPr>
        <w:t xml:space="preserve"> data symbol</w:t>
      </w:r>
      <w:r>
        <w:rPr>
          <w:lang w:eastAsia="ko-KR"/>
        </w:rPr>
        <w:t>s</w:t>
      </w:r>
      <w:r>
        <w:rPr>
          <w:rFonts w:hint="eastAsia"/>
          <w:lang w:eastAsia="ko-KR"/>
        </w:rPr>
        <w:t xml:space="preserve"> before </w:t>
      </w:r>
      <w:r>
        <w:rPr>
          <w:lang w:eastAsia="ko-KR"/>
        </w:rPr>
        <w:t>an OFDM</w:t>
      </w:r>
      <w:r>
        <w:rPr>
          <w:rFonts w:hint="eastAsia"/>
          <w:lang w:eastAsia="ko-KR"/>
        </w:rPr>
        <w:t xml:space="preserve"> symbol</w:t>
      </w:r>
      <w:r>
        <w:rPr>
          <w:lang w:eastAsia="ko-KR"/>
        </w:rPr>
        <w:t xml:space="preserve"> used for CLI measurements for 120 kHz subcarrier spacing.</w:t>
      </w:r>
    </w:p>
    <w:p w:rsidR="00FF6D55" w:rsidRDefault="00FF6D55" w:rsidP="00FF6D55">
      <w:pPr>
        <w:pStyle w:val="B1"/>
        <w:rPr>
          <w:ins w:id="85" w:author="Huawei" w:date="2020-03-03T13:16:00Z"/>
          <w:lang w:eastAsia="ko-KR"/>
        </w:rPr>
      </w:pPr>
      <w:r>
        <w:rPr>
          <w:lang w:eastAsia="ko-KR"/>
        </w:rPr>
        <w:t>-</w:t>
      </w:r>
      <w:r>
        <w:rPr>
          <w:lang w:eastAsia="ko-KR"/>
        </w:rPr>
        <w:tab/>
      </w:r>
      <w:ins w:id="86" w:author="Huawei" w:date="2020-03-02T19:36:00Z">
        <w:r w:rsidR="00DD3C48" w:rsidRPr="00845386">
          <w:rPr>
            <w:lang w:eastAsia="ko-KR"/>
          </w:rPr>
          <w:t xml:space="preserve">For the UE which does not support </w:t>
        </w:r>
        <w:r w:rsidR="00DD3C48" w:rsidRPr="004B6858">
          <w:rPr>
            <w:i/>
            <w:lang w:eastAsia="ko-KR"/>
          </w:rPr>
          <w:t>cli-SRS-RSRP-FDM_DL</w:t>
        </w:r>
      </w:ins>
      <w:del w:id="87" w:author="Huawei" w:date="2020-03-02T19:36:00Z">
        <w:r w:rsidRPr="0071126E" w:rsidDel="00DD3C48">
          <w:rPr>
            <w:rFonts w:hint="eastAsia"/>
            <w:lang w:eastAsia="ko-KR"/>
          </w:rPr>
          <w:delText>Depending on UE capability</w:delText>
        </w:r>
      </w:del>
      <w:r w:rsidRPr="0071126E">
        <w:rPr>
          <w:rFonts w:hint="eastAsia"/>
          <w:lang w:eastAsia="ko-KR"/>
        </w:rPr>
        <w:t>, the UE is not expected to receive PDCCH/PDSCH</w:t>
      </w:r>
      <w:ins w:id="88" w:author="Huawei" w:date="2020-01-23T15:35:00Z">
        <w:r w:rsidR="003F5BCD" w:rsidRPr="00CC4E2B">
          <w:rPr>
            <w:rFonts w:eastAsia="宋体"/>
            <w:lang w:eastAsia="zh-CN"/>
          </w:rPr>
          <w:t>/CSI-RS for tracking/CSI-RS for CQI</w:t>
        </w:r>
      </w:ins>
      <w:r w:rsidRPr="0071126E">
        <w:rPr>
          <w:rFonts w:hint="eastAsia"/>
          <w:lang w:eastAsia="ko-KR"/>
        </w:rPr>
        <w:t xml:space="preserve"> on OFDM symbols</w:t>
      </w:r>
      <w:r>
        <w:rPr>
          <w:lang w:eastAsia="ko-KR"/>
        </w:rPr>
        <w:t xml:space="preserve"> </w:t>
      </w:r>
      <w:r>
        <w:rPr>
          <w:lang w:val="en-US"/>
        </w:rPr>
        <w:t xml:space="preserve">on which </w:t>
      </w:r>
      <w:ins w:id="89" w:author="Huawei" w:date="2020-03-02T19:35:00Z">
        <w:r w:rsidR="00DD3C48">
          <w:rPr>
            <w:lang w:val="en-US"/>
          </w:rPr>
          <w:t xml:space="preserve">the </w:t>
        </w:r>
      </w:ins>
      <w:r>
        <w:rPr>
          <w:lang w:val="en-US"/>
        </w:rPr>
        <w:t xml:space="preserve">UE performs </w:t>
      </w:r>
      <w:del w:id="90" w:author="Huawei" w:date="2020-03-03T13:16:00Z">
        <w:r w:rsidDel="0085118D">
          <w:rPr>
            <w:lang w:val="en-US"/>
          </w:rPr>
          <w:delText xml:space="preserve">CLI </w:delText>
        </w:r>
      </w:del>
      <w:ins w:id="91" w:author="Huawei" w:date="2020-03-03T13:16:00Z">
        <w:r w:rsidR="0085118D">
          <w:rPr>
            <w:lang w:val="en-US"/>
          </w:rPr>
          <w:t>SRS-RSRP</w:t>
        </w:r>
        <w:r w:rsidR="0085118D">
          <w:rPr>
            <w:lang w:val="en-US"/>
          </w:rPr>
          <w:t xml:space="preserve"> </w:t>
        </w:r>
      </w:ins>
      <w:r>
        <w:rPr>
          <w:lang w:val="en-US"/>
        </w:rPr>
        <w:t>measurements</w:t>
      </w:r>
      <w:r w:rsidRPr="0071126E">
        <w:rPr>
          <w:rFonts w:hint="eastAsia"/>
          <w:lang w:eastAsia="ko-KR"/>
        </w:rPr>
        <w:t xml:space="preserve">, and on </w:t>
      </w:r>
      <w:r>
        <w:rPr>
          <w:lang w:eastAsia="ko-KR"/>
        </w:rPr>
        <w:t>2</w:t>
      </w:r>
      <w:r w:rsidRPr="0071126E">
        <w:rPr>
          <w:rFonts w:hint="eastAsia"/>
          <w:lang w:eastAsia="ko-KR"/>
        </w:rPr>
        <w:t xml:space="preserve"> data symbol</w:t>
      </w:r>
      <w:r>
        <w:rPr>
          <w:lang w:eastAsia="ko-KR"/>
        </w:rPr>
        <w:t>s</w:t>
      </w:r>
      <w:r w:rsidRPr="0071126E">
        <w:rPr>
          <w:rFonts w:hint="eastAsia"/>
          <w:lang w:eastAsia="ko-KR"/>
        </w:rPr>
        <w:t xml:space="preserve"> before </w:t>
      </w:r>
      <w:r>
        <w:rPr>
          <w:lang w:eastAsia="ko-KR"/>
        </w:rPr>
        <w:t>an OFDM</w:t>
      </w:r>
      <w:r w:rsidRPr="00B16F42">
        <w:rPr>
          <w:rFonts w:hint="eastAsia"/>
          <w:lang w:eastAsia="ko-KR"/>
        </w:rPr>
        <w:t xml:space="preserve"> symbol</w:t>
      </w:r>
      <w:r w:rsidRPr="00B16F42">
        <w:rPr>
          <w:lang w:eastAsia="ko-KR"/>
        </w:rPr>
        <w:t xml:space="preserve"> </w:t>
      </w:r>
      <w:r>
        <w:rPr>
          <w:lang w:eastAsia="ko-KR"/>
        </w:rPr>
        <w:t xml:space="preserve">used for </w:t>
      </w:r>
      <w:del w:id="92" w:author="Huawei" w:date="2020-03-03T13:16:00Z">
        <w:r w:rsidDel="0085118D">
          <w:rPr>
            <w:lang w:eastAsia="ko-KR"/>
          </w:rPr>
          <w:delText xml:space="preserve">CLI </w:delText>
        </w:r>
      </w:del>
      <w:ins w:id="93" w:author="Huawei" w:date="2020-03-03T13:16:00Z">
        <w:r w:rsidR="0085118D">
          <w:rPr>
            <w:lang w:eastAsia="ko-KR"/>
          </w:rPr>
          <w:t>SRS-RSRP</w:t>
        </w:r>
        <w:r w:rsidR="0085118D">
          <w:rPr>
            <w:lang w:eastAsia="ko-KR"/>
          </w:rPr>
          <w:t xml:space="preserve"> </w:t>
        </w:r>
      </w:ins>
      <w:r>
        <w:rPr>
          <w:lang w:eastAsia="ko-KR"/>
        </w:rPr>
        <w:t xml:space="preserve">measurements </w:t>
      </w:r>
      <w:r w:rsidRPr="00B16F42">
        <w:rPr>
          <w:lang w:eastAsia="ko-KR"/>
        </w:rPr>
        <w:t xml:space="preserve">for </w:t>
      </w:r>
      <w:r>
        <w:rPr>
          <w:lang w:eastAsia="ko-KR"/>
        </w:rPr>
        <w:t>12</w:t>
      </w:r>
      <w:r w:rsidRPr="0071126E">
        <w:rPr>
          <w:lang w:eastAsia="ko-KR"/>
        </w:rPr>
        <w:t>0 kHz subcarrier spacing.</w:t>
      </w:r>
    </w:p>
    <w:p w:rsidR="0085118D" w:rsidRPr="0085118D" w:rsidRDefault="0085118D" w:rsidP="00FF6D55">
      <w:pPr>
        <w:pStyle w:val="B1"/>
        <w:rPr>
          <w:lang w:eastAsia="ko-KR"/>
        </w:rPr>
      </w:pPr>
      <w:ins w:id="94" w:author="Huawei" w:date="2020-03-03T13:16:00Z">
        <w:r>
          <w:rPr>
            <w:lang w:eastAsia="ko-KR"/>
          </w:rPr>
          <w:t>-</w:t>
        </w:r>
        <w:r>
          <w:rPr>
            <w:lang w:eastAsia="ko-KR"/>
          </w:rPr>
          <w:tab/>
        </w:r>
        <w:r w:rsidRPr="00845386">
          <w:rPr>
            <w:lang w:eastAsia="ko-KR"/>
          </w:rPr>
          <w:t xml:space="preserve">For the UE which does not support </w:t>
        </w:r>
        <w:r w:rsidRPr="004B6858">
          <w:rPr>
            <w:i/>
            <w:lang w:eastAsia="ko-KR"/>
          </w:rPr>
          <w:t>cli-RSSI-FDM-DL</w:t>
        </w:r>
        <w:r w:rsidRPr="0071126E">
          <w:rPr>
            <w:rFonts w:hint="eastAsia"/>
            <w:lang w:eastAsia="ko-KR"/>
          </w:rPr>
          <w:t>, the UE is not expected to receive PDCCH/PDSCH</w:t>
        </w:r>
        <w:r w:rsidRPr="00CC4E2B">
          <w:rPr>
            <w:rFonts w:eastAsia="宋体"/>
            <w:lang w:eastAsia="zh-CN"/>
          </w:rPr>
          <w:t>/CSI-RS for tracking/CSI-RS for CQI</w:t>
        </w:r>
        <w:r w:rsidRPr="0071126E">
          <w:rPr>
            <w:rFonts w:hint="eastAsia"/>
            <w:lang w:eastAsia="ko-KR"/>
          </w:rPr>
          <w:t xml:space="preserve"> on OFDM symbols</w:t>
        </w:r>
        <w:r>
          <w:rPr>
            <w:lang w:eastAsia="ko-KR"/>
          </w:rPr>
          <w:t xml:space="preserve"> </w:t>
        </w:r>
        <w:r>
          <w:rPr>
            <w:lang w:val="en-US"/>
          </w:rPr>
          <w:t>on which the UE performs CLI</w:t>
        </w:r>
        <w:r>
          <w:rPr>
            <w:lang w:val="en-US"/>
          </w:rPr>
          <w:t>-RSSI</w:t>
        </w:r>
        <w:r>
          <w:rPr>
            <w:lang w:val="en-US"/>
          </w:rPr>
          <w:t xml:space="preserve"> measurements</w:t>
        </w:r>
        <w:r w:rsidRPr="0071126E">
          <w:rPr>
            <w:rFonts w:hint="eastAsia"/>
            <w:lang w:eastAsia="ko-KR"/>
          </w:rPr>
          <w:t xml:space="preserve">, and on </w:t>
        </w:r>
        <w:r>
          <w:rPr>
            <w:lang w:eastAsia="ko-KR"/>
          </w:rPr>
          <w:t>2</w:t>
        </w:r>
        <w:r w:rsidRPr="0071126E">
          <w:rPr>
            <w:rFonts w:hint="eastAsia"/>
            <w:lang w:eastAsia="ko-KR"/>
          </w:rPr>
          <w:t xml:space="preserve"> data symbol</w:t>
        </w:r>
        <w:r>
          <w:rPr>
            <w:lang w:eastAsia="ko-KR"/>
          </w:rPr>
          <w:t>s</w:t>
        </w:r>
        <w:r w:rsidRPr="0071126E">
          <w:rPr>
            <w:rFonts w:hint="eastAsia"/>
            <w:lang w:eastAsia="ko-KR"/>
          </w:rPr>
          <w:t xml:space="preserve"> before </w:t>
        </w:r>
        <w:r>
          <w:rPr>
            <w:lang w:eastAsia="ko-KR"/>
          </w:rPr>
          <w:t>an OFDM</w:t>
        </w:r>
        <w:r w:rsidRPr="00B16F42">
          <w:rPr>
            <w:rFonts w:hint="eastAsia"/>
            <w:lang w:eastAsia="ko-KR"/>
          </w:rPr>
          <w:t xml:space="preserve"> symbol</w:t>
        </w:r>
        <w:r w:rsidRPr="00B16F42">
          <w:rPr>
            <w:lang w:eastAsia="ko-KR"/>
          </w:rPr>
          <w:t xml:space="preserve"> </w:t>
        </w:r>
        <w:r>
          <w:rPr>
            <w:lang w:eastAsia="ko-KR"/>
          </w:rPr>
          <w:t>used for CLI</w:t>
        </w:r>
        <w:r>
          <w:rPr>
            <w:lang w:eastAsia="ko-KR"/>
          </w:rPr>
          <w:t>-RSSI</w:t>
        </w:r>
        <w:bookmarkStart w:id="95" w:name="_GoBack"/>
        <w:bookmarkEnd w:id="95"/>
        <w:r>
          <w:rPr>
            <w:lang w:eastAsia="ko-KR"/>
          </w:rPr>
          <w:t xml:space="preserve"> measurements </w:t>
        </w:r>
        <w:r w:rsidRPr="00B16F42">
          <w:rPr>
            <w:lang w:eastAsia="ko-KR"/>
          </w:rPr>
          <w:t xml:space="preserve">for </w:t>
        </w:r>
        <w:r>
          <w:rPr>
            <w:lang w:eastAsia="ko-KR"/>
          </w:rPr>
          <w:t>12</w:t>
        </w:r>
        <w:r w:rsidRPr="0071126E">
          <w:rPr>
            <w:lang w:eastAsia="ko-KR"/>
          </w:rPr>
          <w:t>0 kHz subcarrier spacing.</w:t>
        </w:r>
      </w:ins>
    </w:p>
    <w:p w:rsidR="00FF6D55" w:rsidRDefault="00FF6D55" w:rsidP="00FF6D55">
      <w:pPr>
        <w:jc w:val="both"/>
        <w:rPr>
          <w:lang w:eastAsia="ko-KR"/>
        </w:rPr>
      </w:pPr>
      <w:r>
        <w:rPr>
          <w:rFonts w:hint="eastAsia"/>
          <w:lang w:eastAsia="ko-KR"/>
        </w:rPr>
        <w:t xml:space="preserve">When </w:t>
      </w:r>
      <w:r>
        <w:rPr>
          <w:lang w:eastAsia="ko-KR"/>
        </w:rPr>
        <w:t xml:space="preserve">TDD </w:t>
      </w:r>
      <w:r>
        <w:rPr>
          <w:rFonts w:hint="eastAsia"/>
          <w:lang w:eastAsia="ko-KR"/>
        </w:rPr>
        <w:t xml:space="preserve">intra-band carrier aggregation is configured, the scheduling restrictions on serving cell where </w:t>
      </w:r>
      <w:r>
        <w:rPr>
          <w:lang w:eastAsia="ko-KR"/>
        </w:rPr>
        <w:t>CLI</w:t>
      </w:r>
      <w:r>
        <w:rPr>
          <w:rFonts w:hint="eastAsia"/>
          <w:lang w:eastAsia="ko-KR"/>
        </w:rPr>
        <w:t xml:space="preserve"> measurement</w:t>
      </w:r>
      <w:r>
        <w:rPr>
          <w:lang w:eastAsia="ko-KR"/>
        </w:rPr>
        <w:t>s</w:t>
      </w:r>
      <w:r>
        <w:rPr>
          <w:rFonts w:hint="eastAsia"/>
          <w:lang w:eastAsia="ko-KR"/>
        </w:rPr>
        <w:t xml:space="preserve"> </w:t>
      </w:r>
      <w:r>
        <w:rPr>
          <w:lang w:eastAsia="ko-KR"/>
        </w:rPr>
        <w:t>are</w:t>
      </w:r>
      <w:r>
        <w:rPr>
          <w:rFonts w:hint="eastAsia"/>
          <w:lang w:eastAsia="ko-KR"/>
        </w:rPr>
        <w:t xml:space="preserve"> performed apply on all serving cells in the same band on the symbols that fully or partially overlap </w:t>
      </w:r>
      <w:proofErr w:type="gramStart"/>
      <w:r>
        <w:rPr>
          <w:rFonts w:hint="eastAsia"/>
          <w:lang w:eastAsia="ko-KR"/>
        </w:rPr>
        <w:t>with</w:t>
      </w:r>
      <w:proofErr w:type="gramEnd"/>
      <w:r>
        <w:rPr>
          <w:rFonts w:hint="eastAsia"/>
          <w:lang w:eastAsia="ko-KR"/>
        </w:rPr>
        <w:t xml:space="preserve"> restricted symbols.</w:t>
      </w:r>
    </w:p>
    <w:p w:rsidR="00FF6D55" w:rsidRPr="00BD6741" w:rsidDel="00DD3C48" w:rsidRDefault="00FF6D55" w:rsidP="00FF6D55">
      <w:pPr>
        <w:jc w:val="both"/>
        <w:rPr>
          <w:del w:id="96" w:author="Huawei" w:date="2020-03-02T19:36:00Z"/>
          <w:i/>
          <w:lang w:eastAsia="ko-KR"/>
        </w:rPr>
      </w:pPr>
      <w:del w:id="97" w:author="Huawei" w:date="2020-03-02T19:36:00Z">
        <w:r w:rsidRPr="00BD6741" w:rsidDel="00DD3C48">
          <w:rPr>
            <w:rFonts w:hint="eastAsia"/>
            <w:i/>
            <w:lang w:eastAsia="ko-KR"/>
          </w:rPr>
          <w:delText>Editor</w:delText>
        </w:r>
        <w:r w:rsidRPr="00BD6741" w:rsidDel="00DD3C48">
          <w:rPr>
            <w:i/>
            <w:lang w:eastAsia="ko-KR"/>
          </w:rPr>
          <w:delText>’s note: for UE capability, RAN4 will capture detail description after RAN1 decision.</w:delText>
        </w:r>
        <w:r w:rsidDel="00DD3C48">
          <w:rPr>
            <w:i/>
            <w:lang w:eastAsia="ko-KR"/>
          </w:rPr>
          <w:delText xml:space="preserve"> </w:delText>
        </w:r>
      </w:del>
    </w:p>
    <w:p w:rsidR="00DF1C34" w:rsidRPr="00FF6D55" w:rsidRDefault="00DF1C34" w:rsidP="00FF6D55">
      <w:pPr>
        <w:rPr>
          <w:rFonts w:eastAsia="宋体"/>
          <w:b/>
          <w:noProof/>
          <w:lang w:eastAsia="zh-CN"/>
        </w:rPr>
      </w:pPr>
    </w:p>
    <w:p w:rsidR="00FF6D55" w:rsidRPr="00FF6D55" w:rsidRDefault="00FF6D55" w:rsidP="00FF6D55">
      <w:pPr>
        <w:jc w:val="center"/>
        <w:rPr>
          <w:rFonts w:eastAsia="宋体"/>
          <w:noProof/>
          <w:highlight w:val="yellow"/>
          <w:lang w:eastAsia="zh-CN"/>
        </w:rPr>
      </w:pPr>
      <w:r>
        <w:rPr>
          <w:rFonts w:eastAsia="宋体" w:hint="eastAsia"/>
          <w:noProof/>
          <w:highlight w:val="yellow"/>
          <w:lang w:eastAsia="zh-CN"/>
        </w:rPr>
        <w:t>&lt;</w:t>
      </w:r>
      <w:r>
        <w:rPr>
          <w:rFonts w:eastAsia="宋体"/>
          <w:noProof/>
          <w:highlight w:val="yellow"/>
          <w:lang w:eastAsia="zh-CN"/>
        </w:rPr>
        <w:t xml:space="preserve">End </w:t>
      </w:r>
      <w:r w:rsidRPr="00207960">
        <w:rPr>
          <w:rFonts w:eastAsia="宋体" w:hint="eastAsia"/>
          <w:noProof/>
          <w:highlight w:val="yellow"/>
          <w:lang w:eastAsia="zh-CN"/>
        </w:rPr>
        <w:t>of Change</w:t>
      </w:r>
      <w:r w:rsidRPr="00207960">
        <w:rPr>
          <w:rFonts w:eastAsia="宋体"/>
          <w:noProof/>
          <w:highlight w:val="yellow"/>
          <w:lang w:eastAsia="zh-CN"/>
        </w:rPr>
        <w:t xml:space="preserve"> 1</w:t>
      </w:r>
      <w:r w:rsidRPr="00207960">
        <w:rPr>
          <w:rFonts w:eastAsia="宋体" w:hint="eastAsia"/>
          <w:noProof/>
          <w:highlight w:val="yellow"/>
          <w:lang w:eastAsia="zh-CN"/>
        </w:rPr>
        <w:t>&gt;</w:t>
      </w:r>
    </w:p>
    <w:p w:rsidR="00FF6D55" w:rsidRPr="0038194A" w:rsidRDefault="00FF6D55" w:rsidP="004C557A">
      <w:pPr>
        <w:jc w:val="center"/>
        <w:rPr>
          <w:rFonts w:eastAsia="宋体"/>
          <w:b/>
          <w:noProof/>
          <w:lang w:eastAsia="zh-CN"/>
        </w:rPr>
      </w:pPr>
    </w:p>
    <w:sectPr w:rsidR="00FF6D55" w:rsidRPr="0038194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889" w:rsidRDefault="00D26889">
      <w:r>
        <w:separator/>
      </w:r>
    </w:p>
  </w:endnote>
  <w:endnote w:type="continuationSeparator" w:id="0">
    <w:p w:rsidR="00D26889" w:rsidRDefault="00D2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889" w:rsidRDefault="00D26889">
      <w:r>
        <w:separator/>
      </w:r>
    </w:p>
  </w:footnote>
  <w:footnote w:type="continuationSeparator" w:id="0">
    <w:p w:rsidR="00D26889" w:rsidRDefault="00D26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73" w:rsidRDefault="00D85A7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73" w:rsidRDefault="00D85A7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73" w:rsidRDefault="00D85A73">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73" w:rsidRDefault="00D85A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C477C"/>
    <w:multiLevelType w:val="hybridMultilevel"/>
    <w:tmpl w:val="13527B12"/>
    <w:lvl w:ilvl="0" w:tplc="27869B0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2E8D1234"/>
    <w:multiLevelType w:val="hybridMultilevel"/>
    <w:tmpl w:val="BDFA997E"/>
    <w:lvl w:ilvl="0" w:tplc="03AC5A76">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8D6037C"/>
    <w:multiLevelType w:val="hybridMultilevel"/>
    <w:tmpl w:val="121AD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2F0A"/>
    <w:rsid w:val="000A3EE0"/>
    <w:rsid w:val="000A6394"/>
    <w:rsid w:val="000B41E3"/>
    <w:rsid w:val="000B7FED"/>
    <w:rsid w:val="000C038A"/>
    <w:rsid w:val="000C6598"/>
    <w:rsid w:val="0010656F"/>
    <w:rsid w:val="00145D43"/>
    <w:rsid w:val="00167E2E"/>
    <w:rsid w:val="0017153C"/>
    <w:rsid w:val="00192C46"/>
    <w:rsid w:val="001A08B3"/>
    <w:rsid w:val="001A7B60"/>
    <w:rsid w:val="001B52F0"/>
    <w:rsid w:val="001B7A65"/>
    <w:rsid w:val="001D17E0"/>
    <w:rsid w:val="001E41F3"/>
    <w:rsid w:val="001E4789"/>
    <w:rsid w:val="0022247E"/>
    <w:rsid w:val="00255F59"/>
    <w:rsid w:val="0026004D"/>
    <w:rsid w:val="002640DD"/>
    <w:rsid w:val="00275D12"/>
    <w:rsid w:val="00284FEB"/>
    <w:rsid w:val="002860C4"/>
    <w:rsid w:val="00295579"/>
    <w:rsid w:val="002A4D34"/>
    <w:rsid w:val="002B5741"/>
    <w:rsid w:val="00305409"/>
    <w:rsid w:val="003069EA"/>
    <w:rsid w:val="003608DA"/>
    <w:rsid w:val="003609EF"/>
    <w:rsid w:val="0036231A"/>
    <w:rsid w:val="00373A86"/>
    <w:rsid w:val="00374DD4"/>
    <w:rsid w:val="0038194A"/>
    <w:rsid w:val="00385E24"/>
    <w:rsid w:val="003E1A36"/>
    <w:rsid w:val="003F5BCD"/>
    <w:rsid w:val="003F767E"/>
    <w:rsid w:val="00410371"/>
    <w:rsid w:val="00415D32"/>
    <w:rsid w:val="004242F1"/>
    <w:rsid w:val="004342D8"/>
    <w:rsid w:val="00482950"/>
    <w:rsid w:val="004A3D38"/>
    <w:rsid w:val="004B75B7"/>
    <w:rsid w:val="004C1728"/>
    <w:rsid w:val="004C557A"/>
    <w:rsid w:val="004D72AB"/>
    <w:rsid w:val="0051580D"/>
    <w:rsid w:val="0052478D"/>
    <w:rsid w:val="00530911"/>
    <w:rsid w:val="00547111"/>
    <w:rsid w:val="00592D74"/>
    <w:rsid w:val="005954BF"/>
    <w:rsid w:val="005C3421"/>
    <w:rsid w:val="005E2C44"/>
    <w:rsid w:val="005E6230"/>
    <w:rsid w:val="00621188"/>
    <w:rsid w:val="006257ED"/>
    <w:rsid w:val="00632AC7"/>
    <w:rsid w:val="006355D6"/>
    <w:rsid w:val="0064017D"/>
    <w:rsid w:val="006547EB"/>
    <w:rsid w:val="00683512"/>
    <w:rsid w:val="00695808"/>
    <w:rsid w:val="006B46FB"/>
    <w:rsid w:val="006C01F1"/>
    <w:rsid w:val="006C184B"/>
    <w:rsid w:val="006E21FB"/>
    <w:rsid w:val="006E4D88"/>
    <w:rsid w:val="0071403E"/>
    <w:rsid w:val="00753BFB"/>
    <w:rsid w:val="0076673A"/>
    <w:rsid w:val="00792342"/>
    <w:rsid w:val="007977A8"/>
    <w:rsid w:val="007B0021"/>
    <w:rsid w:val="007B512A"/>
    <w:rsid w:val="007C2097"/>
    <w:rsid w:val="007C2840"/>
    <w:rsid w:val="007D6A07"/>
    <w:rsid w:val="007F7259"/>
    <w:rsid w:val="008040A8"/>
    <w:rsid w:val="008279FA"/>
    <w:rsid w:val="00841B26"/>
    <w:rsid w:val="0085118D"/>
    <w:rsid w:val="008626E7"/>
    <w:rsid w:val="00870EE7"/>
    <w:rsid w:val="00872278"/>
    <w:rsid w:val="008863B9"/>
    <w:rsid w:val="008A45A6"/>
    <w:rsid w:val="008E25C2"/>
    <w:rsid w:val="008F686C"/>
    <w:rsid w:val="009148DE"/>
    <w:rsid w:val="00927C3F"/>
    <w:rsid w:val="00941E30"/>
    <w:rsid w:val="009777D9"/>
    <w:rsid w:val="00990962"/>
    <w:rsid w:val="00991B88"/>
    <w:rsid w:val="00995E3A"/>
    <w:rsid w:val="009A4297"/>
    <w:rsid w:val="009A5753"/>
    <w:rsid w:val="009A579D"/>
    <w:rsid w:val="009D10D7"/>
    <w:rsid w:val="009E3297"/>
    <w:rsid w:val="009F19B6"/>
    <w:rsid w:val="009F1CB6"/>
    <w:rsid w:val="009F734F"/>
    <w:rsid w:val="00A246B6"/>
    <w:rsid w:val="00A47E70"/>
    <w:rsid w:val="00A50CF0"/>
    <w:rsid w:val="00A7671C"/>
    <w:rsid w:val="00A83A4E"/>
    <w:rsid w:val="00AA2CBC"/>
    <w:rsid w:val="00AC5820"/>
    <w:rsid w:val="00AD1CD8"/>
    <w:rsid w:val="00AD4AE8"/>
    <w:rsid w:val="00AF0DF0"/>
    <w:rsid w:val="00B17531"/>
    <w:rsid w:val="00B258BB"/>
    <w:rsid w:val="00B623C7"/>
    <w:rsid w:val="00B67B97"/>
    <w:rsid w:val="00B968C8"/>
    <w:rsid w:val="00BA3EC5"/>
    <w:rsid w:val="00BA51D9"/>
    <w:rsid w:val="00BB5DFC"/>
    <w:rsid w:val="00BC2DCA"/>
    <w:rsid w:val="00BD279D"/>
    <w:rsid w:val="00BD6BB8"/>
    <w:rsid w:val="00BF00B3"/>
    <w:rsid w:val="00BF2913"/>
    <w:rsid w:val="00BF7393"/>
    <w:rsid w:val="00C120D8"/>
    <w:rsid w:val="00C66BA2"/>
    <w:rsid w:val="00C8293B"/>
    <w:rsid w:val="00C95985"/>
    <w:rsid w:val="00CC5026"/>
    <w:rsid w:val="00CC68D0"/>
    <w:rsid w:val="00D03F9A"/>
    <w:rsid w:val="00D06D51"/>
    <w:rsid w:val="00D151A5"/>
    <w:rsid w:val="00D234C9"/>
    <w:rsid w:val="00D24991"/>
    <w:rsid w:val="00D26889"/>
    <w:rsid w:val="00D3694A"/>
    <w:rsid w:val="00D50255"/>
    <w:rsid w:val="00D66520"/>
    <w:rsid w:val="00D72171"/>
    <w:rsid w:val="00D85A73"/>
    <w:rsid w:val="00DA68A2"/>
    <w:rsid w:val="00DD3C48"/>
    <w:rsid w:val="00DE34CF"/>
    <w:rsid w:val="00DF1C34"/>
    <w:rsid w:val="00E11037"/>
    <w:rsid w:val="00E13F3D"/>
    <w:rsid w:val="00E15D12"/>
    <w:rsid w:val="00E2219F"/>
    <w:rsid w:val="00E30FB5"/>
    <w:rsid w:val="00E34898"/>
    <w:rsid w:val="00E81510"/>
    <w:rsid w:val="00E83EB2"/>
    <w:rsid w:val="00E9263D"/>
    <w:rsid w:val="00E92DD8"/>
    <w:rsid w:val="00EB09B7"/>
    <w:rsid w:val="00EB33E9"/>
    <w:rsid w:val="00EC2BD7"/>
    <w:rsid w:val="00ED055A"/>
    <w:rsid w:val="00EE7D7C"/>
    <w:rsid w:val="00F25D98"/>
    <w:rsid w:val="00F300FB"/>
    <w:rsid w:val="00F33338"/>
    <w:rsid w:val="00F62F55"/>
    <w:rsid w:val="00F74E52"/>
    <w:rsid w:val="00FB5667"/>
    <w:rsid w:val="00FB6386"/>
    <w:rsid w:val="00FC783D"/>
    <w:rsid w:val="00FD1C16"/>
    <w:rsid w:val="00FF6D5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link w:val="B4Char"/>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Char">
    <w:name w:val="CR Cover Page Char"/>
    <w:link w:val="CRCoverPage"/>
    <w:rsid w:val="00683512"/>
    <w:rPr>
      <w:rFonts w:ascii="Arial" w:hAnsi="Arial"/>
      <w:lang w:val="en-GB" w:eastAsia="en-US"/>
    </w:rPr>
  </w:style>
  <w:style w:type="character" w:customStyle="1" w:styleId="B1Char">
    <w:name w:val="B1 Char"/>
    <w:link w:val="B1"/>
    <w:rsid w:val="0017153C"/>
    <w:rPr>
      <w:rFonts w:ascii="Times New Roman" w:hAnsi="Times New Roman"/>
      <w:lang w:val="en-GB" w:eastAsia="en-US"/>
    </w:rPr>
  </w:style>
  <w:style w:type="character" w:customStyle="1" w:styleId="TACChar">
    <w:name w:val="TAC Char"/>
    <w:link w:val="TAC"/>
    <w:qFormat/>
    <w:rsid w:val="0017153C"/>
    <w:rPr>
      <w:rFonts w:ascii="Arial" w:hAnsi="Arial"/>
      <w:sz w:val="18"/>
      <w:lang w:val="en-GB" w:eastAsia="en-US"/>
    </w:rPr>
  </w:style>
  <w:style w:type="character" w:customStyle="1" w:styleId="THChar">
    <w:name w:val="TH Char"/>
    <w:link w:val="TH"/>
    <w:qFormat/>
    <w:rsid w:val="0017153C"/>
    <w:rPr>
      <w:rFonts w:ascii="Arial" w:hAnsi="Arial"/>
      <w:b/>
      <w:lang w:val="en-GB" w:eastAsia="en-US"/>
    </w:rPr>
  </w:style>
  <w:style w:type="character" w:customStyle="1" w:styleId="TAHCar">
    <w:name w:val="TAH Car"/>
    <w:link w:val="TAH"/>
    <w:qFormat/>
    <w:rsid w:val="0017153C"/>
    <w:rPr>
      <w:rFonts w:ascii="Arial" w:hAnsi="Arial"/>
      <w:b/>
      <w:sz w:val="18"/>
      <w:lang w:val="en-GB" w:eastAsia="en-US"/>
    </w:rPr>
  </w:style>
  <w:style w:type="character" w:customStyle="1" w:styleId="TANChar">
    <w:name w:val="TAN Char"/>
    <w:link w:val="TAN"/>
    <w:rsid w:val="00D85A73"/>
    <w:rPr>
      <w:rFonts w:ascii="Arial" w:hAnsi="Arial"/>
      <w:sz w:val="18"/>
      <w:lang w:val="en-GB" w:eastAsia="en-US"/>
    </w:rPr>
  </w:style>
  <w:style w:type="character" w:customStyle="1" w:styleId="TFChar">
    <w:name w:val="TF Char"/>
    <w:link w:val="TF"/>
    <w:rsid w:val="00D85A73"/>
    <w:rPr>
      <w:rFonts w:ascii="Arial" w:hAnsi="Arial"/>
      <w:b/>
      <w:lang w:val="en-GB" w:eastAsia="en-US"/>
    </w:rPr>
  </w:style>
  <w:style w:type="paragraph" w:styleId="af1">
    <w:name w:val="List Paragraph"/>
    <w:basedOn w:val="a"/>
    <w:uiPriority w:val="34"/>
    <w:qFormat/>
    <w:rsid w:val="00872278"/>
    <w:pPr>
      <w:ind w:firstLineChars="200" w:firstLine="420"/>
    </w:pPr>
  </w:style>
  <w:style w:type="character" w:customStyle="1" w:styleId="TALCar">
    <w:name w:val="TAL Car"/>
    <w:link w:val="TAL"/>
    <w:qFormat/>
    <w:rsid w:val="00BF2913"/>
    <w:rPr>
      <w:rFonts w:ascii="Arial" w:hAnsi="Arial"/>
      <w:sz w:val="18"/>
      <w:lang w:val="en-GB" w:eastAsia="en-US"/>
    </w:rPr>
  </w:style>
  <w:style w:type="character" w:customStyle="1" w:styleId="B2Char">
    <w:name w:val="B2 Char"/>
    <w:basedOn w:val="a0"/>
    <w:link w:val="B2"/>
    <w:rsid w:val="00995E3A"/>
    <w:rPr>
      <w:rFonts w:ascii="Times New Roman" w:hAnsi="Times New Roman"/>
      <w:lang w:val="en-GB" w:eastAsia="en-US"/>
    </w:rPr>
  </w:style>
  <w:style w:type="character" w:customStyle="1" w:styleId="B4Char">
    <w:name w:val="B4 Char"/>
    <w:link w:val="B4"/>
    <w:rsid w:val="00DF1C34"/>
    <w:rPr>
      <w:rFonts w:ascii="Times New Roman" w:hAnsi="Times New Roman"/>
      <w:lang w:val="en-GB" w:eastAsia="en-US"/>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
    <w:uiPriority w:val="99"/>
    <w:qFormat/>
    <w:rsid w:val="00FF6D55"/>
    <w:pPr>
      <w:spacing w:before="120" w:after="120"/>
    </w:pPr>
    <w:rPr>
      <w:rFonts w:eastAsia="MS Mincho"/>
      <w:b/>
    </w:rPr>
  </w:style>
  <w:style w:type="character" w:customStyle="1" w:styleId="Char">
    <w:name w:val="题注 Char"/>
    <w:aliases w:val="cap Char1,cap Char Char,Caption Char1 Char Char,cap Char Char1 Char,Caption Char Char1 Char Char,cap Char2 Char,3GPP Caption Table Char,Ca Char,Caption Char C... Char,cap1 Char,cap2 Char,cap11 Char,Légende-figure Char1,Légende-figure Char Char"/>
    <w:link w:val="af2"/>
    <w:uiPriority w:val="99"/>
    <w:locked/>
    <w:rsid w:val="00FF6D55"/>
    <w:rPr>
      <w:rFonts w:ascii="Times New Roman" w:eastAsia="MS Mincho" w:hAnsi="Times New Roman"/>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9CBAE-E3AB-4F3E-99EF-E2522CB3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1409</TotalTime>
  <Pages>6</Pages>
  <Words>2348</Words>
  <Characters>13384</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15701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35</cp:revision>
  <cp:lastPrinted>1899-12-31T23:00:00Z</cp:lastPrinted>
  <dcterms:created xsi:type="dcterms:W3CDTF">2018-11-05T09:14:00Z</dcterms:created>
  <dcterms:modified xsi:type="dcterms:W3CDTF">2020-03-03T05:17:00Z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(3)bAwZ8ORYmxieiCYLLB4YPH/8pVrmP7AoHo5I/7707kkrkbm0GqG8cKMI3co4kOxlNeUaTdfG
7CqOV/1Aq2hb2gwNF6FXbPUPJRdrqwUYTPghQolJvXvy/Lk33BybuAYcNyiEA8sdiPU69g4j
/frP+HepqYzKfY2gmCuJeAUGr4Qh0wAQEk+sbHZoFQ0mumDklzVJAPYZVZpq0C0SHttGgecs
7uAvHp4Rqut/Vjglvw</vt:lpwstr>
  </property>
  <property fmtid="{D5CDD505-2E9C-101B-9397-08002B2CF9AE}" pid="22" name="_2015_ms_pID_7253431">
    <vt:lpwstr>mTB/jOpL5z7qpmvMpPt5ZgzV6l/+faJddus+ik+ZF/75HHAB2treLI
LgYy0HBAFgegGlEZHzxWTCWkWXPRMUMiT9lX6z6ArLUXz1QPNHL8kB9cxbwyA10SjkxH8+p/
+CoXGcApdRoXnCqgOI+XoO1WUg5I3B/3OWYHvpekqxJ4T5zg/+NpEnDD4vl362nohHmlJ0nr
3Qk+d5uCbVBlHtjY5fazQ7MBiAUk2Spauw1M</vt:lpwstr>
  </property>
  <property fmtid="{D5CDD505-2E9C-101B-9397-08002B2CF9AE}" pid="23" name="_2015_ms_pID_7253432">
    <vt:lpwstr>ZA==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1582708782</vt:lpwstr>
  </property>
</Properties>
</file>