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F3" w:rsidRDefault="001E41F3" w:rsidP="002C2912">
      <w:pPr>
        <w:pStyle w:val="CRCoverPage"/>
        <w:tabs>
          <w:tab w:val="left" w:pos="3922"/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683512">
        <w:rPr>
          <w:b/>
          <w:noProof/>
          <w:sz w:val="24"/>
        </w:rPr>
        <w:t>RAN4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683512">
        <w:rPr>
          <w:b/>
          <w:noProof/>
          <w:sz w:val="24"/>
        </w:rPr>
        <w:t>9</w:t>
      </w:r>
      <w:r w:rsidR="009F19B6">
        <w:rPr>
          <w:b/>
          <w:noProof/>
          <w:sz w:val="24"/>
          <w:lang w:eastAsia="zh-CN"/>
        </w:rPr>
        <w:t>4</w:t>
      </w:r>
      <w:r w:rsidR="002C2912">
        <w:rPr>
          <w:b/>
          <w:noProof/>
          <w:sz w:val="24"/>
          <w:lang w:eastAsia="zh-CN"/>
        </w:rPr>
        <w:t>-e</w:t>
      </w:r>
      <w:r>
        <w:rPr>
          <w:b/>
          <w:i/>
          <w:noProof/>
          <w:sz w:val="28"/>
        </w:rPr>
        <w:tab/>
      </w:r>
      <w:r w:rsidR="002C2912">
        <w:rPr>
          <w:b/>
          <w:i/>
          <w:noProof/>
          <w:sz w:val="28"/>
        </w:rPr>
        <w:tab/>
      </w:r>
      <w:r w:rsidR="00596A63" w:rsidRPr="00596A63">
        <w:rPr>
          <w:b/>
          <w:i/>
          <w:noProof/>
          <w:sz w:val="28"/>
        </w:rPr>
        <w:t>R4-200</w:t>
      </w:r>
      <w:r w:rsidR="00504472">
        <w:rPr>
          <w:b/>
          <w:i/>
          <w:noProof/>
          <w:sz w:val="28"/>
        </w:rPr>
        <w:t>2254</w:t>
      </w:r>
    </w:p>
    <w:p w:rsidR="001E41F3" w:rsidRDefault="00596A63" w:rsidP="005E2C44">
      <w:pPr>
        <w:pStyle w:val="CRCoverPage"/>
        <w:outlineLvl w:val="0"/>
        <w:rPr>
          <w:b/>
          <w:noProof/>
          <w:sz w:val="24"/>
        </w:rPr>
      </w:pPr>
      <w:r w:rsidRPr="00596A63">
        <w:rPr>
          <w:b/>
          <w:noProof/>
          <w:sz w:val="24"/>
          <w:lang w:eastAsia="zh-CN"/>
        </w:rPr>
        <w:t>Online, 24</w:t>
      </w:r>
      <w:r w:rsidRPr="00596A63">
        <w:rPr>
          <w:b/>
          <w:noProof/>
          <w:sz w:val="24"/>
          <w:vertAlign w:val="superscript"/>
          <w:lang w:eastAsia="zh-CN"/>
        </w:rPr>
        <w:t>th</w:t>
      </w:r>
      <w:r w:rsidRPr="00596A63">
        <w:rPr>
          <w:b/>
          <w:noProof/>
          <w:sz w:val="24"/>
          <w:lang w:eastAsia="zh-CN"/>
        </w:rPr>
        <w:t xml:space="preserve"> February – 6</w:t>
      </w:r>
      <w:r w:rsidRPr="00596A63">
        <w:rPr>
          <w:b/>
          <w:noProof/>
          <w:sz w:val="24"/>
          <w:vertAlign w:val="superscript"/>
          <w:lang w:eastAsia="zh-CN"/>
        </w:rPr>
        <w:t>th</w:t>
      </w:r>
      <w:r w:rsidRPr="00596A63">
        <w:rPr>
          <w:b/>
          <w:noProof/>
          <w:sz w:val="24"/>
          <w:lang w:eastAsia="zh-CN"/>
        </w:rPr>
        <w:t xml:space="preserve">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872278" w:rsidP="00F3333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4C557A">
              <w:rPr>
                <w:rFonts w:hint="eastAsia"/>
                <w:b/>
                <w:noProof/>
                <w:sz w:val="28"/>
                <w:lang w:eastAsia="zh-CN"/>
              </w:rPr>
              <w:t>8</w:t>
            </w:r>
            <w:r w:rsidR="00683512">
              <w:rPr>
                <w:b/>
                <w:noProof/>
                <w:sz w:val="28"/>
              </w:rPr>
              <w:t>.133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596A63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>0546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50447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FC783D" w:rsidP="009F19B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4C557A">
              <w:rPr>
                <w:rFonts w:hint="eastAsia"/>
                <w:b/>
                <w:noProof/>
                <w:sz w:val="28"/>
                <w:lang w:eastAsia="zh-CN"/>
              </w:rPr>
              <w:t>2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8101C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084F90">
            <w:pPr>
              <w:pStyle w:val="CRCoverPage"/>
              <w:spacing w:after="0"/>
              <w:ind w:left="100"/>
              <w:rPr>
                <w:noProof/>
              </w:rPr>
            </w:pPr>
            <w:r w:rsidRPr="00084F90">
              <w:rPr>
                <w:noProof/>
              </w:rPr>
              <w:t>CR on CLI measurement accuracy requirements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683512" w:rsidP="009A4297">
            <w:pPr>
              <w:pStyle w:val="CRCoverPage"/>
              <w:spacing w:after="0"/>
              <w:ind w:left="100"/>
              <w:rPr>
                <w:noProof/>
              </w:rPr>
            </w:pPr>
            <w:r w:rsidRPr="00207960">
              <w:rPr>
                <w:noProof/>
              </w:rPr>
              <w:t>Huawei, HiSilicon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683512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FF6D55" w:rsidP="00504472">
            <w:pPr>
              <w:pStyle w:val="CRCoverPage"/>
              <w:spacing w:after="0"/>
              <w:ind w:left="100"/>
              <w:rPr>
                <w:noProof/>
              </w:rPr>
            </w:pPr>
            <w:r>
              <w:t>NR_CLI_RIM-</w:t>
            </w:r>
            <w:r w:rsidR="00504472">
              <w:t>Perf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683512" w:rsidP="009F19B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2019-</w:t>
            </w:r>
            <w:r w:rsidR="009F19B6">
              <w:rPr>
                <w:noProof/>
              </w:rPr>
              <w:t>12</w:t>
            </w:r>
            <w:r w:rsidR="00F33338">
              <w:rPr>
                <w:noProof/>
              </w:rPr>
              <w:t>-26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FF6D5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6835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9A4297">
              <w:rPr>
                <w:noProof/>
              </w:rPr>
              <w:t>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83A4E" w:rsidRPr="00084F90" w:rsidRDefault="00084F90" w:rsidP="00084F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exact CLI measurement accuracy requirements are TBD.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084F90" w:rsidP="00A83A4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 the TBDs to exact numbers in CLI measurement accuracy requirements.</w:t>
            </w:r>
          </w:p>
          <w:p w:rsidR="00257AC8" w:rsidRPr="00872278" w:rsidRDefault="00257AC8" w:rsidP="00A83A4E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noProof/>
              </w:rPr>
              <w:t>Update the Io conditions for FR1 bands.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83A4E" w:rsidP="00084F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CLI measurmenet </w:t>
            </w:r>
            <w:r w:rsidR="00084F90">
              <w:rPr>
                <w:noProof/>
              </w:rPr>
              <w:t xml:space="preserve">accuracy </w:t>
            </w:r>
            <w:r>
              <w:rPr>
                <w:noProof/>
              </w:rPr>
              <w:t>requirements are complete.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084F90" w:rsidP="0038194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10.1.22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DF1C34" w:rsidRDefault="00E9263D" w:rsidP="00FF6D55">
      <w:pPr>
        <w:jc w:val="center"/>
        <w:rPr>
          <w:rFonts w:eastAsia="宋体"/>
          <w:noProof/>
          <w:highlight w:val="yellow"/>
          <w:lang w:eastAsia="zh-CN"/>
        </w:rPr>
      </w:pPr>
      <w:r w:rsidRPr="00207960">
        <w:rPr>
          <w:rFonts w:eastAsia="宋体" w:hint="eastAsia"/>
          <w:noProof/>
          <w:highlight w:val="yellow"/>
          <w:lang w:eastAsia="zh-CN"/>
        </w:rPr>
        <w:lastRenderedPageBreak/>
        <w:t>&lt;Start of Change</w:t>
      </w:r>
      <w:r w:rsidRPr="00207960">
        <w:rPr>
          <w:rFonts w:eastAsia="宋体"/>
          <w:noProof/>
          <w:highlight w:val="yellow"/>
          <w:lang w:eastAsia="zh-CN"/>
        </w:rPr>
        <w:t xml:space="preserve"> 1</w:t>
      </w:r>
      <w:r w:rsidRPr="00207960">
        <w:rPr>
          <w:rFonts w:eastAsia="宋体" w:hint="eastAsia"/>
          <w:noProof/>
          <w:highlight w:val="yellow"/>
          <w:lang w:eastAsia="zh-CN"/>
        </w:rPr>
        <w:t>&gt;</w:t>
      </w:r>
    </w:p>
    <w:p w:rsidR="00DF750A" w:rsidRPr="00595B06" w:rsidRDefault="00DF750A" w:rsidP="00DF750A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t>10.1.22</w:t>
      </w:r>
      <w:r w:rsidRPr="00595B06">
        <w:rPr>
          <w:rFonts w:ascii="Arial" w:hAnsi="Arial"/>
          <w:sz w:val="28"/>
          <w:lang w:val="en-US"/>
        </w:rPr>
        <w:tab/>
      </w:r>
      <w:r>
        <w:rPr>
          <w:rFonts w:ascii="Arial" w:hAnsi="Arial"/>
          <w:sz w:val="28"/>
          <w:lang w:val="en-US"/>
        </w:rPr>
        <w:t xml:space="preserve">CLI measurement </w:t>
      </w:r>
      <w:r w:rsidRPr="00595B06">
        <w:rPr>
          <w:rFonts w:ascii="Arial" w:hAnsi="Arial"/>
          <w:sz w:val="28"/>
          <w:lang w:val="en-US"/>
        </w:rPr>
        <w:t>accuracy requirements</w:t>
      </w:r>
    </w:p>
    <w:p w:rsidR="00DF750A" w:rsidRDefault="00DF750A" w:rsidP="00DF750A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10.1.22</w:t>
      </w:r>
      <w:r w:rsidRPr="00595B06">
        <w:rPr>
          <w:rFonts w:ascii="Arial" w:hAnsi="Arial"/>
          <w:sz w:val="24"/>
          <w:lang w:val="en-US"/>
        </w:rPr>
        <w:t>.1</w:t>
      </w:r>
      <w:r w:rsidRPr="00595B06"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>SRS-RSRP</w:t>
      </w:r>
    </w:p>
    <w:p w:rsidR="00DF750A" w:rsidRPr="00595B06" w:rsidRDefault="00DF750A" w:rsidP="00DF750A">
      <w:pPr>
        <w:keepNext/>
        <w:keepLines/>
        <w:spacing w:before="120"/>
        <w:ind w:left="1701" w:hanging="1701"/>
        <w:outlineLvl w:val="4"/>
      </w:pPr>
      <w:r>
        <w:rPr>
          <w:rFonts w:ascii="Arial" w:hAnsi="Arial"/>
          <w:sz w:val="22"/>
        </w:rPr>
        <w:t>10.1.22</w:t>
      </w:r>
      <w:r w:rsidRPr="00595B06">
        <w:rPr>
          <w:rFonts w:ascii="Arial" w:hAnsi="Arial"/>
          <w:sz w:val="22"/>
        </w:rPr>
        <w:t>.1.1</w:t>
      </w:r>
      <w:r w:rsidRPr="00595B0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SRS</w:t>
      </w:r>
      <w:r w:rsidRPr="00595B06">
        <w:rPr>
          <w:rFonts w:ascii="Arial" w:hAnsi="Arial"/>
          <w:sz w:val="22"/>
          <w:lang w:val="en-US"/>
        </w:rPr>
        <w:t xml:space="preserve">-RSRP </w:t>
      </w:r>
      <w:r w:rsidRPr="00595B06">
        <w:rPr>
          <w:rFonts w:ascii="Arial" w:hAnsi="Arial"/>
          <w:sz w:val="22"/>
        </w:rPr>
        <w:t>Accuracy</w:t>
      </w:r>
    </w:p>
    <w:p w:rsidR="00DF750A" w:rsidRDefault="00DF750A" w:rsidP="00DF750A">
      <w:r>
        <w:t>The SRS-RSRP measurement reported by the UE shall fulfil the accuracy requirements defined in Table 10.1.22.1.1-1 for FR1 and Table 10.1.22.1.1-2 for FR2, provided that the following conditions are met.</w:t>
      </w:r>
    </w:p>
    <w:p w:rsidR="00DF750A" w:rsidRPr="00595B06" w:rsidRDefault="00DF750A" w:rsidP="00DF750A">
      <w:pPr>
        <w:ind w:left="568" w:hanging="284"/>
        <w:rPr>
          <w:rFonts w:cs="v4.2.0"/>
        </w:rPr>
      </w:pPr>
      <w:r w:rsidRPr="00595B06">
        <w:t>-</w:t>
      </w:r>
      <w:r w:rsidRPr="00595B06">
        <w:tab/>
        <w:t>Conditions defined in clause 7.3 of TS 38.101-1 [18] for reference sensitivity are fulfilled.</w:t>
      </w:r>
    </w:p>
    <w:p w:rsidR="00DF750A" w:rsidRDefault="00DF750A" w:rsidP="00DF750A">
      <w:pPr>
        <w:ind w:left="568" w:hanging="284"/>
      </w:pPr>
      <w:r w:rsidRPr="00595B06">
        <w:t>-</w:t>
      </w:r>
      <w:r w:rsidRPr="00595B06">
        <w:tab/>
        <w:t xml:space="preserve">Conditions for </w:t>
      </w:r>
      <w:r>
        <w:t xml:space="preserve">SRS-RSRP </w:t>
      </w:r>
      <w:r w:rsidRPr="00595B06">
        <w:t>measurements are fu</w:t>
      </w:r>
      <w:r>
        <w:t>lfilled according to Annex B.2.z</w:t>
      </w:r>
      <w:r w:rsidRPr="00595B06">
        <w:t xml:space="preserve"> for a corresponding Band </w:t>
      </w:r>
      <w:r w:rsidRPr="00595B06">
        <w:rPr>
          <w:rFonts w:cs="v4.2.0"/>
          <w:lang w:eastAsia="ko-KR"/>
        </w:rPr>
        <w:t xml:space="preserve">for each relevant </w:t>
      </w:r>
      <w:r>
        <w:rPr>
          <w:rFonts w:cs="v4.2.0"/>
          <w:lang w:eastAsia="ko-KR"/>
        </w:rPr>
        <w:t>SRS resource configured for measurement</w:t>
      </w:r>
      <w:r w:rsidRPr="00595B06">
        <w:t>.</w:t>
      </w:r>
    </w:p>
    <w:p w:rsidR="00DF750A" w:rsidRDefault="00DF750A" w:rsidP="00DF750A">
      <w:pPr>
        <w:ind w:left="568" w:hanging="284"/>
      </w:pPr>
      <w:r w:rsidRPr="00595B06">
        <w:t>-</w:t>
      </w:r>
      <w:r w:rsidRPr="00595B06">
        <w:tab/>
      </w:r>
      <w:r>
        <w:t>The</w:t>
      </w:r>
      <w:r w:rsidRPr="00F223DB">
        <w:t xml:space="preserve"> time difference between </w:t>
      </w:r>
      <w:r>
        <w:t xml:space="preserve">UE’s DL </w:t>
      </w:r>
      <w:r w:rsidRPr="00F223DB">
        <w:t>reference timing in the serving cell and SRS arrival time</w:t>
      </w:r>
      <w:r>
        <w:t xml:space="preserve"> is no larger than </w:t>
      </w:r>
      <w:proofErr w:type="spellStart"/>
      <w:r w:rsidRPr="00F223DB">
        <w:t>T</w:t>
      </w:r>
      <w:r>
        <w:rPr>
          <w:vertAlign w:val="subscript"/>
        </w:rPr>
        <w:t>error_SRS_RSRP</w:t>
      </w:r>
      <w:proofErr w:type="spellEnd"/>
      <w:r>
        <w:t>, where</w:t>
      </w:r>
    </w:p>
    <w:p w:rsidR="00DF750A" w:rsidRDefault="00DF750A" w:rsidP="00DF750A">
      <w:pPr>
        <w:ind w:leftChars="242" w:left="768" w:hanging="284"/>
      </w:pPr>
      <w:r w:rsidRPr="00595B06">
        <w:t>-</w:t>
      </w:r>
      <w:r w:rsidRPr="00595B06">
        <w:tab/>
      </w:r>
      <w:proofErr w:type="spellStart"/>
      <w:r w:rsidRPr="00F223DB">
        <w:t>T</w:t>
      </w:r>
      <w:r>
        <w:rPr>
          <w:vertAlign w:val="subscript"/>
        </w:rPr>
        <w:t>error_SRS_RSRP</w:t>
      </w:r>
      <w:proofErr w:type="spellEnd"/>
      <w:r>
        <w:t xml:space="preserve"> = T</w:t>
      </w:r>
      <w:r>
        <w:rPr>
          <w:vertAlign w:val="subscript"/>
        </w:rPr>
        <w:t>C</w:t>
      </w:r>
      <w:r>
        <w:t xml:space="preserve"> × </w:t>
      </w:r>
      <w:proofErr w:type="spellStart"/>
      <w:r>
        <w:t>N</w:t>
      </w:r>
      <w:r w:rsidRPr="002E6F9A">
        <w:rPr>
          <w:vertAlign w:val="subscript"/>
        </w:rPr>
        <w:t>TA_offset</w:t>
      </w:r>
      <w:proofErr w:type="spellEnd"/>
      <w:r>
        <w:t xml:space="preserve"> + 4.67us for FR1 </w:t>
      </w:r>
    </w:p>
    <w:p w:rsidR="00DF750A" w:rsidRDefault="00DF750A" w:rsidP="00DF750A">
      <w:pPr>
        <w:ind w:leftChars="242" w:left="768" w:hanging="284"/>
      </w:pPr>
      <w:r w:rsidRPr="00595B06">
        <w:t>-</w:t>
      </w:r>
      <w:r w:rsidRPr="00595B06">
        <w:tab/>
      </w:r>
      <w:proofErr w:type="spellStart"/>
      <w:r w:rsidRPr="00F223DB">
        <w:t>T</w:t>
      </w:r>
      <w:r>
        <w:rPr>
          <w:vertAlign w:val="subscript"/>
        </w:rPr>
        <w:t>error_SRS_RSRP</w:t>
      </w:r>
      <w:proofErr w:type="spellEnd"/>
      <w:r>
        <w:t xml:space="preserve"> = T</w:t>
      </w:r>
      <w:r>
        <w:rPr>
          <w:vertAlign w:val="subscript"/>
        </w:rPr>
        <w:t>C</w:t>
      </w:r>
      <w:r>
        <w:t xml:space="preserve"> × </w:t>
      </w:r>
      <w:proofErr w:type="spellStart"/>
      <w:r>
        <w:t>N</w:t>
      </w:r>
      <w:r w:rsidRPr="00B35DAF">
        <w:rPr>
          <w:vertAlign w:val="subscript"/>
        </w:rPr>
        <w:t>TA_offset</w:t>
      </w:r>
      <w:proofErr w:type="spellEnd"/>
      <w:r>
        <w:t xml:space="preserve"> + 3.67us for FR2 </w:t>
      </w:r>
    </w:p>
    <w:p w:rsidR="00DF750A" w:rsidRDefault="00DF750A" w:rsidP="00DF750A">
      <w:pPr>
        <w:ind w:leftChars="242" w:left="768" w:hanging="284"/>
      </w:pPr>
      <w:r w:rsidRPr="00595B06">
        <w:t>-</w:t>
      </w:r>
      <w:r w:rsidRPr="00595B06">
        <w:tab/>
      </w:r>
      <w:proofErr w:type="spellStart"/>
      <w:r>
        <w:t>N</w:t>
      </w:r>
      <w:r w:rsidRPr="00B35DAF">
        <w:rPr>
          <w:vertAlign w:val="subscript"/>
        </w:rPr>
        <w:t>TA_offset</w:t>
      </w:r>
      <w:proofErr w:type="spellEnd"/>
      <w:r>
        <w:t xml:space="preserve"> is defined in</w:t>
      </w:r>
      <w:r w:rsidRPr="001C67EF">
        <w:t xml:space="preserve"> Table 7.1.2-2</w:t>
      </w:r>
    </w:p>
    <w:p w:rsidR="00DF750A" w:rsidRPr="002C4131" w:rsidRDefault="00DF750A" w:rsidP="00DF750A">
      <w:pPr>
        <w:ind w:leftChars="242" w:left="768" w:hanging="284"/>
        <w:rPr>
          <w:rFonts w:cs="v4.2.0"/>
        </w:rPr>
      </w:pPr>
      <w:r>
        <w:t xml:space="preserve">- </w:t>
      </w:r>
      <w:r>
        <w:tab/>
        <w:t>T</w:t>
      </w:r>
      <w:r>
        <w:rPr>
          <w:vertAlign w:val="subscript"/>
        </w:rPr>
        <w:t xml:space="preserve">C </w:t>
      </w:r>
      <w:r>
        <w:t>is 0.509ns</w:t>
      </w:r>
    </w:p>
    <w:p w:rsidR="00DF750A" w:rsidRDefault="00DF750A" w:rsidP="00DF750A">
      <w:pPr>
        <w:ind w:left="568" w:hanging="284"/>
        <w:rPr>
          <w:lang w:eastAsia="zh-CN"/>
        </w:rPr>
      </w:pPr>
      <w:r w:rsidRPr="00ED69FC">
        <w:t>-</w:t>
      </w:r>
      <w:r w:rsidRPr="00ED69FC">
        <w:tab/>
      </w:r>
      <w:r w:rsidRPr="00ED69FC">
        <w:rPr>
          <w:lang w:eastAsia="zh-CN"/>
        </w:rPr>
        <w:t>The bandwidth of the SRS resource is 48 PRBs.</w:t>
      </w:r>
    </w:p>
    <w:p w:rsidR="00DF750A" w:rsidRDefault="00DF750A" w:rsidP="00DF750A">
      <w:pPr>
        <w:ind w:left="568" w:hanging="284"/>
      </w:pPr>
      <w:r w:rsidRPr="00595B06">
        <w:t>-</w:t>
      </w:r>
      <w:r w:rsidRPr="00595B06">
        <w:tab/>
      </w:r>
      <w:r>
        <w:t>One of the following conditions is met</w:t>
      </w:r>
    </w:p>
    <w:p w:rsidR="00DF750A" w:rsidRDefault="00DF750A" w:rsidP="00DF750A">
      <w:pPr>
        <w:ind w:leftChars="242" w:left="768" w:hanging="284"/>
        <w:rPr>
          <w:lang w:eastAsia="zh-CN"/>
        </w:rPr>
      </w:pPr>
      <w:r w:rsidRPr="00595B06">
        <w:t>-</w:t>
      </w:r>
      <w:r w:rsidRPr="00595B06">
        <w:tab/>
      </w:r>
      <w:r>
        <w:rPr>
          <w:lang w:eastAsia="zh-CN"/>
        </w:rPr>
        <w:t>There is no other SRS resource with the same root sequence and on the same symbol and with same comb as the relevant SRS resource</w:t>
      </w:r>
      <w:r w:rsidRPr="00595B06">
        <w:rPr>
          <w:lang w:eastAsia="zh-CN"/>
        </w:rPr>
        <w:t>.</w:t>
      </w:r>
    </w:p>
    <w:p w:rsidR="00DF750A" w:rsidRDefault="00DF750A" w:rsidP="00DF750A">
      <w:pPr>
        <w:ind w:leftChars="242" w:left="768" w:hanging="284"/>
      </w:pPr>
      <w:r w:rsidRPr="00595B06">
        <w:t>-</w:t>
      </w:r>
      <w:r w:rsidRPr="00595B06">
        <w:tab/>
      </w:r>
      <w:r>
        <w:t xml:space="preserve">If </w:t>
      </w:r>
      <w:r>
        <w:rPr>
          <w:lang w:eastAsia="zh-CN"/>
        </w:rPr>
        <w:t>multiple</w:t>
      </w:r>
      <w:r w:rsidRPr="00F223DB">
        <w:rPr>
          <w:lang w:eastAsia="zh-CN"/>
        </w:rPr>
        <w:t xml:space="preserve"> SRS </w:t>
      </w:r>
      <w:r>
        <w:rPr>
          <w:lang w:eastAsia="zh-CN"/>
        </w:rPr>
        <w:t xml:space="preserve">resources are on the same symbol and with same comb, </w:t>
      </w:r>
      <w:r>
        <w:t xml:space="preserve">the </w:t>
      </w:r>
      <w:r w:rsidRPr="00F223DB">
        <w:rPr>
          <w:lang w:eastAsia="zh-CN"/>
        </w:rPr>
        <w:t>distance between cyclic shifts of</w:t>
      </w:r>
      <w:r>
        <w:rPr>
          <w:lang w:eastAsia="zh-CN"/>
        </w:rPr>
        <w:t xml:space="preserve"> any two resources is no less than 6 if </w:t>
      </w:r>
      <w:proofErr w:type="spellStart"/>
      <w:r w:rsidRPr="00A047D1">
        <w:t>transmissionComb</w:t>
      </w:r>
      <w:proofErr w:type="spellEnd"/>
      <w:r>
        <w:t xml:space="preserve"> = n4, and no less than 4 if </w:t>
      </w:r>
      <w:proofErr w:type="spellStart"/>
      <w:r w:rsidRPr="00A047D1">
        <w:t>transmissionComb</w:t>
      </w:r>
      <w:proofErr w:type="spellEnd"/>
      <w:r>
        <w:t xml:space="preserve"> = n2.</w:t>
      </w:r>
    </w:p>
    <w:p w:rsidR="00DF750A" w:rsidRDefault="00DF750A" w:rsidP="00DF750A">
      <w:pPr>
        <w:jc w:val="center"/>
        <w:rPr>
          <w:ins w:id="2" w:author="Huawei" w:date="2020-01-23T16:07:00Z"/>
          <w:rFonts w:ascii="Arial" w:hAnsi="Arial"/>
          <w:b/>
        </w:rPr>
      </w:pPr>
      <w:r w:rsidRPr="00ED69FC">
        <w:rPr>
          <w:rFonts w:ascii="Arial" w:hAnsi="Arial"/>
          <w:b/>
        </w:rPr>
        <w:t xml:space="preserve">Table </w:t>
      </w:r>
      <w:r>
        <w:rPr>
          <w:rFonts w:ascii="Arial" w:hAnsi="Arial"/>
          <w:b/>
        </w:rPr>
        <w:t>10.1.22</w:t>
      </w:r>
      <w:r w:rsidRPr="00ED69FC">
        <w:rPr>
          <w:rFonts w:ascii="Arial" w:hAnsi="Arial"/>
          <w:b/>
        </w:rPr>
        <w:t>.1.1-1:  SRS-RSRP absolute accuracy in FR1</w:t>
      </w:r>
    </w:p>
    <w:tbl>
      <w:tblPr>
        <w:tblW w:w="10603" w:type="dxa"/>
        <w:jc w:val="center"/>
        <w:tblLayout w:type="fixed"/>
        <w:tblLook w:val="01E0" w:firstRow="1" w:lastRow="1" w:firstColumn="1" w:lastColumn="1" w:noHBand="0" w:noVBand="0"/>
      </w:tblPr>
      <w:tblGrid>
        <w:gridCol w:w="708"/>
        <w:gridCol w:w="709"/>
        <w:gridCol w:w="709"/>
        <w:gridCol w:w="709"/>
        <w:gridCol w:w="716"/>
        <w:gridCol w:w="804"/>
        <w:gridCol w:w="652"/>
        <w:gridCol w:w="1506"/>
        <w:gridCol w:w="751"/>
        <w:gridCol w:w="751"/>
        <w:gridCol w:w="751"/>
        <w:gridCol w:w="883"/>
        <w:gridCol w:w="954"/>
      </w:tblGrid>
      <w:tr w:rsidR="00DF750A" w:rsidRPr="00DD3199" w:rsidTr="00504472">
        <w:trPr>
          <w:jc w:val="center"/>
          <w:ins w:id="3" w:author="Huawei" w:date="2020-01-23T16:07:00Z"/>
        </w:trPr>
        <w:tc>
          <w:tcPr>
            <w:tcW w:w="43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356DFD" w:rsidRDefault="00DF750A" w:rsidP="00504472">
            <w:pPr>
              <w:keepNext/>
              <w:keepLines/>
              <w:spacing w:after="0"/>
              <w:jc w:val="center"/>
              <w:rPr>
                <w:ins w:id="4" w:author="Huawei" w:date="2020-01-23T16:07:00Z"/>
                <w:sz w:val="16"/>
                <w:szCs w:val="16"/>
              </w:rPr>
            </w:pPr>
            <w:ins w:id="5" w:author="Huawei" w:date="2020-01-23T16:07:00Z">
              <w:r w:rsidRPr="00356DFD">
                <w:rPr>
                  <w:rFonts w:ascii="Arial" w:hAnsi="Arial"/>
                  <w:b/>
                  <w:sz w:val="16"/>
                  <w:szCs w:val="16"/>
                </w:rPr>
                <w:t>Accuracy</w:t>
              </w:r>
            </w:ins>
          </w:p>
        </w:tc>
        <w:tc>
          <w:tcPr>
            <w:tcW w:w="624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A" w:rsidRPr="00356DFD" w:rsidRDefault="00DF750A" w:rsidP="00504472">
            <w:pPr>
              <w:keepNext/>
              <w:keepLines/>
              <w:spacing w:after="0"/>
              <w:jc w:val="center"/>
              <w:rPr>
                <w:ins w:id="6" w:author="Huawei" w:date="2020-01-23T16:07:00Z"/>
                <w:sz w:val="16"/>
                <w:szCs w:val="16"/>
              </w:rPr>
            </w:pPr>
            <w:ins w:id="7" w:author="Huawei" w:date="2020-01-23T16:07:00Z">
              <w:r w:rsidRPr="00356DFD">
                <w:rPr>
                  <w:rFonts w:ascii="Arial" w:hAnsi="Arial"/>
                  <w:b/>
                  <w:sz w:val="16"/>
                  <w:szCs w:val="16"/>
                </w:rPr>
                <w:t>Conditions</w:t>
              </w:r>
            </w:ins>
          </w:p>
        </w:tc>
      </w:tr>
      <w:tr w:rsidR="00DF750A" w:rsidRPr="00DD3199" w:rsidTr="00504472">
        <w:trPr>
          <w:jc w:val="center"/>
          <w:ins w:id="8" w:author="Huawei" w:date="2020-01-23T16:07:00Z"/>
        </w:trPr>
        <w:tc>
          <w:tcPr>
            <w:tcW w:w="21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356DFD" w:rsidRDefault="00DF750A" w:rsidP="00504472">
            <w:pPr>
              <w:keepNext/>
              <w:keepLines/>
              <w:spacing w:after="0"/>
              <w:jc w:val="center"/>
              <w:rPr>
                <w:ins w:id="9" w:author="Huawei" w:date="2020-01-23T16:07:00Z"/>
                <w:sz w:val="16"/>
                <w:szCs w:val="16"/>
              </w:rPr>
            </w:pPr>
            <w:ins w:id="10" w:author="Huawei" w:date="2020-01-23T16:07:00Z">
              <w:r w:rsidRPr="00356DFD">
                <w:rPr>
                  <w:rFonts w:ascii="Arial" w:hAnsi="Arial"/>
                  <w:b/>
                  <w:sz w:val="16"/>
                  <w:szCs w:val="16"/>
                </w:rPr>
                <w:t>Normal condition</w:t>
              </w:r>
            </w:ins>
          </w:p>
        </w:tc>
        <w:tc>
          <w:tcPr>
            <w:tcW w:w="222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356DFD" w:rsidRDefault="00DF750A" w:rsidP="00504472">
            <w:pPr>
              <w:keepNext/>
              <w:keepLines/>
              <w:spacing w:after="0"/>
              <w:jc w:val="center"/>
              <w:rPr>
                <w:ins w:id="11" w:author="Huawei" w:date="2020-01-23T16:07:00Z"/>
                <w:sz w:val="16"/>
                <w:szCs w:val="16"/>
              </w:rPr>
            </w:pPr>
            <w:ins w:id="12" w:author="Huawei" w:date="2020-01-23T16:07:00Z">
              <w:r w:rsidRPr="00356DFD">
                <w:rPr>
                  <w:rFonts w:ascii="Arial" w:hAnsi="Arial"/>
                  <w:b/>
                  <w:sz w:val="16"/>
                  <w:szCs w:val="16"/>
                </w:rPr>
                <w:t>Extreme condition</w:t>
              </w:r>
            </w:ins>
          </w:p>
        </w:tc>
        <w:tc>
          <w:tcPr>
            <w:tcW w:w="6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356DFD" w:rsidRDefault="00DF750A" w:rsidP="00504472">
            <w:pPr>
              <w:keepNext/>
              <w:keepLines/>
              <w:spacing w:after="0"/>
              <w:jc w:val="center"/>
              <w:rPr>
                <w:ins w:id="13" w:author="Huawei" w:date="2020-01-23T16:07:00Z"/>
                <w:sz w:val="16"/>
                <w:szCs w:val="16"/>
              </w:rPr>
            </w:pPr>
            <w:ins w:id="14" w:author="Huawei" w:date="2020-01-23T16:07:00Z">
              <w:r w:rsidRPr="00356DFD">
                <w:rPr>
                  <w:rFonts w:ascii="Arial" w:hAnsi="Arial"/>
                  <w:b/>
                  <w:sz w:val="16"/>
                  <w:szCs w:val="16"/>
                </w:rPr>
                <w:t xml:space="preserve">SRS </w:t>
              </w:r>
              <w:proofErr w:type="spellStart"/>
              <w:r w:rsidRPr="00356DFD">
                <w:rPr>
                  <w:rFonts w:ascii="Arial" w:hAnsi="Arial"/>
                  <w:b/>
                  <w:sz w:val="16"/>
                  <w:szCs w:val="16"/>
                </w:rPr>
                <w:t>Ês</w:t>
              </w:r>
              <w:proofErr w:type="spellEnd"/>
              <w:r w:rsidRPr="00356DFD">
                <w:rPr>
                  <w:rFonts w:ascii="Arial" w:hAnsi="Arial"/>
                  <w:b/>
                  <w:sz w:val="16"/>
                  <w:szCs w:val="16"/>
                </w:rPr>
                <w:t>/</w:t>
              </w:r>
              <w:proofErr w:type="spellStart"/>
              <w:r w:rsidRPr="00356DFD">
                <w:rPr>
                  <w:rFonts w:ascii="Arial" w:hAnsi="Arial"/>
                  <w:b/>
                  <w:sz w:val="16"/>
                  <w:szCs w:val="16"/>
                </w:rPr>
                <w:t>Iot</w:t>
              </w:r>
              <w:proofErr w:type="spellEnd"/>
            </w:ins>
          </w:p>
        </w:tc>
        <w:tc>
          <w:tcPr>
            <w:tcW w:w="5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A" w:rsidRPr="00356DFD" w:rsidRDefault="00DF750A" w:rsidP="00504472">
            <w:pPr>
              <w:keepNext/>
              <w:keepLines/>
              <w:spacing w:after="0"/>
              <w:jc w:val="center"/>
              <w:rPr>
                <w:ins w:id="15" w:author="Huawei" w:date="2020-01-23T16:07:00Z"/>
                <w:sz w:val="16"/>
                <w:szCs w:val="16"/>
              </w:rPr>
            </w:pPr>
            <w:ins w:id="16" w:author="Huawei" w:date="2020-01-23T16:07:00Z">
              <w:r w:rsidRPr="00356DFD">
                <w:rPr>
                  <w:rFonts w:ascii="Arial" w:hAnsi="Arial"/>
                  <w:b/>
                  <w:sz w:val="16"/>
                  <w:szCs w:val="16"/>
                </w:rPr>
                <w:t>Io</w:t>
              </w:r>
              <w:r w:rsidRPr="00356DFD">
                <w:rPr>
                  <w:rFonts w:ascii="Arial" w:hAnsi="Arial"/>
                  <w:b/>
                  <w:sz w:val="16"/>
                  <w:szCs w:val="16"/>
                  <w:vertAlign w:val="superscript"/>
                </w:rPr>
                <w:t xml:space="preserve"> Note 1</w:t>
              </w:r>
              <w:r w:rsidRPr="00356DFD">
                <w:rPr>
                  <w:rFonts w:ascii="Arial" w:hAnsi="Arial"/>
                  <w:b/>
                  <w:sz w:val="16"/>
                  <w:szCs w:val="16"/>
                </w:rPr>
                <w:t xml:space="preserve"> range</w:t>
              </w:r>
            </w:ins>
          </w:p>
        </w:tc>
      </w:tr>
      <w:tr w:rsidR="00DF750A" w:rsidRPr="00DD3199" w:rsidTr="00504472">
        <w:trPr>
          <w:jc w:val="center"/>
          <w:ins w:id="17" w:author="Huawei" w:date="2020-01-23T16:07:00Z"/>
        </w:trPr>
        <w:tc>
          <w:tcPr>
            <w:tcW w:w="212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356DFD" w:rsidRDefault="00DF750A" w:rsidP="00504472">
            <w:pPr>
              <w:keepNext/>
              <w:keepLines/>
              <w:spacing w:after="0"/>
              <w:jc w:val="center"/>
              <w:rPr>
                <w:ins w:id="18" w:author="Huawei" w:date="2020-01-23T16:07:00Z"/>
                <w:sz w:val="16"/>
                <w:szCs w:val="16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356DFD" w:rsidRDefault="00DF750A" w:rsidP="00504472">
            <w:pPr>
              <w:keepNext/>
              <w:keepLines/>
              <w:spacing w:after="0"/>
              <w:jc w:val="center"/>
              <w:rPr>
                <w:ins w:id="19" w:author="Huawei" w:date="2020-01-23T16:07:00Z"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50A" w:rsidRPr="00356DFD" w:rsidRDefault="00DF750A" w:rsidP="00504472">
            <w:pPr>
              <w:keepNext/>
              <w:keepLines/>
              <w:spacing w:after="0"/>
              <w:jc w:val="center"/>
              <w:rPr>
                <w:ins w:id="20" w:author="Huawei" w:date="2020-01-23T16:07:00Z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A" w:rsidRPr="00356DFD" w:rsidRDefault="00DF750A" w:rsidP="00504472">
            <w:pPr>
              <w:keepNext/>
              <w:keepLines/>
              <w:spacing w:after="0"/>
              <w:jc w:val="center"/>
              <w:rPr>
                <w:ins w:id="21" w:author="Huawei" w:date="2020-01-23T16:07:00Z"/>
                <w:sz w:val="16"/>
                <w:szCs w:val="16"/>
              </w:rPr>
            </w:pPr>
            <w:ins w:id="22" w:author="Huawei" w:date="2020-01-23T16:07:00Z">
              <w:r w:rsidRPr="00356DFD">
                <w:rPr>
                  <w:rFonts w:ascii="Arial" w:hAnsi="Arial"/>
                  <w:b/>
                  <w:sz w:val="16"/>
                  <w:szCs w:val="16"/>
                </w:rPr>
                <w:t>NR operating band groups</w:t>
              </w:r>
              <w:r w:rsidRPr="00356DFD">
                <w:rPr>
                  <w:rFonts w:ascii="Arial" w:hAnsi="Arial"/>
                  <w:b/>
                  <w:sz w:val="16"/>
                  <w:szCs w:val="16"/>
                  <w:vertAlign w:val="superscript"/>
                </w:rPr>
                <w:t xml:space="preserve"> Note 2</w:t>
              </w:r>
            </w:ins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356DFD" w:rsidRDefault="00DF750A" w:rsidP="00504472">
            <w:pPr>
              <w:keepNext/>
              <w:keepLines/>
              <w:spacing w:after="0"/>
              <w:jc w:val="center"/>
              <w:rPr>
                <w:ins w:id="23" w:author="Huawei" w:date="2020-01-23T16:07:00Z"/>
                <w:sz w:val="16"/>
                <w:szCs w:val="16"/>
              </w:rPr>
            </w:pPr>
            <w:ins w:id="24" w:author="Huawei" w:date="2020-01-23T16:07:00Z">
              <w:r w:rsidRPr="00356DFD">
                <w:rPr>
                  <w:rFonts w:ascii="Arial" w:hAnsi="Arial"/>
                  <w:b/>
                  <w:sz w:val="16"/>
                  <w:szCs w:val="16"/>
                </w:rPr>
                <w:t>Minimum Io</w:t>
              </w:r>
            </w:ins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A" w:rsidRPr="00356DFD" w:rsidRDefault="00DF750A" w:rsidP="00504472">
            <w:pPr>
              <w:keepNext/>
              <w:keepLines/>
              <w:spacing w:after="0"/>
              <w:jc w:val="center"/>
              <w:rPr>
                <w:ins w:id="25" w:author="Huawei" w:date="2020-01-23T16:07:00Z"/>
                <w:sz w:val="16"/>
                <w:szCs w:val="16"/>
              </w:rPr>
            </w:pPr>
            <w:ins w:id="26" w:author="Huawei" w:date="2020-01-23T16:07:00Z">
              <w:r w:rsidRPr="00356DFD">
                <w:rPr>
                  <w:rFonts w:ascii="Arial" w:hAnsi="Arial"/>
                  <w:b/>
                  <w:sz w:val="16"/>
                  <w:szCs w:val="16"/>
                </w:rPr>
                <w:t>Maximum Io</w:t>
              </w:r>
            </w:ins>
          </w:p>
        </w:tc>
      </w:tr>
      <w:tr w:rsidR="00DF750A" w:rsidRPr="00DD3199" w:rsidTr="00504472">
        <w:trPr>
          <w:trHeight w:val="120"/>
          <w:jc w:val="center"/>
          <w:ins w:id="27" w:author="Huawei" w:date="2020-01-23T16:07:00Z"/>
        </w:trPr>
        <w:tc>
          <w:tcPr>
            <w:tcW w:w="43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356DFD" w:rsidRDefault="00DF750A" w:rsidP="00504472">
            <w:pPr>
              <w:keepNext/>
              <w:keepLines/>
              <w:spacing w:after="0"/>
              <w:jc w:val="center"/>
              <w:rPr>
                <w:ins w:id="28" w:author="Huawei" w:date="2020-01-23T16:07:00Z"/>
                <w:sz w:val="16"/>
                <w:szCs w:val="16"/>
                <w:lang w:eastAsia="zh-CN"/>
              </w:rPr>
            </w:pPr>
            <w:ins w:id="29" w:author="Huawei" w:date="2020-01-23T16:07:00Z">
              <w:r w:rsidRPr="00356DFD">
                <w:rPr>
                  <w:rFonts w:ascii="Arial" w:hAnsi="Arial"/>
                  <w:b/>
                  <w:sz w:val="16"/>
                  <w:szCs w:val="16"/>
                </w:rPr>
                <w:t>dB</w:t>
              </w:r>
            </w:ins>
          </w:p>
        </w:tc>
        <w:tc>
          <w:tcPr>
            <w:tcW w:w="6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356DFD" w:rsidRDefault="00DF750A" w:rsidP="00504472">
            <w:pPr>
              <w:keepNext/>
              <w:keepLines/>
              <w:spacing w:after="0"/>
              <w:jc w:val="center"/>
              <w:rPr>
                <w:ins w:id="30" w:author="Huawei" w:date="2020-01-23T16:07:00Z"/>
                <w:sz w:val="16"/>
                <w:szCs w:val="16"/>
              </w:rPr>
            </w:pPr>
            <w:ins w:id="31" w:author="Huawei" w:date="2020-01-23T16:07:00Z">
              <w:r w:rsidRPr="00356DFD">
                <w:rPr>
                  <w:rFonts w:ascii="Arial" w:hAnsi="Arial"/>
                  <w:b/>
                  <w:sz w:val="16"/>
                  <w:szCs w:val="16"/>
                </w:rPr>
                <w:t>dB</w:t>
              </w:r>
            </w:ins>
          </w:p>
        </w:tc>
        <w:tc>
          <w:tcPr>
            <w:tcW w:w="15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A" w:rsidRPr="00356DFD" w:rsidRDefault="00DF750A" w:rsidP="00504472">
            <w:pPr>
              <w:keepNext/>
              <w:keepLines/>
              <w:spacing w:after="0"/>
              <w:jc w:val="center"/>
              <w:rPr>
                <w:ins w:id="32" w:author="Huawei" w:date="2020-01-23T16:07:00Z"/>
                <w:sz w:val="16"/>
                <w:szCs w:val="16"/>
              </w:rPr>
            </w:pPr>
          </w:p>
        </w:tc>
        <w:tc>
          <w:tcPr>
            <w:tcW w:w="22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356DFD" w:rsidRDefault="00DF750A" w:rsidP="00504472">
            <w:pPr>
              <w:keepNext/>
              <w:keepLines/>
              <w:spacing w:after="0"/>
              <w:jc w:val="center"/>
              <w:rPr>
                <w:ins w:id="33" w:author="Huawei" w:date="2020-01-23T16:07:00Z"/>
                <w:sz w:val="16"/>
                <w:szCs w:val="16"/>
              </w:rPr>
            </w:pPr>
            <w:proofErr w:type="spellStart"/>
            <w:ins w:id="34" w:author="Huawei" w:date="2020-01-23T16:07:00Z">
              <w:r w:rsidRPr="00356DFD">
                <w:rPr>
                  <w:rFonts w:ascii="Arial" w:hAnsi="Arial" w:cs="Arial"/>
                  <w:b/>
                  <w:sz w:val="16"/>
                  <w:szCs w:val="16"/>
                </w:rPr>
                <w:t>dBm</w:t>
              </w:r>
              <w:proofErr w:type="spellEnd"/>
              <w:r w:rsidRPr="00356DFD">
                <w:rPr>
                  <w:rFonts w:ascii="Arial" w:hAnsi="Arial" w:cs="Arial"/>
                  <w:b/>
                  <w:sz w:val="16"/>
                  <w:szCs w:val="16"/>
                </w:rPr>
                <w:t xml:space="preserve"> / </w:t>
              </w:r>
              <w:r w:rsidRPr="00356DFD">
                <w:rPr>
                  <w:rFonts w:ascii="Arial" w:hAnsi="Arial"/>
                  <w:b/>
                  <w:sz w:val="16"/>
                  <w:szCs w:val="16"/>
                </w:rPr>
                <w:t>SCS</w:t>
              </w:r>
              <w:r w:rsidRPr="00356DFD">
                <w:rPr>
                  <w:rFonts w:ascii="Arial" w:hAnsi="Arial"/>
                  <w:b/>
                  <w:sz w:val="16"/>
                  <w:szCs w:val="16"/>
                  <w:vertAlign w:val="subscript"/>
                </w:rPr>
                <w:t>SRS</w:t>
              </w:r>
            </w:ins>
          </w:p>
        </w:tc>
        <w:tc>
          <w:tcPr>
            <w:tcW w:w="8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356DFD" w:rsidRDefault="00DF750A" w:rsidP="00504472">
            <w:pPr>
              <w:keepNext/>
              <w:keepLines/>
              <w:spacing w:after="0"/>
              <w:jc w:val="center"/>
              <w:rPr>
                <w:ins w:id="35" w:author="Huawei" w:date="2020-01-23T16:07:00Z"/>
                <w:sz w:val="16"/>
                <w:szCs w:val="16"/>
              </w:rPr>
            </w:pPr>
            <w:proofErr w:type="spellStart"/>
            <w:ins w:id="36" w:author="Huawei" w:date="2020-01-23T16:07:00Z">
              <w:r w:rsidRPr="00356DFD">
                <w:rPr>
                  <w:rFonts w:ascii="Arial" w:hAnsi="Arial"/>
                  <w:b/>
                  <w:sz w:val="16"/>
                  <w:szCs w:val="16"/>
                </w:rPr>
                <w:t>dBm</w:t>
              </w:r>
              <w:proofErr w:type="spellEnd"/>
              <w:r w:rsidRPr="00356DFD">
                <w:rPr>
                  <w:rFonts w:ascii="Arial" w:hAnsi="Arial"/>
                  <w:b/>
                  <w:sz w:val="16"/>
                  <w:szCs w:val="16"/>
                </w:rPr>
                <w:t>/BW</w:t>
              </w:r>
              <w:r w:rsidRPr="00DF750A">
                <w:rPr>
                  <w:rFonts w:ascii="Arial" w:hAnsi="Arial"/>
                  <w:b/>
                  <w:sz w:val="16"/>
                  <w:szCs w:val="16"/>
                </w:rPr>
                <w:t xml:space="preserve"> </w:t>
              </w:r>
              <w:r w:rsidRPr="00356DFD">
                <w:rPr>
                  <w:rFonts w:ascii="Arial" w:hAnsi="Arial"/>
                  <w:b/>
                  <w:sz w:val="16"/>
                  <w:szCs w:val="16"/>
                  <w:vertAlign w:val="subscript"/>
                </w:rPr>
                <w:t>Channel</w:t>
              </w:r>
            </w:ins>
          </w:p>
        </w:tc>
        <w:tc>
          <w:tcPr>
            <w:tcW w:w="95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A" w:rsidRPr="00356DFD" w:rsidRDefault="00DF750A" w:rsidP="00504472">
            <w:pPr>
              <w:keepNext/>
              <w:keepLines/>
              <w:spacing w:after="0"/>
              <w:jc w:val="center"/>
              <w:rPr>
                <w:ins w:id="37" w:author="Huawei" w:date="2020-01-23T16:07:00Z"/>
                <w:sz w:val="16"/>
                <w:szCs w:val="16"/>
              </w:rPr>
            </w:pPr>
            <w:proofErr w:type="spellStart"/>
            <w:ins w:id="38" w:author="Huawei" w:date="2020-01-23T16:07:00Z">
              <w:r w:rsidRPr="00356DFD">
                <w:rPr>
                  <w:rFonts w:ascii="Arial" w:hAnsi="Arial"/>
                  <w:b/>
                  <w:sz w:val="16"/>
                  <w:szCs w:val="16"/>
                </w:rPr>
                <w:t>dBm</w:t>
              </w:r>
              <w:proofErr w:type="spellEnd"/>
              <w:r w:rsidRPr="00356DFD">
                <w:rPr>
                  <w:rFonts w:ascii="Arial" w:hAnsi="Arial"/>
                  <w:b/>
                  <w:sz w:val="16"/>
                  <w:szCs w:val="16"/>
                </w:rPr>
                <w:t>/BW</w:t>
              </w:r>
              <w:r w:rsidRPr="00DF750A">
                <w:rPr>
                  <w:rFonts w:ascii="Arial" w:hAnsi="Arial"/>
                  <w:b/>
                  <w:sz w:val="16"/>
                  <w:szCs w:val="16"/>
                </w:rPr>
                <w:t xml:space="preserve"> </w:t>
              </w:r>
              <w:r w:rsidRPr="00356DFD">
                <w:rPr>
                  <w:rFonts w:ascii="Arial" w:hAnsi="Arial"/>
                  <w:b/>
                  <w:sz w:val="16"/>
                  <w:szCs w:val="16"/>
                  <w:vertAlign w:val="subscript"/>
                </w:rPr>
                <w:t>Channel</w:t>
              </w:r>
            </w:ins>
          </w:p>
        </w:tc>
      </w:tr>
      <w:tr w:rsidR="00DF750A" w:rsidRPr="00DD3199" w:rsidTr="00504472">
        <w:trPr>
          <w:trHeight w:val="120"/>
          <w:jc w:val="center"/>
          <w:ins w:id="39" w:author="Huawei" w:date="2020-01-23T16:07:00Z"/>
        </w:trPr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356DFD" w:rsidRDefault="00DF750A" w:rsidP="00504472">
            <w:pPr>
              <w:keepNext/>
              <w:keepLines/>
              <w:spacing w:after="0"/>
              <w:jc w:val="center"/>
              <w:rPr>
                <w:ins w:id="40" w:author="Huawei" w:date="2020-01-23T16:07:00Z"/>
                <w:rFonts w:ascii="Arial" w:hAnsi="Arial"/>
                <w:b/>
                <w:sz w:val="16"/>
                <w:szCs w:val="16"/>
              </w:rPr>
            </w:pPr>
            <w:ins w:id="41" w:author="Huawei" w:date="2020-01-23T16:07:00Z">
              <w:r w:rsidRPr="00356DFD">
                <w:rPr>
                  <w:rFonts w:ascii="Arial" w:hAnsi="Arial"/>
                  <w:b/>
                  <w:sz w:val="16"/>
                  <w:szCs w:val="16"/>
                </w:rPr>
                <w:t>SCS</w:t>
              </w:r>
              <w:r w:rsidRPr="00356DFD">
                <w:rPr>
                  <w:rFonts w:ascii="Arial" w:hAnsi="Arial"/>
                  <w:b/>
                  <w:sz w:val="16"/>
                  <w:szCs w:val="16"/>
                  <w:vertAlign w:val="subscript"/>
                </w:rPr>
                <w:t>SRS</w:t>
              </w:r>
              <w:r w:rsidRPr="00356DFD">
                <w:rPr>
                  <w:rFonts w:ascii="Arial" w:hAnsi="Arial"/>
                  <w:b/>
                  <w:sz w:val="16"/>
                  <w:szCs w:val="16"/>
                </w:rPr>
                <w:t xml:space="preserve"> (kHz)</w:t>
              </w:r>
            </w:ins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356DFD" w:rsidRDefault="00DF750A" w:rsidP="00504472">
            <w:pPr>
              <w:keepNext/>
              <w:keepLines/>
              <w:spacing w:after="0"/>
              <w:jc w:val="center"/>
              <w:rPr>
                <w:ins w:id="42" w:author="Huawei" w:date="2020-01-23T16:07:00Z"/>
                <w:rFonts w:ascii="Arial" w:hAnsi="Arial"/>
                <w:b/>
                <w:sz w:val="16"/>
                <w:szCs w:val="16"/>
              </w:rPr>
            </w:pPr>
            <w:ins w:id="43" w:author="Huawei" w:date="2020-01-23T16:07:00Z">
              <w:r w:rsidRPr="00356DFD">
                <w:rPr>
                  <w:rFonts w:ascii="Arial" w:hAnsi="Arial"/>
                  <w:b/>
                  <w:sz w:val="16"/>
                  <w:szCs w:val="16"/>
                </w:rPr>
                <w:t>SCS</w:t>
              </w:r>
              <w:r w:rsidRPr="00356DFD">
                <w:rPr>
                  <w:rFonts w:ascii="Arial" w:hAnsi="Arial"/>
                  <w:b/>
                  <w:sz w:val="16"/>
                  <w:szCs w:val="16"/>
                  <w:vertAlign w:val="subscript"/>
                </w:rPr>
                <w:t>SRS</w:t>
              </w:r>
              <w:r w:rsidRPr="00356DFD">
                <w:rPr>
                  <w:rFonts w:ascii="Arial" w:hAnsi="Arial"/>
                  <w:b/>
                  <w:sz w:val="16"/>
                  <w:szCs w:val="16"/>
                </w:rPr>
                <w:t xml:space="preserve"> (kHz)</w:t>
              </w:r>
            </w:ins>
          </w:p>
        </w:tc>
        <w:tc>
          <w:tcPr>
            <w:tcW w:w="6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356DFD" w:rsidRDefault="00DF750A" w:rsidP="00504472">
            <w:pPr>
              <w:keepNext/>
              <w:keepLines/>
              <w:spacing w:after="0"/>
              <w:jc w:val="center"/>
              <w:rPr>
                <w:ins w:id="44" w:author="Huawei" w:date="2020-01-23T16:07:00Z"/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0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A" w:rsidRPr="00356DFD" w:rsidRDefault="00DF750A" w:rsidP="00504472">
            <w:pPr>
              <w:keepNext/>
              <w:keepLines/>
              <w:spacing w:after="0"/>
              <w:jc w:val="center"/>
              <w:rPr>
                <w:ins w:id="45" w:author="Huawei" w:date="2020-01-23T16:07:00Z"/>
                <w:sz w:val="16"/>
                <w:szCs w:val="16"/>
              </w:rPr>
            </w:pPr>
          </w:p>
        </w:tc>
        <w:tc>
          <w:tcPr>
            <w:tcW w:w="225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356DFD" w:rsidRDefault="00DF750A" w:rsidP="00504472">
            <w:pPr>
              <w:keepNext/>
              <w:keepLines/>
              <w:spacing w:after="0"/>
              <w:jc w:val="center"/>
              <w:rPr>
                <w:ins w:id="46" w:author="Huawei" w:date="2020-01-23T16:07:00Z"/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356DFD" w:rsidRDefault="00DF750A" w:rsidP="00504472">
            <w:pPr>
              <w:keepNext/>
              <w:keepLines/>
              <w:spacing w:after="0"/>
              <w:jc w:val="center"/>
              <w:rPr>
                <w:ins w:id="47" w:author="Huawei" w:date="2020-01-23T16:07:00Z"/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A" w:rsidRPr="00356DFD" w:rsidRDefault="00DF750A" w:rsidP="00504472">
            <w:pPr>
              <w:keepNext/>
              <w:keepLines/>
              <w:spacing w:after="0"/>
              <w:jc w:val="center"/>
              <w:rPr>
                <w:ins w:id="48" w:author="Huawei" w:date="2020-01-23T16:07:00Z"/>
                <w:rFonts w:ascii="Arial" w:hAnsi="Arial"/>
                <w:b/>
                <w:sz w:val="16"/>
                <w:szCs w:val="16"/>
              </w:rPr>
            </w:pPr>
          </w:p>
        </w:tc>
      </w:tr>
      <w:tr w:rsidR="00DF750A" w:rsidRPr="00DD3199" w:rsidTr="00504472">
        <w:trPr>
          <w:trHeight w:val="307"/>
          <w:jc w:val="center"/>
          <w:ins w:id="49" w:author="Huawei" w:date="2020-01-23T16:07:00Z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356DFD" w:rsidRDefault="00DF750A" w:rsidP="00504472">
            <w:pPr>
              <w:keepNext/>
              <w:keepLines/>
              <w:spacing w:after="0"/>
              <w:jc w:val="center"/>
              <w:rPr>
                <w:ins w:id="50" w:author="Huawei" w:date="2020-01-23T16:07:00Z"/>
                <w:rFonts w:ascii="Arial" w:hAnsi="Arial"/>
                <w:b/>
                <w:sz w:val="16"/>
                <w:szCs w:val="16"/>
                <w:lang w:eastAsia="zh-CN"/>
              </w:rPr>
            </w:pPr>
            <w:ins w:id="51" w:author="Huawei" w:date="2020-01-23T16:07:00Z">
              <w:r w:rsidRPr="00356DFD">
                <w:rPr>
                  <w:rFonts w:ascii="Arial" w:hAnsi="Arial" w:hint="eastAsia"/>
                  <w:b/>
                  <w:sz w:val="16"/>
                  <w:szCs w:val="16"/>
                  <w:lang w:eastAsia="zh-CN"/>
                </w:rPr>
                <w:t>1</w:t>
              </w:r>
              <w:r w:rsidRPr="00356DFD">
                <w:rPr>
                  <w:rFonts w:ascii="Arial" w:hAnsi="Arial"/>
                  <w:b/>
                  <w:sz w:val="16"/>
                  <w:szCs w:val="16"/>
                  <w:lang w:eastAsia="zh-CN"/>
                </w:rPr>
                <w:t>5</w:t>
              </w:r>
            </w:ins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356DFD" w:rsidRDefault="00DF750A" w:rsidP="00504472">
            <w:pPr>
              <w:keepNext/>
              <w:keepLines/>
              <w:spacing w:after="0"/>
              <w:jc w:val="center"/>
              <w:rPr>
                <w:ins w:id="52" w:author="Huawei" w:date="2020-01-23T16:07:00Z"/>
                <w:rFonts w:ascii="Arial" w:hAnsi="Arial"/>
                <w:b/>
                <w:sz w:val="16"/>
                <w:szCs w:val="16"/>
                <w:lang w:eastAsia="zh-CN"/>
              </w:rPr>
            </w:pPr>
            <w:ins w:id="53" w:author="Huawei" w:date="2020-01-23T16:07:00Z">
              <w:r w:rsidRPr="00356DFD">
                <w:rPr>
                  <w:rFonts w:ascii="Arial" w:hAnsi="Arial" w:hint="eastAsia"/>
                  <w:b/>
                  <w:sz w:val="16"/>
                  <w:szCs w:val="16"/>
                  <w:lang w:eastAsia="zh-CN"/>
                </w:rPr>
                <w:t>3</w:t>
              </w:r>
              <w:r w:rsidRPr="00356DFD">
                <w:rPr>
                  <w:rFonts w:ascii="Arial" w:hAnsi="Arial"/>
                  <w:b/>
                  <w:sz w:val="16"/>
                  <w:szCs w:val="16"/>
                  <w:lang w:eastAsia="zh-CN"/>
                </w:rPr>
                <w:t>0</w:t>
              </w:r>
            </w:ins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356DFD" w:rsidRDefault="00DF750A" w:rsidP="00504472">
            <w:pPr>
              <w:keepNext/>
              <w:keepLines/>
              <w:spacing w:after="0"/>
              <w:jc w:val="center"/>
              <w:rPr>
                <w:ins w:id="54" w:author="Huawei" w:date="2020-01-23T16:07:00Z"/>
                <w:rFonts w:ascii="Arial" w:hAnsi="Arial"/>
                <w:b/>
                <w:sz w:val="16"/>
                <w:szCs w:val="16"/>
                <w:lang w:eastAsia="zh-CN"/>
              </w:rPr>
            </w:pPr>
            <w:ins w:id="55" w:author="Huawei" w:date="2020-01-23T16:07:00Z">
              <w:r w:rsidRPr="00356DFD">
                <w:rPr>
                  <w:rFonts w:ascii="Arial" w:hAnsi="Arial" w:hint="eastAsia"/>
                  <w:b/>
                  <w:sz w:val="16"/>
                  <w:szCs w:val="16"/>
                  <w:lang w:eastAsia="zh-CN"/>
                </w:rPr>
                <w:t>6</w:t>
              </w:r>
              <w:r w:rsidRPr="00356DFD">
                <w:rPr>
                  <w:rFonts w:ascii="Arial" w:hAnsi="Arial"/>
                  <w:b/>
                  <w:sz w:val="16"/>
                  <w:szCs w:val="16"/>
                  <w:lang w:eastAsia="zh-CN"/>
                </w:rPr>
                <w:t>0</w:t>
              </w:r>
            </w:ins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356DFD" w:rsidRDefault="00DF750A" w:rsidP="00504472">
            <w:pPr>
              <w:keepNext/>
              <w:keepLines/>
              <w:spacing w:after="0"/>
              <w:jc w:val="center"/>
              <w:rPr>
                <w:ins w:id="56" w:author="Huawei" w:date="2020-01-23T16:07:00Z"/>
                <w:rFonts w:ascii="Arial" w:hAnsi="Arial"/>
                <w:b/>
                <w:sz w:val="16"/>
                <w:szCs w:val="16"/>
              </w:rPr>
            </w:pPr>
            <w:ins w:id="57" w:author="Huawei" w:date="2020-01-23T16:07:00Z">
              <w:r w:rsidRPr="00356DFD">
                <w:rPr>
                  <w:rFonts w:ascii="Arial" w:hAnsi="Arial" w:hint="eastAsia"/>
                  <w:b/>
                  <w:sz w:val="16"/>
                  <w:szCs w:val="16"/>
                  <w:lang w:eastAsia="zh-CN"/>
                </w:rPr>
                <w:t>1</w:t>
              </w:r>
              <w:r w:rsidRPr="00356DFD">
                <w:rPr>
                  <w:rFonts w:ascii="Arial" w:hAnsi="Arial"/>
                  <w:b/>
                  <w:sz w:val="16"/>
                  <w:szCs w:val="16"/>
                  <w:lang w:eastAsia="zh-CN"/>
                </w:rPr>
                <w:t>5</w:t>
              </w:r>
            </w:ins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356DFD" w:rsidRDefault="00DF750A" w:rsidP="00504472">
            <w:pPr>
              <w:keepNext/>
              <w:keepLines/>
              <w:spacing w:after="0"/>
              <w:jc w:val="center"/>
              <w:rPr>
                <w:ins w:id="58" w:author="Huawei" w:date="2020-01-23T16:07:00Z"/>
                <w:rFonts w:ascii="Arial" w:hAnsi="Arial"/>
                <w:b/>
                <w:sz w:val="16"/>
                <w:szCs w:val="16"/>
              </w:rPr>
            </w:pPr>
            <w:ins w:id="59" w:author="Huawei" w:date="2020-01-23T16:07:00Z">
              <w:r w:rsidRPr="00356DFD">
                <w:rPr>
                  <w:rFonts w:ascii="Arial" w:hAnsi="Arial" w:hint="eastAsia"/>
                  <w:b/>
                  <w:sz w:val="16"/>
                  <w:szCs w:val="16"/>
                  <w:lang w:eastAsia="zh-CN"/>
                </w:rPr>
                <w:t>3</w:t>
              </w:r>
              <w:r w:rsidRPr="00356DFD">
                <w:rPr>
                  <w:rFonts w:ascii="Arial" w:hAnsi="Arial"/>
                  <w:b/>
                  <w:sz w:val="16"/>
                  <w:szCs w:val="16"/>
                  <w:lang w:eastAsia="zh-CN"/>
                </w:rPr>
                <w:t>0</w:t>
              </w:r>
            </w:ins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356DFD" w:rsidRDefault="00DF750A" w:rsidP="00504472">
            <w:pPr>
              <w:keepNext/>
              <w:keepLines/>
              <w:spacing w:after="0"/>
              <w:jc w:val="center"/>
              <w:rPr>
                <w:ins w:id="60" w:author="Huawei" w:date="2020-01-23T16:07:00Z"/>
                <w:rFonts w:ascii="Arial" w:hAnsi="Arial"/>
                <w:b/>
                <w:sz w:val="16"/>
                <w:szCs w:val="16"/>
              </w:rPr>
            </w:pPr>
            <w:ins w:id="61" w:author="Huawei" w:date="2020-01-23T16:07:00Z">
              <w:r w:rsidRPr="00356DFD">
                <w:rPr>
                  <w:rFonts w:ascii="Arial" w:hAnsi="Arial" w:hint="eastAsia"/>
                  <w:b/>
                  <w:sz w:val="16"/>
                  <w:szCs w:val="16"/>
                  <w:lang w:eastAsia="zh-CN"/>
                </w:rPr>
                <w:t>6</w:t>
              </w:r>
              <w:r w:rsidRPr="00356DFD">
                <w:rPr>
                  <w:rFonts w:ascii="Arial" w:hAnsi="Arial"/>
                  <w:b/>
                  <w:sz w:val="16"/>
                  <w:szCs w:val="16"/>
                  <w:lang w:eastAsia="zh-CN"/>
                </w:rPr>
                <w:t>0</w:t>
              </w:r>
            </w:ins>
          </w:p>
        </w:tc>
        <w:tc>
          <w:tcPr>
            <w:tcW w:w="6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50A" w:rsidRPr="00356DFD" w:rsidRDefault="00DF750A" w:rsidP="00504472">
            <w:pPr>
              <w:keepNext/>
              <w:keepLines/>
              <w:spacing w:after="0"/>
              <w:jc w:val="center"/>
              <w:rPr>
                <w:ins w:id="62" w:author="Huawei" w:date="2020-01-23T16:07:00Z"/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0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A" w:rsidRPr="00356DFD" w:rsidRDefault="00DF750A" w:rsidP="00504472">
            <w:pPr>
              <w:keepNext/>
              <w:keepLines/>
              <w:spacing w:after="0"/>
              <w:jc w:val="center"/>
              <w:rPr>
                <w:ins w:id="63" w:author="Huawei" w:date="2020-01-23T16:07:00Z"/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356DFD" w:rsidRDefault="00DF750A" w:rsidP="00504472">
            <w:pPr>
              <w:keepNext/>
              <w:keepLines/>
              <w:spacing w:after="0"/>
              <w:jc w:val="center"/>
              <w:rPr>
                <w:ins w:id="64" w:author="Huawei" w:date="2020-01-23T16:07:00Z"/>
                <w:rFonts w:ascii="Arial" w:hAnsi="Arial" w:cs="Arial"/>
                <w:b/>
                <w:sz w:val="16"/>
                <w:szCs w:val="16"/>
              </w:rPr>
            </w:pPr>
            <w:ins w:id="65" w:author="Huawei" w:date="2020-01-23T16:07:00Z">
              <w:r w:rsidRPr="00356DFD">
                <w:rPr>
                  <w:rFonts w:ascii="Arial" w:hAnsi="Arial"/>
                  <w:b/>
                  <w:sz w:val="16"/>
                  <w:szCs w:val="16"/>
                </w:rPr>
                <w:t>SCS</w:t>
              </w:r>
              <w:r w:rsidRPr="00356DFD">
                <w:rPr>
                  <w:rFonts w:ascii="Arial" w:hAnsi="Arial"/>
                  <w:b/>
                  <w:sz w:val="16"/>
                  <w:szCs w:val="16"/>
                  <w:vertAlign w:val="subscript"/>
                </w:rPr>
                <w:t>SRS</w:t>
              </w:r>
              <w:r w:rsidRPr="00356DFD">
                <w:rPr>
                  <w:rFonts w:ascii="Arial" w:hAnsi="Arial" w:cs="Arial"/>
                  <w:b/>
                  <w:sz w:val="16"/>
                  <w:szCs w:val="16"/>
                </w:rPr>
                <w:t xml:space="preserve"> = 15 kHz</w:t>
              </w:r>
            </w:ins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356DFD" w:rsidRDefault="00DF750A" w:rsidP="00504472">
            <w:pPr>
              <w:keepNext/>
              <w:keepLines/>
              <w:spacing w:after="0"/>
              <w:jc w:val="center"/>
              <w:rPr>
                <w:ins w:id="66" w:author="Huawei" w:date="2020-01-23T16:07:00Z"/>
                <w:rFonts w:ascii="Arial" w:hAnsi="Arial" w:cs="Arial"/>
                <w:b/>
                <w:sz w:val="16"/>
                <w:szCs w:val="16"/>
              </w:rPr>
            </w:pPr>
            <w:ins w:id="67" w:author="Huawei" w:date="2020-01-23T16:07:00Z">
              <w:r w:rsidRPr="00356DFD">
                <w:rPr>
                  <w:rFonts w:ascii="Arial" w:hAnsi="Arial"/>
                  <w:b/>
                  <w:sz w:val="16"/>
                  <w:szCs w:val="16"/>
                </w:rPr>
                <w:t>SCS</w:t>
              </w:r>
              <w:r w:rsidRPr="00356DFD">
                <w:rPr>
                  <w:rFonts w:ascii="Arial" w:hAnsi="Arial"/>
                  <w:b/>
                  <w:sz w:val="16"/>
                  <w:szCs w:val="16"/>
                  <w:vertAlign w:val="subscript"/>
                </w:rPr>
                <w:t>SRS</w:t>
              </w:r>
              <w:r w:rsidRPr="00356DFD">
                <w:rPr>
                  <w:rFonts w:ascii="Arial" w:hAnsi="Arial" w:cs="Arial"/>
                  <w:b/>
                  <w:sz w:val="16"/>
                  <w:szCs w:val="16"/>
                </w:rPr>
                <w:t xml:space="preserve"> = 30 kHz</w:t>
              </w:r>
            </w:ins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356DFD" w:rsidRDefault="00DF750A" w:rsidP="00504472">
            <w:pPr>
              <w:keepNext/>
              <w:keepLines/>
              <w:spacing w:after="0"/>
              <w:jc w:val="center"/>
              <w:rPr>
                <w:ins w:id="68" w:author="Huawei" w:date="2020-01-23T16:07:00Z"/>
                <w:rFonts w:ascii="Arial" w:hAnsi="Arial" w:cs="Arial"/>
                <w:b/>
                <w:sz w:val="16"/>
                <w:szCs w:val="16"/>
              </w:rPr>
            </w:pPr>
            <w:ins w:id="69" w:author="Huawei" w:date="2020-01-23T16:07:00Z">
              <w:r w:rsidRPr="00356DFD">
                <w:rPr>
                  <w:rFonts w:ascii="Arial" w:hAnsi="Arial"/>
                  <w:b/>
                  <w:sz w:val="16"/>
                  <w:szCs w:val="16"/>
                </w:rPr>
                <w:t>SCS</w:t>
              </w:r>
              <w:r w:rsidRPr="00356DFD">
                <w:rPr>
                  <w:rFonts w:ascii="Arial" w:hAnsi="Arial"/>
                  <w:b/>
                  <w:sz w:val="16"/>
                  <w:szCs w:val="16"/>
                  <w:vertAlign w:val="subscript"/>
                </w:rPr>
                <w:t>SRS</w:t>
              </w:r>
              <w:r w:rsidRPr="00356DFD">
                <w:rPr>
                  <w:rFonts w:ascii="Arial" w:hAnsi="Arial" w:cs="Arial"/>
                  <w:b/>
                  <w:sz w:val="16"/>
                  <w:szCs w:val="16"/>
                </w:rPr>
                <w:t xml:space="preserve"> = 60 kHz</w:t>
              </w:r>
            </w:ins>
          </w:p>
        </w:tc>
        <w:tc>
          <w:tcPr>
            <w:tcW w:w="8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356DFD" w:rsidRDefault="00DF750A" w:rsidP="00504472">
            <w:pPr>
              <w:keepNext/>
              <w:keepLines/>
              <w:spacing w:after="0"/>
              <w:jc w:val="center"/>
              <w:rPr>
                <w:ins w:id="70" w:author="Huawei" w:date="2020-01-23T16:07:00Z"/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A" w:rsidRPr="00356DFD" w:rsidRDefault="00DF750A" w:rsidP="00504472">
            <w:pPr>
              <w:keepNext/>
              <w:keepLines/>
              <w:spacing w:after="0"/>
              <w:jc w:val="center"/>
              <w:rPr>
                <w:ins w:id="71" w:author="Huawei" w:date="2020-01-23T16:07:00Z"/>
                <w:rFonts w:ascii="Arial" w:hAnsi="Arial"/>
                <w:b/>
                <w:sz w:val="16"/>
                <w:szCs w:val="16"/>
              </w:rPr>
            </w:pPr>
          </w:p>
        </w:tc>
      </w:tr>
      <w:tr w:rsidR="00504472" w:rsidRPr="00DD3199" w:rsidTr="00504472">
        <w:trPr>
          <w:jc w:val="center"/>
          <w:ins w:id="72" w:author="Huawei" w:date="2020-01-23T16:07:00Z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73" w:author="Huawei" w:date="2020-01-23T16:07:00Z"/>
                <w:sz w:val="16"/>
                <w:szCs w:val="16"/>
              </w:rPr>
            </w:pPr>
            <w:ins w:id="74" w:author="Huawei" w:date="2020-01-23T16:07:00Z">
              <w:r w:rsidRPr="00356DFD">
                <w:rPr>
                  <w:rFonts w:ascii="Arial" w:hAnsi="Arial"/>
                  <w:sz w:val="16"/>
                  <w:szCs w:val="16"/>
                </w:rPr>
                <w:sym w:font="Symbol" w:char="F0B1"/>
              </w:r>
              <w:r w:rsidRPr="00356DFD">
                <w:rPr>
                  <w:rFonts w:ascii="Arial" w:hAnsi="Arial"/>
                  <w:sz w:val="16"/>
                  <w:szCs w:val="16"/>
                </w:rPr>
                <w:t>[</w:t>
              </w:r>
            </w:ins>
            <w:ins w:id="75" w:author="Huawei" w:date="2020-03-02T19:41:00Z">
              <w:r>
                <w:rPr>
                  <w:rFonts w:ascii="Arial" w:hAnsi="Arial"/>
                  <w:sz w:val="16"/>
                  <w:szCs w:val="16"/>
                </w:rPr>
                <w:t>3</w:t>
              </w:r>
            </w:ins>
            <w:ins w:id="76" w:author="Huawei" w:date="2020-01-23T16:07:00Z">
              <w:r w:rsidRPr="00356DFD">
                <w:rPr>
                  <w:rFonts w:ascii="Arial" w:hAnsi="Arial"/>
                  <w:sz w:val="16"/>
                  <w:szCs w:val="16"/>
                </w:rPr>
                <w:t>]</w:t>
              </w:r>
            </w:ins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77" w:author="Huawei" w:date="2020-01-23T16:07:00Z"/>
                <w:sz w:val="16"/>
                <w:szCs w:val="16"/>
              </w:rPr>
            </w:pPr>
            <w:ins w:id="78" w:author="Huawei" w:date="2020-01-23T16:07:00Z">
              <w:r w:rsidRPr="00356DFD">
                <w:rPr>
                  <w:rFonts w:ascii="Arial" w:hAnsi="Arial"/>
                  <w:sz w:val="16"/>
                  <w:szCs w:val="16"/>
                </w:rPr>
                <w:sym w:font="Symbol" w:char="F0B1"/>
              </w:r>
              <w:r w:rsidRPr="00356DFD">
                <w:rPr>
                  <w:rFonts w:ascii="Arial" w:hAnsi="Arial"/>
                  <w:sz w:val="16"/>
                  <w:szCs w:val="16"/>
                </w:rPr>
                <w:t>[4]</w:t>
              </w:r>
            </w:ins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79" w:author="Huawei" w:date="2020-01-23T16:07:00Z"/>
                <w:sz w:val="16"/>
                <w:szCs w:val="16"/>
              </w:rPr>
            </w:pPr>
            <w:ins w:id="80" w:author="Huawei" w:date="2020-01-23T16:07:00Z">
              <w:r w:rsidRPr="00356DFD">
                <w:rPr>
                  <w:rFonts w:ascii="Arial" w:hAnsi="Arial"/>
                  <w:sz w:val="16"/>
                  <w:szCs w:val="16"/>
                </w:rPr>
                <w:sym w:font="Symbol" w:char="F0B1"/>
              </w:r>
              <w:r w:rsidRPr="00356DFD">
                <w:rPr>
                  <w:rFonts w:ascii="Arial" w:hAnsi="Arial"/>
                  <w:sz w:val="16"/>
                  <w:szCs w:val="16"/>
                </w:rPr>
                <w:t>[5.5]</w:t>
              </w:r>
            </w:ins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81" w:author="Huawei" w:date="2020-01-23T16:07:00Z"/>
                <w:sz w:val="16"/>
                <w:szCs w:val="16"/>
              </w:rPr>
            </w:pPr>
            <w:ins w:id="82" w:author="Huawei" w:date="2020-01-23T16:07:00Z">
              <w:r w:rsidRPr="00DF750A">
                <w:rPr>
                  <w:rFonts w:ascii="Arial" w:hAnsi="Arial"/>
                  <w:sz w:val="16"/>
                  <w:szCs w:val="16"/>
                </w:rPr>
                <w:sym w:font="Symbol" w:char="F0B1"/>
              </w:r>
              <w:r w:rsidRPr="00DF750A">
                <w:rPr>
                  <w:rFonts w:ascii="Arial" w:hAnsi="Arial"/>
                  <w:sz w:val="16"/>
                  <w:szCs w:val="16"/>
                </w:rPr>
                <w:t>[</w:t>
              </w:r>
            </w:ins>
            <w:ins w:id="83" w:author="Huawei" w:date="2020-03-02T19:45:00Z">
              <w:r>
                <w:rPr>
                  <w:rFonts w:ascii="Arial" w:hAnsi="Arial"/>
                  <w:sz w:val="16"/>
                  <w:szCs w:val="16"/>
                </w:rPr>
                <w:t>7.5</w:t>
              </w:r>
            </w:ins>
            <w:ins w:id="84" w:author="Huawei" w:date="2020-01-23T16:07:00Z">
              <w:r w:rsidRPr="00356DFD">
                <w:rPr>
                  <w:rFonts w:ascii="Arial" w:hAnsi="Arial"/>
                  <w:sz w:val="16"/>
                  <w:szCs w:val="16"/>
                </w:rPr>
                <w:t>]</w:t>
              </w:r>
            </w:ins>
          </w:p>
        </w:tc>
        <w:tc>
          <w:tcPr>
            <w:tcW w:w="7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85" w:author="Huawei" w:date="2020-01-23T16:07:00Z"/>
                <w:sz w:val="16"/>
                <w:szCs w:val="16"/>
              </w:rPr>
            </w:pPr>
            <w:ins w:id="86" w:author="Huawei" w:date="2020-01-23T16:07:00Z">
              <w:r w:rsidRPr="00DF750A">
                <w:rPr>
                  <w:rFonts w:ascii="Arial" w:hAnsi="Arial"/>
                  <w:sz w:val="16"/>
                  <w:szCs w:val="16"/>
                </w:rPr>
                <w:sym w:font="Symbol" w:char="F0B1"/>
              </w:r>
              <w:r w:rsidRPr="00DF750A">
                <w:rPr>
                  <w:rFonts w:ascii="Arial" w:hAnsi="Arial"/>
                  <w:sz w:val="16"/>
                  <w:szCs w:val="16"/>
                </w:rPr>
                <w:t>[</w:t>
              </w:r>
            </w:ins>
            <w:ins w:id="87" w:author="Huawei" w:date="2020-01-23T16:08:00Z">
              <w:r>
                <w:rPr>
                  <w:rFonts w:ascii="Arial" w:hAnsi="Arial"/>
                  <w:sz w:val="16"/>
                  <w:szCs w:val="16"/>
                </w:rPr>
                <w:t>8.5</w:t>
              </w:r>
            </w:ins>
            <w:ins w:id="88" w:author="Huawei" w:date="2020-01-23T16:07:00Z">
              <w:r w:rsidRPr="00356DFD">
                <w:rPr>
                  <w:rFonts w:ascii="Arial" w:hAnsi="Arial"/>
                  <w:sz w:val="16"/>
                  <w:szCs w:val="16"/>
                </w:rPr>
                <w:t>]</w:t>
              </w:r>
            </w:ins>
          </w:p>
        </w:tc>
        <w:tc>
          <w:tcPr>
            <w:tcW w:w="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89" w:author="Huawei" w:date="2020-01-23T16:07:00Z"/>
                <w:sz w:val="16"/>
                <w:szCs w:val="16"/>
              </w:rPr>
            </w:pPr>
            <w:ins w:id="90" w:author="Huawei" w:date="2020-01-23T16:07:00Z">
              <w:r w:rsidRPr="00DF750A">
                <w:rPr>
                  <w:rFonts w:ascii="Arial" w:hAnsi="Arial"/>
                  <w:sz w:val="16"/>
                  <w:szCs w:val="16"/>
                </w:rPr>
                <w:sym w:font="Symbol" w:char="F0B1"/>
              </w:r>
              <w:r w:rsidRPr="00DF750A">
                <w:rPr>
                  <w:rFonts w:ascii="Arial" w:hAnsi="Arial"/>
                  <w:sz w:val="16"/>
                  <w:szCs w:val="16"/>
                </w:rPr>
                <w:t>[</w:t>
              </w:r>
            </w:ins>
            <w:ins w:id="91" w:author="Huawei" w:date="2020-01-23T16:09:00Z">
              <w:r>
                <w:rPr>
                  <w:rFonts w:ascii="Arial" w:hAnsi="Arial"/>
                  <w:sz w:val="16"/>
                  <w:szCs w:val="16"/>
                </w:rPr>
                <w:t>10</w:t>
              </w:r>
            </w:ins>
            <w:ins w:id="92" w:author="Huawei" w:date="2020-01-23T16:07:00Z">
              <w:r w:rsidRPr="00DF750A">
                <w:rPr>
                  <w:rFonts w:ascii="Arial" w:hAnsi="Arial"/>
                  <w:sz w:val="16"/>
                  <w:szCs w:val="16"/>
                </w:rPr>
                <w:t>]</w:t>
              </w:r>
            </w:ins>
          </w:p>
        </w:tc>
        <w:tc>
          <w:tcPr>
            <w:tcW w:w="6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93" w:author="Huawei" w:date="2020-01-23T16:07:00Z"/>
                <w:sz w:val="16"/>
                <w:szCs w:val="16"/>
              </w:rPr>
            </w:pPr>
            <w:ins w:id="94" w:author="Huawei" w:date="2020-01-23T16:07:00Z">
              <w:r w:rsidRPr="00356DFD">
                <w:rPr>
                  <w:rFonts w:ascii="Arial" w:hAnsi="Arial"/>
                  <w:sz w:val="16"/>
                  <w:szCs w:val="16"/>
                </w:rPr>
                <w:sym w:font="Symbol" w:char="F0B3"/>
              </w:r>
              <w:r w:rsidRPr="00356DFD">
                <w:rPr>
                  <w:rFonts w:ascii="Arial" w:hAnsi="Arial"/>
                  <w:sz w:val="16"/>
                  <w:szCs w:val="16"/>
                </w:rPr>
                <w:t>1</w:t>
              </w:r>
            </w:ins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95" w:author="Huawei" w:date="2020-01-23T16:07:00Z"/>
                <w:rFonts w:ascii="Arial" w:hAnsi="Arial"/>
                <w:sz w:val="16"/>
                <w:szCs w:val="16"/>
              </w:rPr>
            </w:pPr>
            <w:ins w:id="96" w:author="Huawei" w:date="2020-01-23T16:07:00Z">
              <w:r w:rsidRPr="00356DFD">
                <w:rPr>
                  <w:rFonts w:ascii="Arial" w:hAnsi="Arial"/>
                  <w:sz w:val="16"/>
                  <w:szCs w:val="16"/>
                </w:rPr>
                <w:t>NR_TDD_FR1_A,</w:t>
              </w:r>
            </w:ins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504472" w:rsidRDefault="00504472" w:rsidP="00504472">
            <w:pPr>
              <w:keepNext/>
              <w:keepLines/>
              <w:spacing w:after="0"/>
              <w:jc w:val="center"/>
              <w:rPr>
                <w:ins w:id="97" w:author="Huawei" w:date="2020-01-23T16:07:00Z"/>
                <w:sz w:val="16"/>
                <w:szCs w:val="16"/>
              </w:rPr>
            </w:pPr>
            <w:ins w:id="98" w:author="Huawei" w:date="2020-03-02T19:47:00Z">
              <w:r w:rsidRPr="00504472">
                <w:rPr>
                  <w:rFonts w:ascii="Arial" w:hAnsi="Arial"/>
                  <w:sz w:val="16"/>
                  <w:szCs w:val="16"/>
                </w:rPr>
                <w:t>-120</w:t>
              </w:r>
            </w:ins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504472" w:rsidRDefault="00504472" w:rsidP="00504472">
            <w:pPr>
              <w:keepNext/>
              <w:keepLines/>
              <w:spacing w:after="0"/>
              <w:jc w:val="center"/>
              <w:rPr>
                <w:ins w:id="99" w:author="Huawei" w:date="2020-01-23T16:07:00Z"/>
                <w:sz w:val="16"/>
                <w:szCs w:val="16"/>
              </w:rPr>
            </w:pPr>
            <w:ins w:id="100" w:author="Huawei" w:date="2020-03-02T19:47:00Z">
              <w:r w:rsidRPr="00504472">
                <w:rPr>
                  <w:rFonts w:ascii="Arial" w:hAnsi="Arial"/>
                  <w:sz w:val="16"/>
                  <w:szCs w:val="16"/>
                </w:rPr>
                <w:t>-117</w:t>
              </w:r>
            </w:ins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504472" w:rsidRDefault="00504472" w:rsidP="00504472">
            <w:pPr>
              <w:keepNext/>
              <w:keepLines/>
              <w:spacing w:after="0"/>
              <w:jc w:val="center"/>
              <w:rPr>
                <w:ins w:id="101" w:author="Huawei" w:date="2020-01-23T16:07:00Z"/>
                <w:sz w:val="16"/>
                <w:szCs w:val="16"/>
              </w:rPr>
            </w:pPr>
            <w:ins w:id="102" w:author="Huawei" w:date="2020-03-02T19:47:00Z">
              <w:r w:rsidRPr="00504472">
                <w:rPr>
                  <w:rFonts w:ascii="Arial" w:hAnsi="Arial" w:cs="Arial" w:hint="eastAsia"/>
                  <w:sz w:val="16"/>
                  <w:szCs w:val="16"/>
                  <w:lang w:eastAsia="ko-KR"/>
                </w:rPr>
                <w:t>-11</w:t>
              </w:r>
              <w:r w:rsidRPr="00504472">
                <w:rPr>
                  <w:rFonts w:ascii="Arial" w:hAnsi="Arial" w:cs="Arial"/>
                  <w:sz w:val="16"/>
                  <w:szCs w:val="16"/>
                  <w:lang w:eastAsia="ko-KR"/>
                </w:rPr>
                <w:t>4</w:t>
              </w:r>
            </w:ins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103" w:author="Huawei" w:date="2020-01-23T16:07:00Z"/>
                <w:sz w:val="16"/>
                <w:szCs w:val="16"/>
              </w:rPr>
            </w:pPr>
            <w:ins w:id="104" w:author="Huawei" w:date="2020-01-23T16:07:00Z">
              <w:r w:rsidRPr="00356DFD">
                <w:rPr>
                  <w:rFonts w:ascii="Arial" w:hAnsi="Arial"/>
                  <w:sz w:val="16"/>
                  <w:szCs w:val="16"/>
                </w:rPr>
                <w:t>N/A</w:t>
              </w:r>
            </w:ins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105" w:author="Huawei" w:date="2020-01-23T16:07:00Z"/>
                <w:sz w:val="16"/>
                <w:szCs w:val="16"/>
              </w:rPr>
            </w:pPr>
            <w:ins w:id="106" w:author="Huawei" w:date="2020-01-23T16:07:00Z">
              <w:r w:rsidRPr="00356DFD">
                <w:rPr>
                  <w:rFonts w:ascii="Arial" w:hAnsi="Arial"/>
                  <w:sz w:val="16"/>
                  <w:szCs w:val="16"/>
                </w:rPr>
                <w:t>-70</w:t>
              </w:r>
            </w:ins>
          </w:p>
        </w:tc>
      </w:tr>
      <w:tr w:rsidR="00504472" w:rsidRPr="00DD3199" w:rsidTr="00504472">
        <w:trPr>
          <w:jc w:val="center"/>
          <w:ins w:id="107" w:author="Huawei" w:date="2020-01-23T16:07:00Z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108" w:author="Huawei" w:date="2020-01-23T16:07:00Z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109" w:author="Huawei" w:date="2020-01-23T16:07:00Z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110" w:author="Huawei" w:date="2020-01-23T16:07:00Z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111" w:author="Huawei" w:date="2020-01-23T16:07:00Z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112" w:author="Huawei" w:date="2020-01-23T16:07:00Z"/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113" w:author="Huawei" w:date="2020-01-23T16:07:00Z"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114" w:author="Huawei" w:date="2020-01-23T16:07:00Z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115" w:author="Huawei" w:date="2020-01-23T16:07:00Z"/>
                <w:rFonts w:ascii="Arial" w:hAnsi="Arial"/>
                <w:sz w:val="16"/>
                <w:szCs w:val="16"/>
              </w:rPr>
            </w:pPr>
            <w:ins w:id="116" w:author="Huawei" w:date="2020-01-23T16:07:00Z">
              <w:r w:rsidRPr="00356DFD">
                <w:rPr>
                  <w:rFonts w:ascii="Arial" w:hAnsi="Arial"/>
                  <w:sz w:val="16"/>
                  <w:szCs w:val="16"/>
                </w:rPr>
                <w:t>NR_TDD_FR1_C</w:t>
              </w:r>
            </w:ins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504472" w:rsidRDefault="00504472" w:rsidP="00504472">
            <w:pPr>
              <w:keepNext/>
              <w:keepLines/>
              <w:spacing w:after="0"/>
              <w:jc w:val="center"/>
              <w:rPr>
                <w:ins w:id="117" w:author="Huawei" w:date="2020-01-23T16:07:00Z"/>
                <w:sz w:val="16"/>
                <w:szCs w:val="16"/>
              </w:rPr>
            </w:pPr>
            <w:ins w:id="118" w:author="Huawei" w:date="2020-03-02T19:47:00Z">
              <w:r w:rsidRPr="00504472">
                <w:rPr>
                  <w:rFonts w:ascii="Arial" w:hAnsi="Arial"/>
                  <w:sz w:val="16"/>
                  <w:szCs w:val="16"/>
                </w:rPr>
                <w:t>-119</w:t>
              </w:r>
            </w:ins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504472" w:rsidRDefault="00504472" w:rsidP="00504472">
            <w:pPr>
              <w:keepNext/>
              <w:keepLines/>
              <w:spacing w:after="0"/>
              <w:jc w:val="center"/>
              <w:rPr>
                <w:ins w:id="119" w:author="Huawei" w:date="2020-01-23T16:07:00Z"/>
                <w:sz w:val="16"/>
                <w:szCs w:val="16"/>
                <w:lang w:val="sv-SE"/>
              </w:rPr>
            </w:pPr>
            <w:ins w:id="120" w:author="Huawei" w:date="2020-03-02T19:47:00Z">
              <w:r w:rsidRPr="00504472">
                <w:rPr>
                  <w:rFonts w:ascii="Arial" w:hAnsi="Arial"/>
                  <w:sz w:val="16"/>
                  <w:szCs w:val="16"/>
                </w:rPr>
                <w:t>-116</w:t>
              </w:r>
            </w:ins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504472" w:rsidRDefault="00504472" w:rsidP="00504472">
            <w:pPr>
              <w:keepNext/>
              <w:keepLines/>
              <w:spacing w:after="0"/>
              <w:jc w:val="center"/>
              <w:rPr>
                <w:ins w:id="121" w:author="Huawei" w:date="2020-01-23T16:07:00Z"/>
                <w:sz w:val="16"/>
                <w:szCs w:val="16"/>
                <w:lang w:val="sv-SE"/>
              </w:rPr>
            </w:pPr>
            <w:ins w:id="122" w:author="Huawei" w:date="2020-03-02T19:47:00Z">
              <w:r w:rsidRPr="00504472">
                <w:rPr>
                  <w:rFonts w:ascii="Arial" w:hAnsi="Arial" w:cs="Arial" w:hint="eastAsia"/>
                  <w:sz w:val="16"/>
                  <w:szCs w:val="16"/>
                  <w:lang w:val="sv-SE" w:eastAsia="ko-KR"/>
                </w:rPr>
                <w:t>-11</w:t>
              </w:r>
              <w:r w:rsidRPr="00504472">
                <w:rPr>
                  <w:rFonts w:ascii="Arial" w:hAnsi="Arial" w:cs="Arial"/>
                  <w:sz w:val="16"/>
                  <w:szCs w:val="16"/>
                  <w:lang w:val="sv-SE" w:eastAsia="ko-KR"/>
                </w:rPr>
                <w:t>3</w:t>
              </w:r>
            </w:ins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123" w:author="Huawei" w:date="2020-01-23T16:07:00Z"/>
                <w:sz w:val="16"/>
                <w:szCs w:val="16"/>
              </w:rPr>
            </w:pPr>
            <w:ins w:id="124" w:author="Huawei" w:date="2020-01-23T16:07:00Z">
              <w:r w:rsidRPr="00356DFD">
                <w:rPr>
                  <w:rFonts w:ascii="Arial" w:hAnsi="Arial"/>
                  <w:sz w:val="16"/>
                  <w:szCs w:val="16"/>
                </w:rPr>
                <w:t>N/A</w:t>
              </w:r>
            </w:ins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125" w:author="Huawei" w:date="2020-01-23T16:07:00Z"/>
                <w:sz w:val="16"/>
                <w:szCs w:val="16"/>
              </w:rPr>
            </w:pPr>
            <w:ins w:id="126" w:author="Huawei" w:date="2020-01-23T16:07:00Z">
              <w:r w:rsidRPr="00356DFD">
                <w:rPr>
                  <w:rFonts w:ascii="Arial" w:hAnsi="Arial"/>
                  <w:sz w:val="16"/>
                  <w:szCs w:val="16"/>
                </w:rPr>
                <w:t>-70</w:t>
              </w:r>
            </w:ins>
          </w:p>
        </w:tc>
      </w:tr>
      <w:tr w:rsidR="00504472" w:rsidRPr="00DD3199" w:rsidTr="00504472">
        <w:trPr>
          <w:jc w:val="center"/>
          <w:ins w:id="127" w:author="Huawei" w:date="2020-01-23T16:07:00Z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128" w:author="Huawei" w:date="2020-01-23T16:07:00Z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129" w:author="Huawei" w:date="2020-01-23T16:07:00Z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130" w:author="Huawei" w:date="2020-01-23T16:07:00Z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131" w:author="Huawei" w:date="2020-01-23T16:07:00Z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132" w:author="Huawei" w:date="2020-01-23T16:07:00Z"/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133" w:author="Huawei" w:date="2020-01-23T16:07:00Z"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134" w:author="Huawei" w:date="2020-01-23T16:07:00Z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135" w:author="Huawei" w:date="2020-01-23T16:07:00Z"/>
                <w:rFonts w:ascii="Arial" w:hAnsi="Arial"/>
                <w:sz w:val="16"/>
                <w:szCs w:val="16"/>
                <w:lang w:val="sv-SE"/>
              </w:rPr>
            </w:pPr>
            <w:ins w:id="136" w:author="Huawei" w:date="2020-01-23T16:07:00Z">
              <w:r w:rsidRPr="00356DFD">
                <w:rPr>
                  <w:rFonts w:ascii="Arial" w:hAnsi="Arial"/>
                  <w:sz w:val="16"/>
                  <w:szCs w:val="16"/>
                  <w:lang w:val="sv-SE"/>
                </w:rPr>
                <w:t>NR_TDD_FR1_D</w:t>
              </w:r>
            </w:ins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504472" w:rsidDel="00FA4A82" w:rsidRDefault="00504472" w:rsidP="00504472">
            <w:pPr>
              <w:keepNext/>
              <w:keepLines/>
              <w:spacing w:after="0"/>
              <w:jc w:val="center"/>
              <w:rPr>
                <w:ins w:id="137" w:author="Huawei" w:date="2020-01-23T16:07:00Z"/>
                <w:rFonts w:ascii="Arial" w:hAnsi="Arial"/>
                <w:sz w:val="16"/>
                <w:szCs w:val="16"/>
              </w:rPr>
            </w:pPr>
            <w:ins w:id="138" w:author="Huawei" w:date="2020-03-02T19:47:00Z">
              <w:r w:rsidRPr="00504472">
                <w:rPr>
                  <w:rFonts w:ascii="Arial" w:hAnsi="Arial"/>
                  <w:sz w:val="16"/>
                  <w:szCs w:val="16"/>
                </w:rPr>
                <w:t>-118.5</w:t>
              </w:r>
            </w:ins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504472" w:rsidDel="00FA4A82" w:rsidRDefault="00504472" w:rsidP="00504472">
            <w:pPr>
              <w:keepNext/>
              <w:keepLines/>
              <w:spacing w:after="0"/>
              <w:jc w:val="center"/>
              <w:rPr>
                <w:ins w:id="139" w:author="Huawei" w:date="2020-01-23T16:07:00Z"/>
                <w:rFonts w:ascii="Arial" w:hAnsi="Arial"/>
                <w:sz w:val="16"/>
                <w:szCs w:val="16"/>
              </w:rPr>
            </w:pPr>
            <w:ins w:id="140" w:author="Huawei" w:date="2020-03-02T19:47:00Z">
              <w:r w:rsidRPr="00504472">
                <w:rPr>
                  <w:rFonts w:ascii="Arial" w:hAnsi="Arial"/>
                  <w:sz w:val="16"/>
                  <w:szCs w:val="16"/>
                </w:rPr>
                <w:t>-115.5</w:t>
              </w:r>
            </w:ins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504472" w:rsidDel="00FA4A82" w:rsidRDefault="00504472" w:rsidP="00504472">
            <w:pPr>
              <w:keepNext/>
              <w:keepLines/>
              <w:spacing w:after="0"/>
              <w:jc w:val="center"/>
              <w:rPr>
                <w:ins w:id="141" w:author="Huawei" w:date="2020-01-23T16:07:00Z"/>
                <w:rFonts w:ascii="Arial" w:hAnsi="Arial"/>
                <w:sz w:val="16"/>
                <w:szCs w:val="16"/>
              </w:rPr>
            </w:pPr>
            <w:ins w:id="142" w:author="Huawei" w:date="2020-03-02T19:47:00Z">
              <w:r w:rsidRPr="00504472">
                <w:rPr>
                  <w:rFonts w:ascii="Arial" w:hAnsi="Arial" w:cs="Arial" w:hint="eastAsia"/>
                  <w:sz w:val="16"/>
                  <w:szCs w:val="16"/>
                  <w:lang w:val="sv-SE" w:eastAsia="ko-KR"/>
                </w:rPr>
                <w:t>-11</w:t>
              </w:r>
              <w:r w:rsidRPr="00504472">
                <w:rPr>
                  <w:rFonts w:ascii="Arial" w:hAnsi="Arial" w:cs="Arial"/>
                  <w:sz w:val="16"/>
                  <w:szCs w:val="16"/>
                  <w:lang w:val="sv-SE" w:eastAsia="ko-KR"/>
                </w:rPr>
                <w:t>2</w:t>
              </w:r>
              <w:r w:rsidRPr="00504472">
                <w:rPr>
                  <w:rFonts w:ascii="Arial" w:hAnsi="Arial" w:cs="Arial" w:hint="eastAsia"/>
                  <w:sz w:val="16"/>
                  <w:szCs w:val="16"/>
                  <w:lang w:val="sv-SE" w:eastAsia="ko-KR"/>
                </w:rPr>
                <w:t>.5</w:t>
              </w:r>
            </w:ins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143" w:author="Huawei" w:date="2020-01-23T16:07:00Z"/>
                <w:rFonts w:ascii="Arial" w:hAnsi="Arial"/>
                <w:sz w:val="16"/>
                <w:szCs w:val="16"/>
              </w:rPr>
            </w:pPr>
            <w:ins w:id="144" w:author="Huawei" w:date="2020-01-23T16:07:00Z">
              <w:r w:rsidRPr="00356DFD">
                <w:rPr>
                  <w:rFonts w:ascii="Arial" w:hAnsi="Arial"/>
                  <w:sz w:val="16"/>
                  <w:szCs w:val="16"/>
                </w:rPr>
                <w:t>N/A</w:t>
              </w:r>
            </w:ins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145" w:author="Huawei" w:date="2020-01-23T16:07:00Z"/>
                <w:rFonts w:ascii="Arial" w:hAnsi="Arial"/>
                <w:sz w:val="16"/>
                <w:szCs w:val="16"/>
              </w:rPr>
            </w:pPr>
            <w:ins w:id="146" w:author="Huawei" w:date="2020-01-23T16:07:00Z">
              <w:r w:rsidRPr="00356DFD">
                <w:rPr>
                  <w:rFonts w:ascii="Arial" w:hAnsi="Arial"/>
                  <w:sz w:val="16"/>
                  <w:szCs w:val="16"/>
                </w:rPr>
                <w:t>-70</w:t>
              </w:r>
            </w:ins>
          </w:p>
        </w:tc>
      </w:tr>
      <w:tr w:rsidR="00504472" w:rsidRPr="00DD3199" w:rsidTr="00504472">
        <w:trPr>
          <w:jc w:val="center"/>
          <w:ins w:id="147" w:author="Huawei" w:date="2020-01-23T16:07:00Z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148" w:author="Huawei" w:date="2020-01-23T16:07:00Z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149" w:author="Huawei" w:date="2020-01-23T16:07:00Z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150" w:author="Huawei" w:date="2020-01-23T16:07:00Z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151" w:author="Huawei" w:date="2020-01-23T16:07:00Z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152" w:author="Huawei" w:date="2020-01-23T16:07:00Z"/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153" w:author="Huawei" w:date="2020-01-23T16:07:00Z"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154" w:author="Huawei" w:date="2020-01-23T16:07:00Z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72" w:rsidRPr="00356DFD" w:rsidDel="00836998" w:rsidRDefault="00504472" w:rsidP="00504472">
            <w:pPr>
              <w:keepNext/>
              <w:keepLines/>
              <w:spacing w:after="0"/>
              <w:jc w:val="center"/>
              <w:rPr>
                <w:ins w:id="155" w:author="Huawei" w:date="2020-01-23T16:07:00Z"/>
                <w:rFonts w:ascii="Arial" w:hAnsi="Arial"/>
                <w:sz w:val="16"/>
                <w:szCs w:val="16"/>
                <w:lang w:val="sv-SE"/>
              </w:rPr>
            </w:pPr>
            <w:ins w:id="156" w:author="Huawei" w:date="2020-01-23T16:07:00Z">
              <w:r w:rsidRPr="00356DFD">
                <w:rPr>
                  <w:rFonts w:ascii="Arial" w:hAnsi="Arial"/>
                  <w:sz w:val="16"/>
                  <w:szCs w:val="16"/>
                  <w:lang w:val="sv-SE"/>
                </w:rPr>
                <w:t>NR_TDD_FR1_E</w:t>
              </w:r>
            </w:ins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504472" w:rsidRDefault="00504472" w:rsidP="00504472">
            <w:pPr>
              <w:keepNext/>
              <w:keepLines/>
              <w:spacing w:after="0"/>
              <w:jc w:val="center"/>
              <w:rPr>
                <w:ins w:id="157" w:author="Huawei" w:date="2020-01-23T16:07:00Z"/>
                <w:sz w:val="16"/>
                <w:szCs w:val="16"/>
              </w:rPr>
            </w:pPr>
            <w:ins w:id="158" w:author="Huawei" w:date="2020-03-02T19:47:00Z">
              <w:r w:rsidRPr="00504472">
                <w:rPr>
                  <w:rFonts w:ascii="Arial" w:hAnsi="Arial"/>
                  <w:sz w:val="16"/>
                  <w:szCs w:val="16"/>
                </w:rPr>
                <w:t>-118</w:t>
              </w:r>
            </w:ins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504472" w:rsidRDefault="00504472" w:rsidP="00504472">
            <w:pPr>
              <w:keepNext/>
              <w:keepLines/>
              <w:spacing w:after="0"/>
              <w:jc w:val="center"/>
              <w:rPr>
                <w:ins w:id="159" w:author="Huawei" w:date="2020-01-23T16:07:00Z"/>
                <w:sz w:val="16"/>
                <w:szCs w:val="16"/>
                <w:lang w:val="sv-SE"/>
              </w:rPr>
            </w:pPr>
            <w:ins w:id="160" w:author="Huawei" w:date="2020-03-02T19:47:00Z">
              <w:r w:rsidRPr="00504472">
                <w:rPr>
                  <w:rFonts w:ascii="Arial" w:hAnsi="Arial"/>
                  <w:sz w:val="16"/>
                  <w:szCs w:val="16"/>
                </w:rPr>
                <w:t>-115</w:t>
              </w:r>
            </w:ins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504472" w:rsidRDefault="00504472" w:rsidP="00504472">
            <w:pPr>
              <w:keepNext/>
              <w:keepLines/>
              <w:spacing w:after="0"/>
              <w:jc w:val="center"/>
              <w:rPr>
                <w:ins w:id="161" w:author="Huawei" w:date="2020-01-23T16:07:00Z"/>
                <w:sz w:val="16"/>
                <w:szCs w:val="16"/>
                <w:lang w:val="sv-SE"/>
              </w:rPr>
            </w:pPr>
            <w:ins w:id="162" w:author="Huawei" w:date="2020-03-02T19:47:00Z">
              <w:r w:rsidRPr="00504472">
                <w:rPr>
                  <w:rFonts w:ascii="Arial" w:hAnsi="Arial" w:cs="Arial" w:hint="eastAsia"/>
                  <w:sz w:val="16"/>
                  <w:szCs w:val="16"/>
                  <w:lang w:eastAsia="ko-KR"/>
                </w:rPr>
                <w:t>-11</w:t>
              </w:r>
              <w:r w:rsidRPr="00504472">
                <w:rPr>
                  <w:rFonts w:ascii="Arial" w:hAnsi="Arial" w:cs="Arial"/>
                  <w:sz w:val="16"/>
                  <w:szCs w:val="16"/>
                  <w:lang w:eastAsia="ko-KR"/>
                </w:rPr>
                <w:t>2</w:t>
              </w:r>
            </w:ins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163" w:author="Huawei" w:date="2020-01-23T16:07:00Z"/>
                <w:sz w:val="16"/>
                <w:szCs w:val="16"/>
              </w:rPr>
            </w:pPr>
            <w:ins w:id="164" w:author="Huawei" w:date="2020-01-23T16:07:00Z">
              <w:r w:rsidRPr="00356DFD">
                <w:rPr>
                  <w:rFonts w:ascii="Arial" w:hAnsi="Arial"/>
                  <w:sz w:val="16"/>
                  <w:szCs w:val="16"/>
                </w:rPr>
                <w:t>N/A</w:t>
              </w:r>
            </w:ins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165" w:author="Huawei" w:date="2020-01-23T16:07:00Z"/>
                <w:sz w:val="16"/>
                <w:szCs w:val="16"/>
              </w:rPr>
            </w:pPr>
            <w:ins w:id="166" w:author="Huawei" w:date="2020-01-23T16:07:00Z">
              <w:r w:rsidRPr="00356DFD">
                <w:rPr>
                  <w:rFonts w:ascii="Arial" w:hAnsi="Arial"/>
                  <w:sz w:val="16"/>
                  <w:szCs w:val="16"/>
                </w:rPr>
                <w:t>-70</w:t>
              </w:r>
            </w:ins>
          </w:p>
        </w:tc>
      </w:tr>
      <w:tr w:rsidR="00504472" w:rsidRPr="00DD3199" w:rsidTr="00504472">
        <w:trPr>
          <w:jc w:val="center"/>
          <w:ins w:id="167" w:author="Huawei" w:date="2020-01-23T16:07:00Z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168" w:author="Huawei" w:date="2020-01-23T16:07:00Z"/>
                <w:sz w:val="16"/>
                <w:szCs w:val="16"/>
                <w:lang w:eastAsia="zh-CN"/>
              </w:rPr>
            </w:pPr>
            <w:ins w:id="169" w:author="Huawei" w:date="2020-01-23T16:08:00Z">
              <w:r w:rsidRPr="00356DFD">
                <w:rPr>
                  <w:rFonts w:ascii="Arial" w:hAnsi="Arial"/>
                  <w:sz w:val="16"/>
                  <w:szCs w:val="16"/>
                </w:rPr>
                <w:sym w:font="Symbol" w:char="F0B1"/>
              </w:r>
              <w:r w:rsidRPr="00356DFD">
                <w:rPr>
                  <w:rFonts w:ascii="Arial" w:hAnsi="Arial"/>
                  <w:sz w:val="16"/>
                  <w:szCs w:val="16"/>
                </w:rPr>
                <w:t>[</w:t>
              </w:r>
            </w:ins>
            <w:ins w:id="170" w:author="Huawei" w:date="2020-03-02T19:45:00Z">
              <w:r>
                <w:rPr>
                  <w:rFonts w:ascii="Arial" w:hAnsi="Arial"/>
                  <w:sz w:val="16"/>
                  <w:szCs w:val="16"/>
                </w:rPr>
                <w:t>6.5</w:t>
              </w:r>
            </w:ins>
            <w:ins w:id="171" w:author="Huawei" w:date="2020-01-23T16:08:00Z">
              <w:r w:rsidRPr="00356DFD">
                <w:rPr>
                  <w:rFonts w:ascii="Arial" w:hAnsi="Arial"/>
                  <w:sz w:val="16"/>
                  <w:szCs w:val="16"/>
                </w:rPr>
                <w:t>]</w:t>
              </w:r>
            </w:ins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172" w:author="Huawei" w:date="2020-01-23T16:07:00Z"/>
                <w:sz w:val="16"/>
                <w:szCs w:val="16"/>
              </w:rPr>
            </w:pPr>
            <w:ins w:id="173" w:author="Huawei" w:date="2020-01-23T16:08:00Z">
              <w:r w:rsidRPr="00356DFD">
                <w:rPr>
                  <w:rFonts w:ascii="Arial" w:hAnsi="Arial"/>
                  <w:sz w:val="16"/>
                  <w:szCs w:val="16"/>
                </w:rPr>
                <w:sym w:font="Symbol" w:char="F0B1"/>
              </w:r>
              <w:r w:rsidRPr="00356DFD">
                <w:rPr>
                  <w:rFonts w:ascii="Arial" w:hAnsi="Arial"/>
                  <w:sz w:val="16"/>
                  <w:szCs w:val="16"/>
                </w:rPr>
                <w:t>[</w:t>
              </w:r>
            </w:ins>
            <w:ins w:id="174" w:author="Huawei" w:date="2020-01-23T16:09:00Z">
              <w:r>
                <w:rPr>
                  <w:rFonts w:ascii="Arial" w:hAnsi="Arial"/>
                  <w:sz w:val="16"/>
                  <w:szCs w:val="16"/>
                </w:rPr>
                <w:t>7.5</w:t>
              </w:r>
            </w:ins>
            <w:ins w:id="175" w:author="Huawei" w:date="2020-01-23T16:08:00Z">
              <w:r w:rsidRPr="00356DFD">
                <w:rPr>
                  <w:rFonts w:ascii="Arial" w:hAnsi="Arial"/>
                  <w:sz w:val="16"/>
                  <w:szCs w:val="16"/>
                </w:rPr>
                <w:t>]</w:t>
              </w:r>
            </w:ins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176" w:author="Huawei" w:date="2020-01-23T16:07:00Z"/>
                <w:sz w:val="16"/>
                <w:szCs w:val="16"/>
              </w:rPr>
            </w:pPr>
            <w:ins w:id="177" w:author="Huawei" w:date="2020-01-23T16:08:00Z">
              <w:r w:rsidRPr="00356DFD">
                <w:rPr>
                  <w:rFonts w:ascii="Arial" w:hAnsi="Arial"/>
                  <w:sz w:val="16"/>
                  <w:szCs w:val="16"/>
                </w:rPr>
                <w:sym w:font="Symbol" w:char="F0B1"/>
              </w:r>
              <w:r w:rsidRPr="00356DFD">
                <w:rPr>
                  <w:rFonts w:ascii="Arial" w:hAnsi="Arial"/>
                  <w:sz w:val="16"/>
                  <w:szCs w:val="16"/>
                </w:rPr>
                <w:t>[</w:t>
              </w:r>
            </w:ins>
            <w:ins w:id="178" w:author="Huawei" w:date="2020-01-23T16:09:00Z">
              <w:r>
                <w:rPr>
                  <w:rFonts w:ascii="Arial" w:hAnsi="Arial"/>
                  <w:sz w:val="16"/>
                  <w:szCs w:val="16"/>
                </w:rPr>
                <w:t>9</w:t>
              </w:r>
            </w:ins>
            <w:ins w:id="179" w:author="Huawei" w:date="2020-01-23T16:08:00Z">
              <w:r w:rsidRPr="00356DFD">
                <w:rPr>
                  <w:rFonts w:ascii="Arial" w:hAnsi="Arial"/>
                  <w:sz w:val="16"/>
                  <w:szCs w:val="16"/>
                </w:rPr>
                <w:t>]</w:t>
              </w:r>
            </w:ins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180" w:author="Huawei" w:date="2020-01-23T16:07:00Z"/>
                <w:sz w:val="16"/>
                <w:szCs w:val="16"/>
              </w:rPr>
            </w:pPr>
            <w:ins w:id="181" w:author="Huawei" w:date="2020-01-23T16:09:00Z">
              <w:r w:rsidRPr="00356DFD">
                <w:rPr>
                  <w:rFonts w:ascii="Arial" w:hAnsi="Arial"/>
                  <w:sz w:val="16"/>
                  <w:szCs w:val="16"/>
                </w:rPr>
                <w:sym w:font="Symbol" w:char="F0B1"/>
              </w:r>
              <w:r w:rsidRPr="00356DFD">
                <w:rPr>
                  <w:rFonts w:ascii="Arial" w:hAnsi="Arial"/>
                  <w:sz w:val="16"/>
                  <w:szCs w:val="16"/>
                </w:rPr>
                <w:t>[</w:t>
              </w:r>
            </w:ins>
            <w:ins w:id="182" w:author="Huawei" w:date="2020-03-02T19:46:00Z">
              <w:r>
                <w:rPr>
                  <w:rFonts w:ascii="Arial" w:hAnsi="Arial"/>
                  <w:sz w:val="16"/>
                  <w:szCs w:val="16"/>
                </w:rPr>
                <w:t>9.5</w:t>
              </w:r>
            </w:ins>
            <w:ins w:id="183" w:author="Huawei" w:date="2020-03-02T19:53:00Z">
              <w:r w:rsidR="003542AF">
                <w:rPr>
                  <w:rFonts w:ascii="Arial" w:hAnsi="Arial"/>
                  <w:sz w:val="16"/>
                  <w:szCs w:val="16"/>
                </w:rPr>
                <w:t>]</w:t>
              </w:r>
            </w:ins>
            <w:bookmarkStart w:id="184" w:name="_GoBack"/>
            <w:bookmarkEnd w:id="184"/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185" w:author="Huawei" w:date="2020-01-23T16:07:00Z"/>
                <w:sz w:val="16"/>
                <w:szCs w:val="16"/>
              </w:rPr>
            </w:pPr>
            <w:ins w:id="186" w:author="Huawei" w:date="2020-01-23T16:09:00Z">
              <w:r w:rsidRPr="00356DFD">
                <w:rPr>
                  <w:rFonts w:ascii="Arial" w:hAnsi="Arial"/>
                  <w:sz w:val="16"/>
                  <w:szCs w:val="16"/>
                </w:rPr>
                <w:sym w:font="Symbol" w:char="F0B1"/>
              </w:r>
              <w:r w:rsidRPr="00356DFD">
                <w:rPr>
                  <w:rFonts w:ascii="Arial" w:hAnsi="Arial"/>
                  <w:sz w:val="16"/>
                  <w:szCs w:val="16"/>
                </w:rPr>
                <w:t>[</w:t>
              </w:r>
              <w:r>
                <w:rPr>
                  <w:rFonts w:ascii="Arial" w:hAnsi="Arial"/>
                  <w:sz w:val="16"/>
                  <w:szCs w:val="16"/>
                </w:rPr>
                <w:t>10.5</w:t>
              </w:r>
              <w:r w:rsidRPr="00356DFD">
                <w:rPr>
                  <w:rFonts w:ascii="Arial" w:hAnsi="Arial"/>
                  <w:sz w:val="16"/>
                  <w:szCs w:val="16"/>
                </w:rPr>
                <w:t>]</w:t>
              </w:r>
            </w:ins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187" w:author="Huawei" w:date="2020-01-23T16:07:00Z"/>
                <w:sz w:val="16"/>
                <w:szCs w:val="16"/>
              </w:rPr>
            </w:pPr>
            <w:ins w:id="188" w:author="Huawei" w:date="2020-01-23T16:09:00Z">
              <w:r w:rsidRPr="00356DFD">
                <w:rPr>
                  <w:rFonts w:ascii="Arial" w:hAnsi="Arial"/>
                  <w:sz w:val="16"/>
                  <w:szCs w:val="16"/>
                </w:rPr>
                <w:sym w:font="Symbol" w:char="F0B1"/>
              </w:r>
              <w:r w:rsidRPr="00356DFD">
                <w:rPr>
                  <w:rFonts w:ascii="Arial" w:hAnsi="Arial"/>
                  <w:sz w:val="16"/>
                  <w:szCs w:val="16"/>
                </w:rPr>
                <w:t>[</w:t>
              </w:r>
            </w:ins>
            <w:ins w:id="189" w:author="Huawei" w:date="2020-01-23T16:10:00Z">
              <w:r>
                <w:rPr>
                  <w:rFonts w:ascii="Arial" w:hAnsi="Arial"/>
                  <w:sz w:val="16"/>
                  <w:szCs w:val="16"/>
                </w:rPr>
                <w:t>12</w:t>
              </w:r>
            </w:ins>
            <w:ins w:id="190" w:author="Huawei" w:date="2020-01-23T16:09:00Z">
              <w:r w:rsidRPr="00356DFD">
                <w:rPr>
                  <w:rFonts w:ascii="Arial" w:hAnsi="Arial"/>
                  <w:sz w:val="16"/>
                  <w:szCs w:val="16"/>
                </w:rPr>
                <w:t>]</w:t>
              </w:r>
            </w:ins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191" w:author="Huawei" w:date="2020-01-23T16:07:00Z"/>
                <w:sz w:val="16"/>
                <w:szCs w:val="16"/>
              </w:rPr>
            </w:pPr>
            <w:ins w:id="192" w:author="Huawei" w:date="2020-01-23T16:07:00Z">
              <w:r w:rsidRPr="00356DFD">
                <w:rPr>
                  <w:rFonts w:ascii="Arial" w:hAnsi="Arial"/>
                  <w:sz w:val="16"/>
                  <w:szCs w:val="16"/>
                </w:rPr>
                <w:sym w:font="Symbol" w:char="F0B3"/>
              </w:r>
              <w:r w:rsidRPr="00356DFD">
                <w:rPr>
                  <w:rFonts w:ascii="Arial" w:hAnsi="Arial"/>
                  <w:sz w:val="16"/>
                  <w:szCs w:val="16"/>
                </w:rPr>
                <w:t>1</w:t>
              </w:r>
            </w:ins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193" w:author="Huawei" w:date="2020-01-23T16:07:00Z"/>
                <w:rFonts w:ascii="Arial" w:hAnsi="Arial"/>
                <w:sz w:val="16"/>
                <w:szCs w:val="16"/>
              </w:rPr>
            </w:pPr>
            <w:ins w:id="194" w:author="Huawei" w:date="2020-01-23T16:07:00Z">
              <w:r w:rsidRPr="00356DFD">
                <w:rPr>
                  <w:rFonts w:ascii="Arial" w:hAnsi="Arial"/>
                  <w:sz w:val="16"/>
                  <w:szCs w:val="16"/>
                </w:rPr>
                <w:t xml:space="preserve">NR_TDD_FR1_A, </w:t>
              </w:r>
            </w:ins>
          </w:p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195" w:author="Huawei" w:date="2020-01-23T16:07:00Z"/>
                <w:sz w:val="16"/>
                <w:szCs w:val="16"/>
              </w:rPr>
            </w:pPr>
            <w:ins w:id="196" w:author="Huawei" w:date="2020-01-23T16:07:00Z">
              <w:r w:rsidRPr="00356DFD">
                <w:rPr>
                  <w:rFonts w:ascii="Arial" w:hAnsi="Arial"/>
                  <w:sz w:val="16"/>
                  <w:szCs w:val="16"/>
                </w:rPr>
                <w:t>NR_TDD_FR1_C, NR_TDD_FR1_D, NR_TDD_FR1_E</w:t>
              </w:r>
            </w:ins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197" w:author="Huawei" w:date="2020-01-23T16:07:00Z"/>
                <w:sz w:val="16"/>
                <w:szCs w:val="16"/>
              </w:rPr>
            </w:pPr>
            <w:ins w:id="198" w:author="Huawei" w:date="2020-01-23T16:07:00Z">
              <w:r w:rsidRPr="00356DFD">
                <w:rPr>
                  <w:rFonts w:ascii="Arial" w:hAnsi="Arial"/>
                  <w:sz w:val="16"/>
                  <w:szCs w:val="16"/>
                </w:rPr>
                <w:t>N/A</w:t>
              </w:r>
            </w:ins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199" w:author="Huawei" w:date="2020-01-23T16:07:00Z"/>
                <w:rFonts w:ascii="Arial" w:hAnsi="Arial"/>
                <w:sz w:val="16"/>
                <w:szCs w:val="16"/>
                <w:lang w:eastAsia="zh-CN"/>
              </w:rPr>
            </w:pPr>
            <w:ins w:id="200" w:author="Huawei" w:date="2020-01-23T16:07:00Z">
              <w:r w:rsidRPr="00356DFD">
                <w:rPr>
                  <w:rFonts w:ascii="Arial" w:hAnsi="Arial"/>
                  <w:sz w:val="16"/>
                  <w:szCs w:val="16"/>
                  <w:lang w:eastAsia="zh-CN"/>
                </w:rPr>
                <w:t>N/A</w:t>
              </w:r>
            </w:ins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201" w:author="Huawei" w:date="2020-01-23T16:07:00Z"/>
                <w:rFonts w:ascii="Arial" w:hAnsi="Arial"/>
                <w:sz w:val="16"/>
                <w:szCs w:val="16"/>
                <w:lang w:eastAsia="zh-CN"/>
              </w:rPr>
            </w:pPr>
            <w:ins w:id="202" w:author="Huawei" w:date="2020-01-23T16:07:00Z">
              <w:r w:rsidRPr="00356DFD">
                <w:rPr>
                  <w:rFonts w:ascii="Arial" w:hAnsi="Arial"/>
                  <w:sz w:val="16"/>
                  <w:szCs w:val="16"/>
                  <w:lang w:eastAsia="zh-CN"/>
                </w:rPr>
                <w:t>N/A</w:t>
              </w:r>
            </w:ins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203" w:author="Huawei" w:date="2020-01-23T16:07:00Z"/>
                <w:sz w:val="16"/>
                <w:szCs w:val="16"/>
              </w:rPr>
            </w:pPr>
            <w:ins w:id="204" w:author="Huawei" w:date="2020-01-23T16:07:00Z">
              <w:r w:rsidRPr="00356DFD">
                <w:rPr>
                  <w:rFonts w:ascii="Arial" w:hAnsi="Arial"/>
                  <w:sz w:val="16"/>
                  <w:szCs w:val="16"/>
                </w:rPr>
                <w:t>-70</w:t>
              </w:r>
            </w:ins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jc w:val="center"/>
              <w:rPr>
                <w:ins w:id="205" w:author="Huawei" w:date="2020-01-23T16:07:00Z"/>
                <w:sz w:val="16"/>
                <w:szCs w:val="16"/>
              </w:rPr>
            </w:pPr>
            <w:ins w:id="206" w:author="Huawei" w:date="2020-01-23T16:07:00Z">
              <w:r w:rsidRPr="00356DFD">
                <w:rPr>
                  <w:rFonts w:ascii="Arial" w:hAnsi="Arial"/>
                  <w:sz w:val="16"/>
                  <w:szCs w:val="16"/>
                </w:rPr>
                <w:t>-50</w:t>
              </w:r>
            </w:ins>
          </w:p>
        </w:tc>
      </w:tr>
      <w:tr w:rsidR="00504472" w:rsidRPr="00DD3199" w:rsidTr="00504472">
        <w:trPr>
          <w:jc w:val="center"/>
          <w:ins w:id="207" w:author="Huawei" w:date="2020-01-23T16:07:00Z"/>
        </w:trPr>
        <w:tc>
          <w:tcPr>
            <w:tcW w:w="1060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72" w:rsidRPr="00356DFD" w:rsidRDefault="00504472" w:rsidP="00504472">
            <w:pPr>
              <w:keepNext/>
              <w:keepLines/>
              <w:spacing w:after="0"/>
              <w:ind w:left="851" w:hanging="851"/>
              <w:rPr>
                <w:ins w:id="208" w:author="Huawei" w:date="2020-01-23T16:07:00Z"/>
                <w:rFonts w:ascii="Arial" w:hAnsi="Arial"/>
                <w:sz w:val="16"/>
                <w:szCs w:val="16"/>
              </w:rPr>
            </w:pPr>
            <w:ins w:id="209" w:author="Huawei" w:date="2020-01-23T16:07:00Z">
              <w:r w:rsidRPr="00356DFD">
                <w:rPr>
                  <w:rFonts w:ascii="Arial" w:hAnsi="Arial"/>
                  <w:sz w:val="16"/>
                  <w:szCs w:val="16"/>
                </w:rPr>
                <w:t>NOTE 1:</w:t>
              </w:r>
              <w:r w:rsidRPr="00356DFD">
                <w:rPr>
                  <w:rFonts w:ascii="Arial" w:hAnsi="Arial"/>
                  <w:sz w:val="16"/>
                  <w:szCs w:val="16"/>
                </w:rPr>
                <w:tab/>
                <w:t>Io is assumed to have constant EPRE across the bandwidth.</w:t>
              </w:r>
            </w:ins>
          </w:p>
          <w:p w:rsidR="00504472" w:rsidRPr="00356DFD" w:rsidRDefault="00504472" w:rsidP="00504472">
            <w:pPr>
              <w:keepNext/>
              <w:keepLines/>
              <w:spacing w:after="0"/>
              <w:ind w:left="851" w:hanging="851"/>
              <w:rPr>
                <w:ins w:id="210" w:author="Huawei" w:date="2020-01-23T16:07:00Z"/>
                <w:sz w:val="16"/>
                <w:szCs w:val="16"/>
              </w:rPr>
            </w:pPr>
            <w:ins w:id="211" w:author="Huawei" w:date="2020-01-23T16:07:00Z">
              <w:r w:rsidRPr="00356DFD">
                <w:rPr>
                  <w:rFonts w:ascii="Arial" w:hAnsi="Arial"/>
                  <w:sz w:val="16"/>
                  <w:szCs w:val="16"/>
                </w:rPr>
                <w:t>NOTE 2:</w:t>
              </w:r>
              <w:r w:rsidRPr="00356DFD">
                <w:rPr>
                  <w:rFonts w:ascii="Arial" w:hAnsi="Arial"/>
                  <w:sz w:val="16"/>
                  <w:szCs w:val="16"/>
                </w:rPr>
                <w:tab/>
                <w:t>NR operating band groups in FR1 are as defined in clause 3.5.2.</w:t>
              </w:r>
            </w:ins>
          </w:p>
        </w:tc>
      </w:tr>
    </w:tbl>
    <w:p w:rsidR="00DF750A" w:rsidRPr="00DF750A" w:rsidRDefault="00DF750A" w:rsidP="00DF750A">
      <w:pPr>
        <w:jc w:val="center"/>
        <w:rPr>
          <w:ins w:id="212" w:author="Huawei" w:date="2020-01-23T16:07:00Z"/>
          <w:rFonts w:ascii="Arial" w:hAnsi="Arial"/>
          <w:b/>
        </w:rPr>
      </w:pPr>
    </w:p>
    <w:p w:rsidR="00DF750A" w:rsidDel="00DF750A" w:rsidRDefault="00DF750A" w:rsidP="00DF750A">
      <w:pPr>
        <w:jc w:val="center"/>
        <w:rPr>
          <w:del w:id="213" w:author="Huawei" w:date="2020-01-23T16:07:00Z"/>
          <w:rFonts w:ascii="Arial" w:hAnsi="Arial"/>
          <w:b/>
          <w:lang w:eastAsia="zh-CN"/>
        </w:rPr>
      </w:pPr>
    </w:p>
    <w:tbl>
      <w:tblPr>
        <w:tblW w:w="11209" w:type="dxa"/>
        <w:jc w:val="center"/>
        <w:tblLook w:val="01E0" w:firstRow="1" w:lastRow="1" w:firstColumn="1" w:lastColumn="1" w:noHBand="0" w:noVBand="0"/>
      </w:tblPr>
      <w:tblGrid>
        <w:gridCol w:w="576"/>
        <w:gridCol w:w="576"/>
        <w:gridCol w:w="576"/>
        <w:gridCol w:w="576"/>
        <w:gridCol w:w="576"/>
        <w:gridCol w:w="576"/>
        <w:gridCol w:w="707"/>
        <w:gridCol w:w="1667"/>
        <w:gridCol w:w="833"/>
        <w:gridCol w:w="833"/>
        <w:gridCol w:w="833"/>
        <w:gridCol w:w="1440"/>
        <w:gridCol w:w="1440"/>
      </w:tblGrid>
      <w:tr w:rsidR="00DF750A" w:rsidRPr="00DD3199" w:rsidDel="00DF750A" w:rsidTr="00504472">
        <w:trPr>
          <w:jc w:val="center"/>
          <w:del w:id="214" w:author="Huawei" w:date="2020-01-23T16:07:00Z"/>
        </w:trPr>
        <w:tc>
          <w:tcPr>
            <w:tcW w:w="3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215" w:author="Huawei" w:date="2020-01-23T16:07:00Z"/>
              </w:rPr>
            </w:pPr>
            <w:del w:id="216" w:author="Huawei" w:date="2020-01-23T16:07:00Z">
              <w:r w:rsidRPr="00DD3199" w:rsidDel="00DF750A">
                <w:rPr>
                  <w:rFonts w:ascii="Arial" w:hAnsi="Arial"/>
                  <w:b/>
                  <w:sz w:val="18"/>
                </w:rPr>
                <w:lastRenderedPageBreak/>
                <w:delText>Accuracy</w:delText>
              </w:r>
            </w:del>
          </w:p>
        </w:tc>
        <w:tc>
          <w:tcPr>
            <w:tcW w:w="775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217" w:author="Huawei" w:date="2020-01-23T16:07:00Z"/>
              </w:rPr>
            </w:pPr>
            <w:del w:id="218" w:author="Huawei" w:date="2020-01-23T16:07:00Z">
              <w:r w:rsidRPr="00DD3199" w:rsidDel="00DF750A">
                <w:rPr>
                  <w:rFonts w:ascii="Arial" w:hAnsi="Arial"/>
                  <w:b/>
                  <w:sz w:val="18"/>
                </w:rPr>
                <w:delText>Conditions</w:delText>
              </w:r>
            </w:del>
          </w:p>
        </w:tc>
      </w:tr>
      <w:tr w:rsidR="00DF750A" w:rsidRPr="00DD3199" w:rsidDel="00DF750A" w:rsidTr="00504472">
        <w:trPr>
          <w:jc w:val="center"/>
          <w:del w:id="219" w:author="Huawei" w:date="2020-01-23T16:07:00Z"/>
        </w:trPr>
        <w:tc>
          <w:tcPr>
            <w:tcW w:w="17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220" w:author="Huawei" w:date="2020-01-23T16:07:00Z"/>
              </w:rPr>
            </w:pPr>
            <w:del w:id="221" w:author="Huawei" w:date="2020-01-23T16:07:00Z">
              <w:r w:rsidRPr="00DD3199" w:rsidDel="00DF750A">
                <w:rPr>
                  <w:rFonts w:ascii="Arial" w:hAnsi="Arial"/>
                  <w:b/>
                  <w:sz w:val="18"/>
                </w:rPr>
                <w:delText>Normal condition</w:delText>
              </w:r>
            </w:del>
          </w:p>
        </w:tc>
        <w:tc>
          <w:tcPr>
            <w:tcW w:w="17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222" w:author="Huawei" w:date="2020-01-23T16:07:00Z"/>
              </w:rPr>
            </w:pPr>
            <w:del w:id="223" w:author="Huawei" w:date="2020-01-23T16:07:00Z">
              <w:r w:rsidRPr="00DD3199" w:rsidDel="00DF750A">
                <w:rPr>
                  <w:rFonts w:ascii="Arial" w:hAnsi="Arial"/>
                  <w:b/>
                  <w:sz w:val="18"/>
                </w:rPr>
                <w:delText>Extreme condition</w:delText>
              </w:r>
            </w:del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224" w:author="Huawei" w:date="2020-01-23T16:07:00Z"/>
              </w:rPr>
            </w:pPr>
            <w:del w:id="225" w:author="Huawei" w:date="2020-01-23T16:07:00Z">
              <w:r w:rsidDel="00DF750A">
                <w:rPr>
                  <w:rFonts w:ascii="Arial" w:hAnsi="Arial"/>
                  <w:b/>
                  <w:sz w:val="18"/>
                </w:rPr>
                <w:delText>SRS</w:delText>
              </w:r>
              <w:r w:rsidRPr="00DD3199" w:rsidDel="00DF750A">
                <w:rPr>
                  <w:rFonts w:ascii="Arial" w:hAnsi="Arial"/>
                  <w:b/>
                  <w:sz w:val="18"/>
                </w:rPr>
                <w:delText xml:space="preserve"> Ês/Iot</w:delText>
              </w:r>
            </w:del>
          </w:p>
        </w:tc>
        <w:tc>
          <w:tcPr>
            <w:tcW w:w="7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226" w:author="Huawei" w:date="2020-01-23T16:07:00Z"/>
              </w:rPr>
            </w:pPr>
            <w:del w:id="227" w:author="Huawei" w:date="2020-01-23T16:07:00Z">
              <w:r w:rsidRPr="00DD3199" w:rsidDel="00DF750A">
                <w:rPr>
                  <w:rFonts w:ascii="Arial" w:hAnsi="Arial"/>
                  <w:b/>
                  <w:sz w:val="18"/>
                </w:rPr>
                <w:delText>Io</w:delText>
              </w:r>
              <w:r w:rsidRPr="00DD3199" w:rsidDel="00DF750A">
                <w:rPr>
                  <w:rFonts w:ascii="Arial" w:hAnsi="Arial"/>
                  <w:b/>
                  <w:sz w:val="18"/>
                  <w:vertAlign w:val="superscript"/>
                </w:rPr>
                <w:delText xml:space="preserve"> Note 1</w:delText>
              </w:r>
              <w:r w:rsidRPr="00DD3199" w:rsidDel="00DF750A">
                <w:rPr>
                  <w:rFonts w:ascii="Arial" w:hAnsi="Arial"/>
                  <w:b/>
                  <w:sz w:val="18"/>
                </w:rPr>
                <w:delText xml:space="preserve"> range</w:delText>
              </w:r>
            </w:del>
          </w:p>
        </w:tc>
      </w:tr>
      <w:tr w:rsidR="00DF750A" w:rsidRPr="00DD3199" w:rsidDel="00DF750A" w:rsidTr="00504472">
        <w:trPr>
          <w:jc w:val="center"/>
          <w:del w:id="228" w:author="Huawei" w:date="2020-01-23T16:07:00Z"/>
        </w:trPr>
        <w:tc>
          <w:tcPr>
            <w:tcW w:w="172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229" w:author="Huawei" w:date="2020-01-23T16:07:00Z"/>
              </w:rPr>
            </w:pPr>
          </w:p>
        </w:tc>
        <w:tc>
          <w:tcPr>
            <w:tcW w:w="172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230" w:author="Huawei" w:date="2020-01-23T16:07:00Z"/>
              </w:rPr>
            </w:pPr>
          </w:p>
        </w:tc>
        <w:tc>
          <w:tcPr>
            <w:tcW w:w="7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231" w:author="Huawei" w:date="2020-01-23T16:07:00Z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232" w:author="Huawei" w:date="2020-01-23T16:07:00Z"/>
              </w:rPr>
            </w:pPr>
            <w:del w:id="233" w:author="Huawei" w:date="2020-01-23T16:07:00Z">
              <w:r w:rsidRPr="00DD3199" w:rsidDel="00DF750A">
                <w:rPr>
                  <w:rFonts w:ascii="Arial" w:hAnsi="Arial"/>
                  <w:b/>
                  <w:sz w:val="18"/>
                </w:rPr>
                <w:delText>NR operating band groups</w:delText>
              </w:r>
              <w:r w:rsidRPr="00DD3199" w:rsidDel="00DF750A">
                <w:rPr>
                  <w:rFonts w:ascii="Arial" w:hAnsi="Arial"/>
                  <w:b/>
                  <w:sz w:val="18"/>
                  <w:vertAlign w:val="superscript"/>
                </w:rPr>
                <w:delText xml:space="preserve"> Note 2</w:delText>
              </w:r>
            </w:del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234" w:author="Huawei" w:date="2020-01-23T16:07:00Z"/>
              </w:rPr>
            </w:pPr>
            <w:del w:id="235" w:author="Huawei" w:date="2020-01-23T16:07:00Z">
              <w:r w:rsidRPr="00DD3199" w:rsidDel="00DF750A">
                <w:rPr>
                  <w:rFonts w:ascii="Arial" w:hAnsi="Arial"/>
                  <w:b/>
                  <w:sz w:val="18"/>
                </w:rPr>
                <w:delText>Minimum Io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236" w:author="Huawei" w:date="2020-01-23T16:07:00Z"/>
              </w:rPr>
            </w:pPr>
            <w:del w:id="237" w:author="Huawei" w:date="2020-01-23T16:07:00Z">
              <w:r w:rsidRPr="00DD3199" w:rsidDel="00DF750A">
                <w:rPr>
                  <w:rFonts w:ascii="Arial" w:hAnsi="Arial"/>
                  <w:b/>
                  <w:sz w:val="18"/>
                </w:rPr>
                <w:delText>Maximum Io</w:delText>
              </w:r>
            </w:del>
          </w:p>
        </w:tc>
      </w:tr>
      <w:tr w:rsidR="00DF750A" w:rsidRPr="00DD3199" w:rsidDel="00DF750A" w:rsidTr="00504472">
        <w:trPr>
          <w:trHeight w:val="120"/>
          <w:jc w:val="center"/>
          <w:del w:id="238" w:author="Huawei" w:date="2020-01-23T16:07:00Z"/>
        </w:trPr>
        <w:tc>
          <w:tcPr>
            <w:tcW w:w="3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239" w:author="Huawei" w:date="2020-01-23T16:07:00Z"/>
                <w:lang w:eastAsia="zh-CN"/>
              </w:rPr>
            </w:pPr>
            <w:del w:id="240" w:author="Huawei" w:date="2020-01-23T16:07:00Z">
              <w:r w:rsidDel="00DF750A">
                <w:rPr>
                  <w:rFonts w:ascii="Arial" w:hAnsi="Arial"/>
                  <w:b/>
                  <w:sz w:val="18"/>
                </w:rPr>
                <w:delText>dB</w:delText>
              </w:r>
            </w:del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241" w:author="Huawei" w:date="2020-01-23T16:07:00Z"/>
              </w:rPr>
            </w:pPr>
            <w:del w:id="242" w:author="Huawei" w:date="2020-01-23T16:07:00Z">
              <w:r w:rsidRPr="00DD3199" w:rsidDel="00DF750A">
                <w:rPr>
                  <w:rFonts w:ascii="Arial" w:hAnsi="Arial"/>
                  <w:b/>
                  <w:sz w:val="18"/>
                </w:rPr>
                <w:delText>dB</w:delText>
              </w:r>
            </w:del>
          </w:p>
        </w:tc>
        <w:tc>
          <w:tcPr>
            <w:tcW w:w="19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243" w:author="Huawei" w:date="2020-01-23T16:07:00Z"/>
              </w:rPr>
            </w:pPr>
          </w:p>
        </w:tc>
        <w:tc>
          <w:tcPr>
            <w:tcW w:w="224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244" w:author="Huawei" w:date="2020-01-23T16:07:00Z"/>
              </w:rPr>
            </w:pPr>
            <w:del w:id="245" w:author="Huawei" w:date="2020-01-23T16:07:00Z">
              <w:r w:rsidRPr="00DD3199" w:rsidDel="00DF750A">
                <w:rPr>
                  <w:rFonts w:ascii="Arial" w:hAnsi="Arial" w:cs="Arial"/>
                  <w:b/>
                  <w:sz w:val="18"/>
                </w:rPr>
                <w:delText xml:space="preserve">dBm / </w:delText>
              </w:r>
              <w:r w:rsidRPr="00DD3199" w:rsidDel="00DF750A">
                <w:rPr>
                  <w:rFonts w:ascii="Arial" w:hAnsi="Arial"/>
                  <w:b/>
                  <w:sz w:val="18"/>
                </w:rPr>
                <w:delText>SCS</w:delText>
              </w:r>
              <w:r w:rsidDel="00DF750A">
                <w:rPr>
                  <w:rFonts w:ascii="Arial" w:hAnsi="Arial"/>
                  <w:b/>
                  <w:sz w:val="18"/>
                  <w:vertAlign w:val="subscript"/>
                </w:rPr>
                <w:delText>SRS</w:delText>
              </w:r>
            </w:del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246" w:author="Huawei" w:date="2020-01-23T16:07:00Z"/>
              </w:rPr>
            </w:pPr>
            <w:del w:id="247" w:author="Huawei" w:date="2020-01-23T16:07:00Z">
              <w:r w:rsidRPr="00DD3199" w:rsidDel="00DF750A">
                <w:rPr>
                  <w:rFonts w:ascii="Arial" w:hAnsi="Arial"/>
                  <w:b/>
                  <w:sz w:val="18"/>
                </w:rPr>
                <w:delText>dBm/BW</w:delText>
              </w:r>
              <w:r w:rsidRPr="00DD3199" w:rsidDel="00DF750A">
                <w:rPr>
                  <w:rFonts w:ascii="Arial" w:hAnsi="Arial"/>
                  <w:b/>
                  <w:sz w:val="18"/>
                  <w:vertAlign w:val="subscript"/>
                </w:rPr>
                <w:delText>Channel</w:delText>
              </w:r>
            </w:del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248" w:author="Huawei" w:date="2020-01-23T16:07:00Z"/>
              </w:rPr>
            </w:pPr>
            <w:del w:id="249" w:author="Huawei" w:date="2020-01-23T16:07:00Z">
              <w:r w:rsidRPr="00DD3199" w:rsidDel="00DF750A">
                <w:rPr>
                  <w:rFonts w:ascii="Arial" w:hAnsi="Arial"/>
                  <w:b/>
                  <w:sz w:val="18"/>
                </w:rPr>
                <w:delText>dBm/BW</w:delText>
              </w:r>
              <w:r w:rsidRPr="00DD3199" w:rsidDel="00DF750A">
                <w:rPr>
                  <w:rFonts w:ascii="Arial" w:hAnsi="Arial"/>
                  <w:b/>
                  <w:sz w:val="18"/>
                  <w:vertAlign w:val="subscript"/>
                </w:rPr>
                <w:delText>Channel</w:delText>
              </w:r>
            </w:del>
          </w:p>
        </w:tc>
      </w:tr>
      <w:tr w:rsidR="00DF750A" w:rsidRPr="00DD3199" w:rsidDel="00DF750A" w:rsidTr="00504472">
        <w:trPr>
          <w:trHeight w:val="120"/>
          <w:jc w:val="center"/>
          <w:del w:id="250" w:author="Huawei" w:date="2020-01-23T16:07:00Z"/>
        </w:trPr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Del="00DF750A" w:rsidRDefault="00DF750A" w:rsidP="00504472">
            <w:pPr>
              <w:keepNext/>
              <w:keepLines/>
              <w:spacing w:after="0"/>
              <w:jc w:val="center"/>
              <w:rPr>
                <w:del w:id="251" w:author="Huawei" w:date="2020-01-23T16:07:00Z"/>
                <w:rFonts w:ascii="Arial" w:hAnsi="Arial"/>
                <w:b/>
                <w:sz w:val="18"/>
              </w:rPr>
            </w:pPr>
            <w:del w:id="252" w:author="Huawei" w:date="2020-01-23T16:07:00Z">
              <w:r w:rsidDel="00DF750A">
                <w:rPr>
                  <w:rFonts w:ascii="Arial" w:hAnsi="Arial"/>
                  <w:b/>
                  <w:sz w:val="18"/>
                </w:rPr>
                <w:delText>SCS</w:delText>
              </w:r>
              <w:r w:rsidDel="00DF750A">
                <w:rPr>
                  <w:rFonts w:ascii="Arial" w:hAnsi="Arial"/>
                  <w:b/>
                  <w:sz w:val="18"/>
                  <w:vertAlign w:val="subscript"/>
                </w:rPr>
                <w:delText>SRS</w:delText>
              </w:r>
              <w:r w:rsidDel="00DF750A">
                <w:rPr>
                  <w:rFonts w:ascii="Arial" w:hAnsi="Arial"/>
                  <w:b/>
                  <w:sz w:val="18"/>
                </w:rPr>
                <w:delText xml:space="preserve"> (kHz)</w:delText>
              </w:r>
            </w:del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Del="00DF750A" w:rsidRDefault="00DF750A" w:rsidP="00504472">
            <w:pPr>
              <w:keepNext/>
              <w:keepLines/>
              <w:spacing w:after="0"/>
              <w:jc w:val="center"/>
              <w:rPr>
                <w:del w:id="253" w:author="Huawei" w:date="2020-01-23T16:07:00Z"/>
                <w:rFonts w:ascii="Arial" w:hAnsi="Arial"/>
                <w:b/>
                <w:sz w:val="18"/>
              </w:rPr>
            </w:pPr>
            <w:del w:id="254" w:author="Huawei" w:date="2020-01-23T16:07:00Z">
              <w:r w:rsidDel="00DF750A">
                <w:rPr>
                  <w:rFonts w:ascii="Arial" w:hAnsi="Arial"/>
                  <w:b/>
                  <w:sz w:val="18"/>
                </w:rPr>
                <w:delText>SCS</w:delText>
              </w:r>
              <w:r w:rsidDel="00DF750A">
                <w:rPr>
                  <w:rFonts w:ascii="Arial" w:hAnsi="Arial"/>
                  <w:b/>
                  <w:sz w:val="18"/>
                  <w:vertAlign w:val="subscript"/>
                </w:rPr>
                <w:delText>SRS</w:delText>
              </w:r>
              <w:r w:rsidDel="00DF750A">
                <w:rPr>
                  <w:rFonts w:ascii="Arial" w:hAnsi="Arial"/>
                  <w:b/>
                  <w:sz w:val="18"/>
                </w:rPr>
                <w:delText xml:space="preserve"> (kHz)</w:delText>
              </w:r>
            </w:del>
          </w:p>
        </w:tc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255" w:author="Huawei" w:date="2020-01-23T16:07:00Z"/>
                <w:rFonts w:ascii="Arial" w:hAnsi="Arial"/>
                <w:b/>
                <w:sz w:val="18"/>
              </w:rPr>
            </w:pPr>
          </w:p>
        </w:tc>
        <w:tc>
          <w:tcPr>
            <w:tcW w:w="19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256" w:author="Huawei" w:date="2020-01-23T16:07:00Z"/>
              </w:rPr>
            </w:pPr>
          </w:p>
        </w:tc>
        <w:tc>
          <w:tcPr>
            <w:tcW w:w="2241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257" w:author="Huawei" w:date="2020-01-23T16:07:00Z"/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258" w:author="Huawei" w:date="2020-01-23T16:07:00Z"/>
                <w:rFonts w:ascii="Arial" w:hAnsi="Arial"/>
                <w:b/>
                <w:sz w:val="18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259" w:author="Huawei" w:date="2020-01-23T16:07:00Z"/>
                <w:rFonts w:ascii="Arial" w:hAnsi="Arial"/>
                <w:b/>
                <w:sz w:val="18"/>
              </w:rPr>
            </w:pPr>
          </w:p>
        </w:tc>
      </w:tr>
      <w:tr w:rsidR="00DF750A" w:rsidRPr="00DD3199" w:rsidDel="00DF750A" w:rsidTr="00504472">
        <w:trPr>
          <w:trHeight w:val="307"/>
          <w:jc w:val="center"/>
          <w:del w:id="260" w:author="Huawei" w:date="2020-01-23T16:07:00Z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261" w:author="Huawei" w:date="2020-01-23T16:07:00Z"/>
                <w:rFonts w:ascii="Arial" w:hAnsi="Arial"/>
                <w:b/>
                <w:sz w:val="18"/>
                <w:lang w:eastAsia="zh-CN"/>
              </w:rPr>
            </w:pPr>
            <w:del w:id="262" w:author="Huawei" w:date="2020-01-23T16:07:00Z">
              <w:r w:rsidDel="00DF750A">
                <w:rPr>
                  <w:rFonts w:ascii="Arial" w:hAnsi="Arial" w:hint="eastAsia"/>
                  <w:b/>
                  <w:sz w:val="18"/>
                  <w:lang w:eastAsia="zh-CN"/>
                </w:rPr>
                <w:delText>1</w:delText>
              </w:r>
              <w:r w:rsidDel="00DF750A">
                <w:rPr>
                  <w:rFonts w:ascii="Arial" w:hAnsi="Arial"/>
                  <w:b/>
                  <w:sz w:val="18"/>
                  <w:lang w:eastAsia="zh-CN"/>
                </w:rPr>
                <w:delText>5</w:delText>
              </w:r>
            </w:del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263" w:author="Huawei" w:date="2020-01-23T16:07:00Z"/>
                <w:rFonts w:ascii="Arial" w:hAnsi="Arial"/>
                <w:b/>
                <w:sz w:val="18"/>
                <w:lang w:eastAsia="zh-CN"/>
              </w:rPr>
            </w:pPr>
            <w:del w:id="264" w:author="Huawei" w:date="2020-01-23T16:07:00Z">
              <w:r w:rsidDel="00DF750A">
                <w:rPr>
                  <w:rFonts w:ascii="Arial" w:hAnsi="Arial" w:hint="eastAsia"/>
                  <w:b/>
                  <w:sz w:val="18"/>
                  <w:lang w:eastAsia="zh-CN"/>
                </w:rPr>
                <w:delText>3</w:delText>
              </w:r>
              <w:r w:rsidDel="00DF750A">
                <w:rPr>
                  <w:rFonts w:ascii="Arial" w:hAnsi="Arial"/>
                  <w:b/>
                  <w:sz w:val="18"/>
                  <w:lang w:eastAsia="zh-CN"/>
                </w:rPr>
                <w:delText>0</w:delText>
              </w:r>
            </w:del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265" w:author="Huawei" w:date="2020-01-23T16:07:00Z"/>
                <w:rFonts w:ascii="Arial" w:hAnsi="Arial"/>
                <w:b/>
                <w:sz w:val="18"/>
                <w:lang w:eastAsia="zh-CN"/>
              </w:rPr>
            </w:pPr>
            <w:del w:id="266" w:author="Huawei" w:date="2020-01-23T16:07:00Z">
              <w:r w:rsidDel="00DF750A">
                <w:rPr>
                  <w:rFonts w:ascii="Arial" w:hAnsi="Arial" w:hint="eastAsia"/>
                  <w:b/>
                  <w:sz w:val="18"/>
                  <w:lang w:eastAsia="zh-CN"/>
                </w:rPr>
                <w:delText>6</w:delText>
              </w:r>
              <w:r w:rsidDel="00DF750A">
                <w:rPr>
                  <w:rFonts w:ascii="Arial" w:hAnsi="Arial"/>
                  <w:b/>
                  <w:sz w:val="18"/>
                  <w:lang w:eastAsia="zh-CN"/>
                </w:rPr>
                <w:delText>0</w:delText>
              </w:r>
            </w:del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267" w:author="Huawei" w:date="2020-01-23T16:07:00Z"/>
                <w:rFonts w:ascii="Arial" w:hAnsi="Arial"/>
                <w:b/>
                <w:sz w:val="18"/>
              </w:rPr>
            </w:pPr>
            <w:del w:id="268" w:author="Huawei" w:date="2020-01-23T16:07:00Z">
              <w:r w:rsidDel="00DF750A">
                <w:rPr>
                  <w:rFonts w:ascii="Arial" w:hAnsi="Arial" w:hint="eastAsia"/>
                  <w:b/>
                  <w:sz w:val="18"/>
                  <w:lang w:eastAsia="zh-CN"/>
                </w:rPr>
                <w:delText>1</w:delText>
              </w:r>
              <w:r w:rsidDel="00DF750A">
                <w:rPr>
                  <w:rFonts w:ascii="Arial" w:hAnsi="Arial"/>
                  <w:b/>
                  <w:sz w:val="18"/>
                  <w:lang w:eastAsia="zh-CN"/>
                </w:rPr>
                <w:delText>5</w:delText>
              </w:r>
            </w:del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269" w:author="Huawei" w:date="2020-01-23T16:07:00Z"/>
                <w:rFonts w:ascii="Arial" w:hAnsi="Arial"/>
                <w:b/>
                <w:sz w:val="18"/>
              </w:rPr>
            </w:pPr>
            <w:del w:id="270" w:author="Huawei" w:date="2020-01-23T16:07:00Z">
              <w:r w:rsidDel="00DF750A">
                <w:rPr>
                  <w:rFonts w:ascii="Arial" w:hAnsi="Arial" w:hint="eastAsia"/>
                  <w:b/>
                  <w:sz w:val="18"/>
                  <w:lang w:eastAsia="zh-CN"/>
                </w:rPr>
                <w:delText>3</w:delText>
              </w:r>
              <w:r w:rsidDel="00DF750A">
                <w:rPr>
                  <w:rFonts w:ascii="Arial" w:hAnsi="Arial"/>
                  <w:b/>
                  <w:sz w:val="18"/>
                  <w:lang w:eastAsia="zh-CN"/>
                </w:rPr>
                <w:delText>0</w:delText>
              </w:r>
            </w:del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271" w:author="Huawei" w:date="2020-01-23T16:07:00Z"/>
                <w:rFonts w:ascii="Arial" w:hAnsi="Arial"/>
                <w:b/>
                <w:sz w:val="18"/>
              </w:rPr>
            </w:pPr>
            <w:del w:id="272" w:author="Huawei" w:date="2020-01-23T16:07:00Z">
              <w:r w:rsidDel="00DF750A">
                <w:rPr>
                  <w:rFonts w:ascii="Arial" w:hAnsi="Arial" w:hint="eastAsia"/>
                  <w:b/>
                  <w:sz w:val="18"/>
                  <w:lang w:eastAsia="zh-CN"/>
                </w:rPr>
                <w:delText>6</w:delText>
              </w:r>
              <w:r w:rsidDel="00DF750A">
                <w:rPr>
                  <w:rFonts w:ascii="Arial" w:hAnsi="Arial"/>
                  <w:b/>
                  <w:sz w:val="18"/>
                  <w:lang w:eastAsia="zh-CN"/>
                </w:rPr>
                <w:delText>0</w:delText>
              </w:r>
            </w:del>
          </w:p>
        </w:tc>
        <w:tc>
          <w:tcPr>
            <w:tcW w:w="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273" w:author="Huawei" w:date="2020-01-23T16:07:00Z"/>
                <w:rFonts w:ascii="Arial" w:hAnsi="Arial"/>
                <w:b/>
                <w:sz w:val="18"/>
              </w:rPr>
            </w:pPr>
          </w:p>
        </w:tc>
        <w:tc>
          <w:tcPr>
            <w:tcW w:w="19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274" w:author="Huawei" w:date="2020-01-23T16:07:00Z"/>
                <w:rFonts w:ascii="Arial" w:hAnsi="Arial"/>
                <w:b/>
                <w:sz w:val="1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275" w:author="Huawei" w:date="2020-01-23T16:07:00Z"/>
                <w:rFonts w:ascii="Arial" w:hAnsi="Arial" w:cs="Arial"/>
                <w:b/>
                <w:sz w:val="18"/>
              </w:rPr>
            </w:pPr>
            <w:del w:id="276" w:author="Huawei" w:date="2020-01-23T16:07:00Z">
              <w:r w:rsidRPr="00DD3199" w:rsidDel="00DF750A">
                <w:rPr>
                  <w:rFonts w:ascii="Arial" w:hAnsi="Arial"/>
                  <w:b/>
                  <w:sz w:val="18"/>
                </w:rPr>
                <w:delText>SCS</w:delText>
              </w:r>
              <w:r w:rsidDel="00DF750A">
                <w:rPr>
                  <w:rFonts w:ascii="Arial" w:hAnsi="Arial"/>
                  <w:b/>
                  <w:sz w:val="18"/>
                  <w:vertAlign w:val="subscript"/>
                </w:rPr>
                <w:delText>SRS</w:delText>
              </w:r>
              <w:r w:rsidRPr="00DD3199" w:rsidDel="00DF750A">
                <w:rPr>
                  <w:rFonts w:ascii="Arial" w:hAnsi="Arial" w:cs="Arial"/>
                  <w:b/>
                  <w:sz w:val="18"/>
                </w:rPr>
                <w:delText xml:space="preserve"> = 15 kHz</w:delText>
              </w:r>
            </w:del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277" w:author="Huawei" w:date="2020-01-23T16:07:00Z"/>
                <w:rFonts w:ascii="Arial" w:hAnsi="Arial" w:cs="Arial"/>
                <w:b/>
                <w:sz w:val="18"/>
              </w:rPr>
            </w:pPr>
            <w:del w:id="278" w:author="Huawei" w:date="2020-01-23T16:07:00Z">
              <w:r w:rsidRPr="00DD3199" w:rsidDel="00DF750A">
                <w:rPr>
                  <w:rFonts w:ascii="Arial" w:hAnsi="Arial"/>
                  <w:b/>
                  <w:sz w:val="18"/>
                </w:rPr>
                <w:delText>SCS</w:delText>
              </w:r>
              <w:r w:rsidDel="00DF750A">
                <w:rPr>
                  <w:rFonts w:ascii="Arial" w:hAnsi="Arial"/>
                  <w:b/>
                  <w:sz w:val="18"/>
                  <w:vertAlign w:val="subscript"/>
                </w:rPr>
                <w:delText>SRS</w:delText>
              </w:r>
              <w:r w:rsidRPr="00DD3199" w:rsidDel="00DF750A">
                <w:rPr>
                  <w:rFonts w:ascii="Arial" w:hAnsi="Arial" w:cs="Arial"/>
                  <w:b/>
                  <w:sz w:val="18"/>
                </w:rPr>
                <w:delText xml:space="preserve"> = 30 kHz</w:delText>
              </w:r>
            </w:del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279" w:author="Huawei" w:date="2020-01-23T16:07:00Z"/>
                <w:rFonts w:ascii="Arial" w:hAnsi="Arial" w:cs="Arial"/>
                <w:b/>
                <w:sz w:val="18"/>
              </w:rPr>
            </w:pPr>
            <w:del w:id="280" w:author="Huawei" w:date="2020-01-23T16:07:00Z">
              <w:r w:rsidRPr="00DD3199" w:rsidDel="00DF750A">
                <w:rPr>
                  <w:rFonts w:ascii="Arial" w:hAnsi="Arial"/>
                  <w:b/>
                  <w:sz w:val="18"/>
                </w:rPr>
                <w:delText>SCS</w:delText>
              </w:r>
              <w:r w:rsidDel="00DF750A">
                <w:rPr>
                  <w:rFonts w:ascii="Arial" w:hAnsi="Arial"/>
                  <w:b/>
                  <w:sz w:val="18"/>
                  <w:vertAlign w:val="subscript"/>
                </w:rPr>
                <w:delText>SRS</w:delText>
              </w:r>
              <w:r w:rsidRPr="00DD3199" w:rsidDel="00DF750A">
                <w:rPr>
                  <w:rFonts w:ascii="Arial" w:hAnsi="Arial" w:cs="Arial"/>
                  <w:b/>
                  <w:sz w:val="18"/>
                </w:rPr>
                <w:delText xml:space="preserve"> = 60 kHz</w:delText>
              </w:r>
            </w:del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281" w:author="Huawei" w:date="2020-01-23T16:07:00Z"/>
                <w:rFonts w:ascii="Arial" w:hAnsi="Arial"/>
                <w:b/>
                <w:sz w:val="18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282" w:author="Huawei" w:date="2020-01-23T16:07:00Z"/>
                <w:rFonts w:ascii="Arial" w:hAnsi="Arial"/>
                <w:b/>
                <w:sz w:val="18"/>
              </w:rPr>
            </w:pPr>
          </w:p>
        </w:tc>
      </w:tr>
      <w:tr w:rsidR="00DF750A" w:rsidRPr="00DD3199" w:rsidDel="00DF750A" w:rsidTr="00504472">
        <w:trPr>
          <w:jc w:val="center"/>
          <w:del w:id="283" w:author="Huawei" w:date="2020-01-23T16:07:00Z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284" w:author="Huawei" w:date="2020-01-23T16:07:00Z"/>
              </w:rPr>
            </w:pPr>
            <w:del w:id="285" w:author="Huawei" w:date="2020-01-23T16:07:00Z">
              <w:r w:rsidDel="00DF750A">
                <w:rPr>
                  <w:rFonts w:ascii="Arial" w:hAnsi="Arial"/>
                  <w:sz w:val="18"/>
                </w:rPr>
                <w:delText>TBD</w:delText>
              </w:r>
            </w:del>
          </w:p>
        </w:tc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286" w:author="Huawei" w:date="2020-01-23T16:07:00Z"/>
              </w:rPr>
            </w:pPr>
            <w:del w:id="287" w:author="Huawei" w:date="2020-01-23T16:07:00Z">
              <w:r w:rsidDel="00DF750A">
                <w:rPr>
                  <w:rFonts w:ascii="Arial" w:hAnsi="Arial"/>
                  <w:sz w:val="18"/>
                </w:rPr>
                <w:delText>TBD</w:delText>
              </w:r>
            </w:del>
          </w:p>
        </w:tc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288" w:author="Huawei" w:date="2020-01-23T16:07:00Z"/>
              </w:rPr>
            </w:pPr>
            <w:del w:id="289" w:author="Huawei" w:date="2020-01-23T16:07:00Z">
              <w:r w:rsidDel="00DF750A">
                <w:rPr>
                  <w:rFonts w:ascii="Arial" w:hAnsi="Arial"/>
                  <w:sz w:val="18"/>
                </w:rPr>
                <w:delText>TBD</w:delText>
              </w:r>
            </w:del>
          </w:p>
        </w:tc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290" w:author="Huawei" w:date="2020-01-23T16:07:00Z"/>
              </w:rPr>
            </w:pPr>
            <w:del w:id="291" w:author="Huawei" w:date="2020-01-23T16:07:00Z">
              <w:r w:rsidDel="00DF750A">
                <w:rPr>
                  <w:rFonts w:ascii="Arial" w:hAnsi="Arial"/>
                  <w:sz w:val="18"/>
                </w:rPr>
                <w:delText>TBD</w:delText>
              </w:r>
            </w:del>
          </w:p>
        </w:tc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292" w:author="Huawei" w:date="2020-01-23T16:07:00Z"/>
              </w:rPr>
            </w:pPr>
            <w:del w:id="293" w:author="Huawei" w:date="2020-01-23T16:07:00Z">
              <w:r w:rsidDel="00DF750A">
                <w:rPr>
                  <w:rFonts w:ascii="Arial" w:hAnsi="Arial"/>
                  <w:sz w:val="18"/>
                </w:rPr>
                <w:delText>TBD</w:delText>
              </w:r>
            </w:del>
          </w:p>
        </w:tc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294" w:author="Huawei" w:date="2020-01-23T16:07:00Z"/>
              </w:rPr>
            </w:pPr>
            <w:del w:id="295" w:author="Huawei" w:date="2020-01-23T16:07:00Z">
              <w:r w:rsidDel="00DF750A">
                <w:rPr>
                  <w:rFonts w:ascii="Arial" w:hAnsi="Arial"/>
                  <w:sz w:val="18"/>
                </w:rPr>
                <w:delText>TBD</w:delText>
              </w:r>
            </w:del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296" w:author="Huawei" w:date="2020-01-23T16:07:00Z"/>
              </w:rPr>
            </w:pPr>
            <w:del w:id="297" w:author="Huawei" w:date="2020-01-23T16:07:00Z">
              <w:r w:rsidRPr="00595B06" w:rsidDel="00DF750A">
                <w:rPr>
                  <w:rFonts w:ascii="Arial" w:hAnsi="Arial"/>
                  <w:sz w:val="18"/>
                </w:rPr>
                <w:sym w:font="Symbol" w:char="F0B3"/>
              </w:r>
              <w:r w:rsidDel="00DF750A">
                <w:rPr>
                  <w:rFonts w:ascii="Arial" w:hAnsi="Arial"/>
                  <w:sz w:val="18"/>
                </w:rPr>
                <w:delText>1</w:delText>
              </w:r>
            </w:del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298" w:author="Huawei" w:date="2020-01-23T16:07:00Z"/>
                <w:rFonts w:ascii="Arial" w:hAnsi="Arial"/>
                <w:sz w:val="18"/>
              </w:rPr>
            </w:pPr>
            <w:del w:id="299" w:author="Huawei" w:date="2020-01-23T16:07:00Z">
              <w:r w:rsidRPr="00DD3199" w:rsidDel="00DF750A">
                <w:rPr>
                  <w:rFonts w:ascii="Arial" w:hAnsi="Arial"/>
                  <w:sz w:val="18"/>
                </w:rPr>
                <w:delText>NR_TDD_FR1_A,</w:delText>
              </w:r>
            </w:del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00" w:author="Huawei" w:date="2020-01-23T16:07:00Z"/>
              </w:rPr>
            </w:pPr>
            <w:del w:id="301" w:author="Huawei" w:date="2020-01-23T16:07:00Z">
              <w:r w:rsidRPr="00DD3199" w:rsidDel="00DF750A">
                <w:rPr>
                  <w:rFonts w:ascii="Arial" w:hAnsi="Arial"/>
                  <w:sz w:val="18"/>
                </w:rPr>
                <w:delText>-121</w:delText>
              </w:r>
            </w:del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02" w:author="Huawei" w:date="2020-01-23T16:07:00Z"/>
              </w:rPr>
            </w:pPr>
            <w:del w:id="303" w:author="Huawei" w:date="2020-01-23T16:07:00Z">
              <w:r w:rsidRPr="00DD3199" w:rsidDel="00DF750A">
                <w:rPr>
                  <w:rFonts w:ascii="Arial" w:hAnsi="Arial"/>
                  <w:sz w:val="18"/>
                </w:rPr>
                <w:delText>-118</w:delText>
              </w:r>
            </w:del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04" w:author="Huawei" w:date="2020-01-23T16:07:00Z"/>
              </w:rPr>
            </w:pPr>
            <w:del w:id="305" w:author="Huawei" w:date="2020-01-23T16:07:00Z">
              <w:r w:rsidRPr="00DD3199" w:rsidDel="00DF750A">
                <w:rPr>
                  <w:rFonts w:ascii="Arial" w:hAnsi="Arial"/>
                  <w:sz w:val="18"/>
                </w:rPr>
                <w:delText>-115</w:delText>
              </w:r>
            </w:del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06" w:author="Huawei" w:date="2020-01-23T16:07:00Z"/>
              </w:rPr>
            </w:pPr>
            <w:del w:id="307" w:author="Huawei" w:date="2020-01-23T16:07:00Z">
              <w:r w:rsidRPr="00DD3199" w:rsidDel="00DF750A">
                <w:rPr>
                  <w:rFonts w:ascii="Arial" w:hAnsi="Arial"/>
                  <w:sz w:val="18"/>
                </w:rPr>
                <w:delText>N/A</w:delText>
              </w:r>
            </w:del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08" w:author="Huawei" w:date="2020-01-23T16:07:00Z"/>
              </w:rPr>
            </w:pPr>
            <w:del w:id="309" w:author="Huawei" w:date="2020-01-23T16:07:00Z">
              <w:r w:rsidRPr="00DD3199" w:rsidDel="00DF750A">
                <w:rPr>
                  <w:rFonts w:ascii="Arial" w:hAnsi="Arial"/>
                  <w:sz w:val="18"/>
                </w:rPr>
                <w:delText>-70</w:delText>
              </w:r>
            </w:del>
          </w:p>
        </w:tc>
      </w:tr>
      <w:tr w:rsidR="00DF750A" w:rsidRPr="00DD3199" w:rsidDel="00DF750A" w:rsidTr="00504472">
        <w:trPr>
          <w:jc w:val="center"/>
          <w:del w:id="310" w:author="Huawei" w:date="2020-01-23T16:07:00Z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11" w:author="Huawei" w:date="2020-01-23T16:07:00Z"/>
              </w:rPr>
            </w:pPr>
          </w:p>
        </w:tc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12" w:author="Huawei" w:date="2020-01-23T16:07:00Z"/>
              </w:rPr>
            </w:pPr>
          </w:p>
        </w:tc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13" w:author="Huawei" w:date="2020-01-23T16:07:00Z"/>
              </w:rPr>
            </w:pPr>
          </w:p>
        </w:tc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14" w:author="Huawei" w:date="2020-01-23T16:07:00Z"/>
              </w:rPr>
            </w:pPr>
          </w:p>
        </w:tc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15" w:author="Huawei" w:date="2020-01-23T16:07:00Z"/>
              </w:rPr>
            </w:pPr>
          </w:p>
        </w:tc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16" w:author="Huawei" w:date="2020-01-23T16:07:00Z"/>
              </w:rPr>
            </w:pPr>
          </w:p>
        </w:tc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17" w:author="Huawei" w:date="2020-01-23T16:07:00Z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18" w:author="Huawei" w:date="2020-01-23T16:07:00Z"/>
                <w:rFonts w:ascii="Arial" w:hAnsi="Arial"/>
                <w:sz w:val="18"/>
              </w:rPr>
            </w:pPr>
            <w:del w:id="319" w:author="Huawei" w:date="2020-01-23T16:07:00Z">
              <w:r w:rsidRPr="00DD3199" w:rsidDel="00DF750A">
                <w:rPr>
                  <w:rFonts w:ascii="Arial" w:hAnsi="Arial"/>
                  <w:sz w:val="18"/>
                </w:rPr>
                <w:delText>NR_TDD_FR1_C</w:delText>
              </w:r>
            </w:del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20" w:author="Huawei" w:date="2020-01-23T16:07:00Z"/>
              </w:rPr>
            </w:pPr>
            <w:del w:id="321" w:author="Huawei" w:date="2020-01-23T16:07:00Z">
              <w:r w:rsidRPr="00DD3199" w:rsidDel="00DF750A">
                <w:rPr>
                  <w:rFonts w:ascii="Arial" w:hAnsi="Arial"/>
                  <w:sz w:val="18"/>
                </w:rPr>
                <w:delText>-120</w:delText>
              </w:r>
            </w:del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22" w:author="Huawei" w:date="2020-01-23T16:07:00Z"/>
                <w:lang w:val="sv-SE"/>
              </w:rPr>
            </w:pPr>
            <w:del w:id="323" w:author="Huawei" w:date="2020-01-23T16:07:00Z">
              <w:r w:rsidRPr="00DD3199" w:rsidDel="00DF750A">
                <w:rPr>
                  <w:rFonts w:ascii="Arial" w:hAnsi="Arial"/>
                  <w:sz w:val="18"/>
                </w:rPr>
                <w:delText>-117</w:delText>
              </w:r>
            </w:del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24" w:author="Huawei" w:date="2020-01-23T16:07:00Z"/>
                <w:lang w:val="sv-SE"/>
              </w:rPr>
            </w:pPr>
            <w:del w:id="325" w:author="Huawei" w:date="2020-01-23T16:07:00Z">
              <w:r w:rsidRPr="00DD3199" w:rsidDel="00DF750A">
                <w:rPr>
                  <w:rFonts w:ascii="Arial" w:hAnsi="Arial"/>
                  <w:sz w:val="18"/>
                </w:rPr>
                <w:delText>-114</w:delText>
              </w:r>
            </w:del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26" w:author="Huawei" w:date="2020-01-23T16:07:00Z"/>
              </w:rPr>
            </w:pPr>
            <w:del w:id="327" w:author="Huawei" w:date="2020-01-23T16:07:00Z">
              <w:r w:rsidRPr="00DD3199" w:rsidDel="00DF750A">
                <w:rPr>
                  <w:rFonts w:ascii="Arial" w:hAnsi="Arial"/>
                  <w:sz w:val="18"/>
                </w:rPr>
                <w:delText>N/A</w:delText>
              </w:r>
            </w:del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28" w:author="Huawei" w:date="2020-01-23T16:07:00Z"/>
              </w:rPr>
            </w:pPr>
            <w:del w:id="329" w:author="Huawei" w:date="2020-01-23T16:07:00Z">
              <w:r w:rsidRPr="00DD3199" w:rsidDel="00DF750A">
                <w:rPr>
                  <w:rFonts w:ascii="Arial" w:hAnsi="Arial"/>
                  <w:sz w:val="18"/>
                </w:rPr>
                <w:delText>-70</w:delText>
              </w:r>
            </w:del>
          </w:p>
        </w:tc>
      </w:tr>
      <w:tr w:rsidR="00DF750A" w:rsidRPr="00DD3199" w:rsidDel="00DF750A" w:rsidTr="00504472">
        <w:trPr>
          <w:jc w:val="center"/>
          <w:del w:id="330" w:author="Huawei" w:date="2020-01-23T16:07:00Z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31" w:author="Huawei" w:date="2020-01-23T16:07:00Z"/>
              </w:rPr>
            </w:pPr>
          </w:p>
        </w:tc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32" w:author="Huawei" w:date="2020-01-23T16:07:00Z"/>
              </w:rPr>
            </w:pPr>
          </w:p>
        </w:tc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33" w:author="Huawei" w:date="2020-01-23T16:07:00Z"/>
              </w:rPr>
            </w:pPr>
          </w:p>
        </w:tc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34" w:author="Huawei" w:date="2020-01-23T16:07:00Z"/>
              </w:rPr>
            </w:pPr>
          </w:p>
        </w:tc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35" w:author="Huawei" w:date="2020-01-23T16:07:00Z"/>
              </w:rPr>
            </w:pPr>
          </w:p>
        </w:tc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36" w:author="Huawei" w:date="2020-01-23T16:07:00Z"/>
              </w:rPr>
            </w:pPr>
          </w:p>
        </w:tc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37" w:author="Huawei" w:date="2020-01-23T16:07:00Z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38" w:author="Huawei" w:date="2020-01-23T16:07:00Z"/>
                <w:rFonts w:ascii="Arial" w:hAnsi="Arial"/>
                <w:sz w:val="18"/>
                <w:lang w:val="sv-SE"/>
              </w:rPr>
            </w:pPr>
            <w:del w:id="339" w:author="Huawei" w:date="2020-01-23T16:07:00Z">
              <w:r w:rsidRPr="00DD3199" w:rsidDel="00DF750A">
                <w:rPr>
                  <w:rFonts w:ascii="Arial" w:hAnsi="Arial"/>
                  <w:sz w:val="18"/>
                  <w:lang w:val="sv-SE"/>
                </w:rPr>
                <w:delText>NR_TDD_FR1_D</w:delText>
              </w:r>
            </w:del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40" w:author="Huawei" w:date="2020-01-23T16:07:00Z"/>
                <w:rFonts w:ascii="Arial" w:hAnsi="Arial"/>
                <w:sz w:val="18"/>
              </w:rPr>
            </w:pPr>
            <w:del w:id="341" w:author="Huawei" w:date="2020-01-23T16:07:00Z">
              <w:r w:rsidRPr="00DD3199" w:rsidDel="00DF750A">
                <w:rPr>
                  <w:rFonts w:ascii="Arial" w:hAnsi="Arial"/>
                  <w:sz w:val="18"/>
                </w:rPr>
                <w:delText>-119.5</w:delText>
              </w:r>
            </w:del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42" w:author="Huawei" w:date="2020-01-23T16:07:00Z"/>
                <w:rFonts w:ascii="Arial" w:hAnsi="Arial"/>
                <w:sz w:val="18"/>
              </w:rPr>
            </w:pPr>
            <w:del w:id="343" w:author="Huawei" w:date="2020-01-23T16:07:00Z">
              <w:r w:rsidRPr="00DD3199" w:rsidDel="00DF750A">
                <w:rPr>
                  <w:rFonts w:ascii="Arial" w:hAnsi="Arial"/>
                  <w:sz w:val="18"/>
                </w:rPr>
                <w:delText>-116.5</w:delText>
              </w:r>
            </w:del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44" w:author="Huawei" w:date="2020-01-23T16:07:00Z"/>
                <w:rFonts w:ascii="Arial" w:hAnsi="Arial"/>
                <w:sz w:val="18"/>
              </w:rPr>
            </w:pPr>
            <w:del w:id="345" w:author="Huawei" w:date="2020-01-23T16:07:00Z">
              <w:r w:rsidRPr="00DD3199" w:rsidDel="00DF750A">
                <w:rPr>
                  <w:rFonts w:ascii="Arial" w:hAnsi="Arial"/>
                  <w:sz w:val="18"/>
                </w:rPr>
                <w:delText>-113.5</w:delText>
              </w:r>
            </w:del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46" w:author="Huawei" w:date="2020-01-23T16:07:00Z"/>
                <w:rFonts w:ascii="Arial" w:hAnsi="Arial"/>
                <w:sz w:val="18"/>
              </w:rPr>
            </w:pPr>
            <w:del w:id="347" w:author="Huawei" w:date="2020-01-23T16:07:00Z">
              <w:r w:rsidRPr="00DD3199" w:rsidDel="00DF750A">
                <w:rPr>
                  <w:rFonts w:ascii="Arial" w:hAnsi="Arial"/>
                  <w:sz w:val="18"/>
                </w:rPr>
                <w:delText>N/A</w:delText>
              </w:r>
            </w:del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48" w:author="Huawei" w:date="2020-01-23T16:07:00Z"/>
                <w:rFonts w:ascii="Arial" w:hAnsi="Arial"/>
                <w:sz w:val="18"/>
              </w:rPr>
            </w:pPr>
            <w:del w:id="349" w:author="Huawei" w:date="2020-01-23T16:07:00Z">
              <w:r w:rsidRPr="00DD3199" w:rsidDel="00DF750A">
                <w:rPr>
                  <w:rFonts w:ascii="Arial" w:hAnsi="Arial"/>
                  <w:sz w:val="18"/>
                </w:rPr>
                <w:delText>-70</w:delText>
              </w:r>
            </w:del>
          </w:p>
        </w:tc>
      </w:tr>
      <w:tr w:rsidR="00DF750A" w:rsidRPr="00DD3199" w:rsidDel="00DF750A" w:rsidTr="00504472">
        <w:trPr>
          <w:jc w:val="center"/>
          <w:del w:id="350" w:author="Huawei" w:date="2020-01-23T16:07:00Z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51" w:author="Huawei" w:date="2020-01-23T16:07:00Z"/>
              </w:rPr>
            </w:pPr>
          </w:p>
        </w:tc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52" w:author="Huawei" w:date="2020-01-23T16:07:00Z"/>
              </w:rPr>
            </w:pPr>
          </w:p>
        </w:tc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53" w:author="Huawei" w:date="2020-01-23T16:07:00Z"/>
              </w:rPr>
            </w:pPr>
          </w:p>
        </w:tc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54" w:author="Huawei" w:date="2020-01-23T16:07:00Z"/>
              </w:rPr>
            </w:pPr>
          </w:p>
        </w:tc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55" w:author="Huawei" w:date="2020-01-23T16:07:00Z"/>
              </w:rPr>
            </w:pPr>
          </w:p>
        </w:tc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56" w:author="Huawei" w:date="2020-01-23T16:07:00Z"/>
              </w:rPr>
            </w:pPr>
          </w:p>
        </w:tc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57" w:author="Huawei" w:date="2020-01-23T16:07:00Z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58" w:author="Huawei" w:date="2020-01-23T16:07:00Z"/>
                <w:rFonts w:ascii="Arial" w:hAnsi="Arial"/>
                <w:sz w:val="18"/>
                <w:lang w:val="sv-SE"/>
              </w:rPr>
            </w:pPr>
            <w:del w:id="359" w:author="Huawei" w:date="2020-01-23T16:07:00Z">
              <w:r w:rsidRPr="00DD3199" w:rsidDel="00DF750A">
                <w:rPr>
                  <w:rFonts w:ascii="Arial" w:hAnsi="Arial"/>
                  <w:sz w:val="18"/>
                  <w:lang w:val="sv-SE"/>
                </w:rPr>
                <w:delText>NR_TDD_FR1_E</w:delText>
              </w:r>
            </w:del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60" w:author="Huawei" w:date="2020-01-23T16:07:00Z"/>
              </w:rPr>
            </w:pPr>
            <w:del w:id="361" w:author="Huawei" w:date="2020-01-23T16:07:00Z">
              <w:r w:rsidRPr="00DD3199" w:rsidDel="00DF750A">
                <w:rPr>
                  <w:rFonts w:ascii="Arial" w:hAnsi="Arial"/>
                  <w:sz w:val="18"/>
                </w:rPr>
                <w:delText>-119</w:delText>
              </w:r>
            </w:del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62" w:author="Huawei" w:date="2020-01-23T16:07:00Z"/>
                <w:lang w:val="sv-SE"/>
              </w:rPr>
            </w:pPr>
            <w:del w:id="363" w:author="Huawei" w:date="2020-01-23T16:07:00Z">
              <w:r w:rsidRPr="00DD3199" w:rsidDel="00DF750A">
                <w:rPr>
                  <w:rFonts w:ascii="Arial" w:hAnsi="Arial"/>
                  <w:sz w:val="18"/>
                </w:rPr>
                <w:delText>-116</w:delText>
              </w:r>
            </w:del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64" w:author="Huawei" w:date="2020-01-23T16:07:00Z"/>
                <w:lang w:val="sv-SE"/>
              </w:rPr>
            </w:pPr>
            <w:del w:id="365" w:author="Huawei" w:date="2020-01-23T16:07:00Z">
              <w:r w:rsidRPr="00DD3199" w:rsidDel="00DF750A">
                <w:rPr>
                  <w:rFonts w:ascii="Arial" w:hAnsi="Arial"/>
                  <w:sz w:val="18"/>
                </w:rPr>
                <w:delText>-113</w:delText>
              </w:r>
            </w:del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66" w:author="Huawei" w:date="2020-01-23T16:07:00Z"/>
              </w:rPr>
            </w:pPr>
            <w:del w:id="367" w:author="Huawei" w:date="2020-01-23T16:07:00Z">
              <w:r w:rsidRPr="00DD3199" w:rsidDel="00DF750A">
                <w:rPr>
                  <w:rFonts w:ascii="Arial" w:hAnsi="Arial"/>
                  <w:sz w:val="18"/>
                </w:rPr>
                <w:delText>N/A</w:delText>
              </w:r>
            </w:del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68" w:author="Huawei" w:date="2020-01-23T16:07:00Z"/>
              </w:rPr>
            </w:pPr>
            <w:del w:id="369" w:author="Huawei" w:date="2020-01-23T16:07:00Z">
              <w:r w:rsidRPr="00DD3199" w:rsidDel="00DF750A">
                <w:rPr>
                  <w:rFonts w:ascii="Arial" w:hAnsi="Arial"/>
                  <w:sz w:val="18"/>
                </w:rPr>
                <w:delText>-70</w:delText>
              </w:r>
            </w:del>
          </w:p>
        </w:tc>
      </w:tr>
      <w:tr w:rsidR="00DF750A" w:rsidRPr="00DD3199" w:rsidDel="00DF750A" w:rsidTr="00504472">
        <w:trPr>
          <w:jc w:val="center"/>
          <w:del w:id="370" w:author="Huawei" w:date="2020-01-23T16:07:00Z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71" w:author="Huawei" w:date="2020-01-23T16:07:00Z"/>
                <w:lang w:eastAsia="zh-CN"/>
              </w:rPr>
            </w:pPr>
            <w:del w:id="372" w:author="Huawei" w:date="2020-01-23T16:07:00Z">
              <w:r w:rsidDel="00DF750A">
                <w:rPr>
                  <w:rFonts w:ascii="Arial" w:hAnsi="Arial"/>
                  <w:sz w:val="18"/>
                </w:rPr>
                <w:delText>TBD</w:delText>
              </w:r>
            </w:del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73" w:author="Huawei" w:date="2020-01-23T16:07:00Z"/>
              </w:rPr>
            </w:pPr>
            <w:del w:id="374" w:author="Huawei" w:date="2020-01-23T16:07:00Z">
              <w:r w:rsidDel="00DF750A">
                <w:rPr>
                  <w:rFonts w:ascii="Arial" w:hAnsi="Arial"/>
                  <w:sz w:val="18"/>
                </w:rPr>
                <w:delText>TBD</w:delText>
              </w:r>
            </w:del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75" w:author="Huawei" w:date="2020-01-23T16:07:00Z"/>
              </w:rPr>
            </w:pPr>
            <w:del w:id="376" w:author="Huawei" w:date="2020-01-23T16:07:00Z">
              <w:r w:rsidDel="00DF750A">
                <w:rPr>
                  <w:rFonts w:ascii="Arial" w:hAnsi="Arial"/>
                  <w:sz w:val="18"/>
                </w:rPr>
                <w:delText>TBD</w:delText>
              </w:r>
            </w:del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77" w:author="Huawei" w:date="2020-01-23T16:07:00Z"/>
              </w:rPr>
            </w:pPr>
            <w:del w:id="378" w:author="Huawei" w:date="2020-01-23T16:07:00Z">
              <w:r w:rsidDel="00DF750A">
                <w:rPr>
                  <w:rFonts w:ascii="Arial" w:hAnsi="Arial"/>
                  <w:sz w:val="18"/>
                </w:rPr>
                <w:delText>TBD</w:delText>
              </w:r>
            </w:del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79" w:author="Huawei" w:date="2020-01-23T16:07:00Z"/>
              </w:rPr>
            </w:pPr>
            <w:del w:id="380" w:author="Huawei" w:date="2020-01-23T16:07:00Z">
              <w:r w:rsidDel="00DF750A">
                <w:rPr>
                  <w:rFonts w:ascii="Arial" w:hAnsi="Arial"/>
                  <w:sz w:val="18"/>
                </w:rPr>
                <w:delText>TBD</w:delText>
              </w:r>
            </w:del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81" w:author="Huawei" w:date="2020-01-23T16:07:00Z"/>
              </w:rPr>
            </w:pPr>
            <w:del w:id="382" w:author="Huawei" w:date="2020-01-23T16:07:00Z">
              <w:r w:rsidDel="00DF750A">
                <w:rPr>
                  <w:rFonts w:ascii="Arial" w:hAnsi="Arial"/>
                  <w:sz w:val="18"/>
                </w:rPr>
                <w:delText>TBD</w:delText>
              </w:r>
            </w:del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83" w:author="Huawei" w:date="2020-01-23T16:07:00Z"/>
              </w:rPr>
            </w:pPr>
            <w:del w:id="384" w:author="Huawei" w:date="2020-01-23T16:07:00Z">
              <w:r w:rsidRPr="00595B06" w:rsidDel="00DF750A">
                <w:rPr>
                  <w:rFonts w:ascii="Arial" w:hAnsi="Arial"/>
                  <w:sz w:val="18"/>
                </w:rPr>
                <w:sym w:font="Symbol" w:char="F0B3"/>
              </w:r>
              <w:r w:rsidDel="00DF750A">
                <w:rPr>
                  <w:rFonts w:ascii="Arial" w:hAnsi="Arial"/>
                  <w:sz w:val="18"/>
                </w:rPr>
                <w:delText>1</w:delText>
              </w:r>
            </w:del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85" w:author="Huawei" w:date="2020-01-23T16:07:00Z"/>
                <w:rFonts w:ascii="Arial" w:hAnsi="Arial"/>
                <w:sz w:val="18"/>
              </w:rPr>
            </w:pPr>
            <w:del w:id="386" w:author="Huawei" w:date="2020-01-23T16:07:00Z">
              <w:r w:rsidRPr="00DD3199" w:rsidDel="00DF750A">
                <w:rPr>
                  <w:rFonts w:ascii="Arial" w:hAnsi="Arial"/>
                  <w:sz w:val="18"/>
                </w:rPr>
                <w:delText xml:space="preserve">NR_TDD_FR1_A, </w:delText>
              </w:r>
            </w:del>
          </w:p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87" w:author="Huawei" w:date="2020-01-23T16:07:00Z"/>
              </w:rPr>
            </w:pPr>
            <w:del w:id="388" w:author="Huawei" w:date="2020-01-23T16:07:00Z">
              <w:r w:rsidRPr="00DD3199" w:rsidDel="00DF750A">
                <w:rPr>
                  <w:rFonts w:ascii="Arial" w:hAnsi="Arial"/>
                  <w:sz w:val="18"/>
                </w:rPr>
                <w:delText>NR_TDD_FR1_C, NR_TDD_FR1_D, NR_TDD_FR1_E</w:delText>
              </w:r>
            </w:del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89" w:author="Huawei" w:date="2020-01-23T16:07:00Z"/>
              </w:rPr>
            </w:pPr>
            <w:del w:id="390" w:author="Huawei" w:date="2020-01-23T16:07:00Z">
              <w:r w:rsidRPr="00DD3199" w:rsidDel="00DF750A">
                <w:rPr>
                  <w:rFonts w:ascii="Arial" w:hAnsi="Arial"/>
                  <w:sz w:val="18"/>
                </w:rPr>
                <w:delText>N/A</w:delText>
              </w:r>
            </w:del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91" w:author="Huawei" w:date="2020-01-23T16:07:00Z"/>
                <w:rFonts w:ascii="Arial" w:hAnsi="Arial"/>
                <w:sz w:val="18"/>
                <w:lang w:eastAsia="zh-CN"/>
              </w:rPr>
            </w:pPr>
            <w:del w:id="392" w:author="Huawei" w:date="2020-01-23T16:07:00Z">
              <w:r w:rsidRPr="00DD3199" w:rsidDel="00DF750A">
                <w:rPr>
                  <w:rFonts w:ascii="Arial" w:hAnsi="Arial"/>
                  <w:sz w:val="18"/>
                  <w:lang w:eastAsia="zh-CN"/>
                </w:rPr>
                <w:delText>N/A</w:delText>
              </w:r>
            </w:del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93" w:author="Huawei" w:date="2020-01-23T16:07:00Z"/>
                <w:rFonts w:ascii="Arial" w:hAnsi="Arial"/>
                <w:sz w:val="18"/>
                <w:lang w:eastAsia="zh-CN"/>
              </w:rPr>
            </w:pPr>
            <w:del w:id="394" w:author="Huawei" w:date="2020-01-23T16:07:00Z">
              <w:r w:rsidRPr="00DD3199" w:rsidDel="00DF750A">
                <w:rPr>
                  <w:rFonts w:ascii="Arial" w:hAnsi="Arial"/>
                  <w:sz w:val="18"/>
                  <w:lang w:eastAsia="zh-CN"/>
                </w:rPr>
                <w:delText>N/A</w:delText>
              </w:r>
            </w:del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95" w:author="Huawei" w:date="2020-01-23T16:07:00Z"/>
              </w:rPr>
            </w:pPr>
            <w:del w:id="396" w:author="Huawei" w:date="2020-01-23T16:07:00Z">
              <w:r w:rsidRPr="00DD3199" w:rsidDel="00DF750A">
                <w:rPr>
                  <w:rFonts w:ascii="Arial" w:hAnsi="Arial"/>
                  <w:sz w:val="18"/>
                </w:rPr>
                <w:delText>-70</w:delText>
              </w:r>
            </w:del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jc w:val="center"/>
              <w:rPr>
                <w:del w:id="397" w:author="Huawei" w:date="2020-01-23T16:07:00Z"/>
              </w:rPr>
            </w:pPr>
            <w:del w:id="398" w:author="Huawei" w:date="2020-01-23T16:07:00Z">
              <w:r w:rsidRPr="00DD3199" w:rsidDel="00DF750A">
                <w:rPr>
                  <w:rFonts w:ascii="Arial" w:hAnsi="Arial"/>
                  <w:sz w:val="18"/>
                </w:rPr>
                <w:delText>-50</w:delText>
              </w:r>
            </w:del>
          </w:p>
        </w:tc>
      </w:tr>
      <w:tr w:rsidR="00DF750A" w:rsidRPr="00DD3199" w:rsidDel="00DF750A" w:rsidTr="00504472">
        <w:trPr>
          <w:jc w:val="center"/>
          <w:del w:id="399" w:author="Huawei" w:date="2020-01-23T16:07:00Z"/>
        </w:trPr>
        <w:tc>
          <w:tcPr>
            <w:tcW w:w="112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0A" w:rsidRPr="00DD3199" w:rsidDel="00DF750A" w:rsidRDefault="00DF750A" w:rsidP="00504472">
            <w:pPr>
              <w:keepNext/>
              <w:keepLines/>
              <w:spacing w:after="0"/>
              <w:ind w:left="851" w:hanging="851"/>
              <w:rPr>
                <w:del w:id="400" w:author="Huawei" w:date="2020-01-23T16:07:00Z"/>
                <w:rFonts w:ascii="Arial" w:hAnsi="Arial"/>
                <w:sz w:val="18"/>
              </w:rPr>
            </w:pPr>
            <w:del w:id="401" w:author="Huawei" w:date="2020-01-23T16:07:00Z">
              <w:r w:rsidRPr="00DD3199" w:rsidDel="00DF750A">
                <w:rPr>
                  <w:rFonts w:ascii="Arial" w:hAnsi="Arial"/>
                  <w:sz w:val="18"/>
                </w:rPr>
                <w:delText>NOTE 1:</w:delText>
              </w:r>
              <w:r w:rsidRPr="00DD3199" w:rsidDel="00DF750A">
                <w:rPr>
                  <w:rFonts w:ascii="Arial" w:hAnsi="Arial"/>
                  <w:sz w:val="18"/>
                </w:rPr>
                <w:tab/>
                <w:delText>Io is assumed to have constant EPRE across the bandwidth.</w:delText>
              </w:r>
            </w:del>
          </w:p>
          <w:p w:rsidR="00DF750A" w:rsidRPr="00DD3199" w:rsidDel="00DF750A" w:rsidRDefault="00DF750A" w:rsidP="00504472">
            <w:pPr>
              <w:keepNext/>
              <w:keepLines/>
              <w:spacing w:after="0"/>
              <w:ind w:left="851" w:hanging="851"/>
              <w:rPr>
                <w:del w:id="402" w:author="Huawei" w:date="2020-01-23T16:07:00Z"/>
              </w:rPr>
            </w:pPr>
            <w:del w:id="403" w:author="Huawei" w:date="2020-01-23T16:07:00Z">
              <w:r w:rsidRPr="00DD3199" w:rsidDel="00DF750A">
                <w:rPr>
                  <w:rFonts w:ascii="Arial" w:hAnsi="Arial"/>
                  <w:sz w:val="18"/>
                </w:rPr>
                <w:delText>NOTE 2:</w:delText>
              </w:r>
              <w:r w:rsidRPr="00DD3199" w:rsidDel="00DF750A">
                <w:rPr>
                  <w:rFonts w:ascii="Arial" w:hAnsi="Arial"/>
                  <w:sz w:val="18"/>
                </w:rPr>
                <w:tab/>
                <w:delText>NR operating band groups in FR1 are as defined in clause 3.5.2.</w:delText>
              </w:r>
            </w:del>
          </w:p>
        </w:tc>
      </w:tr>
    </w:tbl>
    <w:p w:rsidR="00DF750A" w:rsidRPr="00503D55" w:rsidDel="00DF750A" w:rsidRDefault="00DF750A" w:rsidP="00DF750A">
      <w:pPr>
        <w:jc w:val="center"/>
        <w:rPr>
          <w:del w:id="404" w:author="Huawei" w:date="2020-01-23T16:07:00Z"/>
        </w:rPr>
      </w:pPr>
    </w:p>
    <w:p w:rsidR="00DF750A" w:rsidRPr="00496B78" w:rsidRDefault="00DF750A" w:rsidP="00DF750A">
      <w:pPr>
        <w:jc w:val="center"/>
      </w:pPr>
      <w:r w:rsidRPr="00595B06">
        <w:rPr>
          <w:rFonts w:ascii="Arial" w:hAnsi="Arial"/>
          <w:b/>
        </w:rPr>
        <w:t xml:space="preserve">Table </w:t>
      </w:r>
      <w:r>
        <w:rPr>
          <w:rFonts w:ascii="Arial" w:hAnsi="Arial"/>
          <w:b/>
        </w:rPr>
        <w:t>10.1.22</w:t>
      </w:r>
      <w:r w:rsidRPr="00595B06">
        <w:rPr>
          <w:rFonts w:ascii="Arial" w:hAnsi="Arial"/>
          <w:b/>
        </w:rPr>
        <w:t>.1</w:t>
      </w:r>
      <w:r>
        <w:rPr>
          <w:rFonts w:ascii="Arial" w:hAnsi="Arial"/>
          <w:b/>
        </w:rPr>
        <w:t>.1</w:t>
      </w:r>
      <w:r w:rsidRPr="00595B06">
        <w:rPr>
          <w:rFonts w:ascii="Arial" w:hAnsi="Arial"/>
          <w:b/>
        </w:rPr>
        <w:t>-</w:t>
      </w:r>
      <w:r>
        <w:rPr>
          <w:rFonts w:ascii="Arial" w:hAnsi="Arial"/>
          <w:b/>
        </w:rPr>
        <w:t>2</w:t>
      </w:r>
      <w:r w:rsidRPr="00595B06">
        <w:rPr>
          <w:rFonts w:ascii="Arial" w:hAnsi="Arial"/>
          <w:b/>
        </w:rPr>
        <w:t xml:space="preserve">: </w:t>
      </w:r>
      <w:r>
        <w:rPr>
          <w:rFonts w:ascii="Arial" w:hAnsi="Arial"/>
          <w:b/>
        </w:rPr>
        <w:t xml:space="preserve"> SRS-RSRP </w:t>
      </w:r>
      <w:r w:rsidRPr="00595B06">
        <w:rPr>
          <w:rFonts w:ascii="Arial" w:hAnsi="Arial"/>
          <w:b/>
        </w:rPr>
        <w:t>absolute accuracy in FR</w:t>
      </w:r>
      <w:r>
        <w:rPr>
          <w:rFonts w:ascii="Arial" w:hAnsi="Arial"/>
          <w:b/>
        </w:rPr>
        <w:t>2</w:t>
      </w:r>
    </w:p>
    <w:tbl>
      <w:tblPr>
        <w:tblW w:w="9217" w:type="dxa"/>
        <w:jc w:val="center"/>
        <w:tblLook w:val="01E0" w:firstRow="1" w:lastRow="1" w:firstColumn="1" w:lastColumn="1" w:noHBand="0" w:noVBand="0"/>
      </w:tblPr>
      <w:tblGrid>
        <w:gridCol w:w="1015"/>
        <w:gridCol w:w="915"/>
        <w:gridCol w:w="1115"/>
        <w:gridCol w:w="915"/>
        <w:gridCol w:w="707"/>
        <w:gridCol w:w="833"/>
        <w:gridCol w:w="837"/>
        <w:gridCol w:w="1440"/>
        <w:gridCol w:w="1440"/>
      </w:tblGrid>
      <w:tr w:rsidR="00DF750A" w:rsidRPr="00595B06" w:rsidTr="00DF750A">
        <w:trPr>
          <w:jc w:val="center"/>
        </w:trPr>
        <w:tc>
          <w:tcPr>
            <w:tcW w:w="396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595B06">
              <w:rPr>
                <w:rFonts w:ascii="Arial" w:hAnsi="Arial"/>
                <w:b/>
                <w:sz w:val="18"/>
              </w:rPr>
              <w:t>Accuracy</w:t>
            </w:r>
          </w:p>
        </w:tc>
        <w:tc>
          <w:tcPr>
            <w:tcW w:w="525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595B06">
              <w:rPr>
                <w:rFonts w:ascii="Arial" w:hAnsi="Arial"/>
                <w:b/>
                <w:sz w:val="18"/>
              </w:rPr>
              <w:t>Conditions</w:t>
            </w:r>
          </w:p>
        </w:tc>
      </w:tr>
      <w:tr w:rsidR="00DF750A" w:rsidRPr="00595B06" w:rsidTr="00DF750A">
        <w:trPr>
          <w:jc w:val="center"/>
        </w:trPr>
        <w:tc>
          <w:tcPr>
            <w:tcW w:w="1980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595B06">
              <w:rPr>
                <w:rFonts w:ascii="Arial" w:hAnsi="Arial"/>
                <w:b/>
                <w:sz w:val="18"/>
              </w:rPr>
              <w:t>Normal condition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595B06">
              <w:rPr>
                <w:rFonts w:ascii="Arial" w:hAnsi="Arial"/>
                <w:b/>
                <w:sz w:val="18"/>
              </w:rPr>
              <w:t>Extreme condition</w:t>
            </w:r>
          </w:p>
        </w:tc>
        <w:tc>
          <w:tcPr>
            <w:tcW w:w="70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SRS</w:t>
            </w:r>
            <w:r w:rsidRPr="00595B06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95B06">
              <w:rPr>
                <w:rFonts w:ascii="Arial" w:hAnsi="Arial" w:cs="Arial"/>
                <w:b/>
                <w:sz w:val="18"/>
              </w:rPr>
              <w:t>Ês</w:t>
            </w:r>
            <w:proofErr w:type="spellEnd"/>
            <w:r w:rsidRPr="00595B06">
              <w:rPr>
                <w:rFonts w:ascii="Arial" w:hAnsi="Arial" w:cs="Arial"/>
                <w:b/>
                <w:sz w:val="18"/>
              </w:rPr>
              <w:t>/</w:t>
            </w:r>
            <w:proofErr w:type="spellStart"/>
            <w:r w:rsidRPr="00595B06">
              <w:rPr>
                <w:rFonts w:ascii="Arial" w:hAnsi="Arial" w:cs="Arial"/>
                <w:b/>
                <w:sz w:val="18"/>
              </w:rPr>
              <w:t>Iot</w:t>
            </w:r>
            <w:proofErr w:type="spellEnd"/>
          </w:p>
        </w:tc>
        <w:tc>
          <w:tcPr>
            <w:tcW w:w="455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595B06">
              <w:rPr>
                <w:rFonts w:ascii="Arial" w:hAnsi="Arial"/>
                <w:b/>
                <w:sz w:val="18"/>
              </w:rPr>
              <w:t>Io</w:t>
            </w:r>
            <w:r w:rsidRPr="00595B06">
              <w:rPr>
                <w:rFonts w:ascii="Arial" w:hAnsi="Arial"/>
                <w:b/>
                <w:sz w:val="18"/>
                <w:vertAlign w:val="superscript"/>
              </w:rPr>
              <w:t xml:space="preserve"> Note 1</w:t>
            </w:r>
            <w:r w:rsidRPr="00595B06">
              <w:rPr>
                <w:rFonts w:ascii="Arial" w:hAnsi="Arial"/>
                <w:b/>
                <w:sz w:val="18"/>
              </w:rPr>
              <w:t xml:space="preserve"> range</w:t>
            </w:r>
          </w:p>
        </w:tc>
      </w:tr>
      <w:tr w:rsidR="00DF750A" w:rsidRPr="00595B06" w:rsidTr="00DF750A"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F750A" w:rsidRPr="00595B06" w:rsidRDefault="00DF750A" w:rsidP="00504472">
            <w:pPr>
              <w:spacing w:after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F750A" w:rsidRPr="00595B06" w:rsidRDefault="00DF750A" w:rsidP="00504472">
            <w:pPr>
              <w:spacing w:after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7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F750A" w:rsidRPr="00595B06" w:rsidRDefault="00DF750A" w:rsidP="00504472">
            <w:pPr>
              <w:spacing w:after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1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595B06">
              <w:rPr>
                <w:rFonts w:ascii="Arial" w:hAnsi="Arial"/>
                <w:b/>
                <w:sz w:val="18"/>
              </w:rPr>
              <w:t>Minimum Io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595B06">
              <w:rPr>
                <w:rFonts w:ascii="Arial" w:hAnsi="Arial"/>
                <w:b/>
                <w:sz w:val="18"/>
              </w:rPr>
              <w:t>Maximum Io</w:t>
            </w:r>
          </w:p>
        </w:tc>
      </w:tr>
      <w:tr w:rsidR="00DF750A" w:rsidRPr="00595B06" w:rsidTr="00DF750A">
        <w:trPr>
          <w:jc w:val="center"/>
        </w:trPr>
        <w:tc>
          <w:tcPr>
            <w:tcW w:w="396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dB</w:t>
            </w:r>
          </w:p>
        </w:tc>
        <w:tc>
          <w:tcPr>
            <w:tcW w:w="70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95B06">
              <w:rPr>
                <w:rFonts w:ascii="Arial" w:hAnsi="Arial"/>
                <w:b/>
                <w:sz w:val="18"/>
              </w:rPr>
              <w:t>dB</w:t>
            </w:r>
          </w:p>
        </w:tc>
        <w:tc>
          <w:tcPr>
            <w:tcW w:w="16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595B06">
              <w:rPr>
                <w:rFonts w:ascii="Arial" w:hAnsi="Arial" w:cs="Arial"/>
                <w:b/>
                <w:sz w:val="18"/>
              </w:rPr>
              <w:t>dBm</w:t>
            </w:r>
            <w:proofErr w:type="spellEnd"/>
            <w:r w:rsidRPr="00595B06">
              <w:rPr>
                <w:rFonts w:ascii="Arial" w:hAnsi="Arial" w:cs="Arial"/>
                <w:b/>
                <w:sz w:val="18"/>
              </w:rPr>
              <w:t xml:space="preserve"> / </w:t>
            </w:r>
            <w:r w:rsidRPr="00595B06">
              <w:rPr>
                <w:rFonts w:ascii="Arial" w:hAnsi="Arial"/>
                <w:b/>
                <w:sz w:val="18"/>
              </w:rPr>
              <w:t>SCS</w:t>
            </w:r>
            <w:r>
              <w:rPr>
                <w:rFonts w:ascii="Arial" w:hAnsi="Arial"/>
                <w:b/>
                <w:sz w:val="18"/>
                <w:vertAlign w:val="subscript"/>
              </w:rPr>
              <w:t>SRS</w:t>
            </w:r>
            <w:r w:rsidRPr="00595B06">
              <w:rPr>
                <w:rFonts w:ascii="Arial" w:hAnsi="Arial"/>
                <w:b/>
                <w:sz w:val="18"/>
                <w:vertAlign w:val="superscript"/>
              </w:rPr>
              <w:t xml:space="preserve"> Note 2</w:t>
            </w:r>
          </w:p>
        </w:tc>
        <w:tc>
          <w:tcPr>
            <w:tcW w:w="144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595B06">
              <w:rPr>
                <w:rFonts w:ascii="Arial" w:hAnsi="Arial"/>
                <w:b/>
                <w:sz w:val="18"/>
              </w:rPr>
              <w:t>dBm</w:t>
            </w:r>
            <w:proofErr w:type="spellEnd"/>
            <w:r w:rsidRPr="00595B06">
              <w:rPr>
                <w:rFonts w:ascii="Arial" w:hAnsi="Arial"/>
                <w:b/>
                <w:sz w:val="18"/>
              </w:rPr>
              <w:t>/</w:t>
            </w:r>
            <w:proofErr w:type="spellStart"/>
            <w:r w:rsidRPr="00595B06">
              <w:rPr>
                <w:rFonts w:ascii="Arial" w:hAnsi="Arial"/>
                <w:b/>
                <w:sz w:val="18"/>
              </w:rPr>
              <w:t>BW</w:t>
            </w:r>
            <w:r w:rsidRPr="00595B06">
              <w:rPr>
                <w:rFonts w:ascii="Arial" w:hAnsi="Arial"/>
                <w:b/>
                <w:sz w:val="18"/>
                <w:vertAlign w:val="subscript"/>
              </w:rPr>
              <w:t>Channel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595B06">
              <w:rPr>
                <w:rFonts w:ascii="Arial" w:hAnsi="Arial"/>
                <w:b/>
                <w:sz w:val="18"/>
              </w:rPr>
              <w:t>dBm</w:t>
            </w:r>
            <w:proofErr w:type="spellEnd"/>
            <w:r w:rsidRPr="00595B06">
              <w:rPr>
                <w:rFonts w:ascii="Arial" w:hAnsi="Arial"/>
                <w:b/>
                <w:sz w:val="18"/>
              </w:rPr>
              <w:t>/</w:t>
            </w:r>
            <w:proofErr w:type="spellStart"/>
            <w:r w:rsidRPr="00595B06">
              <w:rPr>
                <w:rFonts w:ascii="Arial" w:hAnsi="Arial"/>
                <w:b/>
                <w:sz w:val="18"/>
              </w:rPr>
              <w:t>BW</w:t>
            </w:r>
            <w:r w:rsidRPr="00595B06">
              <w:rPr>
                <w:rFonts w:ascii="Arial" w:hAnsi="Arial"/>
                <w:b/>
                <w:sz w:val="18"/>
                <w:vertAlign w:val="subscript"/>
              </w:rPr>
              <w:t>Channel</w:t>
            </w:r>
            <w:proofErr w:type="spellEnd"/>
          </w:p>
        </w:tc>
      </w:tr>
      <w:tr w:rsidR="00DF750A" w:rsidRPr="00595B06" w:rsidTr="00DF750A">
        <w:trPr>
          <w:trHeight w:val="117"/>
          <w:jc w:val="center"/>
        </w:trPr>
        <w:tc>
          <w:tcPr>
            <w:tcW w:w="0" w:type="auto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F750A" w:rsidRPr="00595B06" w:rsidRDefault="00DF750A" w:rsidP="00504472">
            <w:pPr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SCS</w:t>
            </w:r>
            <w:r>
              <w:rPr>
                <w:rFonts w:ascii="Arial" w:hAnsi="Arial"/>
                <w:b/>
                <w:sz w:val="18"/>
                <w:vertAlign w:val="subscript"/>
              </w:rPr>
              <w:t>SRS</w:t>
            </w:r>
            <w:r>
              <w:rPr>
                <w:rFonts w:ascii="Arial" w:hAnsi="Arial"/>
                <w:b/>
                <w:sz w:val="18"/>
              </w:rPr>
              <w:t xml:space="preserve"> (kHz)</w:t>
            </w:r>
          </w:p>
        </w:tc>
        <w:tc>
          <w:tcPr>
            <w:tcW w:w="0" w:type="auto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F750A" w:rsidRPr="00595B06" w:rsidRDefault="00DF750A" w:rsidP="00504472">
            <w:pPr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SCS</w:t>
            </w:r>
            <w:r>
              <w:rPr>
                <w:rFonts w:ascii="Arial" w:hAnsi="Arial"/>
                <w:b/>
                <w:sz w:val="18"/>
                <w:vertAlign w:val="subscript"/>
              </w:rPr>
              <w:t>SRS</w:t>
            </w:r>
            <w:r>
              <w:rPr>
                <w:rFonts w:ascii="Arial" w:hAnsi="Arial"/>
                <w:b/>
                <w:sz w:val="18"/>
              </w:rPr>
              <w:t xml:space="preserve"> (kHz)</w:t>
            </w:r>
          </w:p>
        </w:tc>
        <w:tc>
          <w:tcPr>
            <w:tcW w:w="707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F750A" w:rsidRPr="00595B06" w:rsidRDefault="00DF750A" w:rsidP="00504472">
            <w:pPr>
              <w:spacing w:after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33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595B06">
              <w:rPr>
                <w:rFonts w:ascii="Arial" w:hAnsi="Arial"/>
                <w:b/>
                <w:sz w:val="18"/>
              </w:rPr>
              <w:t>SCS</w:t>
            </w:r>
            <w:r>
              <w:rPr>
                <w:rFonts w:ascii="Arial" w:hAnsi="Arial"/>
                <w:b/>
                <w:sz w:val="18"/>
                <w:vertAlign w:val="subscript"/>
              </w:rPr>
              <w:t>SRS</w:t>
            </w:r>
            <w:r w:rsidRPr="00595B06">
              <w:rPr>
                <w:rFonts w:ascii="Arial" w:hAnsi="Arial" w:cs="Arial"/>
                <w:b/>
                <w:sz w:val="18"/>
              </w:rPr>
              <w:t xml:space="preserve"> = </w:t>
            </w:r>
            <w:r>
              <w:rPr>
                <w:rFonts w:ascii="Arial" w:hAnsi="Arial" w:cs="Arial"/>
                <w:b/>
                <w:sz w:val="18"/>
              </w:rPr>
              <w:t>6</w:t>
            </w:r>
            <w:r w:rsidRPr="00595B06">
              <w:rPr>
                <w:rFonts w:ascii="Arial" w:hAnsi="Arial" w:cs="Arial"/>
                <w:b/>
                <w:sz w:val="18"/>
              </w:rPr>
              <w:t>0kHz</w:t>
            </w:r>
          </w:p>
        </w:tc>
        <w:tc>
          <w:tcPr>
            <w:tcW w:w="83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595B06">
              <w:rPr>
                <w:rFonts w:ascii="Arial" w:hAnsi="Arial"/>
                <w:b/>
                <w:sz w:val="18"/>
              </w:rPr>
              <w:t>SCS</w:t>
            </w:r>
            <w:r>
              <w:rPr>
                <w:rFonts w:ascii="Arial" w:hAnsi="Arial"/>
                <w:b/>
                <w:sz w:val="18"/>
                <w:vertAlign w:val="subscript"/>
              </w:rPr>
              <w:t>SRS</w:t>
            </w:r>
            <w:r w:rsidRPr="00595B06">
              <w:rPr>
                <w:rFonts w:ascii="Arial" w:hAnsi="Arial" w:cs="Arial"/>
                <w:b/>
                <w:sz w:val="18"/>
              </w:rPr>
              <w:t xml:space="preserve"> = </w:t>
            </w:r>
            <w:r>
              <w:rPr>
                <w:rFonts w:ascii="Arial" w:hAnsi="Arial" w:cs="Arial"/>
                <w:b/>
                <w:sz w:val="18"/>
              </w:rPr>
              <w:t>12</w:t>
            </w:r>
            <w:r w:rsidRPr="00595B06">
              <w:rPr>
                <w:rFonts w:ascii="Arial" w:hAnsi="Arial" w:cs="Arial"/>
                <w:b/>
                <w:sz w:val="18"/>
              </w:rPr>
              <w:t>0kHz</w:t>
            </w:r>
          </w:p>
        </w:tc>
        <w:tc>
          <w:tcPr>
            <w:tcW w:w="144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F750A" w:rsidRPr="00595B06" w:rsidRDefault="00DF750A" w:rsidP="00504472">
            <w:pPr>
              <w:spacing w:after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F750A" w:rsidRPr="00595B06" w:rsidRDefault="00DF750A" w:rsidP="00504472">
            <w:pPr>
              <w:spacing w:after="0"/>
              <w:rPr>
                <w:rFonts w:ascii="Arial" w:hAnsi="Arial"/>
                <w:b/>
                <w:sz w:val="18"/>
              </w:rPr>
            </w:pPr>
          </w:p>
        </w:tc>
      </w:tr>
      <w:tr w:rsidR="00DF750A" w:rsidRPr="00595B06" w:rsidTr="00DF750A">
        <w:trPr>
          <w:trHeight w:val="116"/>
          <w:jc w:val="center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F750A" w:rsidRDefault="00DF750A" w:rsidP="00504472">
            <w:pPr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 w:hint="eastAsia"/>
                <w:b/>
                <w:sz w:val="18"/>
                <w:lang w:eastAsia="zh-CN"/>
              </w:rPr>
              <w:t>6</w:t>
            </w:r>
            <w:r>
              <w:rPr>
                <w:rFonts w:ascii="Arial" w:hAnsi="Arial"/>
                <w:b/>
                <w:sz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F750A" w:rsidRDefault="00DF750A" w:rsidP="00504472">
            <w:pPr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 w:hint="eastAsia"/>
                <w:b/>
                <w:sz w:val="18"/>
                <w:lang w:eastAsia="zh-CN"/>
              </w:rPr>
              <w:t>1</w:t>
            </w:r>
            <w:r>
              <w:rPr>
                <w:rFonts w:ascii="Arial" w:hAnsi="Arial"/>
                <w:b/>
                <w:sz w:val="18"/>
                <w:lang w:eastAsia="zh-C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F750A" w:rsidRDefault="00DF750A" w:rsidP="00504472">
            <w:pPr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 w:hint="eastAsia"/>
                <w:b/>
                <w:sz w:val="18"/>
                <w:lang w:eastAsia="zh-CN"/>
              </w:rPr>
              <w:t>6</w:t>
            </w:r>
            <w:r>
              <w:rPr>
                <w:rFonts w:ascii="Arial" w:hAnsi="Arial"/>
                <w:b/>
                <w:sz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F750A" w:rsidRDefault="00DF750A" w:rsidP="00504472">
            <w:pPr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 w:hint="eastAsia"/>
                <w:b/>
                <w:sz w:val="18"/>
                <w:lang w:eastAsia="zh-CN"/>
              </w:rPr>
              <w:t>1</w:t>
            </w:r>
            <w:r>
              <w:rPr>
                <w:rFonts w:ascii="Arial" w:hAnsi="Arial"/>
                <w:b/>
                <w:sz w:val="18"/>
                <w:lang w:eastAsia="zh-CN"/>
              </w:rPr>
              <w:t>20</w:t>
            </w:r>
          </w:p>
        </w:tc>
        <w:tc>
          <w:tcPr>
            <w:tcW w:w="707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F750A" w:rsidRPr="00595B06" w:rsidRDefault="00DF750A" w:rsidP="00504472">
            <w:pPr>
              <w:spacing w:after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33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F750A" w:rsidRPr="00595B06" w:rsidRDefault="00DF750A" w:rsidP="0050447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F750A" w:rsidRPr="00595B06" w:rsidRDefault="00DF750A" w:rsidP="0050447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F750A" w:rsidRPr="00595B06" w:rsidRDefault="00DF750A" w:rsidP="00504472">
            <w:pPr>
              <w:spacing w:after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F750A" w:rsidRPr="00595B06" w:rsidRDefault="00DF750A" w:rsidP="00504472">
            <w:pPr>
              <w:spacing w:after="0"/>
              <w:rPr>
                <w:rFonts w:ascii="Arial" w:hAnsi="Arial"/>
                <w:b/>
                <w:sz w:val="18"/>
              </w:rPr>
            </w:pPr>
          </w:p>
        </w:tc>
      </w:tr>
      <w:tr w:rsidR="00DF750A" w:rsidRPr="00595B06" w:rsidTr="00DF750A">
        <w:trPr>
          <w:jc w:val="center"/>
        </w:trPr>
        <w:tc>
          <w:tcPr>
            <w:tcW w:w="1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F750A" w:rsidRPr="00595B06" w:rsidRDefault="00DF750A" w:rsidP="00DF750A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405" w:author="Huawei" w:date="2020-01-23T16:11:00Z">
              <w:r w:rsidRPr="00356DFD">
                <w:rPr>
                  <w:rFonts w:ascii="Arial" w:hAnsi="Arial"/>
                  <w:sz w:val="16"/>
                  <w:szCs w:val="16"/>
                </w:rPr>
                <w:sym w:font="Symbol" w:char="F0B1"/>
              </w:r>
            </w:ins>
            <w:ins w:id="406" w:author="Huawei" w:date="2020-01-23T16:10:00Z">
              <w:r w:rsidRPr="00DF750A">
                <w:rPr>
                  <w:rFonts w:ascii="Arial" w:hAnsi="Arial"/>
                  <w:sz w:val="18"/>
                  <w:lang w:eastAsia="zh-CN"/>
                </w:rPr>
                <w:t>[</w:t>
              </w:r>
            </w:ins>
            <w:ins w:id="407" w:author="Huawei" w:date="2020-01-23T16:11:00Z">
              <w:r>
                <w:rPr>
                  <w:rFonts w:ascii="Arial" w:hAnsi="Arial"/>
                  <w:sz w:val="18"/>
                  <w:lang w:eastAsia="zh-CN"/>
                </w:rPr>
                <w:t>6.5</w:t>
              </w:r>
            </w:ins>
            <w:ins w:id="408" w:author="Huawei" w:date="2020-01-23T16:10:00Z">
              <w:r w:rsidRPr="00DF750A">
                <w:rPr>
                  <w:rFonts w:ascii="Arial" w:hAnsi="Arial"/>
                  <w:sz w:val="18"/>
                  <w:lang w:eastAsia="zh-CN"/>
                </w:rPr>
                <w:t>]</w:t>
              </w:r>
            </w:ins>
            <w:del w:id="409" w:author="Huawei" w:date="2020-01-23T16:10:00Z">
              <w:r w:rsidDel="00DF750A">
                <w:rPr>
                  <w:rFonts w:ascii="Arial" w:hAnsi="Arial" w:hint="eastAsia"/>
                  <w:sz w:val="18"/>
                  <w:lang w:eastAsia="zh-CN"/>
                </w:rPr>
                <w:delText>T</w:delText>
              </w:r>
              <w:r w:rsidDel="00DF750A">
                <w:rPr>
                  <w:rFonts w:ascii="Arial" w:hAnsi="Arial"/>
                  <w:sz w:val="18"/>
                  <w:lang w:eastAsia="zh-CN"/>
                </w:rPr>
                <w:delText>BD</w:delText>
              </w:r>
            </w:del>
          </w:p>
        </w:tc>
        <w:tc>
          <w:tcPr>
            <w:tcW w:w="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F750A" w:rsidRPr="00595B06" w:rsidRDefault="00DF750A" w:rsidP="00DF750A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T</w:t>
            </w:r>
            <w:r>
              <w:rPr>
                <w:rFonts w:ascii="Arial" w:hAnsi="Arial"/>
                <w:sz w:val="18"/>
                <w:lang w:eastAsia="zh-CN"/>
              </w:rPr>
              <w:t>BD</w:t>
            </w:r>
          </w:p>
        </w:tc>
        <w:tc>
          <w:tcPr>
            <w:tcW w:w="1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F750A" w:rsidRPr="00595B06" w:rsidRDefault="00DF750A" w:rsidP="00DF750A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410" w:author="Huawei" w:date="2020-01-23T16:12:00Z">
              <w:r w:rsidRPr="00356DFD">
                <w:rPr>
                  <w:rFonts w:ascii="Arial" w:hAnsi="Arial"/>
                  <w:sz w:val="16"/>
                  <w:szCs w:val="16"/>
                </w:rPr>
                <w:sym w:font="Symbol" w:char="F0B1"/>
              </w:r>
              <w:r w:rsidRPr="00DF750A">
                <w:rPr>
                  <w:rFonts w:ascii="Arial" w:hAnsi="Arial"/>
                  <w:sz w:val="18"/>
                  <w:lang w:eastAsia="zh-CN"/>
                </w:rPr>
                <w:t>[</w:t>
              </w:r>
              <w:r>
                <w:rPr>
                  <w:rFonts w:ascii="Arial" w:hAnsi="Arial"/>
                  <w:sz w:val="18"/>
                  <w:lang w:eastAsia="zh-CN"/>
                </w:rPr>
                <w:t>9.5</w:t>
              </w:r>
              <w:r w:rsidRPr="00DF750A">
                <w:rPr>
                  <w:rFonts w:ascii="Arial" w:hAnsi="Arial"/>
                  <w:sz w:val="18"/>
                  <w:lang w:eastAsia="zh-CN"/>
                </w:rPr>
                <w:t>]</w:t>
              </w:r>
            </w:ins>
            <w:del w:id="411" w:author="Huawei" w:date="2020-01-23T16:12:00Z">
              <w:r w:rsidDel="00350C0D">
                <w:rPr>
                  <w:rFonts w:ascii="Arial" w:hAnsi="Arial" w:hint="eastAsia"/>
                  <w:sz w:val="18"/>
                  <w:lang w:eastAsia="zh-CN"/>
                </w:rPr>
                <w:delText>T</w:delText>
              </w:r>
              <w:r w:rsidDel="00350C0D">
                <w:rPr>
                  <w:rFonts w:ascii="Arial" w:hAnsi="Arial"/>
                  <w:sz w:val="18"/>
                  <w:lang w:eastAsia="zh-CN"/>
                </w:rPr>
                <w:delText>BD</w:delText>
              </w:r>
            </w:del>
          </w:p>
        </w:tc>
        <w:tc>
          <w:tcPr>
            <w:tcW w:w="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F750A" w:rsidRPr="00595B06" w:rsidRDefault="00DF750A" w:rsidP="00DF750A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T</w:t>
            </w:r>
            <w:r>
              <w:rPr>
                <w:rFonts w:ascii="Arial" w:hAnsi="Arial"/>
                <w:sz w:val="18"/>
                <w:lang w:eastAsia="zh-CN"/>
              </w:rPr>
              <w:t>BD</w:t>
            </w:r>
          </w:p>
        </w:tc>
        <w:tc>
          <w:tcPr>
            <w:tcW w:w="7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F750A" w:rsidRPr="00595B06" w:rsidRDefault="00DF750A" w:rsidP="00DF750A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95B06">
              <w:rPr>
                <w:rFonts w:ascii="Arial" w:eastAsia="Yu Mincho" w:hAnsi="Arial" w:cs="Arial"/>
                <w:sz w:val="18"/>
                <w:lang w:eastAsia="ja-JP"/>
              </w:rPr>
              <w:t>≥</w:t>
            </w:r>
            <w:r>
              <w:rPr>
                <w:rFonts w:ascii="Arial" w:eastAsia="Yu Mincho" w:hAnsi="Arial" w:cs="Arial"/>
                <w:sz w:val="18"/>
                <w:lang w:eastAsia="ja-JP"/>
              </w:rPr>
              <w:t>1</w:t>
            </w:r>
          </w:p>
        </w:tc>
        <w:tc>
          <w:tcPr>
            <w:tcW w:w="16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F750A" w:rsidRPr="00595B06" w:rsidRDefault="00DF750A" w:rsidP="00DF750A">
            <w:pPr>
              <w:keepNext/>
              <w:keepLines/>
              <w:spacing w:after="0"/>
              <w:rPr>
                <w:rFonts w:ascii="Arial" w:eastAsia="Yu Mincho" w:hAnsi="Arial"/>
                <w:sz w:val="18"/>
                <w:lang w:eastAsia="ja-JP"/>
              </w:rPr>
            </w:pPr>
            <w:r w:rsidRPr="00595B06">
              <w:rPr>
                <w:rFonts w:ascii="Arial" w:hAnsi="Arial"/>
                <w:sz w:val="18"/>
              </w:rPr>
              <w:t xml:space="preserve">Same value as </w:t>
            </w:r>
            <w:r>
              <w:rPr>
                <w:rFonts w:ascii="Arial" w:hAnsi="Arial"/>
                <w:sz w:val="18"/>
              </w:rPr>
              <w:t>SRS_RP in Table TBD</w:t>
            </w:r>
            <w:r w:rsidRPr="00595B06">
              <w:rPr>
                <w:rFonts w:ascii="Arial" w:hAnsi="Arial"/>
                <w:sz w:val="18"/>
              </w:rPr>
              <w:t>, according to UE Power class, operating band and angle of arrival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F750A" w:rsidRPr="00595B06" w:rsidRDefault="00DF750A" w:rsidP="00DF750A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95B06">
              <w:rPr>
                <w:rFonts w:ascii="Arial" w:hAnsi="Arial"/>
                <w:sz w:val="18"/>
                <w:lang w:eastAsia="zh-CN"/>
              </w:rPr>
              <w:t>N/A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F750A" w:rsidRPr="00595B06" w:rsidRDefault="00DF750A" w:rsidP="00DF750A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95B06">
              <w:rPr>
                <w:rFonts w:ascii="Arial" w:hAnsi="Arial"/>
                <w:sz w:val="18"/>
              </w:rPr>
              <w:t>-70</w:t>
            </w:r>
          </w:p>
        </w:tc>
      </w:tr>
      <w:tr w:rsidR="00DF750A" w:rsidRPr="00595B06" w:rsidTr="00DF750A">
        <w:trPr>
          <w:jc w:val="center"/>
        </w:trPr>
        <w:tc>
          <w:tcPr>
            <w:tcW w:w="1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F750A" w:rsidRPr="00595B06" w:rsidRDefault="00DF750A" w:rsidP="00DF750A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412" w:author="Huawei" w:date="2020-01-23T16:12:00Z">
              <w:r w:rsidRPr="00356DFD">
                <w:rPr>
                  <w:rFonts w:ascii="Arial" w:hAnsi="Arial"/>
                  <w:sz w:val="16"/>
                  <w:szCs w:val="16"/>
                </w:rPr>
                <w:sym w:font="Symbol" w:char="F0B1"/>
              </w:r>
              <w:r w:rsidRPr="00DF750A">
                <w:rPr>
                  <w:rFonts w:ascii="Arial" w:hAnsi="Arial"/>
                  <w:sz w:val="18"/>
                  <w:lang w:eastAsia="zh-CN"/>
                </w:rPr>
                <w:t>[</w:t>
              </w:r>
              <w:r>
                <w:rPr>
                  <w:rFonts w:ascii="Arial" w:hAnsi="Arial"/>
                  <w:sz w:val="18"/>
                  <w:lang w:eastAsia="zh-CN"/>
                </w:rPr>
                <w:t>9.5</w:t>
              </w:r>
              <w:r w:rsidRPr="00DF750A">
                <w:rPr>
                  <w:rFonts w:ascii="Arial" w:hAnsi="Arial"/>
                  <w:sz w:val="18"/>
                  <w:lang w:eastAsia="zh-CN"/>
                </w:rPr>
                <w:t>]</w:t>
              </w:r>
            </w:ins>
            <w:del w:id="413" w:author="Huawei" w:date="2020-01-23T16:12:00Z">
              <w:r w:rsidDel="004B39EB">
                <w:rPr>
                  <w:rFonts w:ascii="Arial" w:hAnsi="Arial" w:hint="eastAsia"/>
                  <w:sz w:val="18"/>
                  <w:lang w:eastAsia="zh-CN"/>
                </w:rPr>
                <w:delText>T</w:delText>
              </w:r>
              <w:r w:rsidDel="004B39EB">
                <w:rPr>
                  <w:rFonts w:ascii="Arial" w:hAnsi="Arial"/>
                  <w:sz w:val="18"/>
                  <w:lang w:eastAsia="zh-CN"/>
                </w:rPr>
                <w:delText>BD</w:delText>
              </w:r>
            </w:del>
          </w:p>
        </w:tc>
        <w:tc>
          <w:tcPr>
            <w:tcW w:w="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F750A" w:rsidRPr="00595B06" w:rsidRDefault="00DF750A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T</w:t>
            </w:r>
            <w:r>
              <w:rPr>
                <w:rFonts w:ascii="Arial" w:hAnsi="Arial"/>
                <w:sz w:val="18"/>
                <w:lang w:eastAsia="zh-CN"/>
              </w:rPr>
              <w:t>BD</w:t>
            </w:r>
          </w:p>
        </w:tc>
        <w:tc>
          <w:tcPr>
            <w:tcW w:w="1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F750A" w:rsidRPr="00595B06" w:rsidRDefault="00DF750A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ins w:id="414" w:author="Huawei" w:date="2020-01-23T16:12:00Z">
              <w:r w:rsidRPr="00356DFD">
                <w:rPr>
                  <w:rFonts w:ascii="Arial" w:hAnsi="Arial"/>
                  <w:sz w:val="16"/>
                  <w:szCs w:val="16"/>
                </w:rPr>
                <w:sym w:font="Symbol" w:char="F0B1"/>
              </w:r>
              <w:r w:rsidRPr="00DF750A">
                <w:rPr>
                  <w:rFonts w:ascii="Arial" w:hAnsi="Arial"/>
                  <w:sz w:val="18"/>
                  <w:lang w:eastAsia="zh-CN"/>
                </w:rPr>
                <w:t>[</w:t>
              </w:r>
            </w:ins>
            <w:ins w:id="415" w:author="Huawei" w:date="2020-01-23T16:13:00Z">
              <w:r>
                <w:rPr>
                  <w:rFonts w:ascii="Arial" w:hAnsi="Arial"/>
                  <w:sz w:val="18"/>
                  <w:lang w:eastAsia="zh-CN"/>
                </w:rPr>
                <w:t>11</w:t>
              </w:r>
            </w:ins>
            <w:ins w:id="416" w:author="Huawei" w:date="2020-01-23T16:12:00Z">
              <w:r>
                <w:rPr>
                  <w:rFonts w:ascii="Arial" w:hAnsi="Arial"/>
                  <w:sz w:val="18"/>
                  <w:lang w:eastAsia="zh-CN"/>
                </w:rPr>
                <w:t>.5</w:t>
              </w:r>
              <w:r w:rsidRPr="00DF750A">
                <w:rPr>
                  <w:rFonts w:ascii="Arial" w:hAnsi="Arial"/>
                  <w:sz w:val="18"/>
                  <w:lang w:eastAsia="zh-CN"/>
                </w:rPr>
                <w:t>]</w:t>
              </w:r>
            </w:ins>
            <w:del w:id="417" w:author="Huawei" w:date="2020-01-23T16:12:00Z">
              <w:r w:rsidDel="004B39EB">
                <w:rPr>
                  <w:rFonts w:ascii="Arial" w:hAnsi="Arial" w:hint="eastAsia"/>
                  <w:sz w:val="18"/>
                  <w:lang w:eastAsia="zh-CN"/>
                </w:rPr>
                <w:delText>T</w:delText>
              </w:r>
              <w:r w:rsidDel="004B39EB">
                <w:rPr>
                  <w:rFonts w:ascii="Arial" w:hAnsi="Arial"/>
                  <w:sz w:val="18"/>
                  <w:lang w:eastAsia="zh-CN"/>
                </w:rPr>
                <w:delText>BD</w:delText>
              </w:r>
            </w:del>
          </w:p>
        </w:tc>
        <w:tc>
          <w:tcPr>
            <w:tcW w:w="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F750A" w:rsidRPr="00595B06" w:rsidRDefault="00DF750A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T</w:t>
            </w:r>
            <w:r>
              <w:rPr>
                <w:rFonts w:ascii="Arial" w:hAnsi="Arial"/>
                <w:sz w:val="18"/>
                <w:lang w:eastAsia="zh-CN"/>
              </w:rPr>
              <w:t>BD</w:t>
            </w:r>
          </w:p>
        </w:tc>
        <w:tc>
          <w:tcPr>
            <w:tcW w:w="7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DF750A" w:rsidRPr="00595B06" w:rsidRDefault="00DF750A" w:rsidP="00DF750A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95B06">
              <w:rPr>
                <w:rFonts w:ascii="Arial" w:eastAsia="Yu Mincho" w:hAnsi="Arial" w:cs="Arial"/>
                <w:sz w:val="18"/>
                <w:lang w:eastAsia="ja-JP"/>
              </w:rPr>
              <w:t>≥</w:t>
            </w:r>
            <w:r>
              <w:rPr>
                <w:rFonts w:ascii="Arial" w:eastAsia="Yu Mincho" w:hAnsi="Arial" w:cs="Arial"/>
                <w:sz w:val="18"/>
                <w:lang w:eastAsia="ja-JP"/>
              </w:rPr>
              <w:t>1</w:t>
            </w:r>
          </w:p>
        </w:tc>
        <w:tc>
          <w:tcPr>
            <w:tcW w:w="16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F750A" w:rsidRPr="00595B06" w:rsidRDefault="00DF750A" w:rsidP="00DF750A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95B06"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F750A" w:rsidRPr="00595B06" w:rsidRDefault="00DF750A" w:rsidP="00DF750A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95B06">
              <w:rPr>
                <w:rFonts w:ascii="Arial" w:hAnsi="Arial"/>
                <w:sz w:val="18"/>
              </w:rPr>
              <w:t>-70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F750A" w:rsidRPr="00595B06" w:rsidRDefault="00DF750A" w:rsidP="00DF750A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95B06">
              <w:rPr>
                <w:rFonts w:ascii="Arial" w:hAnsi="Arial"/>
                <w:sz w:val="18"/>
              </w:rPr>
              <w:t>-50</w:t>
            </w:r>
          </w:p>
        </w:tc>
      </w:tr>
      <w:tr w:rsidR="00DF750A" w:rsidRPr="00595B06" w:rsidTr="00DF750A">
        <w:trPr>
          <w:jc w:val="center"/>
        </w:trPr>
        <w:tc>
          <w:tcPr>
            <w:tcW w:w="9217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 w:rsidRPr="00595B06">
              <w:rPr>
                <w:rFonts w:ascii="Arial" w:hAnsi="Arial" w:cs="Arial"/>
                <w:sz w:val="18"/>
                <w:szCs w:val="18"/>
              </w:rPr>
              <w:t>NOTE 1:</w:t>
            </w:r>
            <w:r w:rsidRPr="00595B06">
              <w:rPr>
                <w:rFonts w:ascii="Arial" w:hAnsi="Arial" w:cs="Arial"/>
                <w:sz w:val="18"/>
                <w:szCs w:val="18"/>
              </w:rPr>
              <w:tab/>
              <w:t xml:space="preserve">Io </w:t>
            </w:r>
            <w:r w:rsidRPr="00595B06">
              <w:rPr>
                <w:rFonts w:ascii="Arial" w:eastAsia="MS Mincho" w:hAnsi="Arial"/>
                <w:sz w:val="18"/>
              </w:rPr>
              <w:t>specified at the Reference point, and</w:t>
            </w:r>
            <w:r w:rsidRPr="00595B06">
              <w:rPr>
                <w:rFonts w:ascii="Arial" w:hAnsi="Arial" w:cs="Arial"/>
                <w:sz w:val="18"/>
                <w:szCs w:val="18"/>
              </w:rPr>
              <w:t xml:space="preserve"> assumed to have constant EPRE across the bandwidth.</w:t>
            </w:r>
          </w:p>
          <w:p w:rsidR="00DF750A" w:rsidRPr="00595B06" w:rsidRDefault="00DF750A" w:rsidP="00504472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 w:rsidRPr="00595B06">
              <w:rPr>
                <w:rFonts w:ascii="Arial" w:hAnsi="Arial" w:cs="Arial"/>
                <w:sz w:val="18"/>
                <w:szCs w:val="18"/>
              </w:rPr>
              <w:t>NOTE 2:</w:t>
            </w:r>
            <w:r w:rsidRPr="00595B06">
              <w:rPr>
                <w:rFonts w:ascii="Arial" w:hAnsi="Arial" w:cs="Arial"/>
                <w:sz w:val="18"/>
                <w:szCs w:val="18"/>
              </w:rPr>
              <w:tab/>
            </w:r>
            <w:r w:rsidRPr="00595B06">
              <w:rPr>
                <w:rFonts w:ascii="Arial" w:hAnsi="Arial"/>
                <w:sz w:val="18"/>
              </w:rPr>
              <w:t xml:space="preserve">Values based on </w:t>
            </w:r>
            <w:proofErr w:type="spellStart"/>
            <w:r w:rsidRPr="00595B06">
              <w:rPr>
                <w:rFonts w:ascii="Arial" w:hAnsi="Arial"/>
                <w:sz w:val="18"/>
              </w:rPr>
              <w:t>Refsens</w:t>
            </w:r>
            <w:proofErr w:type="spellEnd"/>
            <w:r w:rsidRPr="00595B06">
              <w:rPr>
                <w:rFonts w:ascii="Arial" w:hAnsi="Arial"/>
                <w:sz w:val="18"/>
              </w:rPr>
              <w:t xml:space="preserve"> and EIS spherical coverage as defined in clauses 7.3.2 and 7.3.4 of TS 38.101-2 [19]. Applicable side condition selected depending on angle of arrival.</w:t>
            </w:r>
          </w:p>
          <w:p w:rsidR="00DF750A" w:rsidRPr="00595B06" w:rsidRDefault="00DF750A" w:rsidP="00504472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 w:rsidRPr="00595B06">
              <w:rPr>
                <w:rFonts w:ascii="Arial" w:hAnsi="Arial"/>
                <w:sz w:val="18"/>
              </w:rPr>
              <w:t>NOTE 3:</w:t>
            </w:r>
            <w:r w:rsidRPr="00595B06">
              <w:rPr>
                <w:rFonts w:ascii="Arial" w:hAnsi="Arial"/>
                <w:sz w:val="18"/>
              </w:rPr>
              <w:tab/>
              <w:t xml:space="preserve">In the test cases, the SSB </w:t>
            </w:r>
            <w:proofErr w:type="spellStart"/>
            <w:r w:rsidRPr="00595B06">
              <w:rPr>
                <w:rFonts w:ascii="Arial" w:hAnsi="Arial" w:hint="eastAsia"/>
                <w:sz w:val="18"/>
              </w:rPr>
              <w:t>Ê</w:t>
            </w:r>
            <w:r w:rsidRPr="00595B06">
              <w:rPr>
                <w:rFonts w:ascii="Arial" w:hAnsi="Arial"/>
                <w:sz w:val="18"/>
              </w:rPr>
              <w:t>s</w:t>
            </w:r>
            <w:proofErr w:type="spellEnd"/>
            <w:r w:rsidRPr="00595B06">
              <w:rPr>
                <w:rFonts w:ascii="Arial" w:hAnsi="Arial"/>
                <w:sz w:val="18"/>
              </w:rPr>
              <w:t>/</w:t>
            </w:r>
            <w:proofErr w:type="spellStart"/>
            <w:r w:rsidRPr="00595B06">
              <w:rPr>
                <w:rFonts w:ascii="Arial" w:hAnsi="Arial"/>
                <w:sz w:val="18"/>
              </w:rPr>
              <w:t>Iot</w:t>
            </w:r>
            <w:proofErr w:type="spellEnd"/>
            <w:r w:rsidRPr="00595B06">
              <w:rPr>
                <w:rFonts w:ascii="Arial" w:hAnsi="Arial"/>
                <w:sz w:val="18"/>
              </w:rPr>
              <w:t xml:space="preserve"> and related parameters may need to be adjusted to ensure </w:t>
            </w:r>
            <w:proofErr w:type="spellStart"/>
            <w:r w:rsidRPr="00595B06">
              <w:rPr>
                <w:rFonts w:ascii="Arial" w:hAnsi="Arial" w:hint="eastAsia"/>
                <w:sz w:val="18"/>
              </w:rPr>
              <w:t>Ê</w:t>
            </w:r>
            <w:r w:rsidRPr="00595B06">
              <w:rPr>
                <w:rFonts w:ascii="Arial" w:hAnsi="Arial"/>
                <w:sz w:val="18"/>
              </w:rPr>
              <w:t>s</w:t>
            </w:r>
            <w:proofErr w:type="spellEnd"/>
            <w:r w:rsidRPr="00595B06">
              <w:rPr>
                <w:rFonts w:ascii="Arial" w:hAnsi="Arial"/>
                <w:sz w:val="18"/>
              </w:rPr>
              <w:t>/</w:t>
            </w:r>
            <w:proofErr w:type="spellStart"/>
            <w:r w:rsidRPr="00595B06">
              <w:rPr>
                <w:rFonts w:ascii="Arial" w:hAnsi="Arial"/>
                <w:sz w:val="18"/>
              </w:rPr>
              <w:t>Iot</w:t>
            </w:r>
            <w:proofErr w:type="spellEnd"/>
            <w:r w:rsidRPr="00595B06">
              <w:rPr>
                <w:rFonts w:ascii="Arial" w:hAnsi="Arial"/>
                <w:sz w:val="18"/>
              </w:rPr>
              <w:t xml:space="preserve"> at UE baseband is above the value defined in this table.</w:t>
            </w:r>
          </w:p>
        </w:tc>
      </w:tr>
    </w:tbl>
    <w:p w:rsidR="00DF750A" w:rsidDel="00DF750A" w:rsidRDefault="00DF750A" w:rsidP="00DF750A">
      <w:pPr>
        <w:jc w:val="center"/>
        <w:rPr>
          <w:del w:id="418" w:author="Huawei" w:date="2020-01-23T16:13:00Z"/>
          <w:rFonts w:ascii="Arial" w:hAnsi="Arial"/>
          <w:b/>
        </w:rPr>
      </w:pPr>
    </w:p>
    <w:p w:rsidR="00DF750A" w:rsidRPr="004B1DA0" w:rsidRDefault="00DF750A" w:rsidP="00DF750A"/>
    <w:p w:rsidR="00DF750A" w:rsidRPr="00595B06" w:rsidRDefault="00DF750A" w:rsidP="00DF750A">
      <w:pPr>
        <w:keepNext/>
        <w:keepLines/>
        <w:spacing w:before="120"/>
        <w:ind w:left="1701" w:hanging="1701"/>
        <w:outlineLvl w:val="4"/>
      </w:pPr>
      <w:r>
        <w:rPr>
          <w:rFonts w:ascii="Arial" w:hAnsi="Arial"/>
          <w:sz w:val="22"/>
        </w:rPr>
        <w:t>10.1.22</w:t>
      </w:r>
      <w:r w:rsidRPr="00595B06">
        <w:rPr>
          <w:rFonts w:ascii="Arial" w:hAnsi="Arial"/>
          <w:sz w:val="22"/>
        </w:rPr>
        <w:t>.1.</w:t>
      </w:r>
      <w:r>
        <w:rPr>
          <w:rFonts w:ascii="Arial" w:hAnsi="Arial"/>
          <w:sz w:val="22"/>
        </w:rPr>
        <w:t>2</w:t>
      </w:r>
      <w:r w:rsidRPr="00595B06">
        <w:rPr>
          <w:rFonts w:ascii="Arial" w:hAnsi="Arial"/>
          <w:sz w:val="22"/>
        </w:rPr>
        <w:tab/>
      </w:r>
      <w:r>
        <w:rPr>
          <w:rFonts w:ascii="Arial" w:hAnsi="Arial"/>
          <w:sz w:val="22"/>
          <w:lang w:val="en-US"/>
        </w:rPr>
        <w:t>SRS-RSRP report mapping</w:t>
      </w:r>
    </w:p>
    <w:p w:rsidR="00DF750A" w:rsidRPr="00595B06" w:rsidRDefault="00DF750A" w:rsidP="00DF750A">
      <w:pPr>
        <w:rPr>
          <w:rFonts w:cs="v4.2.0"/>
        </w:rPr>
      </w:pPr>
      <w:r w:rsidRPr="00595B06">
        <w:rPr>
          <w:sz w:val="22"/>
          <w:szCs w:val="22"/>
        </w:rPr>
        <w:t>T</w:t>
      </w:r>
      <w:r w:rsidRPr="00595B06">
        <w:rPr>
          <w:rFonts w:cs="v4.2.0"/>
        </w:rPr>
        <w:t xml:space="preserve">he reporting range of </w:t>
      </w:r>
      <w:r>
        <w:rPr>
          <w:rFonts w:cs="v4.2.0"/>
        </w:rPr>
        <w:t>SRS-RSRP</w:t>
      </w:r>
      <w:r w:rsidRPr="00595B06">
        <w:rPr>
          <w:rFonts w:cs="v4.2.0"/>
        </w:rPr>
        <w:t xml:space="preserve"> is defined from </w:t>
      </w:r>
      <w:r>
        <w:rPr>
          <w:rFonts w:cs="v4.2.0"/>
        </w:rPr>
        <w:t>-140</w:t>
      </w:r>
      <w:r w:rsidRPr="00595B06">
        <w:rPr>
          <w:rFonts w:cs="v4.2.0"/>
        </w:rPr>
        <w:t xml:space="preserve"> </w:t>
      </w:r>
      <w:proofErr w:type="spellStart"/>
      <w:r w:rsidRPr="00595B06">
        <w:rPr>
          <w:rFonts w:cs="v4.2.0"/>
        </w:rPr>
        <w:t>dB</w:t>
      </w:r>
      <w:r>
        <w:rPr>
          <w:rFonts w:cs="v4.2.0"/>
        </w:rPr>
        <w:t>m</w:t>
      </w:r>
      <w:proofErr w:type="spellEnd"/>
      <w:r w:rsidRPr="00595B06">
        <w:rPr>
          <w:rFonts w:cs="v4.2.0"/>
        </w:rPr>
        <w:t xml:space="preserve"> to </w:t>
      </w:r>
      <w:r>
        <w:rPr>
          <w:rFonts w:cs="v4.2.0"/>
        </w:rPr>
        <w:t xml:space="preserve">-44 </w:t>
      </w:r>
      <w:proofErr w:type="spellStart"/>
      <w:r w:rsidRPr="00595B06">
        <w:rPr>
          <w:rFonts w:cs="v4.2.0"/>
        </w:rPr>
        <w:t>dB</w:t>
      </w:r>
      <w:r>
        <w:rPr>
          <w:rFonts w:cs="v4.2.0"/>
        </w:rPr>
        <w:t>m</w:t>
      </w:r>
      <w:proofErr w:type="spellEnd"/>
      <w:r w:rsidRPr="00595B06">
        <w:rPr>
          <w:rFonts w:cs="v4.2.0"/>
        </w:rPr>
        <w:t xml:space="preserve"> with </w:t>
      </w:r>
      <w:r>
        <w:rPr>
          <w:rFonts w:cs="v4.2.0"/>
        </w:rPr>
        <w:t>1</w:t>
      </w:r>
      <w:r w:rsidRPr="00595B06">
        <w:rPr>
          <w:rFonts w:cs="v4.2.0"/>
        </w:rPr>
        <w:t xml:space="preserve"> dB resolution. The mapping of measured quantity is defined in Table </w:t>
      </w:r>
      <w:r>
        <w:rPr>
          <w:rFonts w:cs="v4.2.0"/>
        </w:rPr>
        <w:t>10.1.22</w:t>
      </w:r>
      <w:r w:rsidRPr="00595B06">
        <w:rPr>
          <w:rFonts w:cs="v4.2.0"/>
        </w:rPr>
        <w:t>.1</w:t>
      </w:r>
      <w:r>
        <w:rPr>
          <w:rFonts w:cs="v4.2.0"/>
        </w:rPr>
        <w:t>.2</w:t>
      </w:r>
      <w:r w:rsidRPr="00595B06">
        <w:rPr>
          <w:rFonts w:cs="v4.2.0"/>
        </w:rPr>
        <w:t>-1. The range in the signalling may be larger than the guaranteed accuracy range.</w:t>
      </w:r>
    </w:p>
    <w:p w:rsidR="00DF750A" w:rsidRDefault="00DF750A" w:rsidP="00DF750A">
      <w:pPr>
        <w:keepNext/>
        <w:keepLines/>
        <w:spacing w:before="60"/>
        <w:jc w:val="center"/>
        <w:rPr>
          <w:rFonts w:ascii="Arial" w:hAnsi="Arial"/>
          <w:b/>
        </w:rPr>
      </w:pPr>
      <w:r w:rsidRPr="00595B06">
        <w:rPr>
          <w:rFonts w:ascii="Arial" w:hAnsi="Arial"/>
          <w:b/>
        </w:rPr>
        <w:lastRenderedPageBreak/>
        <w:t xml:space="preserve">Table </w:t>
      </w:r>
      <w:r>
        <w:rPr>
          <w:rFonts w:ascii="Arial" w:hAnsi="Arial"/>
          <w:b/>
        </w:rPr>
        <w:t>10.1.22</w:t>
      </w:r>
      <w:r w:rsidRPr="004B1DA0">
        <w:rPr>
          <w:rFonts w:ascii="Arial" w:hAnsi="Arial"/>
          <w:b/>
        </w:rPr>
        <w:t>.1.2-1</w:t>
      </w:r>
      <w:r w:rsidRPr="00595B06">
        <w:rPr>
          <w:rFonts w:ascii="Arial" w:hAnsi="Arial"/>
          <w:b/>
        </w:rPr>
        <w:t>: S</w:t>
      </w:r>
      <w:r>
        <w:rPr>
          <w:rFonts w:ascii="Arial" w:hAnsi="Arial"/>
          <w:b/>
        </w:rPr>
        <w:t xml:space="preserve">RS-RSRP </w:t>
      </w:r>
      <w:r w:rsidRPr="00595B06">
        <w:rPr>
          <w:rFonts w:ascii="Arial" w:hAnsi="Arial"/>
          <w:b/>
        </w:rPr>
        <w:t>measurement report mapping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2154"/>
        <w:gridCol w:w="710"/>
      </w:tblGrid>
      <w:tr w:rsidR="00DF750A" w:rsidRPr="00595B06" w:rsidTr="00504472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595B06">
              <w:rPr>
                <w:rFonts w:ascii="Arial" w:hAnsi="Arial"/>
                <w:b/>
                <w:sz w:val="18"/>
                <w:lang w:eastAsia="ko-KR"/>
              </w:rPr>
              <w:t>Reported value</w:t>
            </w:r>
          </w:p>
        </w:tc>
        <w:tc>
          <w:tcPr>
            <w:tcW w:w="2154" w:type="dxa"/>
            <w:shd w:val="clear" w:color="auto" w:fill="auto"/>
            <w:noWrap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595B06">
              <w:rPr>
                <w:rFonts w:ascii="Arial" w:hAnsi="Arial"/>
                <w:b/>
                <w:sz w:val="18"/>
                <w:lang w:eastAsia="ko-KR"/>
              </w:rPr>
              <w:t>Measured quantity value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595B06">
              <w:rPr>
                <w:rFonts w:ascii="Arial" w:hAnsi="Arial"/>
                <w:b/>
                <w:sz w:val="18"/>
                <w:lang w:eastAsia="ko-KR"/>
              </w:rPr>
              <w:t>Unit</w:t>
            </w:r>
          </w:p>
        </w:tc>
      </w:tr>
      <w:tr w:rsidR="00DF750A" w:rsidRPr="00595B06" w:rsidTr="00504472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rPr>
                <w:rFonts w:ascii="Arial" w:hAnsi="Arial"/>
                <w:sz w:val="18"/>
                <w:lang w:eastAsia="ko-KR"/>
              </w:rPr>
            </w:pPr>
            <w:r w:rsidRPr="00595B06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RS-RSRP</w:t>
            </w:r>
            <w:r w:rsidRPr="00595B06">
              <w:rPr>
                <w:rFonts w:ascii="Arial" w:hAnsi="Arial"/>
                <w:sz w:val="18"/>
              </w:rPr>
              <w:t>_0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4B1DA0">
              <w:rPr>
                <w:rFonts w:ascii="Arial" w:hAnsi="Arial"/>
                <w:sz w:val="18"/>
              </w:rPr>
              <w:t>SRS-RSRP&lt;-140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rPr>
                <w:rFonts w:ascii="Arial" w:hAnsi="Arial"/>
                <w:sz w:val="18"/>
                <w:lang w:eastAsia="ko-KR"/>
              </w:rPr>
            </w:pPr>
            <w:proofErr w:type="spellStart"/>
            <w:r w:rsidRPr="00595B06">
              <w:rPr>
                <w:rFonts w:ascii="Arial" w:hAnsi="Arial"/>
                <w:sz w:val="18"/>
              </w:rPr>
              <w:t>dB</w:t>
            </w:r>
            <w:r>
              <w:rPr>
                <w:rFonts w:ascii="Arial" w:hAnsi="Arial"/>
                <w:sz w:val="18"/>
              </w:rPr>
              <w:t>m</w:t>
            </w:r>
            <w:proofErr w:type="spellEnd"/>
          </w:p>
        </w:tc>
      </w:tr>
      <w:tr w:rsidR="00DF750A" w:rsidRPr="00595B06" w:rsidTr="00504472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rPr>
                <w:rFonts w:ascii="Arial" w:hAnsi="Arial"/>
                <w:sz w:val="18"/>
                <w:lang w:eastAsia="ko-KR"/>
              </w:rPr>
            </w:pPr>
            <w:r w:rsidRPr="00595B06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RS-RSRP</w:t>
            </w:r>
            <w:r w:rsidRPr="00595B06">
              <w:rPr>
                <w:rFonts w:ascii="Arial" w:hAnsi="Arial"/>
                <w:sz w:val="18"/>
              </w:rPr>
              <w:t>_1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4B1DA0">
              <w:rPr>
                <w:rFonts w:ascii="Arial" w:hAnsi="Arial"/>
                <w:sz w:val="18"/>
              </w:rPr>
              <w:t>-140≤ SRS-RSRP&lt;-139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rPr>
                <w:rFonts w:ascii="Arial" w:hAnsi="Arial"/>
                <w:sz w:val="18"/>
                <w:lang w:eastAsia="ko-KR"/>
              </w:rPr>
            </w:pPr>
            <w:proofErr w:type="spellStart"/>
            <w:r w:rsidRPr="00595B06">
              <w:rPr>
                <w:rFonts w:ascii="Arial" w:hAnsi="Arial"/>
                <w:sz w:val="18"/>
              </w:rPr>
              <w:t>dB</w:t>
            </w:r>
            <w:r>
              <w:rPr>
                <w:rFonts w:ascii="Arial" w:hAnsi="Arial"/>
                <w:sz w:val="18"/>
              </w:rPr>
              <w:t>m</w:t>
            </w:r>
            <w:proofErr w:type="spellEnd"/>
          </w:p>
        </w:tc>
      </w:tr>
      <w:tr w:rsidR="00DF750A" w:rsidRPr="00595B06" w:rsidTr="00504472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rPr>
                <w:rFonts w:ascii="Arial" w:hAnsi="Arial"/>
                <w:sz w:val="18"/>
                <w:lang w:eastAsia="ko-KR"/>
              </w:rPr>
            </w:pPr>
            <w:r w:rsidRPr="00595B06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RS-RSRP</w:t>
            </w:r>
            <w:r w:rsidRPr="00595B06">
              <w:rPr>
                <w:rFonts w:ascii="Arial" w:hAnsi="Arial"/>
                <w:sz w:val="18"/>
              </w:rPr>
              <w:t>_2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4B1DA0">
              <w:rPr>
                <w:rFonts w:ascii="Arial" w:hAnsi="Arial"/>
                <w:sz w:val="18"/>
              </w:rPr>
              <w:t>-139≤ SRS-RSRP&lt;-138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rPr>
                <w:rFonts w:ascii="Arial" w:hAnsi="Arial"/>
                <w:sz w:val="18"/>
                <w:lang w:eastAsia="ko-KR"/>
              </w:rPr>
            </w:pPr>
            <w:proofErr w:type="spellStart"/>
            <w:r w:rsidRPr="00595B06">
              <w:rPr>
                <w:rFonts w:ascii="Arial" w:hAnsi="Arial"/>
                <w:sz w:val="18"/>
              </w:rPr>
              <w:t>dB</w:t>
            </w:r>
            <w:r>
              <w:rPr>
                <w:rFonts w:ascii="Arial" w:hAnsi="Arial"/>
                <w:sz w:val="18"/>
              </w:rPr>
              <w:t>m</w:t>
            </w:r>
            <w:proofErr w:type="spellEnd"/>
          </w:p>
        </w:tc>
      </w:tr>
      <w:tr w:rsidR="00DF750A" w:rsidRPr="00595B06" w:rsidTr="00504472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rPr>
                <w:rFonts w:ascii="Arial" w:hAnsi="Arial"/>
                <w:sz w:val="18"/>
                <w:lang w:eastAsia="ko-KR"/>
              </w:rPr>
            </w:pPr>
            <w:r w:rsidRPr="00595B06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RS-RSRP</w:t>
            </w:r>
            <w:r w:rsidRPr="00595B06">
              <w:rPr>
                <w:rFonts w:ascii="Arial" w:hAnsi="Arial"/>
                <w:sz w:val="18"/>
              </w:rPr>
              <w:t>_3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4B1DA0">
              <w:rPr>
                <w:rFonts w:ascii="Arial" w:hAnsi="Arial"/>
                <w:sz w:val="18"/>
              </w:rPr>
              <w:t>-138≤ SRS-RSRP&lt;-137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rPr>
                <w:rFonts w:ascii="Arial" w:hAnsi="Arial"/>
                <w:sz w:val="18"/>
                <w:lang w:eastAsia="ko-KR"/>
              </w:rPr>
            </w:pPr>
            <w:proofErr w:type="spellStart"/>
            <w:r w:rsidRPr="00595B06">
              <w:rPr>
                <w:rFonts w:ascii="Arial" w:hAnsi="Arial"/>
                <w:sz w:val="18"/>
              </w:rPr>
              <w:t>dB</w:t>
            </w:r>
            <w:r>
              <w:rPr>
                <w:rFonts w:ascii="Arial" w:hAnsi="Arial"/>
                <w:sz w:val="18"/>
              </w:rPr>
              <w:t>m</w:t>
            </w:r>
            <w:proofErr w:type="spellEnd"/>
          </w:p>
        </w:tc>
      </w:tr>
      <w:tr w:rsidR="00DF750A" w:rsidRPr="00595B06" w:rsidTr="00504472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rPr>
                <w:rFonts w:ascii="Arial" w:hAnsi="Arial"/>
                <w:sz w:val="18"/>
                <w:lang w:eastAsia="ko-KR"/>
              </w:rPr>
            </w:pPr>
            <w:r w:rsidRPr="00595B06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RS-RSRP</w:t>
            </w:r>
            <w:r w:rsidRPr="00595B06">
              <w:rPr>
                <w:rFonts w:ascii="Arial" w:hAnsi="Arial"/>
                <w:sz w:val="18"/>
              </w:rPr>
              <w:t>_4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4B1DA0">
              <w:rPr>
                <w:rFonts w:ascii="Arial" w:hAnsi="Arial"/>
                <w:sz w:val="18"/>
              </w:rPr>
              <w:t>-137≤ SRS-RSRP&lt;-136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rPr>
                <w:rFonts w:ascii="Arial" w:hAnsi="Arial"/>
                <w:sz w:val="18"/>
                <w:lang w:eastAsia="ko-KR"/>
              </w:rPr>
            </w:pPr>
            <w:proofErr w:type="spellStart"/>
            <w:r w:rsidRPr="00595B06">
              <w:rPr>
                <w:rFonts w:ascii="Arial" w:hAnsi="Arial"/>
                <w:sz w:val="18"/>
              </w:rPr>
              <w:t>dB</w:t>
            </w:r>
            <w:r>
              <w:rPr>
                <w:rFonts w:ascii="Arial" w:hAnsi="Arial"/>
                <w:sz w:val="18"/>
              </w:rPr>
              <w:t>m</w:t>
            </w:r>
            <w:proofErr w:type="spellEnd"/>
          </w:p>
        </w:tc>
      </w:tr>
      <w:tr w:rsidR="00DF750A" w:rsidRPr="00595B06" w:rsidTr="00504472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rPr>
                <w:rFonts w:ascii="Arial" w:hAnsi="Arial"/>
                <w:sz w:val="18"/>
                <w:lang w:eastAsia="ko-KR"/>
              </w:rPr>
            </w:pPr>
            <w:r w:rsidRPr="00595B06">
              <w:rPr>
                <w:rFonts w:ascii="Arial" w:hAnsi="Arial"/>
                <w:sz w:val="18"/>
                <w:lang w:eastAsia="ko-KR"/>
              </w:rPr>
              <w:t>..</w:t>
            </w:r>
          </w:p>
        </w:tc>
        <w:tc>
          <w:tcPr>
            <w:tcW w:w="2154" w:type="dxa"/>
            <w:shd w:val="clear" w:color="auto" w:fill="auto"/>
            <w:noWrap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rPr>
                <w:rFonts w:ascii="Arial" w:hAnsi="Arial"/>
                <w:sz w:val="18"/>
                <w:lang w:eastAsia="ko-KR"/>
              </w:rPr>
            </w:pPr>
            <w:r w:rsidRPr="00595B06">
              <w:rPr>
                <w:rFonts w:ascii="Arial" w:hAnsi="Arial"/>
                <w:sz w:val="18"/>
                <w:lang w:eastAsia="ko-KR"/>
              </w:rPr>
              <w:t>..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rPr>
                <w:rFonts w:ascii="Arial" w:hAnsi="Arial"/>
                <w:sz w:val="18"/>
                <w:lang w:eastAsia="ko-KR"/>
              </w:rPr>
            </w:pPr>
            <w:r w:rsidRPr="00595B06">
              <w:rPr>
                <w:rFonts w:ascii="Arial" w:hAnsi="Arial"/>
                <w:sz w:val="18"/>
                <w:lang w:eastAsia="ko-KR"/>
              </w:rPr>
              <w:t>…</w:t>
            </w:r>
          </w:p>
        </w:tc>
      </w:tr>
      <w:tr w:rsidR="00DF750A" w:rsidRPr="00595B06" w:rsidTr="00504472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rPr>
                <w:rFonts w:ascii="Arial" w:hAnsi="Arial"/>
                <w:sz w:val="18"/>
                <w:lang w:eastAsia="ko-KR"/>
              </w:rPr>
            </w:pPr>
            <w:r w:rsidRPr="00595B06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RS-RSRP</w:t>
            </w:r>
            <w:r w:rsidRPr="00595B06">
              <w:rPr>
                <w:rFonts w:ascii="Arial" w:hAnsi="Arial"/>
                <w:sz w:val="18"/>
              </w:rPr>
              <w:t>_</w:t>
            </w:r>
            <w:r>
              <w:rPr>
                <w:rFonts w:ascii="Arial" w:hAnsi="Arial"/>
                <w:sz w:val="18"/>
              </w:rPr>
              <w:t>9</w:t>
            </w:r>
            <w:r w:rsidRPr="00595B06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DF750A" w:rsidRPr="00595B06" w:rsidRDefault="00DF750A" w:rsidP="00504472">
            <w:pPr>
              <w:keepNext/>
              <w:keepLines/>
              <w:spacing w:after="0"/>
              <w:rPr>
                <w:rFonts w:ascii="Arial" w:hAnsi="Arial"/>
                <w:sz w:val="18"/>
                <w:lang w:eastAsia="ko-KR"/>
              </w:rPr>
            </w:pPr>
            <w:r w:rsidRPr="004B1DA0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46</w:t>
            </w:r>
            <w:r w:rsidRPr="004B1DA0">
              <w:rPr>
                <w:rFonts w:ascii="Arial" w:hAnsi="Arial"/>
                <w:sz w:val="18"/>
              </w:rPr>
              <w:t>≤ SRS-RSRP&lt;-</w:t>
            </w:r>
            <w:r>
              <w:rPr>
                <w:rFonts w:ascii="Arial" w:hAnsi="Arial"/>
                <w:sz w:val="18"/>
              </w:rPr>
              <w:t>45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rPr>
                <w:rFonts w:ascii="Arial" w:hAnsi="Arial"/>
                <w:sz w:val="18"/>
                <w:lang w:eastAsia="ko-KR"/>
              </w:rPr>
            </w:pPr>
            <w:proofErr w:type="spellStart"/>
            <w:r w:rsidRPr="00595B06">
              <w:rPr>
                <w:rFonts w:ascii="Arial" w:hAnsi="Arial"/>
                <w:sz w:val="18"/>
              </w:rPr>
              <w:t>dB</w:t>
            </w:r>
            <w:r>
              <w:rPr>
                <w:rFonts w:ascii="Arial" w:hAnsi="Arial"/>
                <w:sz w:val="18"/>
              </w:rPr>
              <w:t>m</w:t>
            </w:r>
            <w:proofErr w:type="spellEnd"/>
          </w:p>
        </w:tc>
      </w:tr>
      <w:tr w:rsidR="00DF750A" w:rsidRPr="00595B06" w:rsidTr="00504472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rPr>
                <w:rFonts w:ascii="Arial" w:hAnsi="Arial"/>
                <w:sz w:val="18"/>
                <w:lang w:eastAsia="ko-KR"/>
              </w:rPr>
            </w:pPr>
            <w:r w:rsidRPr="00595B06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RS-RSRP_9</w:t>
            </w:r>
            <w:r w:rsidRPr="00595B06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DF750A" w:rsidRPr="00595B06" w:rsidRDefault="00DF750A" w:rsidP="00504472">
            <w:pPr>
              <w:keepNext/>
              <w:keepLines/>
              <w:spacing w:after="0"/>
              <w:rPr>
                <w:rFonts w:ascii="Arial" w:hAnsi="Arial"/>
                <w:sz w:val="18"/>
                <w:lang w:eastAsia="ko-KR"/>
              </w:rPr>
            </w:pPr>
            <w:r>
              <w:rPr>
                <w:rFonts w:ascii="Arial" w:hAnsi="Arial"/>
                <w:sz w:val="18"/>
              </w:rPr>
              <w:t>-45</w:t>
            </w:r>
            <w:r w:rsidRPr="004B1DA0">
              <w:rPr>
                <w:rFonts w:ascii="Arial" w:hAnsi="Arial"/>
                <w:sz w:val="18"/>
              </w:rPr>
              <w:t>≤ SRS-RSRP&lt;-</w:t>
            </w:r>
            <w:r>
              <w:rPr>
                <w:rFonts w:ascii="Arial" w:hAnsi="Arial"/>
                <w:sz w:val="18"/>
              </w:rPr>
              <w:t>44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rPr>
                <w:rFonts w:ascii="Arial" w:hAnsi="Arial"/>
                <w:sz w:val="18"/>
                <w:lang w:eastAsia="ko-KR"/>
              </w:rPr>
            </w:pPr>
            <w:proofErr w:type="spellStart"/>
            <w:r w:rsidRPr="00595B06">
              <w:rPr>
                <w:rFonts w:ascii="Arial" w:hAnsi="Arial"/>
                <w:sz w:val="18"/>
              </w:rPr>
              <w:t>dB</w:t>
            </w:r>
            <w:r>
              <w:rPr>
                <w:rFonts w:ascii="Arial" w:hAnsi="Arial"/>
                <w:sz w:val="18"/>
              </w:rPr>
              <w:t>m</w:t>
            </w:r>
            <w:proofErr w:type="spellEnd"/>
          </w:p>
        </w:tc>
      </w:tr>
      <w:tr w:rsidR="00DF750A" w:rsidRPr="00595B06" w:rsidTr="00504472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</w:tcPr>
          <w:p w:rsidR="00DF750A" w:rsidRPr="00595B06" w:rsidRDefault="00DF750A" w:rsidP="0050447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95B06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RS-RSRP_9</w:t>
            </w:r>
            <w:r w:rsidRPr="00595B06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DF750A" w:rsidRPr="00595B06" w:rsidRDefault="00DF750A" w:rsidP="0050447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-44</w:t>
            </w:r>
            <w:r w:rsidRPr="004B1DA0">
              <w:rPr>
                <w:rFonts w:ascii="Arial" w:hAnsi="Arial"/>
                <w:sz w:val="18"/>
              </w:rPr>
              <w:t>≤ SRS-RSRP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DF750A" w:rsidRPr="00595B06" w:rsidRDefault="00DF750A" w:rsidP="0050447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 w:rsidRPr="00595B06">
              <w:rPr>
                <w:rFonts w:ascii="Arial" w:hAnsi="Arial"/>
                <w:sz w:val="18"/>
              </w:rPr>
              <w:t>dB</w:t>
            </w:r>
            <w:r>
              <w:rPr>
                <w:rFonts w:ascii="Arial" w:hAnsi="Arial"/>
                <w:sz w:val="18"/>
              </w:rPr>
              <w:t>m</w:t>
            </w:r>
            <w:proofErr w:type="spellEnd"/>
          </w:p>
        </w:tc>
      </w:tr>
      <w:tr w:rsidR="00DF750A" w:rsidRPr="00595B06" w:rsidTr="00504472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</w:tcPr>
          <w:p w:rsidR="00DF750A" w:rsidRPr="00595B06" w:rsidRDefault="00DF750A" w:rsidP="0050447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95B06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RS-RSRP_98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DF750A" w:rsidRPr="00595B06" w:rsidRDefault="00DF750A" w:rsidP="0050447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4B1DA0">
              <w:rPr>
                <w:rFonts w:ascii="Arial" w:hAnsi="Arial"/>
                <w:sz w:val="18"/>
              </w:rPr>
              <w:t>Infinity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DF750A" w:rsidRPr="00595B06" w:rsidRDefault="00DF750A" w:rsidP="0050447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DF750A" w:rsidRPr="00595B06" w:rsidTr="00504472">
        <w:trPr>
          <w:trHeight w:val="300"/>
          <w:jc w:val="center"/>
        </w:trPr>
        <w:tc>
          <w:tcPr>
            <w:tcW w:w="4504" w:type="dxa"/>
            <w:gridSpan w:val="3"/>
            <w:shd w:val="clear" w:color="auto" w:fill="auto"/>
            <w:noWrap/>
            <w:vAlign w:val="bottom"/>
          </w:tcPr>
          <w:p w:rsidR="00DF750A" w:rsidRPr="00843DDD" w:rsidRDefault="00DF750A" w:rsidP="0050447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Note</w:t>
            </w:r>
            <w:r w:rsidRPr="00843DDD">
              <w:rPr>
                <w:rFonts w:ascii="Arial" w:hAnsi="Arial"/>
                <w:sz w:val="18"/>
              </w:rPr>
              <w:t>: ‘Infinity’ means that UE cannot detect SRS due to too strong signal to measure.</w:t>
            </w:r>
          </w:p>
        </w:tc>
      </w:tr>
    </w:tbl>
    <w:p w:rsidR="00DF750A" w:rsidRDefault="00DF750A" w:rsidP="00DF750A">
      <w:pPr>
        <w:rPr>
          <w:lang w:val="en-US"/>
        </w:rPr>
      </w:pPr>
    </w:p>
    <w:p w:rsidR="00DF750A" w:rsidRDefault="00DF750A" w:rsidP="00DF750A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10.1.22</w:t>
      </w:r>
      <w:r w:rsidRPr="00595B06">
        <w:rPr>
          <w:rFonts w:ascii="Arial" w:hAnsi="Arial"/>
          <w:sz w:val="24"/>
          <w:lang w:val="en-US"/>
        </w:rPr>
        <w:t>.</w:t>
      </w:r>
      <w:r>
        <w:rPr>
          <w:rFonts w:ascii="Arial" w:hAnsi="Arial"/>
          <w:sz w:val="24"/>
          <w:lang w:val="en-US"/>
        </w:rPr>
        <w:t>2</w:t>
      </w:r>
      <w:r w:rsidRPr="00595B06"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>CLI-RSSI</w:t>
      </w:r>
    </w:p>
    <w:p w:rsidR="00DF750A" w:rsidRPr="00595B06" w:rsidRDefault="00DF750A" w:rsidP="00DF750A">
      <w:pPr>
        <w:keepNext/>
        <w:keepLines/>
        <w:spacing w:before="120"/>
        <w:ind w:left="1701" w:hanging="1701"/>
        <w:outlineLvl w:val="4"/>
      </w:pPr>
      <w:r>
        <w:rPr>
          <w:rFonts w:ascii="Arial" w:hAnsi="Arial"/>
          <w:sz w:val="22"/>
        </w:rPr>
        <w:t>10.1.22</w:t>
      </w:r>
      <w:r w:rsidRPr="00595B0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2</w:t>
      </w:r>
      <w:r w:rsidRPr="00595B06">
        <w:rPr>
          <w:rFonts w:ascii="Arial" w:hAnsi="Arial"/>
          <w:sz w:val="22"/>
        </w:rPr>
        <w:t>.1</w:t>
      </w:r>
      <w:r w:rsidRPr="00595B0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CLI-RSSI</w:t>
      </w:r>
      <w:r w:rsidRPr="00595B06">
        <w:rPr>
          <w:rFonts w:ascii="Arial" w:hAnsi="Arial"/>
          <w:sz w:val="22"/>
          <w:lang w:val="en-US"/>
        </w:rPr>
        <w:t xml:space="preserve"> </w:t>
      </w:r>
      <w:r w:rsidRPr="00595B06">
        <w:rPr>
          <w:rFonts w:ascii="Arial" w:hAnsi="Arial"/>
          <w:sz w:val="22"/>
        </w:rPr>
        <w:t>Accuracy</w:t>
      </w:r>
    </w:p>
    <w:p w:rsidR="00DF750A" w:rsidRDefault="00DF750A" w:rsidP="00DF750A">
      <w:r>
        <w:t>The CLI-RSSI measurement reported by the UE shall fulfil the accuracy requirements defined in Table 10.1.22.2.1-1 for FR1 and Table 10.1.22.2.1-2 for FR2, provided that the following conditions are met.</w:t>
      </w:r>
    </w:p>
    <w:p w:rsidR="00DF750A" w:rsidRPr="00595B06" w:rsidRDefault="00DF750A" w:rsidP="00DF750A">
      <w:pPr>
        <w:ind w:left="568" w:hanging="284"/>
        <w:rPr>
          <w:rFonts w:cs="v4.2.0"/>
        </w:rPr>
      </w:pPr>
      <w:r w:rsidRPr="00595B06">
        <w:t>-</w:t>
      </w:r>
      <w:r w:rsidRPr="00595B06">
        <w:tab/>
        <w:t>Conditions defined in clause 7.3 of TS 38.101-1 [18] for reference sensitivity are fulfilled.</w:t>
      </w:r>
    </w:p>
    <w:p w:rsidR="00DF750A" w:rsidRDefault="00DF750A" w:rsidP="00DF750A">
      <w:pPr>
        <w:jc w:val="center"/>
        <w:rPr>
          <w:rFonts w:ascii="Arial" w:hAnsi="Arial"/>
          <w:b/>
        </w:rPr>
      </w:pPr>
      <w:r w:rsidRPr="00595B06">
        <w:rPr>
          <w:rFonts w:ascii="Arial" w:hAnsi="Arial"/>
          <w:b/>
        </w:rPr>
        <w:t xml:space="preserve">Table </w:t>
      </w:r>
      <w:r>
        <w:rPr>
          <w:rFonts w:ascii="Arial" w:hAnsi="Arial"/>
          <w:b/>
        </w:rPr>
        <w:t>10.1.22</w:t>
      </w:r>
      <w:r w:rsidRPr="00595B06">
        <w:rPr>
          <w:rFonts w:ascii="Arial" w:hAnsi="Arial"/>
          <w:b/>
        </w:rPr>
        <w:t>.</w:t>
      </w:r>
      <w:r>
        <w:rPr>
          <w:rFonts w:ascii="Arial" w:hAnsi="Arial"/>
          <w:b/>
        </w:rPr>
        <w:t>2.1</w:t>
      </w:r>
      <w:r w:rsidRPr="00595B06">
        <w:rPr>
          <w:rFonts w:ascii="Arial" w:hAnsi="Arial"/>
          <w:b/>
        </w:rPr>
        <w:t xml:space="preserve">-1: </w:t>
      </w:r>
      <w:r>
        <w:rPr>
          <w:rFonts w:ascii="Arial" w:hAnsi="Arial"/>
          <w:b/>
        </w:rPr>
        <w:t xml:space="preserve"> CLI-RSSI </w:t>
      </w:r>
      <w:r w:rsidRPr="00595B06">
        <w:rPr>
          <w:rFonts w:ascii="Arial" w:hAnsi="Arial"/>
          <w:b/>
        </w:rPr>
        <w:t>absolute accuracy in FR1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276"/>
        <w:gridCol w:w="2104"/>
        <w:gridCol w:w="833"/>
        <w:gridCol w:w="833"/>
        <w:gridCol w:w="833"/>
        <w:gridCol w:w="1440"/>
        <w:gridCol w:w="1440"/>
      </w:tblGrid>
      <w:tr w:rsidR="00DF750A" w:rsidRPr="00DD3199" w:rsidTr="00DF750A">
        <w:trPr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DF750A" w:rsidRPr="00DD3199" w:rsidRDefault="00DF750A" w:rsidP="00356DFD">
            <w:pPr>
              <w:keepNext/>
              <w:keepLines/>
              <w:spacing w:after="0"/>
            </w:pPr>
            <w:r w:rsidRPr="00DD3199">
              <w:rPr>
                <w:rFonts w:ascii="Arial" w:hAnsi="Arial"/>
                <w:b/>
                <w:sz w:val="18"/>
              </w:rPr>
              <w:t>Accuracy</w:t>
            </w:r>
          </w:p>
        </w:tc>
        <w:tc>
          <w:tcPr>
            <w:tcW w:w="7483" w:type="dxa"/>
            <w:gridSpan w:val="6"/>
            <w:shd w:val="clear" w:color="auto" w:fill="auto"/>
            <w:vAlign w:val="center"/>
          </w:tcPr>
          <w:p w:rsidR="00DF750A" w:rsidRPr="00DD3199" w:rsidRDefault="00DF750A" w:rsidP="00356DFD">
            <w:pPr>
              <w:keepNext/>
              <w:keepLines/>
              <w:spacing w:after="0"/>
              <w:jc w:val="center"/>
            </w:pPr>
            <w:r w:rsidRPr="00DD3199">
              <w:rPr>
                <w:rFonts w:ascii="Arial" w:hAnsi="Arial"/>
                <w:b/>
                <w:sz w:val="18"/>
              </w:rPr>
              <w:t>Conditions</w:t>
            </w:r>
          </w:p>
        </w:tc>
      </w:tr>
      <w:tr w:rsidR="00DF750A" w:rsidRPr="00DD3199" w:rsidTr="00DF750A">
        <w:trPr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DF750A" w:rsidRPr="00DD3199" w:rsidRDefault="00DF750A" w:rsidP="00356DFD">
            <w:pPr>
              <w:keepNext/>
              <w:keepLines/>
              <w:spacing w:after="0"/>
              <w:jc w:val="center"/>
            </w:pPr>
            <w:r w:rsidRPr="00DD3199">
              <w:rPr>
                <w:rFonts w:ascii="Arial" w:hAnsi="Arial"/>
                <w:b/>
                <w:sz w:val="18"/>
              </w:rPr>
              <w:t>Normal condition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F750A" w:rsidRPr="00DD3199" w:rsidRDefault="00DF750A" w:rsidP="00356DFD">
            <w:pPr>
              <w:keepNext/>
              <w:keepLines/>
              <w:spacing w:after="0"/>
              <w:jc w:val="center"/>
            </w:pPr>
            <w:r w:rsidRPr="00DD3199">
              <w:rPr>
                <w:rFonts w:ascii="Arial" w:hAnsi="Arial"/>
                <w:b/>
                <w:sz w:val="18"/>
              </w:rPr>
              <w:t>Extreme condition</w:t>
            </w:r>
          </w:p>
        </w:tc>
        <w:tc>
          <w:tcPr>
            <w:tcW w:w="7483" w:type="dxa"/>
            <w:gridSpan w:val="6"/>
            <w:shd w:val="clear" w:color="auto" w:fill="auto"/>
            <w:vAlign w:val="center"/>
          </w:tcPr>
          <w:p w:rsidR="00DF750A" w:rsidRPr="00DD3199" w:rsidRDefault="00DF750A" w:rsidP="00356DFD">
            <w:pPr>
              <w:keepNext/>
              <w:keepLines/>
              <w:spacing w:after="0"/>
              <w:jc w:val="center"/>
            </w:pPr>
            <w:r w:rsidRPr="00DD3199">
              <w:rPr>
                <w:rFonts w:ascii="Arial" w:hAnsi="Arial"/>
                <w:b/>
                <w:sz w:val="18"/>
              </w:rPr>
              <w:t>Io</w:t>
            </w:r>
            <w:r w:rsidRPr="00DD3199">
              <w:rPr>
                <w:rFonts w:ascii="Arial" w:hAnsi="Arial"/>
                <w:b/>
                <w:sz w:val="18"/>
                <w:vertAlign w:val="superscript"/>
              </w:rPr>
              <w:t xml:space="preserve"> Note 1</w:t>
            </w:r>
            <w:r w:rsidRPr="00DD3199">
              <w:rPr>
                <w:rFonts w:ascii="Arial" w:hAnsi="Arial"/>
                <w:b/>
                <w:sz w:val="18"/>
              </w:rPr>
              <w:t xml:space="preserve"> range</w:t>
            </w:r>
          </w:p>
        </w:tc>
      </w:tr>
      <w:tr w:rsidR="00DF750A" w:rsidRPr="00DD3199" w:rsidTr="00DF750A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DF750A" w:rsidRPr="00DD3199" w:rsidRDefault="00DF750A" w:rsidP="00356DFD">
            <w:pPr>
              <w:keepNext/>
              <w:keepLines/>
              <w:spacing w:after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F750A" w:rsidRPr="00DD3199" w:rsidRDefault="00DF750A" w:rsidP="00356DFD">
            <w:pPr>
              <w:keepNext/>
              <w:keepLines/>
              <w:spacing w:after="0"/>
              <w:jc w:val="center"/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F750A" w:rsidRPr="00DD3199" w:rsidRDefault="00DF750A" w:rsidP="00356DFD">
            <w:pPr>
              <w:keepNext/>
              <w:keepLines/>
              <w:spacing w:after="0"/>
              <w:jc w:val="center"/>
            </w:pPr>
            <w:r w:rsidRPr="00DD3199">
              <w:rPr>
                <w:rFonts w:ascii="Arial" w:hAnsi="Arial"/>
                <w:b/>
                <w:sz w:val="18"/>
              </w:rPr>
              <w:t>NR operating band groups</w:t>
            </w:r>
            <w:r w:rsidRPr="00DD3199">
              <w:rPr>
                <w:rFonts w:ascii="Arial" w:hAnsi="Arial"/>
                <w:b/>
                <w:sz w:val="18"/>
                <w:vertAlign w:val="superscript"/>
              </w:rPr>
              <w:t xml:space="preserve"> Note 2</w:t>
            </w:r>
          </w:p>
        </w:tc>
        <w:tc>
          <w:tcPr>
            <w:tcW w:w="3939" w:type="dxa"/>
            <w:gridSpan w:val="4"/>
            <w:shd w:val="clear" w:color="auto" w:fill="auto"/>
            <w:vAlign w:val="center"/>
          </w:tcPr>
          <w:p w:rsidR="00DF750A" w:rsidRPr="00DD3199" w:rsidRDefault="00DF750A" w:rsidP="00356DFD">
            <w:pPr>
              <w:keepNext/>
              <w:keepLines/>
              <w:spacing w:after="0"/>
              <w:jc w:val="center"/>
            </w:pPr>
            <w:r w:rsidRPr="00DD3199">
              <w:rPr>
                <w:rFonts w:ascii="Arial" w:hAnsi="Arial"/>
                <w:b/>
                <w:sz w:val="18"/>
              </w:rPr>
              <w:t>Minimum Io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750A" w:rsidRPr="00DD3199" w:rsidRDefault="00DF750A" w:rsidP="00356DFD">
            <w:pPr>
              <w:keepNext/>
              <w:keepLines/>
              <w:spacing w:after="0"/>
              <w:jc w:val="center"/>
            </w:pPr>
            <w:r w:rsidRPr="00DD3199">
              <w:rPr>
                <w:rFonts w:ascii="Arial" w:hAnsi="Arial"/>
                <w:b/>
                <w:sz w:val="18"/>
              </w:rPr>
              <w:t>Maximum Io</w:t>
            </w:r>
          </w:p>
        </w:tc>
      </w:tr>
      <w:tr w:rsidR="00DF750A" w:rsidRPr="00DD3199" w:rsidTr="00DF750A">
        <w:trPr>
          <w:trHeight w:val="308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DF750A" w:rsidRPr="00DD3199" w:rsidRDefault="00DF750A" w:rsidP="00356DFD">
            <w:pPr>
              <w:keepNext/>
              <w:keepLines/>
              <w:spacing w:after="0"/>
              <w:jc w:val="center"/>
            </w:pPr>
            <w:r w:rsidRPr="00DD3199">
              <w:rPr>
                <w:rFonts w:ascii="Arial" w:hAnsi="Arial"/>
                <w:b/>
                <w:sz w:val="18"/>
              </w:rPr>
              <w:t>dB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F750A" w:rsidRPr="00DD3199" w:rsidRDefault="00DF750A" w:rsidP="00356DFD">
            <w:pPr>
              <w:keepNext/>
              <w:keepLines/>
              <w:spacing w:after="0"/>
              <w:jc w:val="center"/>
            </w:pPr>
            <w:r w:rsidRPr="00DD3199">
              <w:rPr>
                <w:rFonts w:ascii="Arial" w:hAnsi="Arial"/>
                <w:b/>
                <w:sz w:val="18"/>
              </w:rPr>
              <w:t>dB</w:t>
            </w:r>
          </w:p>
        </w:tc>
        <w:tc>
          <w:tcPr>
            <w:tcW w:w="2104" w:type="dxa"/>
            <w:vMerge w:val="restart"/>
            <w:shd w:val="clear" w:color="auto" w:fill="auto"/>
            <w:vAlign w:val="center"/>
          </w:tcPr>
          <w:p w:rsidR="00DF750A" w:rsidRPr="00DD3199" w:rsidRDefault="00DF750A" w:rsidP="00356DFD">
            <w:pPr>
              <w:keepNext/>
              <w:keepLines/>
              <w:spacing w:after="0"/>
              <w:jc w:val="center"/>
            </w:pPr>
          </w:p>
        </w:tc>
        <w:tc>
          <w:tcPr>
            <w:tcW w:w="2499" w:type="dxa"/>
            <w:gridSpan w:val="3"/>
            <w:shd w:val="clear" w:color="auto" w:fill="auto"/>
            <w:vAlign w:val="center"/>
          </w:tcPr>
          <w:p w:rsidR="00DF750A" w:rsidRPr="00DD3199" w:rsidRDefault="00DF750A" w:rsidP="00356DFD">
            <w:pPr>
              <w:keepNext/>
              <w:keepLines/>
              <w:spacing w:after="0"/>
              <w:jc w:val="center"/>
            </w:pPr>
            <w:proofErr w:type="spellStart"/>
            <w:r w:rsidRPr="00DD3199">
              <w:rPr>
                <w:rFonts w:ascii="Arial" w:hAnsi="Arial" w:cs="Arial"/>
                <w:b/>
                <w:sz w:val="18"/>
              </w:rPr>
              <w:t>dBm</w:t>
            </w:r>
            <w:proofErr w:type="spellEnd"/>
            <w:r w:rsidRPr="00DD3199">
              <w:rPr>
                <w:rFonts w:ascii="Arial" w:hAnsi="Arial" w:cs="Arial"/>
                <w:b/>
                <w:sz w:val="18"/>
              </w:rPr>
              <w:t xml:space="preserve"> / </w:t>
            </w:r>
            <w:r w:rsidRPr="00DD3199">
              <w:rPr>
                <w:rFonts w:ascii="Arial" w:hAnsi="Arial"/>
                <w:b/>
                <w:sz w:val="18"/>
              </w:rPr>
              <w:t>SCS</w:t>
            </w:r>
            <w:r>
              <w:rPr>
                <w:rFonts w:ascii="Arial" w:hAnsi="Arial"/>
                <w:b/>
                <w:sz w:val="18"/>
                <w:vertAlign w:val="subscript"/>
              </w:rPr>
              <w:t>SRS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F750A" w:rsidRPr="00DD3199" w:rsidRDefault="00DF750A" w:rsidP="00356DFD">
            <w:pPr>
              <w:keepNext/>
              <w:keepLines/>
              <w:spacing w:after="0"/>
              <w:jc w:val="center"/>
            </w:pPr>
            <w:proofErr w:type="spellStart"/>
            <w:r w:rsidRPr="00DD3199">
              <w:rPr>
                <w:rFonts w:ascii="Arial" w:hAnsi="Arial"/>
                <w:b/>
                <w:sz w:val="18"/>
              </w:rPr>
              <w:t>dBm</w:t>
            </w:r>
            <w:proofErr w:type="spellEnd"/>
            <w:r w:rsidRPr="00DD3199">
              <w:rPr>
                <w:rFonts w:ascii="Arial" w:hAnsi="Arial"/>
                <w:b/>
                <w:sz w:val="18"/>
              </w:rPr>
              <w:t>/</w:t>
            </w:r>
            <w:proofErr w:type="spellStart"/>
            <w:r w:rsidRPr="00DD3199">
              <w:rPr>
                <w:rFonts w:ascii="Arial" w:hAnsi="Arial"/>
                <w:b/>
                <w:sz w:val="18"/>
              </w:rPr>
              <w:t>BW</w:t>
            </w:r>
            <w:r w:rsidRPr="00DD3199">
              <w:rPr>
                <w:rFonts w:ascii="Arial" w:hAnsi="Arial"/>
                <w:b/>
                <w:sz w:val="18"/>
                <w:vertAlign w:val="subscript"/>
              </w:rPr>
              <w:t>Channel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F750A" w:rsidRPr="00DD3199" w:rsidRDefault="00DF750A" w:rsidP="00356DFD">
            <w:pPr>
              <w:keepNext/>
              <w:keepLines/>
              <w:spacing w:after="0"/>
              <w:jc w:val="center"/>
            </w:pPr>
            <w:proofErr w:type="spellStart"/>
            <w:r w:rsidRPr="00DD3199">
              <w:rPr>
                <w:rFonts w:ascii="Arial" w:hAnsi="Arial"/>
                <w:b/>
                <w:sz w:val="18"/>
              </w:rPr>
              <w:t>dBm</w:t>
            </w:r>
            <w:proofErr w:type="spellEnd"/>
            <w:r w:rsidRPr="00DD3199">
              <w:rPr>
                <w:rFonts w:ascii="Arial" w:hAnsi="Arial"/>
                <w:b/>
                <w:sz w:val="18"/>
              </w:rPr>
              <w:t>/</w:t>
            </w:r>
            <w:proofErr w:type="spellStart"/>
            <w:r w:rsidRPr="00DD3199">
              <w:rPr>
                <w:rFonts w:ascii="Arial" w:hAnsi="Arial"/>
                <w:b/>
                <w:sz w:val="18"/>
              </w:rPr>
              <w:t>BW</w:t>
            </w:r>
            <w:r w:rsidRPr="00DD3199">
              <w:rPr>
                <w:rFonts w:ascii="Arial" w:hAnsi="Arial"/>
                <w:b/>
                <w:sz w:val="18"/>
                <w:vertAlign w:val="subscript"/>
              </w:rPr>
              <w:t>Channel</w:t>
            </w:r>
            <w:proofErr w:type="spellEnd"/>
          </w:p>
        </w:tc>
      </w:tr>
      <w:tr w:rsidR="00DF750A" w:rsidRPr="00DD3199" w:rsidTr="00DF750A">
        <w:trPr>
          <w:trHeight w:val="307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DF750A" w:rsidRPr="00DD3199" w:rsidRDefault="00DF750A" w:rsidP="00356DF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F750A" w:rsidRPr="00DD3199" w:rsidRDefault="00DF750A" w:rsidP="00356DF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04" w:type="dxa"/>
            <w:vMerge/>
            <w:shd w:val="clear" w:color="auto" w:fill="auto"/>
            <w:vAlign w:val="center"/>
          </w:tcPr>
          <w:p w:rsidR="00DF750A" w:rsidRPr="00DD3199" w:rsidRDefault="00DF750A" w:rsidP="00356DF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DF750A" w:rsidRPr="00DD3199" w:rsidRDefault="00DF750A" w:rsidP="00356DF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DD3199">
              <w:rPr>
                <w:rFonts w:ascii="Arial" w:hAnsi="Arial"/>
                <w:b/>
                <w:sz w:val="18"/>
              </w:rPr>
              <w:t>SCS</w:t>
            </w:r>
            <w:r>
              <w:rPr>
                <w:rFonts w:ascii="Arial" w:hAnsi="Arial"/>
                <w:b/>
                <w:sz w:val="18"/>
                <w:vertAlign w:val="subscript"/>
              </w:rPr>
              <w:t>SRS</w:t>
            </w:r>
            <w:r w:rsidRPr="00DD3199">
              <w:rPr>
                <w:rFonts w:ascii="Arial" w:hAnsi="Arial" w:cs="Arial"/>
                <w:b/>
                <w:sz w:val="18"/>
              </w:rPr>
              <w:t xml:space="preserve"> = 15 kHz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DF750A" w:rsidRPr="00DD3199" w:rsidRDefault="00DF750A" w:rsidP="00356DF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DD3199">
              <w:rPr>
                <w:rFonts w:ascii="Arial" w:hAnsi="Arial"/>
                <w:b/>
                <w:sz w:val="18"/>
              </w:rPr>
              <w:t>SCS</w:t>
            </w:r>
            <w:r>
              <w:rPr>
                <w:rFonts w:ascii="Arial" w:hAnsi="Arial"/>
                <w:b/>
                <w:sz w:val="18"/>
                <w:vertAlign w:val="subscript"/>
              </w:rPr>
              <w:t>SRS</w:t>
            </w:r>
            <w:r w:rsidRPr="00DD3199">
              <w:rPr>
                <w:rFonts w:ascii="Arial" w:hAnsi="Arial" w:cs="Arial"/>
                <w:b/>
                <w:sz w:val="18"/>
              </w:rPr>
              <w:t xml:space="preserve"> = 30 kHz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DF750A" w:rsidRPr="00DD3199" w:rsidRDefault="00DF750A" w:rsidP="00356DF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DD3199">
              <w:rPr>
                <w:rFonts w:ascii="Arial" w:hAnsi="Arial"/>
                <w:b/>
                <w:sz w:val="18"/>
              </w:rPr>
              <w:t>SCS</w:t>
            </w:r>
            <w:r>
              <w:rPr>
                <w:rFonts w:ascii="Arial" w:hAnsi="Arial"/>
                <w:b/>
                <w:sz w:val="18"/>
                <w:vertAlign w:val="subscript"/>
              </w:rPr>
              <w:t>SRS</w:t>
            </w:r>
            <w:r w:rsidRPr="00DD3199">
              <w:rPr>
                <w:rFonts w:ascii="Arial" w:hAnsi="Arial" w:cs="Arial"/>
                <w:b/>
                <w:sz w:val="18"/>
              </w:rPr>
              <w:t xml:space="preserve"> = 60 kHz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50A" w:rsidRPr="00DD3199" w:rsidRDefault="00DF750A" w:rsidP="00356DF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F750A" w:rsidRPr="00DD3199" w:rsidRDefault="00DF750A" w:rsidP="00356DF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257AC8" w:rsidRPr="00DD3199" w:rsidTr="00DF750A">
        <w:trPr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257AC8" w:rsidRPr="00DD3199" w:rsidRDefault="00257AC8" w:rsidP="00257AC8">
            <w:pPr>
              <w:keepNext/>
              <w:keepLines/>
              <w:spacing w:after="0"/>
              <w:jc w:val="center"/>
            </w:pPr>
            <w:r w:rsidRPr="00595B06">
              <w:rPr>
                <w:rFonts w:ascii="Arial" w:hAnsi="Arial"/>
                <w:sz w:val="18"/>
              </w:rPr>
              <w:sym w:font="Symbol" w:char="F0B1"/>
            </w:r>
            <w:del w:id="419" w:author="Huawei" w:date="2020-01-23T16:14:00Z">
              <w:r w:rsidDel="00DF750A">
                <w:rPr>
                  <w:rFonts w:ascii="Arial" w:hAnsi="Arial"/>
                  <w:sz w:val="18"/>
                </w:rPr>
                <w:delText>TBD</w:delText>
              </w:r>
            </w:del>
            <w:ins w:id="420" w:author="Huawei" w:date="2020-01-23T16:14:00Z">
              <w:r>
                <w:rPr>
                  <w:rFonts w:ascii="Arial" w:hAnsi="Arial"/>
                  <w:sz w:val="18"/>
                </w:rPr>
                <w:t>[3.5]</w:t>
              </w:r>
            </w:ins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57AC8" w:rsidRPr="00DD3199" w:rsidRDefault="00257AC8" w:rsidP="00257AC8">
            <w:pPr>
              <w:keepNext/>
              <w:keepLines/>
              <w:spacing w:after="0"/>
              <w:jc w:val="center"/>
            </w:pPr>
            <w:r w:rsidRPr="00595B06">
              <w:rPr>
                <w:rFonts w:ascii="Arial" w:hAnsi="Arial"/>
                <w:sz w:val="18"/>
              </w:rPr>
              <w:sym w:font="Symbol" w:char="F0B1"/>
            </w:r>
            <w:del w:id="421" w:author="Huawei" w:date="2020-01-23T16:14:00Z">
              <w:r w:rsidDel="00DF750A">
                <w:rPr>
                  <w:rFonts w:ascii="Arial" w:hAnsi="Arial"/>
                  <w:sz w:val="18"/>
                </w:rPr>
                <w:delText>TBD</w:delText>
              </w:r>
            </w:del>
            <w:ins w:id="422" w:author="Huawei" w:date="2020-01-23T16:14:00Z">
              <w:r>
                <w:rPr>
                  <w:rFonts w:ascii="Arial" w:hAnsi="Arial"/>
                  <w:sz w:val="18"/>
                </w:rPr>
                <w:t>[6.5]</w:t>
              </w:r>
            </w:ins>
          </w:p>
        </w:tc>
        <w:tc>
          <w:tcPr>
            <w:tcW w:w="2104" w:type="dxa"/>
            <w:shd w:val="clear" w:color="auto" w:fill="auto"/>
            <w:vAlign w:val="center"/>
          </w:tcPr>
          <w:p w:rsidR="00257AC8" w:rsidRPr="00DD3199" w:rsidRDefault="00257AC8" w:rsidP="00257A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DD3199">
              <w:rPr>
                <w:rFonts w:ascii="Arial" w:hAnsi="Arial"/>
                <w:sz w:val="18"/>
              </w:rPr>
              <w:t>NR_TDD_FR1_A,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57AC8" w:rsidRPr="00DD3199" w:rsidRDefault="00257AC8" w:rsidP="00257AC8">
            <w:pPr>
              <w:keepNext/>
              <w:keepLines/>
              <w:spacing w:after="0"/>
              <w:jc w:val="center"/>
            </w:pPr>
            <w:ins w:id="423" w:author="Huawei" w:date="2020-03-02T19:50:00Z">
              <w:r w:rsidRPr="00DB2FAB">
                <w:rPr>
                  <w:rFonts w:ascii="Arial" w:hAnsi="Arial"/>
                  <w:sz w:val="18"/>
                </w:rPr>
                <w:t>-12</w:t>
              </w:r>
              <w:r>
                <w:rPr>
                  <w:rFonts w:ascii="Arial" w:hAnsi="Arial"/>
                  <w:sz w:val="18"/>
                </w:rPr>
                <w:t>0</w:t>
              </w:r>
            </w:ins>
            <w:del w:id="424" w:author="Huawei" w:date="2020-03-02T19:50:00Z">
              <w:r w:rsidRPr="00DD3199" w:rsidDel="00965C4A">
                <w:rPr>
                  <w:rFonts w:ascii="Arial" w:hAnsi="Arial"/>
                  <w:sz w:val="18"/>
                </w:rPr>
                <w:delText>-121</w:delText>
              </w:r>
            </w:del>
          </w:p>
        </w:tc>
        <w:tc>
          <w:tcPr>
            <w:tcW w:w="833" w:type="dxa"/>
            <w:shd w:val="clear" w:color="auto" w:fill="auto"/>
            <w:vAlign w:val="center"/>
          </w:tcPr>
          <w:p w:rsidR="00257AC8" w:rsidRPr="00DD3199" w:rsidRDefault="00257AC8" w:rsidP="00257AC8">
            <w:pPr>
              <w:keepNext/>
              <w:keepLines/>
              <w:spacing w:after="0"/>
              <w:jc w:val="center"/>
            </w:pPr>
            <w:ins w:id="425" w:author="Huawei" w:date="2020-03-02T19:50:00Z">
              <w:r w:rsidRPr="00DB2FAB">
                <w:rPr>
                  <w:rFonts w:ascii="Arial" w:hAnsi="Arial"/>
                  <w:sz w:val="18"/>
                </w:rPr>
                <w:t>-1</w:t>
              </w:r>
              <w:r>
                <w:rPr>
                  <w:rFonts w:ascii="Arial" w:hAnsi="Arial"/>
                  <w:sz w:val="18"/>
                </w:rPr>
                <w:t>17</w:t>
              </w:r>
            </w:ins>
            <w:del w:id="426" w:author="Huawei" w:date="2020-03-02T19:50:00Z">
              <w:r w:rsidRPr="00DD3199" w:rsidDel="00965C4A">
                <w:rPr>
                  <w:rFonts w:ascii="Arial" w:hAnsi="Arial"/>
                  <w:sz w:val="18"/>
                </w:rPr>
                <w:delText>-118</w:delText>
              </w:r>
            </w:del>
          </w:p>
        </w:tc>
        <w:tc>
          <w:tcPr>
            <w:tcW w:w="833" w:type="dxa"/>
            <w:shd w:val="clear" w:color="auto" w:fill="auto"/>
            <w:vAlign w:val="center"/>
          </w:tcPr>
          <w:p w:rsidR="00257AC8" w:rsidRPr="00DD3199" w:rsidRDefault="00257AC8" w:rsidP="00257AC8">
            <w:pPr>
              <w:keepNext/>
              <w:keepLines/>
              <w:spacing w:after="0"/>
              <w:jc w:val="center"/>
            </w:pPr>
            <w:ins w:id="427" w:author="Huawei" w:date="2020-03-02T19:50:00Z">
              <w:r>
                <w:rPr>
                  <w:rFonts w:ascii="Arial" w:hAnsi="Arial" w:cs="Arial" w:hint="eastAsia"/>
                  <w:sz w:val="18"/>
                  <w:lang w:eastAsia="ko-KR"/>
                </w:rPr>
                <w:t>-11</w:t>
              </w:r>
              <w:r>
                <w:rPr>
                  <w:rFonts w:ascii="Arial" w:hAnsi="Arial" w:cs="Arial"/>
                  <w:sz w:val="18"/>
                  <w:lang w:eastAsia="ko-KR"/>
                </w:rPr>
                <w:t>4</w:t>
              </w:r>
            </w:ins>
            <w:del w:id="428" w:author="Huawei" w:date="2020-03-02T19:50:00Z">
              <w:r w:rsidRPr="00DD3199" w:rsidDel="00965C4A">
                <w:rPr>
                  <w:rFonts w:ascii="Arial" w:hAnsi="Arial"/>
                  <w:sz w:val="18"/>
                </w:rPr>
                <w:delText>-115</w:delText>
              </w:r>
            </w:del>
          </w:p>
        </w:tc>
        <w:tc>
          <w:tcPr>
            <w:tcW w:w="1440" w:type="dxa"/>
            <w:shd w:val="clear" w:color="auto" w:fill="auto"/>
            <w:vAlign w:val="center"/>
          </w:tcPr>
          <w:p w:rsidR="00257AC8" w:rsidRPr="00DD3199" w:rsidRDefault="00257AC8" w:rsidP="00257AC8">
            <w:pPr>
              <w:keepNext/>
              <w:keepLines/>
              <w:spacing w:after="0"/>
              <w:jc w:val="center"/>
            </w:pPr>
            <w:r w:rsidRPr="00DD3199"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7AC8" w:rsidRPr="00DD3199" w:rsidRDefault="00257AC8" w:rsidP="00257AC8">
            <w:pPr>
              <w:keepNext/>
              <w:keepLines/>
              <w:spacing w:after="0"/>
              <w:jc w:val="center"/>
            </w:pPr>
            <w:r w:rsidRPr="00DD3199">
              <w:rPr>
                <w:rFonts w:ascii="Arial" w:hAnsi="Arial"/>
                <w:sz w:val="18"/>
              </w:rPr>
              <w:t>-70</w:t>
            </w:r>
          </w:p>
        </w:tc>
      </w:tr>
      <w:tr w:rsidR="00257AC8" w:rsidRPr="00DD3199" w:rsidTr="00DF750A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257AC8" w:rsidRPr="00DD3199" w:rsidRDefault="00257AC8" w:rsidP="00257AC8">
            <w:pPr>
              <w:keepNext/>
              <w:keepLines/>
              <w:spacing w:after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57AC8" w:rsidRPr="00DD3199" w:rsidRDefault="00257AC8" w:rsidP="00257AC8">
            <w:pPr>
              <w:keepNext/>
              <w:keepLines/>
              <w:spacing w:after="0"/>
              <w:jc w:val="center"/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257AC8" w:rsidRPr="00DD3199" w:rsidRDefault="00257AC8" w:rsidP="00257A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DD3199">
              <w:rPr>
                <w:rFonts w:ascii="Arial" w:hAnsi="Arial"/>
                <w:sz w:val="18"/>
              </w:rPr>
              <w:t>NR_TDD_FR1_C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57AC8" w:rsidRPr="00DD3199" w:rsidRDefault="00257AC8" w:rsidP="00257AC8">
            <w:pPr>
              <w:keepNext/>
              <w:keepLines/>
              <w:spacing w:after="0"/>
              <w:jc w:val="center"/>
            </w:pPr>
            <w:ins w:id="429" w:author="Huawei" w:date="2020-03-02T19:50:00Z">
              <w:r w:rsidRPr="00DB2FAB">
                <w:rPr>
                  <w:rFonts w:ascii="Arial" w:hAnsi="Arial"/>
                  <w:sz w:val="18"/>
                </w:rPr>
                <w:t>-1</w:t>
              </w:r>
              <w:r>
                <w:rPr>
                  <w:rFonts w:ascii="Arial" w:hAnsi="Arial"/>
                  <w:sz w:val="18"/>
                </w:rPr>
                <w:t>19</w:t>
              </w:r>
            </w:ins>
            <w:del w:id="430" w:author="Huawei" w:date="2020-03-02T19:50:00Z">
              <w:r w:rsidRPr="00DD3199" w:rsidDel="00965C4A">
                <w:rPr>
                  <w:rFonts w:ascii="Arial" w:hAnsi="Arial"/>
                  <w:sz w:val="18"/>
                </w:rPr>
                <w:delText>-120</w:delText>
              </w:r>
            </w:del>
          </w:p>
        </w:tc>
        <w:tc>
          <w:tcPr>
            <w:tcW w:w="833" w:type="dxa"/>
            <w:shd w:val="clear" w:color="auto" w:fill="auto"/>
            <w:vAlign w:val="center"/>
          </w:tcPr>
          <w:p w:rsidR="00257AC8" w:rsidRPr="00DD3199" w:rsidRDefault="00257AC8" w:rsidP="00257AC8">
            <w:pPr>
              <w:keepNext/>
              <w:keepLines/>
              <w:spacing w:after="0"/>
              <w:jc w:val="center"/>
              <w:rPr>
                <w:lang w:val="sv-SE"/>
              </w:rPr>
            </w:pPr>
            <w:ins w:id="431" w:author="Huawei" w:date="2020-03-02T19:50:00Z">
              <w:r w:rsidRPr="00DB2FAB">
                <w:rPr>
                  <w:rFonts w:ascii="Arial" w:hAnsi="Arial"/>
                  <w:sz w:val="18"/>
                </w:rPr>
                <w:t>-1</w:t>
              </w:r>
              <w:r>
                <w:rPr>
                  <w:rFonts w:ascii="Arial" w:hAnsi="Arial"/>
                  <w:sz w:val="18"/>
                </w:rPr>
                <w:t>16</w:t>
              </w:r>
            </w:ins>
            <w:del w:id="432" w:author="Huawei" w:date="2020-03-02T19:50:00Z">
              <w:r w:rsidRPr="00DD3199" w:rsidDel="00965C4A">
                <w:rPr>
                  <w:rFonts w:ascii="Arial" w:hAnsi="Arial"/>
                  <w:sz w:val="18"/>
                </w:rPr>
                <w:delText>-117</w:delText>
              </w:r>
            </w:del>
          </w:p>
        </w:tc>
        <w:tc>
          <w:tcPr>
            <w:tcW w:w="833" w:type="dxa"/>
            <w:shd w:val="clear" w:color="auto" w:fill="auto"/>
            <w:vAlign w:val="center"/>
          </w:tcPr>
          <w:p w:rsidR="00257AC8" w:rsidRPr="00DD3199" w:rsidRDefault="00257AC8" w:rsidP="00257AC8">
            <w:pPr>
              <w:keepNext/>
              <w:keepLines/>
              <w:spacing w:after="0"/>
              <w:jc w:val="center"/>
              <w:rPr>
                <w:lang w:val="sv-SE"/>
              </w:rPr>
            </w:pPr>
            <w:ins w:id="433" w:author="Huawei" w:date="2020-03-02T19:50:00Z">
              <w:r>
                <w:rPr>
                  <w:rFonts w:ascii="Arial" w:hAnsi="Arial" w:cs="Arial" w:hint="eastAsia"/>
                  <w:sz w:val="18"/>
                  <w:lang w:val="sv-SE" w:eastAsia="ko-KR"/>
                </w:rPr>
                <w:t>-11</w:t>
              </w:r>
              <w:r>
                <w:rPr>
                  <w:rFonts w:ascii="Arial" w:hAnsi="Arial" w:cs="Arial"/>
                  <w:sz w:val="18"/>
                  <w:lang w:val="sv-SE" w:eastAsia="ko-KR"/>
                </w:rPr>
                <w:t>3</w:t>
              </w:r>
            </w:ins>
            <w:del w:id="434" w:author="Huawei" w:date="2020-03-02T19:50:00Z">
              <w:r w:rsidRPr="00DD3199" w:rsidDel="00965C4A">
                <w:rPr>
                  <w:rFonts w:ascii="Arial" w:hAnsi="Arial"/>
                  <w:sz w:val="18"/>
                </w:rPr>
                <w:delText>-114</w:delText>
              </w:r>
            </w:del>
          </w:p>
        </w:tc>
        <w:tc>
          <w:tcPr>
            <w:tcW w:w="1440" w:type="dxa"/>
            <w:shd w:val="clear" w:color="auto" w:fill="auto"/>
            <w:vAlign w:val="center"/>
          </w:tcPr>
          <w:p w:rsidR="00257AC8" w:rsidRPr="00DD3199" w:rsidRDefault="00257AC8" w:rsidP="00257AC8">
            <w:pPr>
              <w:keepNext/>
              <w:keepLines/>
              <w:spacing w:after="0"/>
              <w:jc w:val="center"/>
            </w:pPr>
            <w:r w:rsidRPr="00DD3199"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7AC8" w:rsidRPr="00DD3199" w:rsidRDefault="00257AC8" w:rsidP="00257AC8">
            <w:pPr>
              <w:keepNext/>
              <w:keepLines/>
              <w:spacing w:after="0"/>
              <w:jc w:val="center"/>
            </w:pPr>
            <w:r w:rsidRPr="00DD3199">
              <w:rPr>
                <w:rFonts w:ascii="Arial" w:hAnsi="Arial"/>
                <w:sz w:val="18"/>
              </w:rPr>
              <w:t>-70</w:t>
            </w:r>
          </w:p>
        </w:tc>
      </w:tr>
      <w:tr w:rsidR="00257AC8" w:rsidRPr="00DD3199" w:rsidTr="00DF750A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257AC8" w:rsidRPr="00DD3199" w:rsidRDefault="00257AC8" w:rsidP="00257AC8">
            <w:pPr>
              <w:keepNext/>
              <w:keepLines/>
              <w:spacing w:after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57AC8" w:rsidRPr="00DD3199" w:rsidRDefault="00257AC8" w:rsidP="00257AC8">
            <w:pPr>
              <w:keepNext/>
              <w:keepLines/>
              <w:spacing w:after="0"/>
              <w:jc w:val="center"/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257AC8" w:rsidRPr="00DD3199" w:rsidRDefault="00257AC8" w:rsidP="00257A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sv-SE"/>
              </w:rPr>
            </w:pPr>
            <w:r w:rsidRPr="00DD3199">
              <w:rPr>
                <w:rFonts w:ascii="Arial" w:hAnsi="Arial"/>
                <w:sz w:val="18"/>
                <w:lang w:val="sv-SE"/>
              </w:rPr>
              <w:t>NR_TDD_FR1_D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57AC8" w:rsidRPr="00DD3199" w:rsidDel="00FA4A82" w:rsidRDefault="00257AC8" w:rsidP="00257A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ins w:id="435" w:author="Huawei" w:date="2020-03-02T19:50:00Z">
              <w:r w:rsidRPr="00DB2FAB">
                <w:rPr>
                  <w:rFonts w:ascii="Arial" w:hAnsi="Arial"/>
                  <w:sz w:val="18"/>
                </w:rPr>
                <w:t>-1</w:t>
              </w:r>
              <w:r>
                <w:rPr>
                  <w:rFonts w:ascii="Arial" w:hAnsi="Arial"/>
                  <w:sz w:val="18"/>
                </w:rPr>
                <w:t>18</w:t>
              </w:r>
              <w:r w:rsidRPr="00DB2FAB">
                <w:rPr>
                  <w:rFonts w:ascii="Arial" w:hAnsi="Arial"/>
                  <w:sz w:val="18"/>
                </w:rPr>
                <w:t>.5</w:t>
              </w:r>
            </w:ins>
            <w:del w:id="436" w:author="Huawei" w:date="2020-03-02T19:50:00Z">
              <w:r w:rsidRPr="00DD3199" w:rsidDel="00965C4A">
                <w:rPr>
                  <w:rFonts w:ascii="Arial" w:hAnsi="Arial"/>
                  <w:sz w:val="18"/>
                </w:rPr>
                <w:delText>-119.5</w:delText>
              </w:r>
            </w:del>
          </w:p>
        </w:tc>
        <w:tc>
          <w:tcPr>
            <w:tcW w:w="833" w:type="dxa"/>
            <w:shd w:val="clear" w:color="auto" w:fill="auto"/>
            <w:vAlign w:val="center"/>
          </w:tcPr>
          <w:p w:rsidR="00257AC8" w:rsidRPr="00DD3199" w:rsidDel="00FA4A82" w:rsidRDefault="00257AC8" w:rsidP="00257A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ins w:id="437" w:author="Huawei" w:date="2020-03-02T19:50:00Z">
              <w:r w:rsidRPr="00DB2FAB">
                <w:rPr>
                  <w:rFonts w:ascii="Arial" w:hAnsi="Arial"/>
                  <w:sz w:val="18"/>
                </w:rPr>
                <w:t>-11</w:t>
              </w:r>
              <w:r>
                <w:rPr>
                  <w:rFonts w:ascii="Arial" w:hAnsi="Arial"/>
                  <w:sz w:val="18"/>
                </w:rPr>
                <w:t>5</w:t>
              </w:r>
              <w:r w:rsidRPr="00DB2FAB">
                <w:rPr>
                  <w:rFonts w:ascii="Arial" w:hAnsi="Arial"/>
                  <w:sz w:val="18"/>
                </w:rPr>
                <w:t>.5</w:t>
              </w:r>
            </w:ins>
            <w:del w:id="438" w:author="Huawei" w:date="2020-03-02T19:50:00Z">
              <w:r w:rsidRPr="00DD3199" w:rsidDel="00965C4A">
                <w:rPr>
                  <w:rFonts w:ascii="Arial" w:hAnsi="Arial"/>
                  <w:sz w:val="18"/>
                </w:rPr>
                <w:delText>-116.5</w:delText>
              </w:r>
            </w:del>
          </w:p>
        </w:tc>
        <w:tc>
          <w:tcPr>
            <w:tcW w:w="833" w:type="dxa"/>
            <w:shd w:val="clear" w:color="auto" w:fill="auto"/>
            <w:vAlign w:val="center"/>
          </w:tcPr>
          <w:p w:rsidR="00257AC8" w:rsidRPr="00DD3199" w:rsidDel="00FA4A82" w:rsidRDefault="00257AC8" w:rsidP="00257A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ins w:id="439" w:author="Huawei" w:date="2020-03-02T19:50:00Z">
              <w:r>
                <w:rPr>
                  <w:rFonts w:ascii="Arial" w:hAnsi="Arial" w:cs="Arial" w:hint="eastAsia"/>
                  <w:sz w:val="18"/>
                  <w:lang w:val="sv-SE" w:eastAsia="ko-KR"/>
                </w:rPr>
                <w:t>-11</w:t>
              </w:r>
              <w:r>
                <w:rPr>
                  <w:rFonts w:ascii="Arial" w:hAnsi="Arial" w:cs="Arial"/>
                  <w:sz w:val="18"/>
                  <w:lang w:val="sv-SE" w:eastAsia="ko-KR"/>
                </w:rPr>
                <w:t>2</w:t>
              </w:r>
              <w:r>
                <w:rPr>
                  <w:rFonts w:ascii="Arial" w:hAnsi="Arial" w:cs="Arial" w:hint="eastAsia"/>
                  <w:sz w:val="18"/>
                  <w:lang w:val="sv-SE" w:eastAsia="ko-KR"/>
                </w:rPr>
                <w:t>.5</w:t>
              </w:r>
            </w:ins>
            <w:del w:id="440" w:author="Huawei" w:date="2020-03-02T19:50:00Z">
              <w:r w:rsidRPr="00DD3199" w:rsidDel="00965C4A">
                <w:rPr>
                  <w:rFonts w:ascii="Arial" w:hAnsi="Arial"/>
                  <w:sz w:val="18"/>
                </w:rPr>
                <w:delText>-113.5</w:delText>
              </w:r>
            </w:del>
          </w:p>
        </w:tc>
        <w:tc>
          <w:tcPr>
            <w:tcW w:w="1440" w:type="dxa"/>
            <w:shd w:val="clear" w:color="auto" w:fill="auto"/>
            <w:vAlign w:val="center"/>
          </w:tcPr>
          <w:p w:rsidR="00257AC8" w:rsidRPr="00DD3199" w:rsidRDefault="00257AC8" w:rsidP="00257A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DD3199"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7AC8" w:rsidRPr="00DD3199" w:rsidRDefault="00257AC8" w:rsidP="00257A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DD3199">
              <w:rPr>
                <w:rFonts w:ascii="Arial" w:hAnsi="Arial"/>
                <w:sz w:val="18"/>
              </w:rPr>
              <w:t>-70</w:t>
            </w:r>
          </w:p>
        </w:tc>
      </w:tr>
      <w:tr w:rsidR="00257AC8" w:rsidRPr="00DD3199" w:rsidTr="00DF750A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257AC8" w:rsidRPr="00DD3199" w:rsidRDefault="00257AC8" w:rsidP="00257AC8">
            <w:pPr>
              <w:keepNext/>
              <w:keepLines/>
              <w:spacing w:after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57AC8" w:rsidRPr="00DD3199" w:rsidRDefault="00257AC8" w:rsidP="00257AC8">
            <w:pPr>
              <w:keepNext/>
              <w:keepLines/>
              <w:spacing w:after="0"/>
              <w:jc w:val="center"/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257AC8" w:rsidRPr="00DD3199" w:rsidDel="00836998" w:rsidRDefault="00257AC8" w:rsidP="00257AC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sv-SE"/>
              </w:rPr>
            </w:pPr>
            <w:r w:rsidRPr="00DD3199">
              <w:rPr>
                <w:rFonts w:ascii="Arial" w:hAnsi="Arial"/>
                <w:sz w:val="18"/>
                <w:lang w:val="sv-SE"/>
              </w:rPr>
              <w:t>NR_TDD_FR1_E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57AC8" w:rsidRPr="00DD3199" w:rsidRDefault="00257AC8" w:rsidP="00257AC8">
            <w:pPr>
              <w:keepNext/>
              <w:keepLines/>
              <w:spacing w:after="0"/>
              <w:jc w:val="center"/>
            </w:pPr>
            <w:ins w:id="441" w:author="Huawei" w:date="2020-03-02T19:50:00Z">
              <w:r w:rsidRPr="00DB2FAB">
                <w:rPr>
                  <w:rFonts w:ascii="Arial" w:hAnsi="Arial"/>
                  <w:sz w:val="18"/>
                </w:rPr>
                <w:t>-1</w:t>
              </w:r>
              <w:r>
                <w:rPr>
                  <w:rFonts w:ascii="Arial" w:hAnsi="Arial"/>
                  <w:sz w:val="18"/>
                </w:rPr>
                <w:t>18</w:t>
              </w:r>
            </w:ins>
            <w:del w:id="442" w:author="Huawei" w:date="2020-03-02T19:50:00Z">
              <w:r w:rsidRPr="00DD3199" w:rsidDel="00965C4A">
                <w:rPr>
                  <w:rFonts w:ascii="Arial" w:hAnsi="Arial"/>
                  <w:sz w:val="18"/>
                </w:rPr>
                <w:delText>-119</w:delText>
              </w:r>
            </w:del>
          </w:p>
        </w:tc>
        <w:tc>
          <w:tcPr>
            <w:tcW w:w="833" w:type="dxa"/>
            <w:shd w:val="clear" w:color="auto" w:fill="auto"/>
            <w:vAlign w:val="center"/>
          </w:tcPr>
          <w:p w:rsidR="00257AC8" w:rsidRPr="00DD3199" w:rsidRDefault="00257AC8" w:rsidP="00257AC8">
            <w:pPr>
              <w:keepNext/>
              <w:keepLines/>
              <w:spacing w:after="0"/>
              <w:jc w:val="center"/>
              <w:rPr>
                <w:lang w:val="sv-SE"/>
              </w:rPr>
            </w:pPr>
            <w:ins w:id="443" w:author="Huawei" w:date="2020-03-02T19:50:00Z">
              <w:r w:rsidRPr="00DB2FAB">
                <w:rPr>
                  <w:rFonts w:ascii="Arial" w:hAnsi="Arial"/>
                  <w:sz w:val="18"/>
                </w:rPr>
                <w:t>-11</w:t>
              </w:r>
              <w:r>
                <w:rPr>
                  <w:rFonts w:ascii="Arial" w:hAnsi="Arial"/>
                  <w:sz w:val="18"/>
                </w:rPr>
                <w:t>5</w:t>
              </w:r>
            </w:ins>
            <w:del w:id="444" w:author="Huawei" w:date="2020-03-02T19:50:00Z">
              <w:r w:rsidRPr="00DD3199" w:rsidDel="00965C4A">
                <w:rPr>
                  <w:rFonts w:ascii="Arial" w:hAnsi="Arial"/>
                  <w:sz w:val="18"/>
                </w:rPr>
                <w:delText>-116</w:delText>
              </w:r>
            </w:del>
          </w:p>
        </w:tc>
        <w:tc>
          <w:tcPr>
            <w:tcW w:w="833" w:type="dxa"/>
            <w:shd w:val="clear" w:color="auto" w:fill="auto"/>
            <w:vAlign w:val="center"/>
          </w:tcPr>
          <w:p w:rsidR="00257AC8" w:rsidRPr="00DD3199" w:rsidRDefault="00257AC8" w:rsidP="00257AC8">
            <w:pPr>
              <w:keepNext/>
              <w:keepLines/>
              <w:spacing w:after="0"/>
              <w:jc w:val="center"/>
              <w:rPr>
                <w:lang w:val="sv-SE"/>
              </w:rPr>
            </w:pPr>
            <w:ins w:id="445" w:author="Huawei" w:date="2020-03-02T19:50:00Z">
              <w:r>
                <w:rPr>
                  <w:rFonts w:ascii="Arial" w:hAnsi="Arial" w:cs="Arial" w:hint="eastAsia"/>
                  <w:sz w:val="18"/>
                  <w:lang w:eastAsia="ko-KR"/>
                </w:rPr>
                <w:t>-11</w:t>
              </w:r>
              <w:r>
                <w:rPr>
                  <w:rFonts w:ascii="Arial" w:hAnsi="Arial" w:cs="Arial"/>
                  <w:sz w:val="18"/>
                  <w:lang w:eastAsia="ko-KR"/>
                </w:rPr>
                <w:t>2</w:t>
              </w:r>
            </w:ins>
            <w:del w:id="446" w:author="Huawei" w:date="2020-03-02T19:50:00Z">
              <w:r w:rsidRPr="00DD3199" w:rsidDel="00965C4A">
                <w:rPr>
                  <w:rFonts w:ascii="Arial" w:hAnsi="Arial"/>
                  <w:sz w:val="18"/>
                </w:rPr>
                <w:delText>-113</w:delText>
              </w:r>
            </w:del>
          </w:p>
        </w:tc>
        <w:tc>
          <w:tcPr>
            <w:tcW w:w="1440" w:type="dxa"/>
            <w:shd w:val="clear" w:color="auto" w:fill="auto"/>
            <w:vAlign w:val="center"/>
          </w:tcPr>
          <w:p w:rsidR="00257AC8" w:rsidRPr="00DD3199" w:rsidRDefault="00257AC8" w:rsidP="00257AC8">
            <w:pPr>
              <w:keepNext/>
              <w:keepLines/>
              <w:spacing w:after="0"/>
              <w:jc w:val="center"/>
            </w:pPr>
            <w:r w:rsidRPr="00DD3199"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7AC8" w:rsidRPr="00DD3199" w:rsidRDefault="00257AC8" w:rsidP="00257AC8">
            <w:pPr>
              <w:keepNext/>
              <w:keepLines/>
              <w:spacing w:after="0"/>
              <w:jc w:val="center"/>
            </w:pPr>
            <w:r w:rsidRPr="00DD3199">
              <w:rPr>
                <w:rFonts w:ascii="Arial" w:hAnsi="Arial"/>
                <w:sz w:val="18"/>
              </w:rPr>
              <w:t>-70</w:t>
            </w:r>
          </w:p>
        </w:tc>
      </w:tr>
      <w:tr w:rsidR="00DF750A" w:rsidRPr="00DD3199" w:rsidTr="00DF750A">
        <w:trPr>
          <w:jc w:val="center"/>
          <w:ins w:id="447" w:author="Huawei" w:date="2020-01-23T16:14:00Z"/>
        </w:trPr>
        <w:tc>
          <w:tcPr>
            <w:tcW w:w="1413" w:type="dxa"/>
            <w:shd w:val="clear" w:color="auto" w:fill="auto"/>
            <w:vAlign w:val="center"/>
          </w:tcPr>
          <w:p w:rsidR="00DF750A" w:rsidRPr="00DD3199" w:rsidRDefault="00DF750A" w:rsidP="00DF750A">
            <w:pPr>
              <w:keepNext/>
              <w:keepLines/>
              <w:spacing w:after="0"/>
              <w:jc w:val="center"/>
              <w:rPr>
                <w:ins w:id="448" w:author="Huawei" w:date="2020-01-23T16:14:00Z"/>
              </w:rPr>
            </w:pPr>
            <w:ins w:id="449" w:author="Huawei" w:date="2020-01-23T16:15:00Z">
              <w:r w:rsidRPr="00595B06">
                <w:rPr>
                  <w:rFonts w:ascii="Arial" w:hAnsi="Arial"/>
                  <w:sz w:val="18"/>
                </w:rPr>
                <w:sym w:font="Symbol" w:char="F0B1"/>
              </w:r>
              <w:r>
                <w:rPr>
                  <w:rFonts w:ascii="Arial" w:hAnsi="Arial"/>
                  <w:sz w:val="18"/>
                </w:rPr>
                <w:t>[5.5]</w:t>
              </w:r>
            </w:ins>
          </w:p>
        </w:tc>
        <w:tc>
          <w:tcPr>
            <w:tcW w:w="1276" w:type="dxa"/>
            <w:shd w:val="clear" w:color="auto" w:fill="auto"/>
            <w:vAlign w:val="center"/>
          </w:tcPr>
          <w:p w:rsidR="00DF750A" w:rsidRPr="00DD3199" w:rsidRDefault="00DF750A" w:rsidP="00DF750A">
            <w:pPr>
              <w:keepNext/>
              <w:keepLines/>
              <w:spacing w:after="0"/>
              <w:jc w:val="center"/>
              <w:rPr>
                <w:ins w:id="450" w:author="Huawei" w:date="2020-01-23T16:14:00Z"/>
              </w:rPr>
            </w:pPr>
            <w:ins w:id="451" w:author="Huawei" w:date="2020-01-23T16:15:00Z">
              <w:r w:rsidRPr="00595B06">
                <w:rPr>
                  <w:rFonts w:ascii="Arial" w:hAnsi="Arial"/>
                  <w:sz w:val="18"/>
                </w:rPr>
                <w:sym w:font="Symbol" w:char="F0B1"/>
              </w:r>
              <w:r>
                <w:rPr>
                  <w:rFonts w:ascii="Arial" w:hAnsi="Arial"/>
                  <w:sz w:val="18"/>
                </w:rPr>
                <w:t>[8.5]</w:t>
              </w:r>
            </w:ins>
          </w:p>
        </w:tc>
        <w:tc>
          <w:tcPr>
            <w:tcW w:w="2104" w:type="dxa"/>
            <w:shd w:val="clear" w:color="auto" w:fill="auto"/>
            <w:vAlign w:val="center"/>
          </w:tcPr>
          <w:p w:rsidR="00DF750A" w:rsidRPr="00DD3199" w:rsidRDefault="00DF750A" w:rsidP="00356DFD">
            <w:pPr>
              <w:keepNext/>
              <w:keepLines/>
              <w:spacing w:after="0"/>
              <w:jc w:val="center"/>
              <w:rPr>
                <w:ins w:id="452" w:author="Huawei" w:date="2020-01-23T16:14:00Z"/>
                <w:rFonts w:ascii="Arial" w:hAnsi="Arial"/>
                <w:sz w:val="18"/>
                <w:lang w:val="sv-SE"/>
              </w:rPr>
            </w:pPr>
            <w:ins w:id="453" w:author="Huawei" w:date="2020-01-23T16:15:00Z">
              <w:r>
                <w:rPr>
                  <w:rFonts w:ascii="Arial" w:hAnsi="Arial"/>
                  <w:sz w:val="18"/>
                  <w:lang w:val="sv-SE"/>
                </w:rPr>
                <w:t>Note 3</w:t>
              </w:r>
            </w:ins>
          </w:p>
        </w:tc>
        <w:tc>
          <w:tcPr>
            <w:tcW w:w="833" w:type="dxa"/>
            <w:shd w:val="clear" w:color="auto" w:fill="auto"/>
            <w:vAlign w:val="center"/>
          </w:tcPr>
          <w:p w:rsidR="00DF750A" w:rsidRPr="00DD3199" w:rsidRDefault="00DF750A" w:rsidP="00356DFD">
            <w:pPr>
              <w:keepNext/>
              <w:keepLines/>
              <w:spacing w:after="0"/>
              <w:jc w:val="center"/>
              <w:rPr>
                <w:ins w:id="454" w:author="Huawei" w:date="2020-01-23T16:14:00Z"/>
                <w:rFonts w:ascii="Arial" w:hAnsi="Arial"/>
                <w:sz w:val="18"/>
              </w:rPr>
            </w:pPr>
            <w:ins w:id="455" w:author="Huawei" w:date="2020-01-23T16:16:00Z">
              <w:r>
                <w:rPr>
                  <w:rFonts w:ascii="Arial" w:hAnsi="Arial"/>
                  <w:sz w:val="18"/>
                  <w:lang w:val="sv-SE"/>
                </w:rPr>
                <w:t>Note 3</w:t>
              </w:r>
            </w:ins>
          </w:p>
        </w:tc>
        <w:tc>
          <w:tcPr>
            <w:tcW w:w="833" w:type="dxa"/>
            <w:shd w:val="clear" w:color="auto" w:fill="auto"/>
            <w:vAlign w:val="center"/>
          </w:tcPr>
          <w:p w:rsidR="00DF750A" w:rsidRPr="00DD3199" w:rsidRDefault="00DF750A" w:rsidP="00356DFD">
            <w:pPr>
              <w:keepNext/>
              <w:keepLines/>
              <w:spacing w:after="0"/>
              <w:jc w:val="center"/>
              <w:rPr>
                <w:ins w:id="456" w:author="Huawei" w:date="2020-01-23T16:14:00Z"/>
                <w:rFonts w:ascii="Arial" w:hAnsi="Arial"/>
                <w:sz w:val="18"/>
              </w:rPr>
            </w:pPr>
            <w:ins w:id="457" w:author="Huawei" w:date="2020-01-23T16:16:00Z">
              <w:r>
                <w:rPr>
                  <w:rFonts w:ascii="Arial" w:hAnsi="Arial"/>
                  <w:sz w:val="18"/>
                  <w:lang w:val="sv-SE"/>
                </w:rPr>
                <w:t>Note 3</w:t>
              </w:r>
            </w:ins>
          </w:p>
        </w:tc>
        <w:tc>
          <w:tcPr>
            <w:tcW w:w="833" w:type="dxa"/>
            <w:shd w:val="clear" w:color="auto" w:fill="auto"/>
            <w:vAlign w:val="center"/>
          </w:tcPr>
          <w:p w:rsidR="00DF750A" w:rsidRPr="00DD3199" w:rsidRDefault="00DF750A" w:rsidP="00356DFD">
            <w:pPr>
              <w:keepNext/>
              <w:keepLines/>
              <w:spacing w:after="0"/>
              <w:jc w:val="center"/>
              <w:rPr>
                <w:ins w:id="458" w:author="Huawei" w:date="2020-01-23T16:14:00Z"/>
                <w:rFonts w:ascii="Arial" w:hAnsi="Arial"/>
                <w:sz w:val="18"/>
              </w:rPr>
            </w:pPr>
            <w:ins w:id="459" w:author="Huawei" w:date="2020-01-23T16:16:00Z">
              <w:r>
                <w:rPr>
                  <w:rFonts w:ascii="Arial" w:hAnsi="Arial"/>
                  <w:sz w:val="18"/>
                  <w:lang w:val="sv-SE"/>
                </w:rPr>
                <w:t>Note 3</w:t>
              </w:r>
            </w:ins>
          </w:p>
        </w:tc>
        <w:tc>
          <w:tcPr>
            <w:tcW w:w="1440" w:type="dxa"/>
            <w:shd w:val="clear" w:color="auto" w:fill="auto"/>
            <w:vAlign w:val="center"/>
          </w:tcPr>
          <w:p w:rsidR="00DF750A" w:rsidRPr="00DD3199" w:rsidRDefault="00DF750A" w:rsidP="00356DFD">
            <w:pPr>
              <w:keepNext/>
              <w:keepLines/>
              <w:spacing w:after="0"/>
              <w:jc w:val="center"/>
              <w:rPr>
                <w:ins w:id="460" w:author="Huawei" w:date="2020-01-23T16:14:00Z"/>
                <w:rFonts w:ascii="Arial" w:hAnsi="Arial"/>
                <w:sz w:val="18"/>
                <w:lang w:eastAsia="zh-CN"/>
              </w:rPr>
            </w:pPr>
            <w:ins w:id="461" w:author="Huawei" w:date="2020-01-23T16:16:00Z">
              <w:r>
                <w:rPr>
                  <w:rFonts w:ascii="Arial" w:hAnsi="Arial" w:hint="eastAsia"/>
                  <w:sz w:val="18"/>
                  <w:lang w:eastAsia="zh-CN"/>
                </w:rPr>
                <w:t>-</w:t>
              </w:r>
              <w:r>
                <w:rPr>
                  <w:rFonts w:ascii="Arial" w:hAnsi="Arial"/>
                  <w:sz w:val="18"/>
                  <w:lang w:eastAsia="zh-CN"/>
                </w:rPr>
                <w:t>70</w:t>
              </w:r>
            </w:ins>
          </w:p>
        </w:tc>
        <w:tc>
          <w:tcPr>
            <w:tcW w:w="1440" w:type="dxa"/>
            <w:shd w:val="clear" w:color="auto" w:fill="auto"/>
            <w:vAlign w:val="center"/>
          </w:tcPr>
          <w:p w:rsidR="00DF750A" w:rsidRPr="00DD3199" w:rsidRDefault="00DF750A" w:rsidP="00356DFD">
            <w:pPr>
              <w:keepNext/>
              <w:keepLines/>
              <w:spacing w:after="0"/>
              <w:jc w:val="center"/>
              <w:rPr>
                <w:ins w:id="462" w:author="Huawei" w:date="2020-01-23T16:14:00Z"/>
                <w:rFonts w:ascii="Arial" w:hAnsi="Arial"/>
                <w:sz w:val="18"/>
                <w:lang w:eastAsia="zh-CN"/>
              </w:rPr>
            </w:pPr>
            <w:ins w:id="463" w:author="Huawei" w:date="2020-01-23T16:16:00Z">
              <w:r>
                <w:rPr>
                  <w:rFonts w:ascii="Arial" w:hAnsi="Arial" w:hint="eastAsia"/>
                  <w:sz w:val="18"/>
                  <w:lang w:eastAsia="zh-CN"/>
                </w:rPr>
                <w:t>-</w:t>
              </w:r>
              <w:r>
                <w:rPr>
                  <w:rFonts w:ascii="Arial" w:hAnsi="Arial"/>
                  <w:sz w:val="18"/>
                  <w:lang w:eastAsia="zh-CN"/>
                </w:rPr>
                <w:t>50</w:t>
              </w:r>
            </w:ins>
          </w:p>
        </w:tc>
      </w:tr>
      <w:tr w:rsidR="00DF750A" w:rsidRPr="00DD3199" w:rsidTr="00DF750A">
        <w:trPr>
          <w:jc w:val="center"/>
        </w:trPr>
        <w:tc>
          <w:tcPr>
            <w:tcW w:w="10172" w:type="dxa"/>
            <w:gridSpan w:val="8"/>
            <w:shd w:val="clear" w:color="auto" w:fill="auto"/>
            <w:vAlign w:val="center"/>
          </w:tcPr>
          <w:p w:rsidR="00DF750A" w:rsidRPr="00DD3199" w:rsidRDefault="00DF750A" w:rsidP="00356DFD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 w:rsidRPr="00DD3199">
              <w:rPr>
                <w:rFonts w:ascii="Arial" w:hAnsi="Arial"/>
                <w:sz w:val="18"/>
              </w:rPr>
              <w:t>NOTE 1:</w:t>
            </w:r>
            <w:r w:rsidRPr="00DD3199">
              <w:rPr>
                <w:rFonts w:ascii="Arial" w:hAnsi="Arial"/>
                <w:sz w:val="18"/>
              </w:rPr>
              <w:tab/>
              <w:t>Io is assumed to have constant EPRE across the bandwidth.</w:t>
            </w:r>
          </w:p>
          <w:p w:rsidR="00DF750A" w:rsidRDefault="00DF750A" w:rsidP="00356DFD">
            <w:pPr>
              <w:keepNext/>
              <w:keepLines/>
              <w:spacing w:after="0"/>
              <w:ind w:left="851" w:hanging="851"/>
              <w:rPr>
                <w:ins w:id="464" w:author="Huawei" w:date="2020-01-23T16:16:00Z"/>
                <w:rFonts w:ascii="Arial" w:hAnsi="Arial"/>
                <w:sz w:val="18"/>
              </w:rPr>
            </w:pPr>
            <w:r w:rsidRPr="00DD3199">
              <w:rPr>
                <w:rFonts w:ascii="Arial" w:hAnsi="Arial"/>
                <w:sz w:val="18"/>
              </w:rPr>
              <w:t>NOTE 2:</w:t>
            </w:r>
            <w:r w:rsidRPr="00DD3199">
              <w:rPr>
                <w:rFonts w:ascii="Arial" w:hAnsi="Arial"/>
                <w:sz w:val="18"/>
              </w:rPr>
              <w:tab/>
              <w:t>NR operating band groups in FR1 are as defined in clause 3.5.2.</w:t>
            </w:r>
          </w:p>
          <w:p w:rsidR="00DF750A" w:rsidRPr="00DD3199" w:rsidRDefault="00DF750A" w:rsidP="00356DFD">
            <w:pPr>
              <w:keepNext/>
              <w:keepLines/>
              <w:spacing w:after="0"/>
              <w:ind w:left="851" w:hanging="851"/>
            </w:pPr>
            <w:ins w:id="465" w:author="Huawei" w:date="2020-01-23T16:16:00Z">
              <w:r>
                <w:rPr>
                  <w:rFonts w:ascii="Arial" w:hAnsi="Arial"/>
                  <w:sz w:val="18"/>
                </w:rPr>
                <w:t>NOTE 3:</w:t>
              </w:r>
              <w:r w:rsidRPr="00DD3199">
                <w:rPr>
                  <w:rFonts w:ascii="Arial" w:hAnsi="Arial"/>
                  <w:sz w:val="18"/>
                </w:rPr>
                <w:t xml:space="preserve"> </w:t>
              </w:r>
              <w:r w:rsidRPr="00DD3199">
                <w:rPr>
                  <w:rFonts w:ascii="Arial" w:hAnsi="Arial"/>
                  <w:sz w:val="18"/>
                </w:rPr>
                <w:tab/>
              </w:r>
              <w:r w:rsidRPr="00DF750A">
                <w:rPr>
                  <w:rFonts w:ascii="Arial" w:hAnsi="Arial"/>
                  <w:sz w:val="18"/>
                </w:rPr>
                <w:t>The same bands and the same Io conditions for each band apply for this requirement as for the correspondi</w:t>
              </w:r>
              <w:r>
                <w:rPr>
                  <w:rFonts w:ascii="Arial" w:hAnsi="Arial"/>
                  <w:sz w:val="18"/>
                </w:rPr>
                <w:t>ng highest accuracy requirement</w:t>
              </w:r>
              <w:r w:rsidRPr="00DD3199">
                <w:rPr>
                  <w:rFonts w:ascii="Arial" w:hAnsi="Arial"/>
                  <w:sz w:val="18"/>
                </w:rPr>
                <w:t>.</w:t>
              </w:r>
            </w:ins>
          </w:p>
        </w:tc>
      </w:tr>
    </w:tbl>
    <w:p w:rsidR="00DF750A" w:rsidRPr="00496B78" w:rsidRDefault="00DF750A" w:rsidP="00DF750A"/>
    <w:p w:rsidR="00DF750A" w:rsidRPr="00496B78" w:rsidRDefault="00DF750A" w:rsidP="00DF750A">
      <w:pPr>
        <w:jc w:val="center"/>
      </w:pPr>
      <w:r w:rsidRPr="00595B06">
        <w:rPr>
          <w:rFonts w:ascii="Arial" w:hAnsi="Arial"/>
          <w:b/>
        </w:rPr>
        <w:t xml:space="preserve">Table </w:t>
      </w:r>
      <w:r>
        <w:rPr>
          <w:rFonts w:ascii="Arial" w:hAnsi="Arial"/>
          <w:b/>
        </w:rPr>
        <w:t>10.1.22</w:t>
      </w:r>
      <w:r w:rsidRPr="00595B06">
        <w:rPr>
          <w:rFonts w:ascii="Arial" w:hAnsi="Arial"/>
          <w:b/>
        </w:rPr>
        <w:t>.</w:t>
      </w:r>
      <w:r>
        <w:rPr>
          <w:rFonts w:ascii="Arial" w:hAnsi="Arial"/>
          <w:b/>
        </w:rPr>
        <w:t>2.1</w:t>
      </w:r>
      <w:r w:rsidRPr="00595B06">
        <w:rPr>
          <w:rFonts w:ascii="Arial" w:hAnsi="Arial"/>
          <w:b/>
        </w:rPr>
        <w:t>-</w:t>
      </w:r>
      <w:r>
        <w:rPr>
          <w:rFonts w:ascii="Arial" w:hAnsi="Arial"/>
          <w:b/>
        </w:rPr>
        <w:t>2</w:t>
      </w:r>
      <w:r w:rsidRPr="00595B06">
        <w:rPr>
          <w:rFonts w:ascii="Arial" w:hAnsi="Arial"/>
          <w:b/>
        </w:rPr>
        <w:t xml:space="preserve">: </w:t>
      </w:r>
      <w:r>
        <w:rPr>
          <w:rFonts w:ascii="Arial" w:hAnsi="Arial"/>
          <w:b/>
        </w:rPr>
        <w:t xml:space="preserve"> CLI-RSSI </w:t>
      </w:r>
      <w:r w:rsidRPr="00595B06">
        <w:rPr>
          <w:rFonts w:ascii="Arial" w:hAnsi="Arial"/>
          <w:b/>
        </w:rPr>
        <w:t>absolute accuracy in FR</w:t>
      </w:r>
      <w:r>
        <w:rPr>
          <w:rFonts w:ascii="Arial" w:hAnsi="Arial"/>
          <w:b/>
        </w:rPr>
        <w:t>2</w:t>
      </w:r>
    </w:p>
    <w:tbl>
      <w:tblPr>
        <w:tblW w:w="8720" w:type="dxa"/>
        <w:jc w:val="center"/>
        <w:tblLook w:val="01E0" w:firstRow="1" w:lastRow="1" w:firstColumn="1" w:lastColumn="1" w:noHBand="0" w:noVBand="0"/>
      </w:tblPr>
      <w:tblGrid>
        <w:gridCol w:w="1111"/>
        <w:gridCol w:w="1110"/>
        <w:gridCol w:w="1602"/>
        <w:gridCol w:w="1740"/>
        <w:gridCol w:w="1578"/>
        <w:gridCol w:w="1579"/>
      </w:tblGrid>
      <w:tr w:rsidR="00DF750A" w:rsidRPr="00595B06" w:rsidTr="00504472">
        <w:trPr>
          <w:jc w:val="center"/>
        </w:trPr>
        <w:tc>
          <w:tcPr>
            <w:tcW w:w="222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595B06">
              <w:rPr>
                <w:rFonts w:ascii="Arial" w:hAnsi="Arial"/>
                <w:b/>
                <w:sz w:val="18"/>
              </w:rPr>
              <w:t>Accuracy</w:t>
            </w:r>
          </w:p>
        </w:tc>
        <w:tc>
          <w:tcPr>
            <w:tcW w:w="64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595B06">
              <w:rPr>
                <w:rFonts w:ascii="Arial" w:hAnsi="Arial"/>
                <w:b/>
                <w:sz w:val="18"/>
              </w:rPr>
              <w:t>Conditions</w:t>
            </w:r>
          </w:p>
        </w:tc>
      </w:tr>
      <w:tr w:rsidR="00DF750A" w:rsidRPr="00595B06" w:rsidTr="00504472">
        <w:trPr>
          <w:jc w:val="center"/>
        </w:trPr>
        <w:tc>
          <w:tcPr>
            <w:tcW w:w="111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595B06">
              <w:rPr>
                <w:rFonts w:ascii="Arial" w:hAnsi="Arial"/>
                <w:b/>
                <w:sz w:val="18"/>
              </w:rPr>
              <w:t>Normal condition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595B06">
              <w:rPr>
                <w:rFonts w:ascii="Arial" w:hAnsi="Arial"/>
                <w:b/>
                <w:sz w:val="18"/>
              </w:rPr>
              <w:t>Extreme condition</w:t>
            </w:r>
          </w:p>
        </w:tc>
        <w:tc>
          <w:tcPr>
            <w:tcW w:w="649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595B06">
              <w:rPr>
                <w:rFonts w:ascii="Arial" w:hAnsi="Arial"/>
                <w:b/>
                <w:sz w:val="18"/>
              </w:rPr>
              <w:t>Io</w:t>
            </w:r>
            <w:r w:rsidRPr="00595B06">
              <w:rPr>
                <w:rFonts w:ascii="Arial" w:hAnsi="Arial"/>
                <w:b/>
                <w:sz w:val="18"/>
                <w:vertAlign w:val="superscript"/>
              </w:rPr>
              <w:t xml:space="preserve"> Note 1</w:t>
            </w:r>
            <w:r w:rsidRPr="00595B06">
              <w:rPr>
                <w:rFonts w:ascii="Arial" w:hAnsi="Arial"/>
                <w:b/>
                <w:sz w:val="18"/>
              </w:rPr>
              <w:t xml:space="preserve"> range</w:t>
            </w:r>
          </w:p>
        </w:tc>
      </w:tr>
      <w:tr w:rsidR="00DF750A" w:rsidRPr="00595B06" w:rsidTr="00504472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50A" w:rsidRPr="00595B06" w:rsidRDefault="00DF750A" w:rsidP="00504472">
            <w:pPr>
              <w:spacing w:after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750A" w:rsidRPr="00595B06" w:rsidRDefault="00DF750A" w:rsidP="00504472">
            <w:pPr>
              <w:spacing w:after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595B06">
              <w:rPr>
                <w:rFonts w:ascii="Arial" w:hAnsi="Arial"/>
                <w:b/>
                <w:sz w:val="18"/>
              </w:rPr>
              <w:t>Minimum Io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595B06">
              <w:rPr>
                <w:rFonts w:ascii="Arial" w:hAnsi="Arial"/>
                <w:b/>
                <w:sz w:val="18"/>
              </w:rPr>
              <w:t>Maximum Io</w:t>
            </w:r>
          </w:p>
        </w:tc>
      </w:tr>
      <w:tr w:rsidR="00DF750A" w:rsidRPr="00595B06" w:rsidTr="00504472">
        <w:trPr>
          <w:jc w:val="center"/>
        </w:trPr>
        <w:tc>
          <w:tcPr>
            <w:tcW w:w="111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595B06">
              <w:rPr>
                <w:rFonts w:ascii="Arial" w:hAnsi="Arial"/>
                <w:b/>
                <w:sz w:val="18"/>
              </w:rPr>
              <w:t>dB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95B06">
              <w:rPr>
                <w:rFonts w:ascii="Arial" w:hAnsi="Arial"/>
                <w:b/>
                <w:sz w:val="18"/>
              </w:rPr>
              <w:t>dB</w:t>
            </w:r>
          </w:p>
        </w:tc>
        <w:tc>
          <w:tcPr>
            <w:tcW w:w="3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595B06">
              <w:rPr>
                <w:rFonts w:ascii="Arial" w:hAnsi="Arial" w:cs="Arial"/>
                <w:b/>
                <w:sz w:val="18"/>
              </w:rPr>
              <w:t>dBm</w:t>
            </w:r>
            <w:proofErr w:type="spellEnd"/>
            <w:r w:rsidRPr="00595B06">
              <w:rPr>
                <w:rFonts w:ascii="Arial" w:hAnsi="Arial" w:cs="Arial"/>
                <w:b/>
                <w:sz w:val="18"/>
              </w:rPr>
              <w:t xml:space="preserve"> / </w:t>
            </w:r>
            <w:r w:rsidRPr="00595B06">
              <w:rPr>
                <w:rFonts w:ascii="Arial" w:hAnsi="Arial"/>
                <w:b/>
                <w:sz w:val="18"/>
              </w:rPr>
              <w:t>SCS</w:t>
            </w:r>
            <w:r>
              <w:rPr>
                <w:rFonts w:ascii="Arial" w:hAnsi="Arial"/>
                <w:b/>
                <w:sz w:val="18"/>
                <w:vertAlign w:val="subscript"/>
              </w:rPr>
              <w:t>SRS</w:t>
            </w:r>
            <w:r w:rsidRPr="00595B06">
              <w:rPr>
                <w:rFonts w:ascii="Arial" w:hAnsi="Arial"/>
                <w:b/>
                <w:sz w:val="18"/>
                <w:vertAlign w:val="superscript"/>
              </w:rPr>
              <w:t xml:space="preserve"> Note 2</w:t>
            </w:r>
          </w:p>
        </w:tc>
        <w:tc>
          <w:tcPr>
            <w:tcW w:w="15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595B06">
              <w:rPr>
                <w:rFonts w:ascii="Arial" w:hAnsi="Arial"/>
                <w:b/>
                <w:sz w:val="18"/>
              </w:rPr>
              <w:t>dBm</w:t>
            </w:r>
            <w:proofErr w:type="spellEnd"/>
            <w:r w:rsidRPr="00595B06">
              <w:rPr>
                <w:rFonts w:ascii="Arial" w:hAnsi="Arial"/>
                <w:b/>
                <w:sz w:val="18"/>
              </w:rPr>
              <w:t>/</w:t>
            </w:r>
            <w:proofErr w:type="spellStart"/>
            <w:r w:rsidRPr="00595B06">
              <w:rPr>
                <w:rFonts w:ascii="Arial" w:hAnsi="Arial"/>
                <w:b/>
                <w:sz w:val="18"/>
              </w:rPr>
              <w:t>BW</w:t>
            </w:r>
            <w:r w:rsidRPr="00595B06">
              <w:rPr>
                <w:rFonts w:ascii="Arial" w:hAnsi="Arial"/>
                <w:b/>
                <w:sz w:val="18"/>
                <w:vertAlign w:val="subscript"/>
              </w:rPr>
              <w:t>Channel</w:t>
            </w:r>
            <w:proofErr w:type="spellEnd"/>
          </w:p>
        </w:tc>
        <w:tc>
          <w:tcPr>
            <w:tcW w:w="15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595B06">
              <w:rPr>
                <w:rFonts w:ascii="Arial" w:hAnsi="Arial"/>
                <w:b/>
                <w:sz w:val="18"/>
              </w:rPr>
              <w:t>dBm</w:t>
            </w:r>
            <w:proofErr w:type="spellEnd"/>
            <w:r w:rsidRPr="00595B06">
              <w:rPr>
                <w:rFonts w:ascii="Arial" w:hAnsi="Arial"/>
                <w:b/>
                <w:sz w:val="18"/>
              </w:rPr>
              <w:t>/</w:t>
            </w:r>
            <w:proofErr w:type="spellStart"/>
            <w:r w:rsidRPr="00595B06">
              <w:rPr>
                <w:rFonts w:ascii="Arial" w:hAnsi="Arial"/>
                <w:b/>
                <w:sz w:val="18"/>
              </w:rPr>
              <w:t>BW</w:t>
            </w:r>
            <w:r w:rsidRPr="00595B06">
              <w:rPr>
                <w:rFonts w:ascii="Arial" w:hAnsi="Arial"/>
                <w:b/>
                <w:sz w:val="18"/>
                <w:vertAlign w:val="subscript"/>
              </w:rPr>
              <w:t>Channel</w:t>
            </w:r>
            <w:proofErr w:type="spellEnd"/>
          </w:p>
        </w:tc>
      </w:tr>
      <w:tr w:rsidR="00DF750A" w:rsidRPr="00595B06" w:rsidTr="00504472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50A" w:rsidRPr="00595B06" w:rsidRDefault="00DF750A" w:rsidP="00504472">
            <w:pPr>
              <w:spacing w:after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750A" w:rsidRPr="00595B06" w:rsidRDefault="00DF750A" w:rsidP="00504472">
            <w:pPr>
              <w:spacing w:after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595B06">
              <w:rPr>
                <w:rFonts w:ascii="Arial" w:hAnsi="Arial"/>
                <w:b/>
                <w:sz w:val="18"/>
              </w:rPr>
              <w:t>SCS</w:t>
            </w:r>
            <w:r>
              <w:rPr>
                <w:rFonts w:ascii="Arial" w:hAnsi="Arial"/>
                <w:b/>
                <w:sz w:val="18"/>
                <w:vertAlign w:val="subscript"/>
              </w:rPr>
              <w:t>SRS</w:t>
            </w:r>
            <w:r w:rsidRPr="00595B06">
              <w:rPr>
                <w:rFonts w:ascii="Arial" w:hAnsi="Arial" w:cs="Arial"/>
                <w:b/>
                <w:sz w:val="18"/>
              </w:rPr>
              <w:t xml:space="preserve"> = </w:t>
            </w:r>
            <w:r>
              <w:rPr>
                <w:rFonts w:ascii="Arial" w:hAnsi="Arial" w:cs="Arial"/>
                <w:b/>
                <w:sz w:val="18"/>
              </w:rPr>
              <w:t>6</w:t>
            </w:r>
            <w:r w:rsidRPr="00595B06">
              <w:rPr>
                <w:rFonts w:ascii="Arial" w:hAnsi="Arial" w:cs="Arial"/>
                <w:b/>
                <w:sz w:val="18"/>
              </w:rPr>
              <w:t>0kHz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595B06">
              <w:rPr>
                <w:rFonts w:ascii="Arial" w:hAnsi="Arial"/>
                <w:b/>
                <w:sz w:val="18"/>
              </w:rPr>
              <w:t>SCS</w:t>
            </w:r>
            <w:r>
              <w:rPr>
                <w:rFonts w:ascii="Arial" w:hAnsi="Arial"/>
                <w:b/>
                <w:sz w:val="18"/>
                <w:vertAlign w:val="subscript"/>
              </w:rPr>
              <w:t>SRS</w:t>
            </w:r>
            <w:r w:rsidRPr="00595B06">
              <w:rPr>
                <w:rFonts w:ascii="Arial" w:hAnsi="Arial" w:cs="Arial"/>
                <w:b/>
                <w:sz w:val="18"/>
              </w:rPr>
              <w:t xml:space="preserve"> = </w:t>
            </w:r>
            <w:r>
              <w:rPr>
                <w:rFonts w:ascii="Arial" w:hAnsi="Arial" w:cs="Arial"/>
                <w:b/>
                <w:sz w:val="18"/>
              </w:rPr>
              <w:t>12</w:t>
            </w:r>
            <w:r w:rsidRPr="00595B06">
              <w:rPr>
                <w:rFonts w:ascii="Arial" w:hAnsi="Arial" w:cs="Arial"/>
                <w:b/>
                <w:sz w:val="18"/>
              </w:rPr>
              <w:t>0kHz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50A" w:rsidRPr="00595B06" w:rsidRDefault="00DF750A" w:rsidP="00504472">
            <w:pPr>
              <w:spacing w:after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750A" w:rsidRPr="00595B06" w:rsidRDefault="00DF750A" w:rsidP="00504472">
            <w:pPr>
              <w:spacing w:after="0"/>
              <w:rPr>
                <w:rFonts w:ascii="Arial" w:hAnsi="Arial"/>
                <w:b/>
                <w:sz w:val="18"/>
              </w:rPr>
            </w:pPr>
          </w:p>
        </w:tc>
      </w:tr>
      <w:tr w:rsidR="00DF750A" w:rsidRPr="00595B06" w:rsidTr="00504472">
        <w:trPr>
          <w:jc w:val="center"/>
        </w:trPr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750A" w:rsidRPr="00595B06" w:rsidRDefault="00DF750A" w:rsidP="00DF750A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95B06">
              <w:rPr>
                <w:rFonts w:ascii="Arial" w:hAnsi="Arial"/>
                <w:sz w:val="18"/>
              </w:rPr>
              <w:lastRenderedPageBreak/>
              <w:sym w:font="Symbol" w:char="F0B1"/>
            </w:r>
            <w:ins w:id="466" w:author="Huawei" w:date="2020-01-23T16:18:00Z">
              <w:r>
                <w:rPr>
                  <w:rFonts w:ascii="Arial" w:hAnsi="Arial"/>
                  <w:sz w:val="18"/>
                </w:rPr>
                <w:t>[5]</w:t>
              </w:r>
            </w:ins>
            <w:del w:id="467" w:author="Huawei" w:date="2020-01-23T16:18:00Z">
              <w:r w:rsidDel="00DF750A">
                <w:rPr>
                  <w:rFonts w:ascii="Arial" w:hAnsi="Arial"/>
                  <w:sz w:val="18"/>
                </w:rPr>
                <w:delText>TBD</w:delText>
              </w:r>
            </w:del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50A" w:rsidRPr="00595B06" w:rsidRDefault="00DF750A" w:rsidP="00AC049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95B06">
              <w:rPr>
                <w:rFonts w:ascii="Arial" w:hAnsi="Arial"/>
                <w:sz w:val="18"/>
              </w:rPr>
              <w:sym w:font="Symbol" w:char="F0B1"/>
            </w:r>
            <w:ins w:id="468" w:author="Huawei" w:date="2020-01-23T16:18:00Z">
              <w:r w:rsidR="00AC0491">
                <w:rPr>
                  <w:rFonts w:ascii="Arial" w:hAnsi="Arial"/>
                  <w:sz w:val="18"/>
                </w:rPr>
                <w:t>[8]</w:t>
              </w:r>
            </w:ins>
            <w:del w:id="469" w:author="Huawei" w:date="2020-01-23T16:18:00Z">
              <w:r w:rsidDel="00AC0491">
                <w:rPr>
                  <w:rFonts w:ascii="Arial" w:hAnsi="Arial"/>
                  <w:sz w:val="18"/>
                </w:rPr>
                <w:delText>TBD</w:delText>
              </w:r>
            </w:del>
          </w:p>
        </w:tc>
        <w:tc>
          <w:tcPr>
            <w:tcW w:w="3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jc w:val="center"/>
              <w:rPr>
                <w:rFonts w:ascii="Arial" w:eastAsia="Yu Mincho" w:hAnsi="Arial"/>
                <w:sz w:val="18"/>
                <w:lang w:eastAsia="ja-JP"/>
              </w:rPr>
            </w:pPr>
            <w:r w:rsidRPr="00595B06">
              <w:rPr>
                <w:rFonts w:ascii="Arial" w:hAnsi="Arial"/>
                <w:sz w:val="18"/>
              </w:rPr>
              <w:t xml:space="preserve">Same value as </w:t>
            </w:r>
            <w:r>
              <w:rPr>
                <w:rFonts w:ascii="Arial" w:hAnsi="Arial"/>
                <w:sz w:val="18"/>
              </w:rPr>
              <w:t>SRS_RP in Table TBD</w:t>
            </w:r>
            <w:r w:rsidRPr="00595B06">
              <w:rPr>
                <w:rFonts w:ascii="Arial" w:hAnsi="Arial"/>
                <w:sz w:val="18"/>
              </w:rPr>
              <w:t>, according to UE Power class, operating band and angle of arrival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95B06">
              <w:rPr>
                <w:rFonts w:ascii="Arial" w:hAnsi="Arial"/>
                <w:sz w:val="18"/>
                <w:lang w:eastAsia="zh-CN"/>
              </w:rPr>
              <w:t>N/A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95B06">
              <w:rPr>
                <w:rFonts w:ascii="Arial" w:hAnsi="Arial"/>
                <w:sz w:val="18"/>
              </w:rPr>
              <w:t>-70</w:t>
            </w:r>
          </w:p>
        </w:tc>
      </w:tr>
      <w:tr w:rsidR="00DF750A" w:rsidRPr="00595B06" w:rsidTr="00504472">
        <w:trPr>
          <w:jc w:val="center"/>
          <w:ins w:id="470" w:author="Huawei" w:date="2020-01-23T16:17:00Z"/>
        </w:trPr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F750A" w:rsidRPr="00595B06" w:rsidRDefault="00AC0491" w:rsidP="00AC0491">
            <w:pPr>
              <w:keepNext/>
              <w:keepLines/>
              <w:spacing w:after="0"/>
              <w:jc w:val="center"/>
              <w:rPr>
                <w:ins w:id="471" w:author="Huawei" w:date="2020-01-23T16:17:00Z"/>
                <w:rFonts w:ascii="Arial" w:hAnsi="Arial"/>
                <w:sz w:val="18"/>
              </w:rPr>
            </w:pPr>
            <w:ins w:id="472" w:author="Huawei" w:date="2020-01-23T16:18:00Z">
              <w:r w:rsidRPr="00595B06">
                <w:rPr>
                  <w:rFonts w:ascii="Arial" w:hAnsi="Arial"/>
                  <w:sz w:val="18"/>
                </w:rPr>
                <w:sym w:font="Symbol" w:char="F0B1"/>
              </w:r>
              <w:r>
                <w:rPr>
                  <w:rFonts w:ascii="Arial" w:hAnsi="Arial"/>
                  <w:sz w:val="18"/>
                </w:rPr>
                <w:t>[7]</w:t>
              </w:r>
            </w:ins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F750A" w:rsidRPr="00595B06" w:rsidRDefault="00AC0491" w:rsidP="00AC0491">
            <w:pPr>
              <w:keepNext/>
              <w:keepLines/>
              <w:spacing w:after="0"/>
              <w:jc w:val="center"/>
              <w:rPr>
                <w:ins w:id="473" w:author="Huawei" w:date="2020-01-23T16:17:00Z"/>
                <w:rFonts w:ascii="Arial" w:hAnsi="Arial"/>
                <w:sz w:val="18"/>
              </w:rPr>
            </w:pPr>
            <w:ins w:id="474" w:author="Huawei" w:date="2020-01-23T16:18:00Z">
              <w:r w:rsidRPr="00595B06">
                <w:rPr>
                  <w:rFonts w:ascii="Arial" w:hAnsi="Arial"/>
                  <w:sz w:val="18"/>
                </w:rPr>
                <w:sym w:font="Symbol" w:char="F0B1"/>
              </w:r>
              <w:r>
                <w:rPr>
                  <w:rFonts w:ascii="Arial" w:hAnsi="Arial"/>
                  <w:sz w:val="18"/>
                </w:rPr>
                <w:t>[10]</w:t>
              </w:r>
            </w:ins>
          </w:p>
        </w:tc>
        <w:tc>
          <w:tcPr>
            <w:tcW w:w="3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0A" w:rsidRPr="00595B06" w:rsidRDefault="00AC0491" w:rsidP="00504472">
            <w:pPr>
              <w:keepNext/>
              <w:keepLines/>
              <w:spacing w:after="0"/>
              <w:jc w:val="center"/>
              <w:rPr>
                <w:ins w:id="475" w:author="Huawei" w:date="2020-01-23T16:17:00Z"/>
                <w:rFonts w:ascii="Arial" w:hAnsi="Arial"/>
                <w:sz w:val="18"/>
                <w:lang w:eastAsia="zh-CN"/>
              </w:rPr>
            </w:pPr>
            <w:ins w:id="476" w:author="Huawei" w:date="2020-01-23T16:18:00Z">
              <w:r>
                <w:rPr>
                  <w:rFonts w:ascii="Arial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hAnsi="Arial"/>
                  <w:sz w:val="18"/>
                  <w:lang w:eastAsia="zh-CN"/>
                </w:rPr>
                <w:t>ote 4</w:t>
              </w:r>
            </w:ins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0A" w:rsidRPr="00595B06" w:rsidRDefault="00AC0491" w:rsidP="00504472">
            <w:pPr>
              <w:keepNext/>
              <w:keepLines/>
              <w:spacing w:after="0"/>
              <w:jc w:val="center"/>
              <w:rPr>
                <w:ins w:id="477" w:author="Huawei" w:date="2020-01-23T16:17:00Z"/>
                <w:rFonts w:ascii="Arial" w:hAnsi="Arial"/>
                <w:sz w:val="18"/>
                <w:lang w:eastAsia="zh-CN"/>
              </w:rPr>
            </w:pPr>
            <w:ins w:id="478" w:author="Huawei" w:date="2020-01-23T16:18:00Z">
              <w:r>
                <w:rPr>
                  <w:rFonts w:ascii="Arial" w:hAnsi="Arial" w:hint="eastAsia"/>
                  <w:sz w:val="18"/>
                  <w:lang w:eastAsia="zh-CN"/>
                </w:rPr>
                <w:t>-</w:t>
              </w:r>
              <w:r>
                <w:rPr>
                  <w:rFonts w:ascii="Arial" w:hAnsi="Arial"/>
                  <w:sz w:val="18"/>
                  <w:lang w:eastAsia="zh-CN"/>
                </w:rPr>
                <w:t>70</w:t>
              </w:r>
            </w:ins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50A" w:rsidRPr="00595B06" w:rsidRDefault="00AC0491" w:rsidP="00504472">
            <w:pPr>
              <w:keepNext/>
              <w:keepLines/>
              <w:spacing w:after="0"/>
              <w:jc w:val="center"/>
              <w:rPr>
                <w:ins w:id="479" w:author="Huawei" w:date="2020-01-23T16:17:00Z"/>
                <w:rFonts w:ascii="Arial" w:hAnsi="Arial"/>
                <w:sz w:val="18"/>
                <w:lang w:eastAsia="zh-CN"/>
              </w:rPr>
            </w:pPr>
            <w:ins w:id="480" w:author="Huawei" w:date="2020-01-23T16:18:00Z">
              <w:r>
                <w:rPr>
                  <w:rFonts w:ascii="Arial" w:hAnsi="Arial" w:hint="eastAsia"/>
                  <w:sz w:val="18"/>
                  <w:lang w:eastAsia="zh-CN"/>
                </w:rPr>
                <w:t>-</w:t>
              </w:r>
              <w:r>
                <w:rPr>
                  <w:rFonts w:ascii="Arial" w:hAnsi="Arial"/>
                  <w:sz w:val="18"/>
                  <w:lang w:eastAsia="zh-CN"/>
                </w:rPr>
                <w:t>50</w:t>
              </w:r>
            </w:ins>
          </w:p>
        </w:tc>
      </w:tr>
      <w:tr w:rsidR="00DF750A" w:rsidRPr="00595B06" w:rsidTr="00504472">
        <w:trPr>
          <w:jc w:val="center"/>
        </w:trPr>
        <w:tc>
          <w:tcPr>
            <w:tcW w:w="872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750A" w:rsidRPr="00595B06" w:rsidRDefault="00DF750A" w:rsidP="00504472">
            <w:pPr>
              <w:keepNext/>
              <w:keepLines/>
              <w:spacing w:after="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 w:rsidRPr="00595B06">
              <w:rPr>
                <w:rFonts w:ascii="Arial" w:hAnsi="Arial" w:cs="Arial"/>
                <w:sz w:val="18"/>
                <w:szCs w:val="18"/>
              </w:rPr>
              <w:t>NOTE 1:</w:t>
            </w:r>
            <w:r w:rsidRPr="00595B06">
              <w:rPr>
                <w:rFonts w:ascii="Arial" w:hAnsi="Arial" w:cs="Arial"/>
                <w:sz w:val="18"/>
                <w:szCs w:val="18"/>
              </w:rPr>
              <w:tab/>
              <w:t xml:space="preserve">Io </w:t>
            </w:r>
            <w:r w:rsidRPr="00595B06">
              <w:rPr>
                <w:rFonts w:ascii="Arial" w:eastAsia="MS Mincho" w:hAnsi="Arial"/>
                <w:sz w:val="18"/>
              </w:rPr>
              <w:t>specified at the Reference point, and</w:t>
            </w:r>
            <w:r w:rsidRPr="00595B06">
              <w:rPr>
                <w:rFonts w:ascii="Arial" w:hAnsi="Arial" w:cs="Arial"/>
                <w:sz w:val="18"/>
                <w:szCs w:val="18"/>
              </w:rPr>
              <w:t xml:space="preserve"> assumed to have constant EPRE across the bandwidth.</w:t>
            </w:r>
          </w:p>
          <w:p w:rsidR="00DF750A" w:rsidRPr="00595B06" w:rsidRDefault="00DF750A" w:rsidP="00504472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 w:rsidRPr="00595B06">
              <w:rPr>
                <w:rFonts w:ascii="Arial" w:hAnsi="Arial" w:cs="Arial"/>
                <w:sz w:val="18"/>
                <w:szCs w:val="18"/>
              </w:rPr>
              <w:t>NOTE 2:</w:t>
            </w:r>
            <w:r w:rsidRPr="00595B06">
              <w:rPr>
                <w:rFonts w:ascii="Arial" w:hAnsi="Arial" w:cs="Arial"/>
                <w:sz w:val="18"/>
                <w:szCs w:val="18"/>
              </w:rPr>
              <w:tab/>
            </w:r>
            <w:r w:rsidRPr="00595B06">
              <w:rPr>
                <w:rFonts w:ascii="Arial" w:hAnsi="Arial"/>
                <w:sz w:val="18"/>
              </w:rPr>
              <w:t xml:space="preserve">Values based on </w:t>
            </w:r>
            <w:proofErr w:type="spellStart"/>
            <w:r w:rsidRPr="00595B06">
              <w:rPr>
                <w:rFonts w:ascii="Arial" w:hAnsi="Arial"/>
                <w:sz w:val="18"/>
              </w:rPr>
              <w:t>Refsens</w:t>
            </w:r>
            <w:proofErr w:type="spellEnd"/>
            <w:r w:rsidRPr="00595B06">
              <w:rPr>
                <w:rFonts w:ascii="Arial" w:hAnsi="Arial"/>
                <w:sz w:val="18"/>
              </w:rPr>
              <w:t xml:space="preserve"> and EIS spherical coverage as defined in clauses 7.3.2 and 7.3.4 of TS 38.101-2 [19]. Applicable side condition selected depending on angle of arrival.</w:t>
            </w:r>
          </w:p>
          <w:p w:rsidR="00DF750A" w:rsidRDefault="00DF750A" w:rsidP="00504472">
            <w:pPr>
              <w:keepNext/>
              <w:keepLines/>
              <w:spacing w:after="0"/>
              <w:ind w:left="851" w:hanging="851"/>
              <w:rPr>
                <w:ins w:id="481" w:author="Huawei" w:date="2020-01-23T16:19:00Z"/>
                <w:rFonts w:ascii="Arial" w:hAnsi="Arial"/>
                <w:sz w:val="18"/>
              </w:rPr>
            </w:pPr>
            <w:r w:rsidRPr="00595B06">
              <w:rPr>
                <w:rFonts w:ascii="Arial" w:hAnsi="Arial"/>
                <w:sz w:val="18"/>
              </w:rPr>
              <w:t>NOTE 3:</w:t>
            </w:r>
            <w:r w:rsidRPr="00595B06">
              <w:rPr>
                <w:rFonts w:ascii="Arial" w:hAnsi="Arial"/>
                <w:sz w:val="18"/>
              </w:rPr>
              <w:tab/>
              <w:t xml:space="preserve">In the test cases, the SSB </w:t>
            </w:r>
            <w:proofErr w:type="spellStart"/>
            <w:r w:rsidRPr="00595B06">
              <w:rPr>
                <w:rFonts w:ascii="Arial" w:hAnsi="Arial" w:hint="eastAsia"/>
                <w:sz w:val="18"/>
              </w:rPr>
              <w:t>Ê</w:t>
            </w:r>
            <w:r w:rsidRPr="00595B06">
              <w:rPr>
                <w:rFonts w:ascii="Arial" w:hAnsi="Arial"/>
                <w:sz w:val="18"/>
              </w:rPr>
              <w:t>s</w:t>
            </w:r>
            <w:proofErr w:type="spellEnd"/>
            <w:r w:rsidRPr="00595B06">
              <w:rPr>
                <w:rFonts w:ascii="Arial" w:hAnsi="Arial"/>
                <w:sz w:val="18"/>
              </w:rPr>
              <w:t>/</w:t>
            </w:r>
            <w:proofErr w:type="spellStart"/>
            <w:r w:rsidRPr="00595B06">
              <w:rPr>
                <w:rFonts w:ascii="Arial" w:hAnsi="Arial"/>
                <w:sz w:val="18"/>
              </w:rPr>
              <w:t>Iot</w:t>
            </w:r>
            <w:proofErr w:type="spellEnd"/>
            <w:r w:rsidRPr="00595B06">
              <w:rPr>
                <w:rFonts w:ascii="Arial" w:hAnsi="Arial"/>
                <w:sz w:val="18"/>
              </w:rPr>
              <w:t xml:space="preserve"> and related parameters may need to be adjusted to ensure </w:t>
            </w:r>
            <w:proofErr w:type="spellStart"/>
            <w:r w:rsidRPr="00595B06">
              <w:rPr>
                <w:rFonts w:ascii="Arial" w:hAnsi="Arial" w:hint="eastAsia"/>
                <w:sz w:val="18"/>
              </w:rPr>
              <w:t>Ê</w:t>
            </w:r>
            <w:r w:rsidRPr="00595B06">
              <w:rPr>
                <w:rFonts w:ascii="Arial" w:hAnsi="Arial"/>
                <w:sz w:val="18"/>
              </w:rPr>
              <w:t>s</w:t>
            </w:r>
            <w:proofErr w:type="spellEnd"/>
            <w:r w:rsidRPr="00595B06">
              <w:rPr>
                <w:rFonts w:ascii="Arial" w:hAnsi="Arial"/>
                <w:sz w:val="18"/>
              </w:rPr>
              <w:t>/</w:t>
            </w:r>
            <w:proofErr w:type="spellStart"/>
            <w:r w:rsidRPr="00595B06">
              <w:rPr>
                <w:rFonts w:ascii="Arial" w:hAnsi="Arial"/>
                <w:sz w:val="18"/>
              </w:rPr>
              <w:t>Iot</w:t>
            </w:r>
            <w:proofErr w:type="spellEnd"/>
            <w:r w:rsidRPr="00595B06">
              <w:rPr>
                <w:rFonts w:ascii="Arial" w:hAnsi="Arial"/>
                <w:sz w:val="18"/>
              </w:rPr>
              <w:t xml:space="preserve"> at UE baseband is above the value defined in this table.</w:t>
            </w:r>
          </w:p>
          <w:p w:rsidR="00AC0491" w:rsidRPr="00595B06" w:rsidRDefault="00AC0491" w:rsidP="00AC0491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ins w:id="482" w:author="Huawei" w:date="2020-01-23T16:19:00Z">
              <w:r>
                <w:rPr>
                  <w:rFonts w:ascii="Arial" w:hAnsi="Arial"/>
                  <w:sz w:val="18"/>
                </w:rPr>
                <w:t>NOTE 4:</w:t>
              </w:r>
              <w:r w:rsidRPr="00DD3199">
                <w:rPr>
                  <w:rFonts w:ascii="Arial" w:hAnsi="Arial"/>
                  <w:sz w:val="18"/>
                </w:rPr>
                <w:t xml:space="preserve"> </w:t>
              </w:r>
              <w:r w:rsidRPr="00DD3199">
                <w:rPr>
                  <w:rFonts w:ascii="Arial" w:hAnsi="Arial"/>
                  <w:sz w:val="18"/>
                </w:rPr>
                <w:tab/>
              </w:r>
              <w:r w:rsidRPr="00DF750A">
                <w:rPr>
                  <w:rFonts w:ascii="Arial" w:hAnsi="Arial"/>
                  <w:sz w:val="18"/>
                </w:rPr>
                <w:t>The same bands and the same Io conditions for each band apply for this requirement as for the correspondi</w:t>
              </w:r>
              <w:r>
                <w:rPr>
                  <w:rFonts w:ascii="Arial" w:hAnsi="Arial"/>
                  <w:sz w:val="18"/>
                </w:rPr>
                <w:t>ng highest accuracy requirement</w:t>
              </w:r>
              <w:r w:rsidRPr="00DD3199">
                <w:rPr>
                  <w:rFonts w:ascii="Arial" w:hAnsi="Arial"/>
                  <w:sz w:val="18"/>
                </w:rPr>
                <w:t>.</w:t>
              </w:r>
            </w:ins>
          </w:p>
        </w:tc>
      </w:tr>
    </w:tbl>
    <w:p w:rsidR="00DF750A" w:rsidRPr="00721397" w:rsidRDefault="00DF750A" w:rsidP="00DF750A"/>
    <w:p w:rsidR="00FF6D55" w:rsidRPr="00FF6D55" w:rsidRDefault="00FF6D55" w:rsidP="00FF6D55">
      <w:pPr>
        <w:jc w:val="center"/>
        <w:rPr>
          <w:rFonts w:eastAsia="宋体"/>
          <w:noProof/>
          <w:highlight w:val="yellow"/>
          <w:lang w:eastAsia="zh-CN"/>
        </w:rPr>
      </w:pPr>
      <w:r>
        <w:rPr>
          <w:rFonts w:eastAsia="宋体" w:hint="eastAsia"/>
          <w:noProof/>
          <w:highlight w:val="yellow"/>
          <w:lang w:eastAsia="zh-CN"/>
        </w:rPr>
        <w:t>&lt;</w:t>
      </w:r>
      <w:r>
        <w:rPr>
          <w:rFonts w:eastAsia="宋体"/>
          <w:noProof/>
          <w:highlight w:val="yellow"/>
          <w:lang w:eastAsia="zh-CN"/>
        </w:rPr>
        <w:t xml:space="preserve">End </w:t>
      </w:r>
      <w:r w:rsidRPr="00207960">
        <w:rPr>
          <w:rFonts w:eastAsia="宋体" w:hint="eastAsia"/>
          <w:noProof/>
          <w:highlight w:val="yellow"/>
          <w:lang w:eastAsia="zh-CN"/>
        </w:rPr>
        <w:t>of Change</w:t>
      </w:r>
      <w:r w:rsidRPr="00207960">
        <w:rPr>
          <w:rFonts w:eastAsia="宋体"/>
          <w:noProof/>
          <w:highlight w:val="yellow"/>
          <w:lang w:eastAsia="zh-CN"/>
        </w:rPr>
        <w:t xml:space="preserve"> 1</w:t>
      </w:r>
      <w:r w:rsidRPr="00207960">
        <w:rPr>
          <w:rFonts w:eastAsia="宋体" w:hint="eastAsia"/>
          <w:noProof/>
          <w:highlight w:val="yellow"/>
          <w:lang w:eastAsia="zh-CN"/>
        </w:rPr>
        <w:t>&gt;</w:t>
      </w:r>
    </w:p>
    <w:p w:rsidR="00FF6D55" w:rsidRPr="0038194A" w:rsidRDefault="00FF6D55" w:rsidP="004C557A">
      <w:pPr>
        <w:jc w:val="center"/>
        <w:rPr>
          <w:rFonts w:eastAsia="宋体"/>
          <w:b/>
          <w:noProof/>
          <w:lang w:eastAsia="zh-CN"/>
        </w:rPr>
      </w:pPr>
    </w:p>
    <w:sectPr w:rsidR="00FF6D55" w:rsidRPr="0038194A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2A4" w:rsidRDefault="004062A4">
      <w:r>
        <w:separator/>
      </w:r>
    </w:p>
  </w:endnote>
  <w:endnote w:type="continuationSeparator" w:id="0">
    <w:p w:rsidR="004062A4" w:rsidRDefault="0040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4.2.0">
    <w:altName w:val="Times New Roman"/>
    <w:charset w:val="00"/>
    <w:family w:val="auto"/>
    <w:pitch w:val="default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2A4" w:rsidRDefault="004062A4">
      <w:r>
        <w:separator/>
      </w:r>
    </w:p>
  </w:footnote>
  <w:footnote w:type="continuationSeparator" w:id="0">
    <w:p w:rsidR="004062A4" w:rsidRDefault="00406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472" w:rsidRDefault="0050447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472" w:rsidRDefault="0050447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472" w:rsidRDefault="00504472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472" w:rsidRDefault="005044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C477C"/>
    <w:multiLevelType w:val="hybridMultilevel"/>
    <w:tmpl w:val="13527B12"/>
    <w:lvl w:ilvl="0" w:tplc="27869B0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2E8D1234"/>
    <w:multiLevelType w:val="hybridMultilevel"/>
    <w:tmpl w:val="BDFA997E"/>
    <w:lvl w:ilvl="0" w:tplc="03AC5A76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D6037C"/>
    <w:multiLevelType w:val="hybridMultilevel"/>
    <w:tmpl w:val="121AD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52F0A"/>
    <w:rsid w:val="00084F90"/>
    <w:rsid w:val="000A2AA2"/>
    <w:rsid w:val="000A3EE0"/>
    <w:rsid w:val="000A6394"/>
    <w:rsid w:val="000B41E3"/>
    <w:rsid w:val="000B7FED"/>
    <w:rsid w:val="000C038A"/>
    <w:rsid w:val="000C6598"/>
    <w:rsid w:val="0010656F"/>
    <w:rsid w:val="00145D43"/>
    <w:rsid w:val="0017153C"/>
    <w:rsid w:val="00192C46"/>
    <w:rsid w:val="001A08B3"/>
    <w:rsid w:val="001A7B60"/>
    <w:rsid w:val="001B52F0"/>
    <w:rsid w:val="001B7A65"/>
    <w:rsid w:val="001D17E0"/>
    <w:rsid w:val="001D3DA0"/>
    <w:rsid w:val="001E41F3"/>
    <w:rsid w:val="001E4789"/>
    <w:rsid w:val="0022247E"/>
    <w:rsid w:val="00257AC8"/>
    <w:rsid w:val="0026004D"/>
    <w:rsid w:val="002640DD"/>
    <w:rsid w:val="00275D12"/>
    <w:rsid w:val="00284FEB"/>
    <w:rsid w:val="002860C4"/>
    <w:rsid w:val="00295579"/>
    <w:rsid w:val="002A4D34"/>
    <w:rsid w:val="002B5741"/>
    <w:rsid w:val="002C2912"/>
    <w:rsid w:val="00305409"/>
    <w:rsid w:val="003069EA"/>
    <w:rsid w:val="003542AF"/>
    <w:rsid w:val="003608DA"/>
    <w:rsid w:val="003609EF"/>
    <w:rsid w:val="0036231A"/>
    <w:rsid w:val="00373A86"/>
    <w:rsid w:val="00374DD4"/>
    <w:rsid w:val="0038194A"/>
    <w:rsid w:val="00385E24"/>
    <w:rsid w:val="003A42F8"/>
    <w:rsid w:val="003E1A36"/>
    <w:rsid w:val="003F5BCD"/>
    <w:rsid w:val="003F767E"/>
    <w:rsid w:val="004062A4"/>
    <w:rsid w:val="00410371"/>
    <w:rsid w:val="00415D32"/>
    <w:rsid w:val="004242F1"/>
    <w:rsid w:val="004342D8"/>
    <w:rsid w:val="00482950"/>
    <w:rsid w:val="004B75B7"/>
    <w:rsid w:val="004C1728"/>
    <w:rsid w:val="004C557A"/>
    <w:rsid w:val="004D72AB"/>
    <w:rsid w:val="00504472"/>
    <w:rsid w:val="0051580D"/>
    <w:rsid w:val="0052478D"/>
    <w:rsid w:val="00530911"/>
    <w:rsid w:val="00547111"/>
    <w:rsid w:val="00592D74"/>
    <w:rsid w:val="005954BF"/>
    <w:rsid w:val="00596A63"/>
    <w:rsid w:val="005C3421"/>
    <w:rsid w:val="005E2C44"/>
    <w:rsid w:val="00621188"/>
    <w:rsid w:val="006257ED"/>
    <w:rsid w:val="00632AC7"/>
    <w:rsid w:val="006355D6"/>
    <w:rsid w:val="0064017D"/>
    <w:rsid w:val="0065375C"/>
    <w:rsid w:val="006547EB"/>
    <w:rsid w:val="00683512"/>
    <w:rsid w:val="00695808"/>
    <w:rsid w:val="006B46FB"/>
    <w:rsid w:val="006C01F1"/>
    <w:rsid w:val="006C184B"/>
    <w:rsid w:val="006E21FB"/>
    <w:rsid w:val="0071403E"/>
    <w:rsid w:val="00753BFB"/>
    <w:rsid w:val="0076673A"/>
    <w:rsid w:val="00792342"/>
    <w:rsid w:val="007977A8"/>
    <w:rsid w:val="007B0021"/>
    <w:rsid w:val="007B512A"/>
    <w:rsid w:val="007C2097"/>
    <w:rsid w:val="007C2840"/>
    <w:rsid w:val="007D6A07"/>
    <w:rsid w:val="007F7259"/>
    <w:rsid w:val="008040A8"/>
    <w:rsid w:val="008101C6"/>
    <w:rsid w:val="008279FA"/>
    <w:rsid w:val="00841B26"/>
    <w:rsid w:val="008626E7"/>
    <w:rsid w:val="00870EE7"/>
    <w:rsid w:val="00872278"/>
    <w:rsid w:val="008863B9"/>
    <w:rsid w:val="008A45A6"/>
    <w:rsid w:val="008E25C2"/>
    <w:rsid w:val="008F686C"/>
    <w:rsid w:val="009148DE"/>
    <w:rsid w:val="00927C3F"/>
    <w:rsid w:val="00941E30"/>
    <w:rsid w:val="009777D9"/>
    <w:rsid w:val="00990962"/>
    <w:rsid w:val="00991B88"/>
    <w:rsid w:val="00995E3A"/>
    <w:rsid w:val="009A4297"/>
    <w:rsid w:val="009A5753"/>
    <w:rsid w:val="009A579D"/>
    <w:rsid w:val="009D10D7"/>
    <w:rsid w:val="009E3297"/>
    <w:rsid w:val="009F19B6"/>
    <w:rsid w:val="009F1CB6"/>
    <w:rsid w:val="009F734F"/>
    <w:rsid w:val="00A246B6"/>
    <w:rsid w:val="00A47E70"/>
    <w:rsid w:val="00A50CF0"/>
    <w:rsid w:val="00A7671C"/>
    <w:rsid w:val="00A83A4E"/>
    <w:rsid w:val="00AA2CBC"/>
    <w:rsid w:val="00AC0491"/>
    <w:rsid w:val="00AC5820"/>
    <w:rsid w:val="00AD1CD8"/>
    <w:rsid w:val="00AD4AE8"/>
    <w:rsid w:val="00AE0A40"/>
    <w:rsid w:val="00AF0DF0"/>
    <w:rsid w:val="00B17531"/>
    <w:rsid w:val="00B258BB"/>
    <w:rsid w:val="00B623C7"/>
    <w:rsid w:val="00B67B97"/>
    <w:rsid w:val="00B968C8"/>
    <w:rsid w:val="00BA3EC5"/>
    <w:rsid w:val="00BA51D9"/>
    <w:rsid w:val="00BB5DFC"/>
    <w:rsid w:val="00BC2DCA"/>
    <w:rsid w:val="00BD279D"/>
    <w:rsid w:val="00BD6BB8"/>
    <w:rsid w:val="00BF00B3"/>
    <w:rsid w:val="00BF2913"/>
    <w:rsid w:val="00BF7393"/>
    <w:rsid w:val="00C120D8"/>
    <w:rsid w:val="00C66BA2"/>
    <w:rsid w:val="00C8293B"/>
    <w:rsid w:val="00C95985"/>
    <w:rsid w:val="00CC5026"/>
    <w:rsid w:val="00CC68D0"/>
    <w:rsid w:val="00D03F9A"/>
    <w:rsid w:val="00D06D51"/>
    <w:rsid w:val="00D151A5"/>
    <w:rsid w:val="00D234C9"/>
    <w:rsid w:val="00D24991"/>
    <w:rsid w:val="00D3694A"/>
    <w:rsid w:val="00D50255"/>
    <w:rsid w:val="00D66520"/>
    <w:rsid w:val="00D72171"/>
    <w:rsid w:val="00D85A73"/>
    <w:rsid w:val="00DA68A2"/>
    <w:rsid w:val="00DE34CF"/>
    <w:rsid w:val="00DF1C34"/>
    <w:rsid w:val="00DF750A"/>
    <w:rsid w:val="00E11037"/>
    <w:rsid w:val="00E13F3D"/>
    <w:rsid w:val="00E15D12"/>
    <w:rsid w:val="00E2219F"/>
    <w:rsid w:val="00E30FB5"/>
    <w:rsid w:val="00E34898"/>
    <w:rsid w:val="00E81510"/>
    <w:rsid w:val="00E83EB2"/>
    <w:rsid w:val="00E9263D"/>
    <w:rsid w:val="00EB09B7"/>
    <w:rsid w:val="00EB33E9"/>
    <w:rsid w:val="00EC2BD7"/>
    <w:rsid w:val="00ED055A"/>
    <w:rsid w:val="00EE7D7C"/>
    <w:rsid w:val="00F25D98"/>
    <w:rsid w:val="00F300FB"/>
    <w:rsid w:val="00F33338"/>
    <w:rsid w:val="00F62F55"/>
    <w:rsid w:val="00F74E52"/>
    <w:rsid w:val="00FB5667"/>
    <w:rsid w:val="00FB6386"/>
    <w:rsid w:val="00FC783D"/>
    <w:rsid w:val="00FD1C16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link w:val="B4Char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rsid w:val="00683512"/>
    <w:rPr>
      <w:rFonts w:ascii="Arial" w:hAnsi="Arial"/>
      <w:lang w:val="en-GB" w:eastAsia="en-US"/>
    </w:rPr>
  </w:style>
  <w:style w:type="character" w:customStyle="1" w:styleId="B1Char">
    <w:name w:val="B1 Char"/>
    <w:link w:val="B1"/>
    <w:rsid w:val="0017153C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17153C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17153C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17153C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D85A73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rsid w:val="00D85A73"/>
    <w:rPr>
      <w:rFonts w:ascii="Arial" w:hAnsi="Arial"/>
      <w:b/>
      <w:lang w:val="en-GB" w:eastAsia="en-US"/>
    </w:rPr>
  </w:style>
  <w:style w:type="paragraph" w:styleId="af1">
    <w:name w:val="List Paragraph"/>
    <w:basedOn w:val="a"/>
    <w:uiPriority w:val="34"/>
    <w:qFormat/>
    <w:rsid w:val="00872278"/>
    <w:pPr>
      <w:ind w:firstLineChars="200" w:firstLine="420"/>
    </w:pPr>
  </w:style>
  <w:style w:type="character" w:customStyle="1" w:styleId="TALCar">
    <w:name w:val="TAL Car"/>
    <w:link w:val="TAL"/>
    <w:qFormat/>
    <w:rsid w:val="00BF2913"/>
    <w:rPr>
      <w:rFonts w:ascii="Arial" w:hAnsi="Arial"/>
      <w:sz w:val="18"/>
      <w:lang w:val="en-GB" w:eastAsia="en-US"/>
    </w:rPr>
  </w:style>
  <w:style w:type="character" w:customStyle="1" w:styleId="B2Char">
    <w:name w:val="B2 Char"/>
    <w:basedOn w:val="a0"/>
    <w:link w:val="B2"/>
    <w:rsid w:val="00995E3A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rsid w:val="00DF1C34"/>
    <w:rPr>
      <w:rFonts w:ascii="Times New Roman" w:hAnsi="Times New Roman"/>
      <w:lang w:val="en-GB" w:eastAsia="en-US"/>
    </w:rPr>
  </w:style>
  <w:style w:type="paragraph" w:styleId="af2">
    <w:name w:val="caption"/>
    <w:aliases w:val="cap,cap Char,Caption Char1 Char,cap Char Char1,Caption Char Char1 Char,cap Char2,3GPP Caption Table,Ca,Caption Char C...,cap1,cap2,cap11,Légende-figure,Légende-figure Char,Beschrifubg,Beschriftung Char,label,cap11 Char Char Char,captions"/>
    <w:basedOn w:val="a"/>
    <w:next w:val="a"/>
    <w:link w:val="Char"/>
    <w:uiPriority w:val="99"/>
    <w:qFormat/>
    <w:rsid w:val="00FF6D55"/>
    <w:pPr>
      <w:spacing w:before="120" w:after="120"/>
    </w:pPr>
    <w:rPr>
      <w:rFonts w:eastAsia="MS Mincho"/>
      <w:b/>
    </w:rPr>
  </w:style>
  <w:style w:type="character" w:customStyle="1" w:styleId="Char">
    <w:name w:val="题注 Char"/>
    <w:aliases w:val="cap Char1,cap Char Char,Caption Char1 Char Char,cap Char Char1 Char,Caption Char Char1 Char Char,cap Char2 Char,3GPP Caption Table Char,Ca Char,Caption Char C... Char,cap1 Char,cap2 Char,cap11 Char,Légende-figure Char1,Légende-figure Char Char"/>
    <w:link w:val="af2"/>
    <w:uiPriority w:val="99"/>
    <w:locked/>
    <w:rsid w:val="00FF6D55"/>
    <w:rPr>
      <w:rFonts w:ascii="Times New Roman" w:eastAsia="MS Mincho" w:hAnsi="Times New Roman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71364-C871-4AB9-8E64-88C40F62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1422</TotalTime>
  <Pages>5</Pages>
  <Words>1287</Words>
  <Characters>7341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8611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37</cp:revision>
  <cp:lastPrinted>1899-12-31T23:00:00Z</cp:lastPrinted>
  <dcterms:created xsi:type="dcterms:W3CDTF">2018-11-05T09:14:00Z</dcterms:created>
  <dcterms:modified xsi:type="dcterms:W3CDTF">2020-03-02T11:53:00Z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(3)obhIt2aPSb1C/jkZWJ3pqhzEbT9jowt1k94i7XEbMZXZUamF9Hj1vcrIeeAOzalQ2cZXwVGs
JY+2UgGiRF6xPK0kGv9PHFfKIO1dNqQXIWkTg0P7jbS1RsPRQhOdLWrmhTGA9VTdfvSYy4Lu
tU5gP3vdD7NLCl3Pa/m6R6t7FW9frWxkgI07u9LLQ8O1/tXzrafJxL6vikd2oCxF//5ByIJy
mXJ+BuuMD3RFpzr/cK</vt:lpwstr>
  </property>
  <property fmtid="{D5CDD505-2E9C-101B-9397-08002B2CF9AE}" pid="22" name="_2015_ms_pID_7253431">
    <vt:lpwstr>lk8vjZ2G9+Tlnva48GshErplo3Z4wxC4dLXjc6JAuTFZrz57HHq72g
K8xOG7oxXcjeaGt/l41O2LM1Gcdn9fUA+TLIsVTCHf442K3rXDi8zEJCa9DtnBgVVuNXRVbM
h7aUywPE47Y4fhh2GIpAKcbBFkOvOWL1q4wtenzyBQKIWZ326j9VlOBWENxvXq0BsVcSdiL/
4BInXoSjWnpe6nUHoAQkYUd00StDduL8E9RA</vt:lpwstr>
  </property>
  <property fmtid="{D5CDD505-2E9C-101B-9397-08002B2CF9AE}" pid="23" name="_2015_ms_pID_7253432">
    <vt:lpwstr>LA==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1582708782</vt:lpwstr>
  </property>
</Properties>
</file>