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4AF2F22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415C18">
        <w:rPr>
          <w:rFonts w:ascii="Arial" w:eastAsiaTheme="minorEastAsia" w:hAnsi="Arial" w:cs="Arial"/>
          <w:b/>
          <w:sz w:val="24"/>
          <w:szCs w:val="24"/>
          <w:lang w:eastAsia="zh-CN"/>
        </w:rPr>
        <w:t>02172</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2FC2F3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92B65">
        <w:rPr>
          <w:rFonts w:ascii="Arial" w:eastAsiaTheme="minorEastAsia" w:hAnsi="Arial" w:cs="Arial"/>
          <w:color w:val="000000"/>
          <w:sz w:val="22"/>
          <w:lang w:eastAsia="zh-CN"/>
        </w:rPr>
        <w:t>8.2.2, 8.2.3</w:t>
      </w:r>
    </w:p>
    <w:p w14:paraId="50D5329D" w14:textId="54AC6B2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30EC6">
        <w:rPr>
          <w:rFonts w:ascii="Arial" w:hAnsi="Arial" w:cs="Arial"/>
          <w:color w:val="000000"/>
          <w:sz w:val="22"/>
          <w:lang w:eastAsia="zh-CN"/>
        </w:rPr>
        <w:t>L</w:t>
      </w:r>
      <w:r w:rsidR="00292B65">
        <w:rPr>
          <w:rFonts w:ascii="Arial" w:hAnsi="Arial" w:cs="Arial"/>
          <w:color w:val="000000"/>
          <w:sz w:val="22"/>
          <w:lang w:eastAsia="zh-CN"/>
        </w:rPr>
        <w:t>G Electronics</w:t>
      </w:r>
    </w:p>
    <w:p w14:paraId="1E0389E7" w14:textId="71DC8F0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62757" w:rsidRPr="00862757">
        <w:rPr>
          <w:rFonts w:ascii="Arial" w:eastAsiaTheme="minorEastAsia" w:hAnsi="Arial" w:cs="Arial"/>
          <w:color w:val="000000"/>
          <w:sz w:val="22"/>
          <w:lang w:eastAsia="zh-CN"/>
        </w:rPr>
        <w:t>Email discussion summary for RAN4#94e_#49_NR_CLI_RIM_RRM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915D13D" w:rsidR="00004165" w:rsidRPr="00E84CDB" w:rsidRDefault="00292B65" w:rsidP="00805BE8">
      <w:pPr>
        <w:rPr>
          <w:rFonts w:eastAsia="맑은 고딕"/>
          <w:lang w:eastAsia="ko-KR"/>
        </w:rPr>
      </w:pPr>
      <w:r w:rsidRPr="00E84CDB">
        <w:rPr>
          <w:rFonts w:eastAsia="맑은 고딕" w:hint="eastAsia"/>
          <w:lang w:eastAsia="ko-KR"/>
        </w:rPr>
        <w:t xml:space="preserve">This email discussion is for Rel-16 CLI RRM core maintenance and performance in Agenda 8.2.2 and 8.2.3. </w:t>
      </w:r>
      <w:r w:rsidR="00FF4DA5" w:rsidRPr="00E84CDB">
        <w:rPr>
          <w:rFonts w:hint="eastAsia"/>
          <w:lang w:eastAsia="zh-CN"/>
        </w:rPr>
        <w:t>List of candidate target of email discussion for 1</w:t>
      </w:r>
      <w:r w:rsidR="00FF4DA5" w:rsidRPr="00E84CDB">
        <w:rPr>
          <w:rFonts w:hint="eastAsia"/>
          <w:vertAlign w:val="superscript"/>
          <w:lang w:eastAsia="zh-CN"/>
        </w:rPr>
        <w:t>st</w:t>
      </w:r>
      <w:r w:rsidR="00FF4DA5" w:rsidRPr="00E84CDB">
        <w:rPr>
          <w:rFonts w:hint="eastAsia"/>
          <w:lang w:eastAsia="zh-CN"/>
        </w:rPr>
        <w:t xml:space="preserve"> </w:t>
      </w:r>
      <w:r w:rsidR="00FF4DA5" w:rsidRPr="00E84CDB">
        <w:rPr>
          <w:lang w:eastAsia="zh-CN"/>
        </w:rPr>
        <w:t>round</w:t>
      </w:r>
      <w:r w:rsidR="006933C6" w:rsidRPr="00E84CDB">
        <w:rPr>
          <w:rFonts w:eastAsia="맑은 고딕"/>
          <w:lang w:eastAsia="ko-KR"/>
        </w:rPr>
        <w:t xml:space="preserve"> </w:t>
      </w:r>
      <w:r w:rsidR="00FF4DA5" w:rsidRPr="00E84CDB">
        <w:rPr>
          <w:rFonts w:eastAsia="맑은 고딕"/>
          <w:lang w:eastAsia="ko-KR"/>
        </w:rPr>
        <w:t>as follows:</w:t>
      </w:r>
    </w:p>
    <w:p w14:paraId="68E63C7B" w14:textId="7C91F01F" w:rsidR="00FF4DA5" w:rsidRPr="00E84CDB" w:rsidRDefault="00FF4DA5" w:rsidP="00FF4DA5">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30AD6108" w14:textId="1871881C" w:rsidR="00E84CDB" w:rsidRPr="00DC3657" w:rsidRDefault="00E84CDB" w:rsidP="00E84CDB">
      <w:pPr>
        <w:pStyle w:val="afe"/>
        <w:numPr>
          <w:ilvl w:val="1"/>
          <w:numId w:val="3"/>
        </w:numPr>
        <w:ind w:firstLineChars="0"/>
        <w:rPr>
          <w:lang w:eastAsia="zh-CN"/>
        </w:rPr>
      </w:pPr>
      <w:r w:rsidRPr="00E84CDB">
        <w:rPr>
          <w:rFonts w:eastAsiaTheme="minorEastAsia"/>
          <w:lang w:eastAsia="zh-CN"/>
        </w:rPr>
        <w:t>Topic#1 : CLI core requirement maintenance</w:t>
      </w:r>
    </w:p>
    <w:p w14:paraId="5484193D" w14:textId="5EEDF656" w:rsidR="00DC3657" w:rsidRPr="00E84CDB" w:rsidRDefault="00DC3657" w:rsidP="00851C95">
      <w:pPr>
        <w:pStyle w:val="afe"/>
        <w:numPr>
          <w:ilvl w:val="2"/>
          <w:numId w:val="3"/>
        </w:numPr>
        <w:ind w:firstLineChars="0"/>
        <w:rPr>
          <w:lang w:eastAsia="zh-CN"/>
        </w:rPr>
      </w:pPr>
      <w:r w:rsidRPr="00DC3657">
        <w:rPr>
          <w:lang w:eastAsia="zh-CN"/>
        </w:rPr>
        <w:t xml:space="preserve">Sub-topic 1-1 : Scheduling restriction </w:t>
      </w:r>
    </w:p>
    <w:p w14:paraId="06702CC0" w14:textId="567F6327" w:rsidR="00E84CDB" w:rsidRPr="00001E91" w:rsidRDefault="00E84CDB" w:rsidP="00E84CDB">
      <w:pPr>
        <w:pStyle w:val="afe"/>
        <w:numPr>
          <w:ilvl w:val="1"/>
          <w:numId w:val="3"/>
        </w:numPr>
        <w:ind w:firstLineChars="0"/>
        <w:rPr>
          <w:lang w:eastAsia="zh-CN"/>
        </w:rPr>
      </w:pPr>
      <w:r w:rsidRPr="00E84CDB">
        <w:rPr>
          <w:rFonts w:eastAsiaTheme="minorEastAsia"/>
          <w:lang w:eastAsia="zh-CN"/>
        </w:rPr>
        <w:t>Topci#2 : CLI performance requirements</w:t>
      </w:r>
    </w:p>
    <w:p w14:paraId="7230A0C8" w14:textId="77777777" w:rsidR="00001E91" w:rsidRPr="00001E91" w:rsidRDefault="00001E91" w:rsidP="00001E91">
      <w:pPr>
        <w:pStyle w:val="afe"/>
        <w:numPr>
          <w:ilvl w:val="2"/>
          <w:numId w:val="3"/>
        </w:numPr>
        <w:ind w:firstLineChars="0"/>
        <w:rPr>
          <w:lang w:eastAsia="zh-CN"/>
        </w:rPr>
      </w:pPr>
      <w:r w:rsidRPr="00001E91">
        <w:rPr>
          <w:lang w:eastAsia="zh-CN"/>
        </w:rPr>
        <w:t>Sub-topic 2-1 : CLI measurement accuracy</w:t>
      </w:r>
    </w:p>
    <w:p w14:paraId="4E21FAC8" w14:textId="77777777" w:rsidR="00001E91" w:rsidRPr="00001E91" w:rsidRDefault="00001E91" w:rsidP="00001E91">
      <w:pPr>
        <w:pStyle w:val="afe"/>
        <w:numPr>
          <w:ilvl w:val="2"/>
          <w:numId w:val="3"/>
        </w:numPr>
        <w:ind w:firstLineChars="0"/>
        <w:rPr>
          <w:lang w:eastAsia="zh-CN"/>
        </w:rPr>
      </w:pPr>
      <w:r w:rsidRPr="00001E91">
        <w:rPr>
          <w:lang w:eastAsia="zh-CN"/>
        </w:rPr>
        <w:t>Sub-topic 2-2 : CLI performance test case</w:t>
      </w:r>
    </w:p>
    <w:p w14:paraId="5EAB3391" w14:textId="555C3940" w:rsidR="00FF4DA5" w:rsidRPr="00001E91" w:rsidRDefault="00001E91" w:rsidP="00851C95">
      <w:pPr>
        <w:pStyle w:val="afe"/>
        <w:numPr>
          <w:ilvl w:val="2"/>
          <w:numId w:val="3"/>
        </w:numPr>
        <w:ind w:firstLineChars="0"/>
        <w:rPr>
          <w:rFonts w:eastAsia="맑은 고딕"/>
          <w:color w:val="0070C0"/>
          <w:lang w:eastAsia="ko-KR"/>
        </w:rPr>
      </w:pPr>
      <w:r w:rsidRPr="00B73778">
        <w:rPr>
          <w:lang w:eastAsia="zh-CN"/>
        </w:rPr>
        <w:t>Sub-</w:t>
      </w:r>
      <w:r w:rsidRPr="00001E91">
        <w:rPr>
          <w:lang w:eastAsia="zh-CN"/>
        </w:rPr>
        <w:t>topic 2-3 : Minimum SRS RP</w:t>
      </w:r>
    </w:p>
    <w:p w14:paraId="609286E5" w14:textId="3230D6D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92B65">
        <w:rPr>
          <w:lang w:eastAsia="ja-JP"/>
        </w:rPr>
        <w:t>CLI core requirement maintenance</w:t>
      </w:r>
    </w:p>
    <w:p w14:paraId="691D6425" w14:textId="5762FECE" w:rsidR="00035C50" w:rsidRPr="00FF4DA5" w:rsidRDefault="00FF4DA5" w:rsidP="00035C50">
      <w:pPr>
        <w:rPr>
          <w:lang w:eastAsia="zh-CN"/>
        </w:rPr>
      </w:pPr>
      <w:r w:rsidRPr="00FF4DA5">
        <w:rPr>
          <w:lang w:eastAsia="zh-CN"/>
        </w:rPr>
        <w:t>Rel-16 CLI core was closed in last RAN4 meeting. This section will treat CLI core maintenance. Issues are listed in</w:t>
      </w:r>
      <w:r w:rsidR="00B10AA4">
        <w:rPr>
          <w:lang w:eastAsia="zh-CN"/>
        </w:rPr>
        <w:t xml:space="preserve"> the </w:t>
      </w:r>
      <w:r w:rsidRPr="00FF4DA5">
        <w:rPr>
          <w:lang w:eastAsia="zh-CN"/>
        </w:rPr>
        <w:t>following sub-section.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843"/>
        <w:gridCol w:w="6517"/>
      </w:tblGrid>
      <w:tr w:rsidR="00484C5D" w:rsidRPr="00F53FE2" w14:paraId="0411894B" w14:textId="77777777" w:rsidTr="00710BC2">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84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1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710BC2">
        <w:trPr>
          <w:trHeight w:val="468"/>
        </w:trPr>
        <w:tc>
          <w:tcPr>
            <w:tcW w:w="1271" w:type="dxa"/>
          </w:tcPr>
          <w:p w14:paraId="12FD4C09" w14:textId="0122DD52" w:rsidR="00F53FE2" w:rsidRPr="004A7544" w:rsidRDefault="00F53FE2" w:rsidP="00C778F1">
            <w:pPr>
              <w:spacing w:before="120" w:after="120"/>
            </w:pPr>
            <w:r>
              <w:t>R4-20</w:t>
            </w:r>
            <w:r w:rsidR="00C778F1">
              <w:t>00653</w:t>
            </w:r>
          </w:p>
        </w:tc>
        <w:tc>
          <w:tcPr>
            <w:tcW w:w="1843" w:type="dxa"/>
          </w:tcPr>
          <w:p w14:paraId="1A5AAE84" w14:textId="09137A83" w:rsidR="00F53FE2" w:rsidRPr="004A7544" w:rsidRDefault="00C778F1" w:rsidP="00805BE8">
            <w:pPr>
              <w:spacing w:before="120" w:after="120"/>
            </w:pPr>
            <w:r w:rsidRPr="00C778F1">
              <w:t>Nokia, Nokia Shanghai Bell</w:t>
            </w:r>
          </w:p>
        </w:tc>
        <w:tc>
          <w:tcPr>
            <w:tcW w:w="6517" w:type="dxa"/>
          </w:tcPr>
          <w:p w14:paraId="5073EDA6" w14:textId="77777777" w:rsidR="00C778F1" w:rsidRDefault="00C778F1" w:rsidP="00C778F1">
            <w:pPr>
              <w:spacing w:before="120" w:after="120"/>
            </w:pPr>
            <w:r w:rsidRPr="00C778F1">
              <w:rPr>
                <w:b/>
              </w:rPr>
              <w:t>Proposal1</w:t>
            </w:r>
            <w:r>
              <w:t>: The RAN4 scheduling restriction on the PDCCH/PDSCH reception is not valid and shall be updated to align with RAN2 agreements.</w:t>
            </w:r>
          </w:p>
          <w:p w14:paraId="635C476F" w14:textId="0A70E534" w:rsidR="00C778F1" w:rsidRDefault="00C778F1" w:rsidP="00C778F1">
            <w:pPr>
              <w:spacing w:before="120" w:after="120"/>
            </w:pPr>
            <w:r w:rsidRPr="00C778F1">
              <w:rPr>
                <w:b/>
              </w:rPr>
              <w:t>Proposal2</w:t>
            </w:r>
            <w:r>
              <w:t>: RAN4 have following questions clarified to properly update the RAN4 spec on scheduling restriction:</w:t>
            </w:r>
          </w:p>
          <w:p w14:paraId="662D45E4" w14:textId="77777777" w:rsidR="00C778F1" w:rsidRDefault="00C778F1" w:rsidP="00203785">
            <w:pPr>
              <w:spacing w:after="0"/>
              <w:ind w:leftChars="123" w:left="530" w:hangingChars="142" w:hanging="284"/>
            </w:pPr>
            <w:r>
              <w:t>1.</w:t>
            </w:r>
            <w:r>
              <w:tab/>
              <w:t xml:space="preserve">Does the UE keep monitoring the PDCCH/PDSCH on the CLI measurement resources? </w:t>
            </w:r>
          </w:p>
          <w:p w14:paraId="71DF2121" w14:textId="77777777" w:rsidR="00C778F1" w:rsidRDefault="00C778F1" w:rsidP="00203785">
            <w:pPr>
              <w:spacing w:after="0"/>
              <w:ind w:leftChars="123" w:left="530" w:hangingChars="142" w:hanging="284"/>
            </w:pPr>
            <w:r>
              <w:t>2.</w:t>
            </w:r>
            <w:r>
              <w:tab/>
              <w:t>Does the UE measure CLI on the SRS RSRP resources after DL reception if being scheduled, in case DL signal/channel and SRS RSRP resources are FDMed and the UE does not support FDMed reception?</w:t>
            </w:r>
          </w:p>
          <w:p w14:paraId="1806DF02" w14:textId="77777777" w:rsidR="00C778F1" w:rsidRDefault="00C778F1" w:rsidP="00203785">
            <w:pPr>
              <w:spacing w:after="0"/>
              <w:ind w:leftChars="123" w:left="530" w:hangingChars="142" w:hanging="284"/>
            </w:pPr>
            <w:r>
              <w:t>3.</w:t>
            </w:r>
            <w:r>
              <w:tab/>
              <w:t xml:space="preserve">Does the UE prioritize DL transmission on the 1 or 2 OFDM symbols before the OFDM symbol used for CLI measurements? </w:t>
            </w:r>
          </w:p>
          <w:p w14:paraId="23E5CF1A" w14:textId="5AA6187B" w:rsidR="005E366A" w:rsidRPr="004A7544" w:rsidRDefault="00C778F1" w:rsidP="00C778F1">
            <w:pPr>
              <w:spacing w:before="120" w:after="120"/>
            </w:pPr>
            <w:r w:rsidRPr="00C778F1">
              <w:rPr>
                <w:b/>
              </w:rPr>
              <w:t>Proposal3</w:t>
            </w:r>
            <w:r>
              <w:t>: It is proposed to send LS to RAN2 asking the above questions and confirm the RAN4 understanding if there is any consensus.</w:t>
            </w:r>
          </w:p>
        </w:tc>
      </w:tr>
      <w:tr w:rsidR="00C778F1" w14:paraId="6FAEB6A6" w14:textId="77777777" w:rsidTr="00710BC2">
        <w:trPr>
          <w:trHeight w:val="468"/>
        </w:trPr>
        <w:tc>
          <w:tcPr>
            <w:tcW w:w="1271" w:type="dxa"/>
          </w:tcPr>
          <w:p w14:paraId="2763BC4B" w14:textId="65D077EB" w:rsidR="00C778F1" w:rsidRDefault="00C778F1" w:rsidP="00C778F1">
            <w:pPr>
              <w:spacing w:before="120" w:after="120"/>
              <w:rPr>
                <w:lang w:eastAsia="ko-KR"/>
              </w:rPr>
            </w:pPr>
            <w:r w:rsidRPr="00C778F1">
              <w:rPr>
                <w:rFonts w:hint="eastAsia"/>
              </w:rPr>
              <w:t>R4-2000960</w:t>
            </w:r>
          </w:p>
        </w:tc>
        <w:tc>
          <w:tcPr>
            <w:tcW w:w="1843" w:type="dxa"/>
          </w:tcPr>
          <w:p w14:paraId="383B4963" w14:textId="143E6460" w:rsidR="00C778F1" w:rsidRPr="00C778F1" w:rsidRDefault="00C778F1" w:rsidP="00C778F1">
            <w:pPr>
              <w:spacing w:before="120" w:after="120"/>
              <w:rPr>
                <w:lang w:eastAsia="ko-KR"/>
              </w:rPr>
            </w:pPr>
            <w:r w:rsidRPr="00C778F1">
              <w:t>LG Electronics Inc.</w:t>
            </w:r>
          </w:p>
        </w:tc>
        <w:tc>
          <w:tcPr>
            <w:tcW w:w="6517" w:type="dxa"/>
          </w:tcPr>
          <w:p w14:paraId="557B2106" w14:textId="52741C15" w:rsidR="00C778F1" w:rsidRPr="00C778F1" w:rsidRDefault="00C778F1" w:rsidP="00C778F1">
            <w:pPr>
              <w:spacing w:before="120" w:after="120"/>
            </w:pPr>
            <w:r w:rsidRPr="00C778F1">
              <w:rPr>
                <w:b/>
              </w:rPr>
              <w:t>Proposal</w:t>
            </w:r>
            <w:r w:rsidRPr="00C778F1">
              <w:t>: Update scheduling availability for CLI measurement based on CLI capabilities.</w:t>
            </w:r>
          </w:p>
        </w:tc>
      </w:tr>
      <w:tr w:rsidR="00203785" w14:paraId="53FA78C2" w14:textId="77777777" w:rsidTr="00710BC2">
        <w:trPr>
          <w:trHeight w:val="468"/>
        </w:trPr>
        <w:tc>
          <w:tcPr>
            <w:tcW w:w="1271" w:type="dxa"/>
          </w:tcPr>
          <w:p w14:paraId="486A5CA4" w14:textId="4AF78417" w:rsidR="00203785" w:rsidRPr="00203785" w:rsidRDefault="00203785" w:rsidP="00C778F1">
            <w:pPr>
              <w:spacing w:before="120" w:after="120"/>
              <w:rPr>
                <w:lang w:eastAsia="ko-KR"/>
              </w:rPr>
            </w:pPr>
            <w:r w:rsidRPr="00203785">
              <w:rPr>
                <w:rFonts w:hint="eastAsia"/>
                <w:lang w:eastAsia="ko-KR"/>
              </w:rPr>
              <w:lastRenderedPageBreak/>
              <w:t>R4-2001621</w:t>
            </w:r>
          </w:p>
        </w:tc>
        <w:tc>
          <w:tcPr>
            <w:tcW w:w="1843" w:type="dxa"/>
          </w:tcPr>
          <w:p w14:paraId="3370D406" w14:textId="7D402892" w:rsidR="00203785" w:rsidRPr="00C778F1" w:rsidRDefault="00203785" w:rsidP="00C778F1">
            <w:pPr>
              <w:spacing w:before="120" w:after="120"/>
              <w:rPr>
                <w:lang w:eastAsia="ko-KR"/>
              </w:rPr>
            </w:pPr>
            <w:r w:rsidRPr="00203785">
              <w:rPr>
                <w:lang w:eastAsia="ko-KR"/>
              </w:rPr>
              <w:t>Huawei, HiSilicon</w:t>
            </w:r>
          </w:p>
        </w:tc>
        <w:tc>
          <w:tcPr>
            <w:tcW w:w="6517" w:type="dxa"/>
          </w:tcPr>
          <w:p w14:paraId="0A82B8DC" w14:textId="0FEA0B61" w:rsidR="00203785" w:rsidRPr="00C778F1" w:rsidRDefault="00203785" w:rsidP="00203785">
            <w:pPr>
              <w:spacing w:before="120" w:after="120"/>
              <w:rPr>
                <w:b/>
              </w:rPr>
            </w:pPr>
            <w:r w:rsidRPr="00203785">
              <w:rPr>
                <w:b/>
              </w:rPr>
              <w:t>Proposal 3</w:t>
            </w:r>
            <w:r w:rsidRPr="00203785">
              <w:t>: RAN4 should inform RAN2 about the RAN4 agreement to apply scheduling restriction for CLI measurement, and suggest RAN2 to revisit their agreements as indicated in [3].</w:t>
            </w:r>
          </w:p>
        </w:tc>
      </w:tr>
      <w:tr w:rsidR="00203785" w14:paraId="316A2A1C" w14:textId="77777777" w:rsidTr="00710BC2">
        <w:trPr>
          <w:trHeight w:val="468"/>
        </w:trPr>
        <w:tc>
          <w:tcPr>
            <w:tcW w:w="1271" w:type="dxa"/>
          </w:tcPr>
          <w:p w14:paraId="5C4A9440" w14:textId="7167B636" w:rsidR="00203785" w:rsidRPr="00203785" w:rsidRDefault="00203785" w:rsidP="00203785">
            <w:pPr>
              <w:spacing w:before="120" w:after="120"/>
              <w:rPr>
                <w:lang w:eastAsia="ko-KR"/>
              </w:rPr>
            </w:pPr>
            <w:r w:rsidRPr="00203785">
              <w:rPr>
                <w:rFonts w:hint="eastAsia"/>
                <w:lang w:eastAsia="ko-KR"/>
              </w:rPr>
              <w:t>R4-200162</w:t>
            </w:r>
            <w:r>
              <w:rPr>
                <w:lang w:eastAsia="ko-KR"/>
              </w:rPr>
              <w:t>2</w:t>
            </w:r>
          </w:p>
        </w:tc>
        <w:tc>
          <w:tcPr>
            <w:tcW w:w="1843" w:type="dxa"/>
          </w:tcPr>
          <w:p w14:paraId="34263C82" w14:textId="13C77266" w:rsidR="00203785" w:rsidRPr="00203785" w:rsidRDefault="00203785" w:rsidP="00203785">
            <w:pPr>
              <w:spacing w:before="120" w:after="120"/>
              <w:rPr>
                <w:lang w:eastAsia="ko-KR"/>
              </w:rPr>
            </w:pPr>
            <w:r w:rsidRPr="00203785">
              <w:rPr>
                <w:lang w:eastAsia="ko-KR"/>
              </w:rPr>
              <w:t>Huawei, HiSilicon</w:t>
            </w:r>
          </w:p>
        </w:tc>
        <w:tc>
          <w:tcPr>
            <w:tcW w:w="6517" w:type="dxa"/>
            <w:vAlign w:val="center"/>
          </w:tcPr>
          <w:p w14:paraId="39EC183A" w14:textId="05073606" w:rsidR="00203785" w:rsidRPr="00123BB3" w:rsidRDefault="00123BB3" w:rsidP="00123BB3">
            <w:pPr>
              <w:spacing w:before="120" w:after="120"/>
              <w:jc w:val="both"/>
              <w:rPr>
                <w:rFonts w:eastAsia="맑은 고딕"/>
                <w:lang w:eastAsia="ko-KR"/>
              </w:rPr>
            </w:pPr>
            <w:r w:rsidRPr="00123BB3">
              <w:rPr>
                <w:rFonts w:eastAsia="맑은 고딕" w:hint="eastAsia"/>
                <w:lang w:eastAsia="ko-KR"/>
              </w:rPr>
              <w:t>Reply LS on CLI measurement capability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02563F6" w:rsidR="00571777" w:rsidRPr="00805BE8" w:rsidRDefault="00D63B96" w:rsidP="00805BE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 xml:space="preserve">1 : </w:t>
      </w:r>
      <w:r w:rsidR="00907349">
        <w:rPr>
          <w:sz w:val="24"/>
          <w:szCs w:val="16"/>
        </w:rPr>
        <w:t xml:space="preserve">Scheduling restriction </w:t>
      </w:r>
    </w:p>
    <w:p w14:paraId="4D0C193B" w14:textId="6919AE2F" w:rsidR="003418CB" w:rsidRPr="008A17C6" w:rsidRDefault="00907349" w:rsidP="008A17C6">
      <w:pPr>
        <w:jc w:val="both"/>
        <w:rPr>
          <w:lang w:val="en-US" w:eastAsia="zh-CN"/>
        </w:rPr>
      </w:pPr>
      <w:r w:rsidRPr="008A17C6">
        <w:rPr>
          <w:lang w:val="en-US" w:eastAsia="zh-CN"/>
        </w:rPr>
        <w:t>There are conflicting agreement between RAN2 and RAN4 for UE behavior when DL signal/channel and CLI measurement resources are FDMed. RAN4 needs to decide whether to keep RAN4 agreement for scheduling restriction.</w:t>
      </w:r>
    </w:p>
    <w:p w14:paraId="2DA32049" w14:textId="211A9445" w:rsidR="00C16D81" w:rsidRPr="008A17C6" w:rsidRDefault="00C16D81" w:rsidP="008A17C6">
      <w:pPr>
        <w:jc w:val="both"/>
        <w:rPr>
          <w:lang w:val="en-US" w:eastAsia="zh-CN"/>
        </w:rPr>
      </w:pPr>
      <w:r w:rsidRPr="008A17C6">
        <w:rPr>
          <w:lang w:val="en-US" w:eastAsia="zh-CN"/>
        </w:rPr>
        <w:t xml:space="preserve">RAN2 agreed UE capabilities for FDMed between DL signal/channel and CLI measurement resources. Based on these UE capabilities, RAN4 needs to update scheduling restriction part in RAN4 specification, provided that it will decide after Issue 1-1 is clear. </w:t>
      </w:r>
    </w:p>
    <w:p w14:paraId="2158E8E6" w14:textId="208F008D" w:rsidR="00DD19DE" w:rsidRDefault="00DD19DE" w:rsidP="00B4108D">
      <w:pPr>
        <w:rPr>
          <w:i/>
          <w:color w:val="0070C0"/>
          <w:lang w:val="en-US" w:eastAsia="zh-CN"/>
        </w:rPr>
      </w:pPr>
    </w:p>
    <w:p w14:paraId="52E527C3" w14:textId="5578A42A" w:rsidR="00B4108D" w:rsidRPr="00390585" w:rsidRDefault="00B4108D" w:rsidP="00B4108D">
      <w:pPr>
        <w:rPr>
          <w:b/>
          <w:u w:val="single"/>
          <w:lang w:eastAsia="ko-KR"/>
        </w:rPr>
      </w:pPr>
      <w:r w:rsidRPr="00390585">
        <w:rPr>
          <w:b/>
          <w:u w:val="single"/>
          <w:lang w:eastAsia="ko-KR"/>
        </w:rPr>
        <w:t>Issue 1-1</w:t>
      </w:r>
      <w:r w:rsidR="00D63B96">
        <w:rPr>
          <w:b/>
          <w:u w:val="single"/>
          <w:lang w:eastAsia="ko-KR"/>
        </w:rPr>
        <w:t>-1</w:t>
      </w:r>
      <w:r w:rsidRPr="00390585">
        <w:rPr>
          <w:b/>
          <w:u w:val="single"/>
          <w:lang w:eastAsia="ko-KR"/>
        </w:rPr>
        <w:t xml:space="preserve">: </w:t>
      </w:r>
      <w:r w:rsidR="00C16D81" w:rsidRPr="00390585">
        <w:rPr>
          <w:b/>
          <w:u w:val="single"/>
          <w:lang w:eastAsia="ko-KR"/>
        </w:rPr>
        <w:t>Conflicting UE behaviour between RAN2 and RAN4</w:t>
      </w:r>
    </w:p>
    <w:p w14:paraId="3C3336B6" w14:textId="77777777" w:rsidR="00B4108D" w:rsidRPr="00390585"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Proposals</w:t>
      </w:r>
    </w:p>
    <w:p w14:paraId="13C6B9EA" w14:textId="38F8E4B0" w:rsidR="00B4108D" w:rsidRPr="00390585" w:rsidRDefault="00B4108D" w:rsidP="00C16D81">
      <w:pPr>
        <w:pStyle w:val="afe"/>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 xml:space="preserve">Option 1: </w:t>
      </w:r>
      <w:r w:rsidR="00C16D81" w:rsidRPr="00390585">
        <w:rPr>
          <w:rFonts w:eastAsia="SimSun"/>
          <w:szCs w:val="24"/>
          <w:lang w:eastAsia="zh-CN"/>
        </w:rPr>
        <w:t>Align with RAN2 agreements and clarify UE behaviour for FDMed scenarios</w:t>
      </w:r>
    </w:p>
    <w:p w14:paraId="49D6F8A9" w14:textId="3F69FCD8" w:rsidR="00B4108D" w:rsidRPr="00390585"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 xml:space="preserve">Option 2: </w:t>
      </w:r>
      <w:r w:rsidR="00C16D81" w:rsidRPr="00390585">
        <w:rPr>
          <w:rFonts w:eastAsia="SimSun"/>
          <w:szCs w:val="24"/>
          <w:lang w:eastAsia="zh-CN"/>
        </w:rPr>
        <w:t>keep RAN4 agreements and send LS to RAN2</w:t>
      </w:r>
    </w:p>
    <w:p w14:paraId="584C6E6F" w14:textId="77777777" w:rsidR="00B4108D" w:rsidRPr="00390585"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Recommended WF</w:t>
      </w:r>
    </w:p>
    <w:p w14:paraId="073588CC" w14:textId="77777777" w:rsidR="00B4108D" w:rsidRPr="00390585"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TBA</w:t>
      </w:r>
    </w:p>
    <w:p w14:paraId="1DDEB4D9" w14:textId="77777777" w:rsidR="00B4108D" w:rsidRPr="00390585" w:rsidRDefault="00B4108D" w:rsidP="005B4802">
      <w:pPr>
        <w:rPr>
          <w:i/>
          <w:lang w:eastAsia="zh-CN"/>
        </w:rPr>
      </w:pPr>
    </w:p>
    <w:p w14:paraId="7BD67DC4" w14:textId="6143946F" w:rsidR="00C16D81" w:rsidRPr="00390585" w:rsidRDefault="00C16D81" w:rsidP="00C16D81">
      <w:pPr>
        <w:rPr>
          <w:b/>
          <w:u w:val="single"/>
          <w:lang w:eastAsia="ko-KR"/>
        </w:rPr>
      </w:pPr>
      <w:r w:rsidRPr="00390585">
        <w:rPr>
          <w:b/>
          <w:u w:val="single"/>
          <w:lang w:eastAsia="ko-KR"/>
        </w:rPr>
        <w:t>Issue 1-</w:t>
      </w:r>
      <w:r w:rsidR="002F3881">
        <w:rPr>
          <w:b/>
          <w:u w:val="single"/>
          <w:lang w:eastAsia="ko-KR"/>
        </w:rPr>
        <w:t>1-</w:t>
      </w:r>
      <w:r w:rsidRPr="00390585">
        <w:rPr>
          <w:b/>
          <w:u w:val="single"/>
          <w:lang w:eastAsia="ko-KR"/>
        </w:rPr>
        <w:t>2: Scheduling restriction based on UE capabilities</w:t>
      </w:r>
    </w:p>
    <w:p w14:paraId="515CB3C7" w14:textId="77777777" w:rsidR="00C16D81" w:rsidRPr="00390585" w:rsidRDefault="00C16D81" w:rsidP="00C16D81">
      <w:pPr>
        <w:pStyle w:val="afe"/>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Proposals</w:t>
      </w:r>
    </w:p>
    <w:p w14:paraId="6C69C0D7" w14:textId="0E45A31B" w:rsidR="00C16D81" w:rsidRPr="00390585" w:rsidRDefault="00B10AA4" w:rsidP="00C16D8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w:t>
      </w:r>
      <w:r w:rsidR="00C16D81" w:rsidRPr="00390585">
        <w:rPr>
          <w:rFonts w:eastAsia="맑은 고딕"/>
          <w:szCs w:val="24"/>
          <w:lang w:eastAsia="ko-KR"/>
        </w:rPr>
        <w:t>U</w:t>
      </w:r>
      <w:r w:rsidR="00C16D81" w:rsidRPr="00390585">
        <w:rPr>
          <w:rFonts w:eastAsia="맑은 고딕" w:hint="eastAsia"/>
          <w:szCs w:val="24"/>
          <w:lang w:eastAsia="ko-KR"/>
        </w:rPr>
        <w:t>p</w:t>
      </w:r>
      <w:r w:rsidR="00C16D81" w:rsidRPr="00390585">
        <w:rPr>
          <w:rFonts w:eastAsia="맑은 고딕"/>
          <w:szCs w:val="24"/>
          <w:lang w:eastAsia="ko-KR"/>
        </w:rPr>
        <w:t>date scheduling restriction based on UE capabilities for FDMed between DL signal/channel and CLI measurement resource</w:t>
      </w:r>
    </w:p>
    <w:p w14:paraId="503C3743" w14:textId="77777777" w:rsidR="00E45279" w:rsidRPr="00390585" w:rsidRDefault="00E45279" w:rsidP="00E45279">
      <w:pPr>
        <w:pStyle w:val="afe"/>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Recommended WF</w:t>
      </w:r>
    </w:p>
    <w:p w14:paraId="3120ED44" w14:textId="480DFC6B" w:rsidR="00E45279" w:rsidRPr="00390585" w:rsidRDefault="00E45279" w:rsidP="00E45279">
      <w:pPr>
        <w:pStyle w:val="afe"/>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TBA</w:t>
      </w:r>
    </w:p>
    <w:p w14:paraId="3D7B6E82" w14:textId="77777777" w:rsidR="003418CB" w:rsidRDefault="003418CB" w:rsidP="005B4802">
      <w:pPr>
        <w:rPr>
          <w:color w:val="0070C0"/>
          <w:lang w:val="en-US" w:eastAsia="zh-CN"/>
        </w:rPr>
      </w:pPr>
    </w:p>
    <w:p w14:paraId="68C2A3B3" w14:textId="1B9918E2" w:rsidR="00DC3657" w:rsidRPr="00390585" w:rsidRDefault="00DC3657" w:rsidP="00DC3657">
      <w:pPr>
        <w:rPr>
          <w:b/>
          <w:u w:val="single"/>
          <w:lang w:eastAsia="ko-KR"/>
        </w:rPr>
      </w:pPr>
      <w:r w:rsidRPr="00390585">
        <w:rPr>
          <w:b/>
          <w:u w:val="single"/>
          <w:lang w:eastAsia="ko-KR"/>
        </w:rPr>
        <w:t>Issue 1-1</w:t>
      </w:r>
      <w:r>
        <w:rPr>
          <w:b/>
          <w:u w:val="single"/>
          <w:lang w:eastAsia="ko-KR"/>
        </w:rPr>
        <w:t>-3</w:t>
      </w:r>
      <w:r w:rsidRPr="00390585">
        <w:rPr>
          <w:b/>
          <w:u w:val="single"/>
          <w:lang w:eastAsia="ko-KR"/>
        </w:rPr>
        <w:t xml:space="preserve">: </w:t>
      </w:r>
      <w:r>
        <w:rPr>
          <w:b/>
          <w:u w:val="single"/>
          <w:lang w:eastAsia="ko-KR"/>
        </w:rPr>
        <w:t>handling LS</w:t>
      </w:r>
    </w:p>
    <w:p w14:paraId="0E0EF866" w14:textId="77777777" w:rsidR="00DC3657" w:rsidRPr="00390585" w:rsidRDefault="00DC3657" w:rsidP="00DC3657">
      <w:pPr>
        <w:pStyle w:val="afe"/>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Proposals</w:t>
      </w:r>
    </w:p>
    <w:p w14:paraId="6F5C29E2" w14:textId="30B41840" w:rsidR="00DC3657" w:rsidRPr="00390585" w:rsidRDefault="00DC3657" w:rsidP="00DC36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hint="eastAsia"/>
          <w:szCs w:val="24"/>
          <w:lang w:eastAsia="ko-KR"/>
        </w:rPr>
        <w:t xml:space="preserve">Moderator : </w:t>
      </w:r>
      <w:r>
        <w:rPr>
          <w:rFonts w:eastAsia="맑은 고딕"/>
          <w:szCs w:val="24"/>
          <w:lang w:eastAsia="ko-KR"/>
        </w:rPr>
        <w:t>depending on conclusion of Issue 1-1-1.</w:t>
      </w:r>
    </w:p>
    <w:p w14:paraId="7E24F691" w14:textId="77777777" w:rsidR="00DC3657" w:rsidRPr="00390585" w:rsidRDefault="00DC3657" w:rsidP="00DC3657">
      <w:pPr>
        <w:pStyle w:val="afe"/>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Recommended WF</w:t>
      </w:r>
    </w:p>
    <w:p w14:paraId="6B140BEA" w14:textId="77777777" w:rsidR="00DC3657" w:rsidRPr="00390585" w:rsidRDefault="00DC3657" w:rsidP="00DC3657">
      <w:pPr>
        <w:pStyle w:val="afe"/>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TBA</w:t>
      </w:r>
    </w:p>
    <w:p w14:paraId="28589115" w14:textId="77777777" w:rsidR="00DC3657" w:rsidRDefault="00DC3657"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388B0D2B" w14:textId="77ECE888" w:rsidR="00EC2FD6" w:rsidRPr="00EC2FD6" w:rsidRDefault="00EC2FD6" w:rsidP="00EC2FD6">
      <w:pPr>
        <w:rPr>
          <w:lang w:val="sv-SE" w:eastAsia="zh-CN"/>
        </w:rPr>
      </w:pPr>
      <w:r w:rsidRPr="00390585">
        <w:rPr>
          <w:b/>
          <w:u w:val="single"/>
          <w:lang w:eastAsia="ko-KR"/>
        </w:rPr>
        <w:t>Issue 1-1</w:t>
      </w:r>
      <w:r>
        <w:rPr>
          <w:b/>
          <w:u w:val="single"/>
          <w:lang w:eastAsia="ko-KR"/>
        </w:rPr>
        <w:t xml:space="preserve">-1 : </w:t>
      </w:r>
      <w:r w:rsidRPr="00390585">
        <w:rPr>
          <w:b/>
          <w:u w:val="single"/>
          <w:lang w:eastAsia="ko-KR"/>
        </w:rPr>
        <w:t>Conflicting UE behaviour between RAN2 and RAN4</w:t>
      </w:r>
    </w:p>
    <w:tbl>
      <w:tblPr>
        <w:tblStyle w:val="afd"/>
        <w:tblW w:w="0" w:type="auto"/>
        <w:tblLook w:val="04A0" w:firstRow="1" w:lastRow="0" w:firstColumn="1" w:lastColumn="0" w:noHBand="0" w:noVBand="1"/>
      </w:tblPr>
      <w:tblGrid>
        <w:gridCol w:w="1236"/>
        <w:gridCol w:w="8395"/>
      </w:tblGrid>
      <w:tr w:rsidR="003418CB" w14:paraId="78E9E803" w14:textId="77777777" w:rsidTr="002948E4">
        <w:tc>
          <w:tcPr>
            <w:tcW w:w="1236" w:type="dxa"/>
          </w:tcPr>
          <w:p w14:paraId="19D3FBE3" w14:textId="2C08F55B" w:rsidR="003418CB" w:rsidRPr="001D453B" w:rsidRDefault="003418CB" w:rsidP="00805BE8">
            <w:pPr>
              <w:spacing w:after="120"/>
              <w:rPr>
                <w:rFonts w:eastAsiaTheme="minorEastAsia"/>
                <w:b/>
                <w:bCs/>
                <w:lang w:val="en-US" w:eastAsia="zh-CN"/>
              </w:rPr>
            </w:pPr>
            <w:r w:rsidRPr="001D453B">
              <w:rPr>
                <w:rFonts w:eastAsiaTheme="minorEastAsia"/>
                <w:b/>
                <w:bCs/>
                <w:lang w:val="en-US" w:eastAsia="zh-CN"/>
              </w:rPr>
              <w:t>Company</w:t>
            </w:r>
          </w:p>
        </w:tc>
        <w:tc>
          <w:tcPr>
            <w:tcW w:w="8395" w:type="dxa"/>
          </w:tcPr>
          <w:p w14:paraId="7472F33A" w14:textId="205DC53E" w:rsidR="003418CB" w:rsidRPr="001D453B" w:rsidRDefault="00571777" w:rsidP="00805BE8">
            <w:pPr>
              <w:spacing w:after="120"/>
              <w:rPr>
                <w:rFonts w:eastAsiaTheme="minorEastAsia"/>
                <w:b/>
                <w:bCs/>
                <w:lang w:val="en-US" w:eastAsia="zh-CN"/>
              </w:rPr>
            </w:pPr>
            <w:r w:rsidRPr="001D453B">
              <w:rPr>
                <w:rFonts w:eastAsiaTheme="minorEastAsia"/>
                <w:b/>
                <w:bCs/>
                <w:lang w:val="en-US" w:eastAsia="zh-CN"/>
              </w:rPr>
              <w:t>Comments</w:t>
            </w:r>
          </w:p>
        </w:tc>
      </w:tr>
      <w:tr w:rsidR="003418CB" w14:paraId="77477C9E" w14:textId="77777777" w:rsidTr="002948E4">
        <w:tc>
          <w:tcPr>
            <w:tcW w:w="1236" w:type="dxa"/>
          </w:tcPr>
          <w:p w14:paraId="4076A351" w14:textId="582672AB" w:rsidR="003418CB" w:rsidRPr="00016B5E" w:rsidRDefault="00257994" w:rsidP="00016B5E">
            <w:pPr>
              <w:spacing w:after="120"/>
              <w:rPr>
                <w:rFonts w:eastAsia="맑은 고딕"/>
                <w:lang w:val="en-US" w:eastAsia="ko-KR"/>
              </w:rPr>
            </w:pPr>
            <w:r>
              <w:rPr>
                <w:rFonts w:eastAsia="맑은 고딕" w:hint="eastAsia"/>
                <w:lang w:val="en-US" w:eastAsia="ko-KR"/>
              </w:rPr>
              <w:t>LG</w:t>
            </w:r>
            <w:r>
              <w:rPr>
                <w:rFonts w:eastAsia="맑은 고딕"/>
                <w:lang w:val="en-US" w:eastAsia="ko-KR"/>
              </w:rPr>
              <w:t xml:space="preserve"> </w:t>
            </w:r>
          </w:p>
        </w:tc>
        <w:tc>
          <w:tcPr>
            <w:tcW w:w="8395" w:type="dxa"/>
          </w:tcPr>
          <w:p w14:paraId="7E02D71E" w14:textId="50A35116" w:rsidR="00257994" w:rsidRDefault="00016B5E" w:rsidP="001D453B">
            <w:pPr>
              <w:spacing w:after="120"/>
              <w:rPr>
                <w:rFonts w:eastAsia="맑은 고딕"/>
                <w:lang w:val="en-US" w:eastAsia="ko-KR"/>
              </w:rPr>
            </w:pPr>
            <w:r>
              <w:rPr>
                <w:rFonts w:eastAsia="맑은 고딕"/>
                <w:lang w:val="en-US" w:eastAsia="ko-KR"/>
              </w:rPr>
              <w:t>S</w:t>
            </w:r>
            <w:r>
              <w:rPr>
                <w:rFonts w:eastAsia="맑은 고딕" w:hint="eastAsia"/>
                <w:lang w:val="en-US" w:eastAsia="ko-KR"/>
              </w:rPr>
              <w:t xml:space="preserve">upport </w:t>
            </w:r>
            <w:r>
              <w:rPr>
                <w:rFonts w:eastAsia="맑은 고딕"/>
                <w:lang w:val="en-US" w:eastAsia="ko-KR"/>
              </w:rPr>
              <w:t>o</w:t>
            </w:r>
            <w:r w:rsidR="00257994">
              <w:rPr>
                <w:rFonts w:eastAsia="맑은 고딕"/>
                <w:lang w:val="en-US" w:eastAsia="ko-KR"/>
              </w:rPr>
              <w:t>ption 2.</w:t>
            </w:r>
          </w:p>
          <w:p w14:paraId="22642761" w14:textId="1F9527C9" w:rsidR="003418CB" w:rsidRPr="00016B5E" w:rsidRDefault="00257994" w:rsidP="00257994">
            <w:pPr>
              <w:spacing w:after="120"/>
              <w:rPr>
                <w:rFonts w:eastAsia="맑은 고딕"/>
                <w:lang w:val="en-US" w:eastAsia="ko-KR"/>
              </w:rPr>
            </w:pPr>
            <w:r>
              <w:rPr>
                <w:rFonts w:eastAsia="맑은 고딕" w:hint="eastAsia"/>
                <w:lang w:val="en-US" w:eastAsia="ko-KR"/>
              </w:rPr>
              <w:lastRenderedPageBreak/>
              <w:t xml:space="preserve">UE </w:t>
            </w:r>
            <w:r>
              <w:rPr>
                <w:rFonts w:eastAsia="맑은 고딕"/>
                <w:lang w:val="en-US" w:eastAsia="ko-KR"/>
              </w:rPr>
              <w:t>behavior</w:t>
            </w:r>
            <w:r>
              <w:rPr>
                <w:rFonts w:eastAsia="맑은 고딕" w:hint="eastAsia"/>
                <w:lang w:val="en-US" w:eastAsia="ko-KR"/>
              </w:rPr>
              <w:t xml:space="preserve"> </w:t>
            </w:r>
            <w:r>
              <w:rPr>
                <w:rFonts w:eastAsia="맑은 고딕"/>
                <w:lang w:val="en-US" w:eastAsia="ko-KR"/>
              </w:rPr>
              <w:t>for measurements should be considered in RAN4. So, RAN4 needs to send LS with RAN4 agreements to RAN2.</w:t>
            </w:r>
          </w:p>
        </w:tc>
      </w:tr>
      <w:tr w:rsidR="00A552E5" w14:paraId="196794E4" w14:textId="77777777" w:rsidTr="002948E4">
        <w:trPr>
          <w:ins w:id="2" w:author="Huawei" w:date="2020-02-25T21:41:00Z"/>
        </w:trPr>
        <w:tc>
          <w:tcPr>
            <w:tcW w:w="1236" w:type="dxa"/>
          </w:tcPr>
          <w:p w14:paraId="163D4EEF" w14:textId="643FD6AD" w:rsidR="00A552E5" w:rsidRPr="00A552E5" w:rsidRDefault="00A552E5" w:rsidP="00016B5E">
            <w:pPr>
              <w:spacing w:after="120"/>
              <w:rPr>
                <w:ins w:id="3" w:author="Huawei" w:date="2020-02-25T21:41:00Z"/>
                <w:rFonts w:eastAsiaTheme="minorEastAsia"/>
                <w:lang w:val="en-US" w:eastAsia="zh-CN"/>
              </w:rPr>
            </w:pPr>
            <w:ins w:id="4" w:author="Huawei" w:date="2020-02-25T21:41:00Z">
              <w:r>
                <w:rPr>
                  <w:rFonts w:eastAsiaTheme="minorEastAsia" w:hint="eastAsia"/>
                  <w:lang w:val="en-US" w:eastAsia="zh-CN"/>
                </w:rPr>
                <w:lastRenderedPageBreak/>
                <w:t>Hu</w:t>
              </w:r>
              <w:r>
                <w:rPr>
                  <w:rFonts w:eastAsiaTheme="minorEastAsia"/>
                  <w:lang w:val="en-US" w:eastAsia="zh-CN"/>
                </w:rPr>
                <w:t>awei, HiSilicon</w:t>
              </w:r>
            </w:ins>
          </w:p>
        </w:tc>
        <w:tc>
          <w:tcPr>
            <w:tcW w:w="8395" w:type="dxa"/>
          </w:tcPr>
          <w:p w14:paraId="5E3AD7BA" w14:textId="77777777" w:rsidR="00A552E5" w:rsidRDefault="00A552E5" w:rsidP="001D453B">
            <w:pPr>
              <w:spacing w:after="120"/>
              <w:rPr>
                <w:ins w:id="5" w:author="Huawei" w:date="2020-02-25T21:42:00Z"/>
                <w:rFonts w:eastAsiaTheme="minorEastAsia"/>
                <w:lang w:val="en-US" w:eastAsia="zh-CN"/>
              </w:rPr>
            </w:pPr>
            <w:ins w:id="6" w:author="Huawei" w:date="2020-02-25T21:42:00Z">
              <w:r>
                <w:rPr>
                  <w:rFonts w:eastAsiaTheme="minorEastAsia" w:hint="eastAsia"/>
                  <w:lang w:val="en-US" w:eastAsia="zh-CN"/>
                </w:rPr>
                <w:t>Su</w:t>
              </w:r>
              <w:r>
                <w:rPr>
                  <w:rFonts w:eastAsiaTheme="minorEastAsia"/>
                  <w:lang w:val="en-US" w:eastAsia="zh-CN"/>
                </w:rPr>
                <w:t xml:space="preserve">pport option 2. </w:t>
              </w:r>
            </w:ins>
          </w:p>
          <w:p w14:paraId="4909D61B" w14:textId="44FC06B3" w:rsidR="00A552E5" w:rsidRPr="00A552E5" w:rsidRDefault="00A552E5" w:rsidP="00A552E5">
            <w:pPr>
              <w:spacing w:after="120"/>
              <w:rPr>
                <w:ins w:id="7" w:author="Huawei" w:date="2020-02-25T21:41:00Z"/>
                <w:rFonts w:eastAsiaTheme="minorEastAsia"/>
                <w:lang w:val="en-US" w:eastAsia="zh-CN"/>
              </w:rPr>
            </w:pPr>
            <w:ins w:id="8" w:author="Huawei" w:date="2020-02-25T21:44:00Z">
              <w:r>
                <w:rPr>
                  <w:rFonts w:eastAsiaTheme="minorEastAsia"/>
                  <w:lang w:val="en-US" w:eastAsia="zh-CN"/>
                </w:rPr>
                <w:t xml:space="preserve">If option 1 is adopted, CLI measurement would have no guaranteed performance due to dynamic scheduling in the serving cell. Also the UE behavior would be complex as UE needs to </w:t>
              </w:r>
            </w:ins>
            <w:ins w:id="9" w:author="Huawei" w:date="2020-02-25T21:45:00Z">
              <w:r w:rsidRPr="00A552E5">
                <w:rPr>
                  <w:rFonts w:eastAsiaTheme="minorEastAsia"/>
                  <w:lang w:val="en-US" w:eastAsia="zh-CN"/>
                </w:rPr>
                <w:t>determine if there is DL signals/channels overlapping wi</w:t>
              </w:r>
              <w:r>
                <w:rPr>
                  <w:rFonts w:eastAsiaTheme="minorEastAsia"/>
                  <w:lang w:val="en-US" w:eastAsia="zh-CN"/>
                </w:rPr>
                <w:t xml:space="preserve">th the CLI measurement resource early enough. </w:t>
              </w:r>
            </w:ins>
          </w:p>
        </w:tc>
      </w:tr>
      <w:tr w:rsidR="002D0C5C" w14:paraId="0D70A574" w14:textId="77777777" w:rsidTr="002948E4">
        <w:trPr>
          <w:ins w:id="10" w:author="Awlok Josan" w:date="2020-02-25T09:23:00Z"/>
        </w:trPr>
        <w:tc>
          <w:tcPr>
            <w:tcW w:w="1236" w:type="dxa"/>
          </w:tcPr>
          <w:p w14:paraId="00793B0F" w14:textId="3FBA5E54" w:rsidR="002D0C5C" w:rsidRDefault="002D0C5C" w:rsidP="00016B5E">
            <w:pPr>
              <w:spacing w:after="120"/>
              <w:rPr>
                <w:ins w:id="11" w:author="Awlok Josan" w:date="2020-02-25T09:23:00Z"/>
                <w:rFonts w:eastAsiaTheme="minorEastAsia"/>
                <w:lang w:val="en-US" w:eastAsia="zh-CN"/>
              </w:rPr>
            </w:pPr>
            <w:ins w:id="12" w:author="Awlok Josan" w:date="2020-02-25T09:23:00Z">
              <w:r>
                <w:rPr>
                  <w:rFonts w:eastAsiaTheme="minorEastAsia"/>
                  <w:lang w:val="en-US" w:eastAsia="zh-CN"/>
                </w:rPr>
                <w:t>QC</w:t>
              </w:r>
            </w:ins>
          </w:p>
        </w:tc>
        <w:tc>
          <w:tcPr>
            <w:tcW w:w="8395" w:type="dxa"/>
          </w:tcPr>
          <w:p w14:paraId="45DB69A4" w14:textId="1EDD898E" w:rsidR="002D0C5C" w:rsidRDefault="002D0C5C" w:rsidP="001D453B">
            <w:pPr>
              <w:spacing w:after="120"/>
              <w:rPr>
                <w:ins w:id="13" w:author="Awlok Josan" w:date="2020-02-25T09:23:00Z"/>
                <w:rFonts w:eastAsiaTheme="minorEastAsia"/>
                <w:lang w:val="en-US" w:eastAsia="zh-CN"/>
              </w:rPr>
            </w:pPr>
            <w:ins w:id="14" w:author="Awlok Josan" w:date="2020-02-25T09:23:00Z">
              <w:r>
                <w:rPr>
                  <w:rFonts w:eastAsiaTheme="minorEastAsia"/>
                  <w:lang w:val="en-US" w:eastAsia="zh-CN"/>
                </w:rPr>
                <w:t xml:space="preserve">We support option 2 also. </w:t>
              </w:r>
            </w:ins>
            <w:ins w:id="15" w:author="Awlok Josan" w:date="2020-02-25T09:24:00Z">
              <w:r>
                <w:rPr>
                  <w:rFonts w:eastAsiaTheme="minorEastAsia"/>
                  <w:lang w:val="en-US" w:eastAsia="zh-CN"/>
                </w:rPr>
                <w:t xml:space="preserve">In general, in RAN4 we have been prioritizing measurements over DL/UL. We should keep the same here and keep the scheduling restrictions in place.  </w:t>
              </w:r>
            </w:ins>
          </w:p>
        </w:tc>
      </w:tr>
      <w:tr w:rsidR="002948E4" w14:paraId="2F6398FD" w14:textId="77777777" w:rsidTr="002948E4">
        <w:trPr>
          <w:ins w:id="16" w:author="JY Hwang1" w:date="2020-02-26T09:21:00Z"/>
        </w:trPr>
        <w:tc>
          <w:tcPr>
            <w:tcW w:w="1236" w:type="dxa"/>
          </w:tcPr>
          <w:p w14:paraId="2DD1E1E1" w14:textId="71F761FE" w:rsidR="002948E4" w:rsidRDefault="002948E4" w:rsidP="002948E4">
            <w:pPr>
              <w:spacing w:after="120"/>
              <w:rPr>
                <w:ins w:id="17" w:author="JY Hwang1" w:date="2020-02-26T09:21:00Z"/>
                <w:rFonts w:eastAsiaTheme="minorEastAsia"/>
                <w:lang w:val="en-US" w:eastAsia="zh-CN"/>
              </w:rPr>
            </w:pPr>
            <w:ins w:id="18" w:author="add" w:date="2020-02-26T09:22:00Z">
              <w:r>
                <w:rPr>
                  <w:rFonts w:eastAsiaTheme="minorEastAsia"/>
                  <w:lang w:val="en-US" w:eastAsia="zh-CN"/>
                </w:rPr>
                <w:t>Nokia, Nokia Shanghai Bell</w:t>
              </w:r>
            </w:ins>
          </w:p>
        </w:tc>
        <w:tc>
          <w:tcPr>
            <w:tcW w:w="8395" w:type="dxa"/>
          </w:tcPr>
          <w:p w14:paraId="67D3474F" w14:textId="3A77356D" w:rsidR="002948E4" w:rsidRDefault="002948E4" w:rsidP="002948E4">
            <w:pPr>
              <w:spacing w:after="120"/>
              <w:rPr>
                <w:ins w:id="19" w:author="JY Hwang1" w:date="2020-02-26T09:21:00Z"/>
                <w:rFonts w:eastAsiaTheme="minorEastAsia"/>
                <w:lang w:val="en-US" w:eastAsia="zh-CN"/>
              </w:rPr>
            </w:pPr>
            <w:ins w:id="20" w:author="add" w:date="2020-02-26T09:22:00Z">
              <w:r>
                <w:rPr>
                  <w:rFonts w:eastAsiaTheme="minorEastAsia"/>
                  <w:lang w:val="en-US" w:eastAsia="zh-CN"/>
                </w:rPr>
                <w:t xml:space="preserve">RAN4 should follow RAN1/RAN2 agreements and then adapts the RAN4 spec. As the details of the scheduling principles are not clear, we need send LS to RAN1/RAN2 for the clarification. </w:t>
              </w:r>
            </w:ins>
          </w:p>
        </w:tc>
      </w:tr>
      <w:tr w:rsidR="00F375A4" w14:paraId="6DF8551A" w14:textId="77777777" w:rsidTr="002948E4">
        <w:trPr>
          <w:ins w:id="21" w:author="JY Hwang1" w:date="2020-02-26T09:41:00Z"/>
        </w:trPr>
        <w:tc>
          <w:tcPr>
            <w:tcW w:w="1236" w:type="dxa"/>
          </w:tcPr>
          <w:p w14:paraId="231B10FA" w14:textId="6AE5AC1F" w:rsidR="00F375A4" w:rsidRPr="00F375A4" w:rsidRDefault="00F375A4" w:rsidP="002948E4">
            <w:pPr>
              <w:spacing w:after="120"/>
              <w:rPr>
                <w:ins w:id="22" w:author="JY Hwang1" w:date="2020-02-26T09:41:00Z"/>
                <w:rFonts w:eastAsia="맑은 고딕"/>
                <w:lang w:val="en-US" w:eastAsia="ko-KR"/>
                <w:rPrChange w:id="23" w:author="JY Hwang1" w:date="2020-02-26T09:41:00Z">
                  <w:rPr>
                    <w:ins w:id="24" w:author="JY Hwang1" w:date="2020-02-26T09:41:00Z"/>
                    <w:rFonts w:eastAsiaTheme="minorEastAsia"/>
                    <w:lang w:val="en-US" w:eastAsia="zh-CN"/>
                  </w:rPr>
                </w:rPrChange>
              </w:rPr>
            </w:pPr>
            <w:ins w:id="25" w:author="JY Hwang1" w:date="2020-02-26T09:41:00Z">
              <w:r>
                <w:rPr>
                  <w:rFonts w:eastAsia="맑은 고딕" w:hint="eastAsia"/>
                  <w:lang w:val="en-US" w:eastAsia="ko-KR"/>
                </w:rPr>
                <w:t>LG</w:t>
              </w:r>
            </w:ins>
          </w:p>
        </w:tc>
        <w:tc>
          <w:tcPr>
            <w:tcW w:w="8395" w:type="dxa"/>
          </w:tcPr>
          <w:p w14:paraId="59780FA4" w14:textId="77777777" w:rsidR="00F375A4" w:rsidRDefault="00F375A4" w:rsidP="002948E4">
            <w:pPr>
              <w:spacing w:after="120"/>
              <w:rPr>
                <w:ins w:id="26" w:author="JY Hwang1" w:date="2020-02-26T09:42:00Z"/>
                <w:rFonts w:eastAsia="맑은 고딕"/>
                <w:lang w:val="en-US" w:eastAsia="ko-KR"/>
              </w:rPr>
            </w:pPr>
            <w:ins w:id="27" w:author="JY Hwang1" w:date="2020-02-26T09:42:00Z">
              <w:r>
                <w:rPr>
                  <w:rFonts w:eastAsia="맑은 고딕" w:hint="eastAsia"/>
                  <w:lang w:val="en-US" w:eastAsia="ko-KR"/>
                </w:rPr>
                <w:t>For Nokia comments,</w:t>
              </w:r>
            </w:ins>
          </w:p>
          <w:p w14:paraId="6067175E" w14:textId="1C7DAD70" w:rsidR="00912706" w:rsidRPr="00F375A4" w:rsidRDefault="00F375A4">
            <w:pPr>
              <w:spacing w:after="120"/>
              <w:ind w:firstLineChars="50" w:firstLine="100"/>
              <w:rPr>
                <w:ins w:id="28" w:author="JY Hwang1" w:date="2020-02-26T09:41:00Z"/>
                <w:rFonts w:eastAsia="맑은 고딕"/>
                <w:lang w:val="en-US" w:eastAsia="ko-KR"/>
                <w:rPrChange w:id="29" w:author="JY Hwang1" w:date="2020-02-26T09:42:00Z">
                  <w:rPr>
                    <w:ins w:id="30" w:author="JY Hwang1" w:date="2020-02-26T09:41:00Z"/>
                    <w:rFonts w:eastAsiaTheme="minorEastAsia"/>
                    <w:lang w:val="en-US" w:eastAsia="zh-CN"/>
                  </w:rPr>
                </w:rPrChange>
              </w:rPr>
              <w:pPrChange w:id="31" w:author="JY Hwang1" w:date="2020-02-26T10:04:00Z">
                <w:pPr>
                  <w:spacing w:after="120"/>
                </w:pPr>
              </w:pPrChange>
            </w:pPr>
            <w:ins w:id="32" w:author="JY Hwang1" w:date="2020-02-26T09:42:00Z">
              <w:r>
                <w:rPr>
                  <w:rFonts w:eastAsia="맑은 고딕"/>
                  <w:lang w:val="en-US" w:eastAsia="ko-KR"/>
                </w:rPr>
                <w:t>In general, RAN4 follows RAN1/RAN2 agreements, but</w:t>
              </w:r>
            </w:ins>
            <w:ins w:id="33" w:author="JY Hwang1" w:date="2020-02-26T09:43:00Z">
              <w:r>
                <w:rPr>
                  <w:rFonts w:eastAsia="맑은 고딕"/>
                  <w:lang w:val="en-US" w:eastAsia="ko-KR"/>
                </w:rPr>
                <w:t xml:space="preserve"> UE behavior related</w:t>
              </w:r>
            </w:ins>
            <w:ins w:id="34" w:author="JY Hwang1" w:date="2020-02-26T09:42:00Z">
              <w:r>
                <w:rPr>
                  <w:rFonts w:eastAsia="맑은 고딕"/>
                  <w:lang w:val="en-US" w:eastAsia="ko-KR"/>
                </w:rPr>
                <w:t xml:space="preserve"> measurement</w:t>
              </w:r>
            </w:ins>
            <w:ins w:id="35" w:author="JY Hwang1" w:date="2020-02-26T09:43:00Z">
              <w:r>
                <w:rPr>
                  <w:rFonts w:eastAsia="맑은 고딕"/>
                  <w:lang w:val="en-US" w:eastAsia="ko-KR"/>
                </w:rPr>
                <w:t xml:space="preserve"> should be decided in RAN4 due to </w:t>
              </w:r>
            </w:ins>
            <w:ins w:id="36" w:author="JY Hwang1" w:date="2020-02-26T09:44:00Z">
              <w:r>
                <w:rPr>
                  <w:rFonts w:eastAsia="맑은 고딕"/>
                  <w:lang w:val="en-US" w:eastAsia="ko-KR"/>
                </w:rPr>
                <w:t xml:space="preserve">guarantee measurement performance. Additionally, RAN2 agreements for this issue </w:t>
              </w:r>
            </w:ins>
            <w:ins w:id="37" w:author="JY Hwang1" w:date="2020-02-26T09:46:00Z">
              <w:r>
                <w:rPr>
                  <w:rFonts w:eastAsia="맑은 고딕"/>
                  <w:lang w:val="en-US" w:eastAsia="ko-KR"/>
                </w:rPr>
                <w:t>are not captured in RAN2 specification</w:t>
              </w:r>
            </w:ins>
            <w:ins w:id="38" w:author="JY Hwang1" w:date="2020-02-26T09:47:00Z">
              <w:r w:rsidR="00912706">
                <w:rPr>
                  <w:rFonts w:eastAsia="맑은 고딕"/>
                  <w:lang w:val="en-US" w:eastAsia="ko-KR"/>
                </w:rPr>
                <w:t xml:space="preserve">, and </w:t>
              </w:r>
            </w:ins>
            <w:ins w:id="39" w:author="JY Hwang1" w:date="2020-02-26T09:50:00Z">
              <w:r w:rsidR="00912706">
                <w:rPr>
                  <w:rFonts w:eastAsia="맑은 고딕"/>
                  <w:lang w:val="en-US" w:eastAsia="ko-KR"/>
                </w:rPr>
                <w:t>i</w:t>
              </w:r>
            </w:ins>
            <w:ins w:id="40" w:author="JY Hwang1" w:date="2020-02-26T09:47:00Z">
              <w:r>
                <w:rPr>
                  <w:rFonts w:eastAsia="맑은 고딕"/>
                  <w:lang w:val="en-US" w:eastAsia="ko-KR"/>
                </w:rPr>
                <w:t xml:space="preserve">f it is critical issue in RAN2, </w:t>
              </w:r>
            </w:ins>
            <w:ins w:id="41" w:author="JY Hwang1" w:date="2020-02-26T09:48:00Z">
              <w:r w:rsidRPr="00F375A4">
                <w:rPr>
                  <w:rFonts w:eastAsia="맑은 고딕"/>
                  <w:lang w:val="en-US" w:eastAsia="ko-KR"/>
                </w:rPr>
                <w:t xml:space="preserve">RAN2 would have informed </w:t>
              </w:r>
              <w:r>
                <w:rPr>
                  <w:rFonts w:eastAsia="맑은 고딕"/>
                  <w:lang w:val="en-US" w:eastAsia="ko-KR"/>
                </w:rPr>
                <w:t>this decision to RAN4.</w:t>
              </w:r>
            </w:ins>
            <w:ins w:id="42" w:author="JY Hwang1" w:date="2020-02-26T09:50:00Z">
              <w:r w:rsidR="00912706">
                <w:rPr>
                  <w:rFonts w:eastAsia="맑은 고딕"/>
                  <w:lang w:val="en-US" w:eastAsia="ko-KR"/>
                </w:rPr>
                <w:t xml:space="preserve"> S</w:t>
              </w:r>
            </w:ins>
            <w:ins w:id="43" w:author="JY Hwang1" w:date="2020-02-26T09:51:00Z">
              <w:r w:rsidR="00912706">
                <w:rPr>
                  <w:rFonts w:eastAsia="맑은 고딕"/>
                  <w:lang w:val="en-US" w:eastAsia="ko-KR"/>
                </w:rPr>
                <w:t>o, Option 2 should be considered</w:t>
              </w:r>
            </w:ins>
            <w:ins w:id="44" w:author="JY Hwang1" w:date="2020-02-26T09:52:00Z">
              <w:r w:rsidR="00912706">
                <w:rPr>
                  <w:rFonts w:eastAsia="맑은 고딕"/>
                  <w:lang w:val="en-US" w:eastAsia="ko-KR"/>
                </w:rPr>
                <w:t>.</w:t>
              </w:r>
            </w:ins>
          </w:p>
        </w:tc>
      </w:tr>
      <w:tr w:rsidR="00ED4A24" w14:paraId="32849F3D" w14:textId="77777777" w:rsidTr="002948E4">
        <w:trPr>
          <w:ins w:id="45" w:author="Venkat (NEC)" w:date="2020-02-26T12:08:00Z"/>
        </w:trPr>
        <w:tc>
          <w:tcPr>
            <w:tcW w:w="1236" w:type="dxa"/>
          </w:tcPr>
          <w:p w14:paraId="675F6981" w14:textId="46E48A54" w:rsidR="00ED4A24" w:rsidRDefault="00ED4A24" w:rsidP="002948E4">
            <w:pPr>
              <w:spacing w:after="120"/>
              <w:rPr>
                <w:ins w:id="46" w:author="Venkat (NEC)" w:date="2020-02-26T12:08:00Z"/>
                <w:rFonts w:eastAsia="맑은 고딕"/>
                <w:lang w:val="en-US" w:eastAsia="ko-KR"/>
              </w:rPr>
            </w:pPr>
            <w:ins w:id="47" w:author="Venkat (NEC)" w:date="2020-02-26T12:08:00Z">
              <w:r>
                <w:rPr>
                  <w:rFonts w:eastAsia="맑은 고딕"/>
                  <w:lang w:val="en-US" w:eastAsia="ko-KR"/>
                </w:rPr>
                <w:t>NEC</w:t>
              </w:r>
            </w:ins>
          </w:p>
        </w:tc>
        <w:tc>
          <w:tcPr>
            <w:tcW w:w="8395" w:type="dxa"/>
          </w:tcPr>
          <w:p w14:paraId="525F7126" w14:textId="7AD6087D" w:rsidR="00931A03" w:rsidRDefault="00ED4A24" w:rsidP="002948E4">
            <w:pPr>
              <w:spacing w:after="120"/>
              <w:rPr>
                <w:ins w:id="48" w:author="Venkat (NEC)" w:date="2020-02-26T12:08:00Z"/>
                <w:rFonts w:eastAsia="맑은 고딕"/>
                <w:lang w:val="en-US" w:eastAsia="ko-KR"/>
              </w:rPr>
            </w:pPr>
            <w:ins w:id="49" w:author="Venkat (NEC)" w:date="2020-02-26T12:09:00Z">
              <w:r w:rsidRPr="00ED4A24">
                <w:rPr>
                  <w:rFonts w:eastAsia="맑은 고딕"/>
                  <w:lang w:val="en-US" w:eastAsia="ko-KR"/>
                </w:rPr>
                <w:t>We also support Option 2. Same view as QC.</w:t>
              </w:r>
            </w:ins>
          </w:p>
        </w:tc>
      </w:tr>
      <w:tr w:rsidR="00931A03" w14:paraId="7932B991" w14:textId="77777777" w:rsidTr="002948E4">
        <w:trPr>
          <w:ins w:id="50" w:author="Yuichi Kakishima" w:date="2020-02-26T22:00:00Z"/>
        </w:trPr>
        <w:tc>
          <w:tcPr>
            <w:tcW w:w="1236" w:type="dxa"/>
          </w:tcPr>
          <w:p w14:paraId="475C38BD" w14:textId="161F7610" w:rsidR="00931A03" w:rsidRPr="00931A03" w:rsidRDefault="00931A03" w:rsidP="002948E4">
            <w:pPr>
              <w:spacing w:after="120"/>
              <w:rPr>
                <w:ins w:id="51" w:author="Yuichi Kakishima" w:date="2020-02-26T22:00:00Z"/>
                <w:rFonts w:eastAsia="맑은 고딕"/>
                <w:lang w:val="en-US" w:eastAsia="ko-KR"/>
              </w:rPr>
            </w:pPr>
            <w:ins w:id="52" w:author="Yuichi Kakishima" w:date="2020-02-26T22:00:00Z">
              <w:r w:rsidRPr="00931A03">
                <w:rPr>
                  <w:lang w:val="en-US" w:eastAsia="ja-JP"/>
                  <w:rPrChange w:id="53" w:author="Yuichi Kakishima" w:date="2020-02-26T22:00:00Z">
                    <w:rPr>
                      <w:rFonts w:ascii="Yu Mincho" w:hAnsi="Yu Mincho"/>
                      <w:lang w:val="en-US" w:eastAsia="ja-JP"/>
                    </w:rPr>
                  </w:rPrChange>
                </w:rPr>
                <w:t>DCM</w:t>
              </w:r>
            </w:ins>
          </w:p>
        </w:tc>
        <w:tc>
          <w:tcPr>
            <w:tcW w:w="8395" w:type="dxa"/>
          </w:tcPr>
          <w:p w14:paraId="37F97CBA" w14:textId="38CA0451" w:rsidR="00931A03" w:rsidRPr="00ED4A24" w:rsidRDefault="00931A03" w:rsidP="002948E4">
            <w:pPr>
              <w:spacing w:after="120"/>
              <w:rPr>
                <w:ins w:id="54" w:author="Yuichi Kakishima" w:date="2020-02-26T22:00:00Z"/>
                <w:rFonts w:eastAsia="맑은 고딕"/>
                <w:lang w:val="en-US" w:eastAsia="ko-KR"/>
              </w:rPr>
            </w:pPr>
            <w:ins w:id="55" w:author="Yuichi Kakishima" w:date="2020-02-26T22:00:00Z">
              <w:r>
                <w:rPr>
                  <w:rFonts w:eastAsia="맑은 고딕"/>
                  <w:lang w:val="en-US" w:eastAsia="ko-KR"/>
                </w:rPr>
                <w:t>Support option 2.</w:t>
              </w:r>
            </w:ins>
          </w:p>
        </w:tc>
      </w:tr>
    </w:tbl>
    <w:p w14:paraId="434B388F" w14:textId="6DFCE5A9" w:rsidR="003418CB" w:rsidRDefault="003418CB" w:rsidP="005B4802">
      <w:pPr>
        <w:rPr>
          <w:color w:val="0070C0"/>
          <w:lang w:val="en-US" w:eastAsia="zh-CN"/>
        </w:rPr>
      </w:pPr>
      <w:r w:rsidRPr="003418CB">
        <w:rPr>
          <w:rFonts w:hint="eastAsia"/>
          <w:color w:val="0070C0"/>
          <w:lang w:val="en-US" w:eastAsia="zh-CN"/>
        </w:rPr>
        <w:t xml:space="preserve"> </w:t>
      </w:r>
    </w:p>
    <w:p w14:paraId="10988291" w14:textId="6721C6E6" w:rsidR="00EC2FD6" w:rsidRDefault="00EC2FD6" w:rsidP="005B4802">
      <w:pPr>
        <w:rPr>
          <w:color w:val="0070C0"/>
          <w:lang w:val="en-US" w:eastAsia="zh-CN"/>
        </w:rPr>
      </w:pPr>
      <w:r w:rsidRPr="00390585">
        <w:rPr>
          <w:b/>
          <w:u w:val="single"/>
          <w:lang w:eastAsia="ko-KR"/>
        </w:rPr>
        <w:t>Issue 1-1</w:t>
      </w:r>
      <w:r>
        <w:rPr>
          <w:b/>
          <w:u w:val="single"/>
          <w:lang w:eastAsia="ko-KR"/>
        </w:rPr>
        <w:t xml:space="preserve">-2 : </w:t>
      </w:r>
      <w:r w:rsidRPr="00390585">
        <w:rPr>
          <w:b/>
          <w:u w:val="single"/>
          <w:lang w:eastAsia="ko-KR"/>
        </w:rPr>
        <w:t>Scheduling restriction based on UE capabilities</w:t>
      </w:r>
    </w:p>
    <w:tbl>
      <w:tblPr>
        <w:tblStyle w:val="afd"/>
        <w:tblW w:w="0" w:type="auto"/>
        <w:tblLook w:val="04A0" w:firstRow="1" w:lastRow="0" w:firstColumn="1" w:lastColumn="0" w:noHBand="0" w:noVBand="1"/>
      </w:tblPr>
      <w:tblGrid>
        <w:gridCol w:w="1236"/>
        <w:gridCol w:w="8395"/>
      </w:tblGrid>
      <w:tr w:rsidR="00EC2FD6" w14:paraId="31E5C248" w14:textId="77777777" w:rsidTr="00A552E5">
        <w:tc>
          <w:tcPr>
            <w:tcW w:w="1236" w:type="dxa"/>
          </w:tcPr>
          <w:p w14:paraId="38436EED" w14:textId="77777777" w:rsidR="00EC2FD6" w:rsidRPr="001D453B" w:rsidRDefault="00EC2FD6" w:rsidP="00851C95">
            <w:pPr>
              <w:spacing w:after="120"/>
              <w:rPr>
                <w:rFonts w:eastAsiaTheme="minorEastAsia"/>
                <w:b/>
                <w:bCs/>
                <w:lang w:val="en-US" w:eastAsia="zh-CN"/>
              </w:rPr>
            </w:pPr>
            <w:r w:rsidRPr="001D453B">
              <w:rPr>
                <w:rFonts w:eastAsiaTheme="minorEastAsia"/>
                <w:b/>
                <w:bCs/>
                <w:lang w:val="en-US" w:eastAsia="zh-CN"/>
              </w:rPr>
              <w:t>Company</w:t>
            </w:r>
          </w:p>
        </w:tc>
        <w:tc>
          <w:tcPr>
            <w:tcW w:w="8395" w:type="dxa"/>
          </w:tcPr>
          <w:p w14:paraId="0E035BCF" w14:textId="77777777" w:rsidR="00EC2FD6" w:rsidRPr="001D453B" w:rsidRDefault="00EC2FD6" w:rsidP="00851C95">
            <w:pPr>
              <w:spacing w:after="120"/>
              <w:rPr>
                <w:rFonts w:eastAsiaTheme="minorEastAsia"/>
                <w:b/>
                <w:bCs/>
                <w:lang w:val="en-US" w:eastAsia="zh-CN"/>
              </w:rPr>
            </w:pPr>
            <w:r w:rsidRPr="001D453B">
              <w:rPr>
                <w:rFonts w:eastAsiaTheme="minorEastAsia"/>
                <w:b/>
                <w:bCs/>
                <w:lang w:val="en-US" w:eastAsia="zh-CN"/>
              </w:rPr>
              <w:t>Comments</w:t>
            </w:r>
          </w:p>
        </w:tc>
      </w:tr>
      <w:tr w:rsidR="00EC2FD6" w14:paraId="77265B5E" w14:textId="77777777" w:rsidTr="002948E4">
        <w:tc>
          <w:tcPr>
            <w:tcW w:w="1236" w:type="dxa"/>
          </w:tcPr>
          <w:p w14:paraId="565B12D4" w14:textId="5609F6EA" w:rsidR="00EC2FD6" w:rsidRPr="00016B5E" w:rsidRDefault="00016B5E" w:rsidP="00016B5E">
            <w:pPr>
              <w:spacing w:after="120"/>
              <w:rPr>
                <w:rFonts w:eastAsia="맑은 고딕"/>
                <w:lang w:val="en-US" w:eastAsia="ko-KR"/>
              </w:rPr>
            </w:pPr>
            <w:r>
              <w:rPr>
                <w:rFonts w:eastAsia="맑은 고딕" w:hint="eastAsia"/>
                <w:lang w:val="en-US" w:eastAsia="ko-KR"/>
              </w:rPr>
              <w:t xml:space="preserve">LG </w:t>
            </w:r>
          </w:p>
        </w:tc>
        <w:tc>
          <w:tcPr>
            <w:tcW w:w="8395" w:type="dxa"/>
          </w:tcPr>
          <w:p w14:paraId="15C9BB62" w14:textId="6FD43CE3" w:rsidR="00EC2FD6" w:rsidRPr="00016B5E" w:rsidRDefault="00016B5E" w:rsidP="00851C95">
            <w:pPr>
              <w:spacing w:after="120"/>
              <w:rPr>
                <w:rFonts w:eastAsia="맑은 고딕"/>
                <w:lang w:val="en-US" w:eastAsia="ko-KR"/>
              </w:rPr>
            </w:pPr>
            <w:r>
              <w:rPr>
                <w:rFonts w:eastAsia="맑은 고딕" w:hint="eastAsia"/>
                <w:lang w:val="en-US" w:eastAsia="ko-KR"/>
              </w:rPr>
              <w:t>According to RAN2 UE capability</w:t>
            </w:r>
            <w:r>
              <w:rPr>
                <w:rFonts w:eastAsia="맑은 고딕"/>
                <w:lang w:val="en-US" w:eastAsia="ko-KR"/>
              </w:rPr>
              <w:t xml:space="preserve"> for FDMed between DL signal/channel and CLI measurement resource</w:t>
            </w:r>
            <w:r>
              <w:rPr>
                <w:rFonts w:eastAsia="맑은 고딕" w:hint="eastAsia"/>
                <w:lang w:val="en-US" w:eastAsia="ko-KR"/>
              </w:rPr>
              <w:t>, RAN4 needs to capture it in sch</w:t>
            </w:r>
            <w:r>
              <w:rPr>
                <w:rFonts w:eastAsia="맑은 고딕"/>
                <w:lang w:val="en-US" w:eastAsia="ko-KR"/>
              </w:rPr>
              <w:t>eduling restriction part.</w:t>
            </w:r>
          </w:p>
        </w:tc>
      </w:tr>
      <w:tr w:rsidR="00A552E5" w14:paraId="61D83058" w14:textId="77777777" w:rsidTr="002948E4">
        <w:trPr>
          <w:ins w:id="56" w:author="Huawei" w:date="2020-02-25T21:47:00Z"/>
        </w:trPr>
        <w:tc>
          <w:tcPr>
            <w:tcW w:w="1236" w:type="dxa"/>
          </w:tcPr>
          <w:p w14:paraId="19A77821" w14:textId="0A5BDE8F" w:rsidR="00A552E5" w:rsidRDefault="00A552E5" w:rsidP="00A552E5">
            <w:pPr>
              <w:spacing w:after="120"/>
              <w:rPr>
                <w:ins w:id="57" w:author="Huawei" w:date="2020-02-25T21:47:00Z"/>
                <w:rFonts w:eastAsia="맑은 고딕"/>
                <w:lang w:val="en-US" w:eastAsia="ko-KR"/>
              </w:rPr>
            </w:pPr>
            <w:ins w:id="58" w:author="Huawei" w:date="2020-02-25T21:47:00Z">
              <w:r>
                <w:rPr>
                  <w:rFonts w:eastAsiaTheme="minorEastAsia" w:hint="eastAsia"/>
                  <w:lang w:val="en-US" w:eastAsia="zh-CN"/>
                </w:rPr>
                <w:t>Hu</w:t>
              </w:r>
              <w:r>
                <w:rPr>
                  <w:rFonts w:eastAsiaTheme="minorEastAsia"/>
                  <w:lang w:val="en-US" w:eastAsia="zh-CN"/>
                </w:rPr>
                <w:t>awei, HiSilicon</w:t>
              </w:r>
            </w:ins>
          </w:p>
        </w:tc>
        <w:tc>
          <w:tcPr>
            <w:tcW w:w="8395" w:type="dxa"/>
          </w:tcPr>
          <w:p w14:paraId="48B84FBF" w14:textId="7A609236" w:rsidR="00A552E5" w:rsidRPr="00AB7682" w:rsidRDefault="00A552E5" w:rsidP="00A552E5">
            <w:pPr>
              <w:spacing w:after="120"/>
              <w:rPr>
                <w:ins w:id="59" w:author="Huawei" w:date="2020-02-25T21:47:00Z"/>
                <w:rFonts w:eastAsiaTheme="minorEastAsia"/>
                <w:lang w:val="en-US" w:eastAsia="zh-CN"/>
              </w:rPr>
            </w:pPr>
            <w:ins w:id="60" w:author="Huawei" w:date="2020-02-25T21:47:00Z">
              <w:r>
                <w:rPr>
                  <w:rFonts w:eastAsiaTheme="minorEastAsia" w:hint="eastAsia"/>
                  <w:lang w:val="en-US" w:eastAsia="zh-CN"/>
                </w:rPr>
                <w:t>Su</w:t>
              </w:r>
              <w:r>
                <w:rPr>
                  <w:rFonts w:eastAsiaTheme="minorEastAsia"/>
                  <w:lang w:val="en-US" w:eastAsia="zh-CN"/>
                </w:rPr>
                <w:t xml:space="preserve">pport option 1. </w:t>
              </w:r>
            </w:ins>
            <w:ins w:id="61" w:author="Huawei" w:date="2020-02-25T22:35:00Z">
              <w:r w:rsidR="00C33705">
                <w:rPr>
                  <w:rFonts w:eastAsiaTheme="minorEastAsia"/>
                  <w:lang w:val="en-US" w:eastAsia="zh-CN"/>
                </w:rPr>
                <w:t xml:space="preserve">If it is agreeable, we assume </w:t>
              </w:r>
              <w:r w:rsidR="00C33705">
                <w:rPr>
                  <w:rFonts w:eastAsiaTheme="minorEastAsia" w:hint="eastAsia"/>
                  <w:lang w:val="en-US" w:eastAsia="zh-CN"/>
                </w:rPr>
                <w:t xml:space="preserve">the proponent </w:t>
              </w:r>
              <w:r w:rsidR="00C33705">
                <w:rPr>
                  <w:rFonts w:eastAsiaTheme="minorEastAsia"/>
                  <w:lang w:val="en-US" w:eastAsia="zh-CN"/>
                </w:rPr>
                <w:t xml:space="preserve">(LGE) </w:t>
              </w:r>
              <w:r w:rsidR="00C33705">
                <w:rPr>
                  <w:rFonts w:eastAsiaTheme="minorEastAsia" w:hint="eastAsia"/>
                  <w:lang w:val="en-US" w:eastAsia="zh-CN"/>
                </w:rPr>
                <w:t xml:space="preserve">will </w:t>
              </w:r>
              <w:r w:rsidR="00C33705">
                <w:rPr>
                  <w:rFonts w:eastAsiaTheme="minorEastAsia"/>
                  <w:lang w:val="en-US" w:eastAsia="zh-CN"/>
                </w:rPr>
                <w:t>prepare</w:t>
              </w:r>
              <w:r w:rsidR="00C33705">
                <w:rPr>
                  <w:rFonts w:eastAsiaTheme="minorEastAsia" w:hint="eastAsia"/>
                  <w:lang w:val="en-US" w:eastAsia="zh-CN"/>
                </w:rPr>
                <w:t xml:space="preserve"> </w:t>
              </w:r>
              <w:r w:rsidR="00C33705">
                <w:rPr>
                  <w:rFonts w:eastAsiaTheme="minorEastAsia"/>
                  <w:lang w:val="en-US" w:eastAsia="zh-CN"/>
                </w:rPr>
                <w:t>CR during the meeting to capture it.</w:t>
              </w:r>
              <w:r w:rsidR="00C33705">
                <w:rPr>
                  <w:rFonts w:eastAsiaTheme="minorEastAsia" w:hint="eastAsia"/>
                  <w:lang w:val="en-US" w:eastAsia="zh-CN"/>
                </w:rPr>
                <w:t xml:space="preserve"> </w:t>
              </w:r>
            </w:ins>
          </w:p>
        </w:tc>
      </w:tr>
      <w:tr w:rsidR="002D0C5C" w14:paraId="57E9BB63" w14:textId="77777777" w:rsidTr="002948E4">
        <w:trPr>
          <w:ins w:id="62" w:author="Awlok Josan" w:date="2020-02-25T09:24:00Z"/>
        </w:trPr>
        <w:tc>
          <w:tcPr>
            <w:tcW w:w="1236" w:type="dxa"/>
          </w:tcPr>
          <w:p w14:paraId="0E779936" w14:textId="2DCF3397" w:rsidR="002D0C5C" w:rsidRDefault="002D0C5C" w:rsidP="00A552E5">
            <w:pPr>
              <w:spacing w:after="120"/>
              <w:rPr>
                <w:ins w:id="63" w:author="Awlok Josan" w:date="2020-02-25T09:24:00Z"/>
                <w:rFonts w:eastAsiaTheme="minorEastAsia"/>
                <w:lang w:val="en-US" w:eastAsia="zh-CN"/>
              </w:rPr>
            </w:pPr>
            <w:ins w:id="64" w:author="Awlok Josan" w:date="2020-02-25T09:24:00Z">
              <w:r>
                <w:rPr>
                  <w:rFonts w:eastAsiaTheme="minorEastAsia"/>
                  <w:lang w:val="en-US" w:eastAsia="zh-CN"/>
                </w:rPr>
                <w:t>QC</w:t>
              </w:r>
            </w:ins>
          </w:p>
        </w:tc>
        <w:tc>
          <w:tcPr>
            <w:tcW w:w="8395" w:type="dxa"/>
          </w:tcPr>
          <w:p w14:paraId="1D3D68C9" w14:textId="36C3FC82" w:rsidR="002D0C5C" w:rsidRDefault="002D0C5C" w:rsidP="00A552E5">
            <w:pPr>
              <w:spacing w:after="120"/>
              <w:rPr>
                <w:ins w:id="65" w:author="Awlok Josan" w:date="2020-02-25T09:24:00Z"/>
                <w:rFonts w:eastAsiaTheme="minorEastAsia"/>
                <w:lang w:val="en-US" w:eastAsia="zh-CN"/>
              </w:rPr>
            </w:pPr>
            <w:ins w:id="66" w:author="Awlok Josan" w:date="2020-02-25T09:25:00Z">
              <w:r>
                <w:rPr>
                  <w:rFonts w:eastAsiaTheme="minorEastAsia"/>
                  <w:lang w:val="en-US" w:eastAsia="zh-CN"/>
                </w:rPr>
                <w:t>Updating with actual capability names makes sense</w:t>
              </w:r>
            </w:ins>
          </w:p>
        </w:tc>
      </w:tr>
      <w:tr w:rsidR="002948E4" w14:paraId="02A810B9" w14:textId="77777777" w:rsidTr="002948E4">
        <w:trPr>
          <w:ins w:id="67" w:author="add" w:date="2020-02-26T09:22:00Z"/>
        </w:trPr>
        <w:tc>
          <w:tcPr>
            <w:tcW w:w="1236" w:type="dxa"/>
          </w:tcPr>
          <w:p w14:paraId="7C7351AC" w14:textId="42097E2C" w:rsidR="002948E4" w:rsidRDefault="002948E4" w:rsidP="002948E4">
            <w:pPr>
              <w:spacing w:after="120"/>
              <w:rPr>
                <w:ins w:id="68" w:author="add" w:date="2020-02-26T09:22:00Z"/>
                <w:rFonts w:eastAsiaTheme="minorEastAsia"/>
                <w:lang w:val="en-US" w:eastAsia="zh-CN"/>
              </w:rPr>
            </w:pPr>
            <w:ins w:id="69" w:author="add" w:date="2020-02-26T09:22:00Z">
              <w:r>
                <w:rPr>
                  <w:rFonts w:eastAsiaTheme="minorEastAsia"/>
                  <w:lang w:val="en-US" w:eastAsia="zh-CN"/>
                </w:rPr>
                <w:t>Nokia, Nokia Shanghai Bell</w:t>
              </w:r>
            </w:ins>
          </w:p>
        </w:tc>
        <w:tc>
          <w:tcPr>
            <w:tcW w:w="8395" w:type="dxa"/>
          </w:tcPr>
          <w:p w14:paraId="6F113841" w14:textId="013A4637" w:rsidR="002948E4" w:rsidRDefault="002948E4" w:rsidP="002948E4">
            <w:pPr>
              <w:spacing w:after="120"/>
              <w:rPr>
                <w:ins w:id="70" w:author="add" w:date="2020-02-26T09:22:00Z"/>
                <w:rFonts w:eastAsiaTheme="minorEastAsia"/>
                <w:lang w:val="en-US" w:eastAsia="zh-CN"/>
              </w:rPr>
            </w:pPr>
            <w:ins w:id="71" w:author="add" w:date="2020-02-26T09:22:00Z">
              <w:r>
                <w:rPr>
                  <w:rFonts w:eastAsiaTheme="minorEastAsia"/>
                  <w:lang w:val="en-US" w:eastAsia="zh-CN"/>
                </w:rPr>
                <w:t>The UE capabilities need to be updated in accordance with RAN2 definition. But it can be done after issue 1-1-1 is solved.</w:t>
              </w:r>
            </w:ins>
          </w:p>
        </w:tc>
      </w:tr>
      <w:tr w:rsidR="00360571" w14:paraId="045CFD27" w14:textId="77777777" w:rsidTr="002948E4">
        <w:trPr>
          <w:ins w:id="72" w:author="Venkat (NEC)" w:date="2020-02-26T12:11:00Z"/>
        </w:trPr>
        <w:tc>
          <w:tcPr>
            <w:tcW w:w="1236" w:type="dxa"/>
          </w:tcPr>
          <w:p w14:paraId="61C3B1C3" w14:textId="6124F2A6" w:rsidR="00360571" w:rsidRDefault="00360571" w:rsidP="002948E4">
            <w:pPr>
              <w:spacing w:after="120"/>
              <w:rPr>
                <w:ins w:id="73" w:author="Venkat (NEC)" w:date="2020-02-26T12:11:00Z"/>
                <w:rFonts w:eastAsiaTheme="minorEastAsia"/>
                <w:lang w:val="en-US" w:eastAsia="zh-CN"/>
              </w:rPr>
            </w:pPr>
            <w:ins w:id="74" w:author="Venkat (NEC)" w:date="2020-02-26T12:11:00Z">
              <w:r>
                <w:rPr>
                  <w:rFonts w:eastAsiaTheme="minorEastAsia"/>
                  <w:lang w:val="en-US" w:eastAsia="zh-CN"/>
                </w:rPr>
                <w:t>NEC</w:t>
              </w:r>
            </w:ins>
          </w:p>
        </w:tc>
        <w:tc>
          <w:tcPr>
            <w:tcW w:w="8395" w:type="dxa"/>
          </w:tcPr>
          <w:p w14:paraId="2B8765E6" w14:textId="68007F8E" w:rsidR="00360571" w:rsidRDefault="00360571" w:rsidP="002948E4">
            <w:pPr>
              <w:spacing w:after="120"/>
              <w:rPr>
                <w:ins w:id="75" w:author="Venkat (NEC)" w:date="2020-02-26T12:11:00Z"/>
                <w:rFonts w:eastAsiaTheme="minorEastAsia"/>
                <w:lang w:val="en-US" w:eastAsia="zh-CN"/>
              </w:rPr>
            </w:pPr>
            <w:ins w:id="76" w:author="Venkat (NEC)" w:date="2020-02-26T12:11:00Z">
              <w:r>
                <w:rPr>
                  <w:rFonts w:eastAsiaTheme="minorEastAsia"/>
                  <w:lang w:val="en-US" w:eastAsia="zh-CN"/>
                </w:rPr>
                <w:t xml:space="preserve">Since there is conflicting UE behavior between RAN2 and RAN4, we also feel that it can be done after issue 1-1-1 is resolved. </w:t>
              </w:r>
            </w:ins>
          </w:p>
        </w:tc>
      </w:tr>
    </w:tbl>
    <w:p w14:paraId="235613D4" w14:textId="77777777" w:rsidR="00EC2FD6" w:rsidRDefault="00EC2FD6"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123BB3">
        <w:tc>
          <w:tcPr>
            <w:tcW w:w="1233" w:type="dxa"/>
          </w:tcPr>
          <w:p w14:paraId="5DC1106B" w14:textId="5A2FC6FF" w:rsidR="009415B0" w:rsidRPr="001D453B" w:rsidRDefault="009415B0" w:rsidP="00805BE8">
            <w:pPr>
              <w:spacing w:after="120"/>
              <w:rPr>
                <w:rFonts w:eastAsiaTheme="minorEastAsia"/>
                <w:b/>
                <w:bCs/>
                <w:lang w:val="en-US" w:eastAsia="zh-CN"/>
              </w:rPr>
            </w:pPr>
            <w:r w:rsidRPr="001D453B">
              <w:rPr>
                <w:rFonts w:eastAsiaTheme="minorEastAsia"/>
                <w:b/>
                <w:bCs/>
                <w:lang w:val="en-US" w:eastAsia="zh-CN"/>
              </w:rPr>
              <w:t>CR/TP number</w:t>
            </w:r>
          </w:p>
        </w:tc>
        <w:tc>
          <w:tcPr>
            <w:tcW w:w="8398" w:type="dxa"/>
          </w:tcPr>
          <w:p w14:paraId="529FC9B7" w14:textId="24C9CD59" w:rsidR="009415B0" w:rsidRPr="001D453B" w:rsidRDefault="009415B0" w:rsidP="00805BE8">
            <w:pPr>
              <w:spacing w:after="120"/>
              <w:rPr>
                <w:rFonts w:eastAsiaTheme="minorEastAsia"/>
                <w:b/>
                <w:bCs/>
                <w:lang w:val="en-US" w:eastAsia="zh-CN"/>
              </w:rPr>
            </w:pPr>
            <w:r w:rsidRPr="001D453B">
              <w:rPr>
                <w:rFonts w:eastAsiaTheme="minorEastAsia"/>
                <w:b/>
                <w:bCs/>
                <w:lang w:val="en-US" w:eastAsia="zh-CN"/>
              </w:rPr>
              <w:t>Comments collection</w:t>
            </w:r>
          </w:p>
        </w:tc>
      </w:tr>
      <w:tr w:rsidR="00571777" w:rsidRPr="00571777" w14:paraId="07DECF26" w14:textId="77777777" w:rsidTr="00123BB3">
        <w:tc>
          <w:tcPr>
            <w:tcW w:w="1233" w:type="dxa"/>
            <w:vMerge w:val="restart"/>
          </w:tcPr>
          <w:p w14:paraId="41D5B081" w14:textId="7E43F729" w:rsidR="00571777" w:rsidRPr="001D453B" w:rsidRDefault="00123BB3" w:rsidP="00805BE8">
            <w:pPr>
              <w:spacing w:after="120"/>
              <w:rPr>
                <w:rFonts w:eastAsiaTheme="minorEastAsia"/>
                <w:lang w:val="en-US" w:eastAsia="zh-CN"/>
              </w:rPr>
            </w:pPr>
            <w:r w:rsidRPr="001D453B">
              <w:rPr>
                <w:rFonts w:eastAsiaTheme="minorEastAsia"/>
                <w:lang w:val="en-US" w:eastAsia="zh-CN"/>
              </w:rPr>
              <w:t>R4-2001623</w:t>
            </w:r>
          </w:p>
        </w:tc>
        <w:tc>
          <w:tcPr>
            <w:tcW w:w="8398" w:type="dxa"/>
          </w:tcPr>
          <w:p w14:paraId="70180817" w14:textId="77777777" w:rsidR="00150B96" w:rsidRDefault="00851C95" w:rsidP="00805BE8">
            <w:pPr>
              <w:spacing w:after="120"/>
              <w:rPr>
                <w:rFonts w:eastAsiaTheme="minorEastAsia"/>
                <w:lang w:val="en-US" w:eastAsia="zh-CN"/>
              </w:rPr>
            </w:pPr>
            <w:r>
              <w:rPr>
                <w:rFonts w:eastAsiaTheme="minorEastAsia"/>
                <w:lang w:val="en-US" w:eastAsia="zh-CN"/>
              </w:rPr>
              <w:t xml:space="preserve">LG : </w:t>
            </w:r>
          </w:p>
          <w:p w14:paraId="65627B37" w14:textId="109065BA" w:rsidR="00851C95" w:rsidRDefault="00851C95" w:rsidP="00805BE8">
            <w:pPr>
              <w:spacing w:after="120"/>
              <w:rPr>
                <w:rFonts w:eastAsia="맑은 고딕"/>
                <w:lang w:val="en-US" w:eastAsia="ko-KR"/>
              </w:rPr>
            </w:pPr>
            <w:r>
              <w:rPr>
                <w:rFonts w:eastAsia="맑은 고딕"/>
                <w:lang w:val="en-US" w:eastAsia="ko-KR"/>
              </w:rPr>
              <w:t xml:space="preserve">Following sentence in this CR </w:t>
            </w:r>
            <w:r w:rsidRPr="00851C95">
              <w:rPr>
                <w:rFonts w:eastAsia="맑은 고딕"/>
                <w:lang w:val="en-US" w:eastAsia="ko-KR"/>
              </w:rPr>
              <w:t xml:space="preserve">is </w:t>
            </w:r>
            <w:r w:rsidR="00C10AC8">
              <w:rPr>
                <w:rFonts w:eastAsia="맑은 고딕"/>
                <w:lang w:val="en-US" w:eastAsia="ko-KR"/>
              </w:rPr>
              <w:t xml:space="preserve">better to move into chapter 9.7.1 with revised </w:t>
            </w:r>
          </w:p>
          <w:p w14:paraId="4BB207B7" w14:textId="4EB28379" w:rsidR="00C10AC8" w:rsidRPr="00C10AC8" w:rsidRDefault="00851C95" w:rsidP="00C10AC8">
            <w:pPr>
              <w:jc w:val="both"/>
              <w:rPr>
                <w:rFonts w:eastAsiaTheme="minorEastAsia"/>
                <w:lang w:eastAsia="zh-CN"/>
              </w:rPr>
            </w:pPr>
            <w:r w:rsidRPr="00851C95">
              <w:rPr>
                <w:rFonts w:cs="v4.2.0"/>
                <w:i/>
                <w:color w:val="00B0F0"/>
              </w:rPr>
              <w:t xml:space="preserve">For performing </w:t>
            </w:r>
            <w:del w:id="77" w:author="JY Hwang1" w:date="2020-02-25T09:47:00Z">
              <w:r w:rsidRPr="00851C95" w:rsidDel="00C10AC8">
                <w:rPr>
                  <w:rFonts w:cs="v4.2.0"/>
                  <w:i/>
                  <w:color w:val="00B0F0"/>
                </w:rPr>
                <w:delText>SRS-RSRP</w:delText>
              </w:r>
            </w:del>
            <w:ins w:id="78" w:author="JY Hwang1" w:date="2020-02-25T09:47:00Z">
              <w:r w:rsidR="00C10AC8">
                <w:rPr>
                  <w:rFonts w:cs="v4.2.0"/>
                  <w:i/>
                  <w:color w:val="00B0F0"/>
                </w:rPr>
                <w:t>CLI</w:t>
              </w:r>
            </w:ins>
            <w:r w:rsidRPr="00851C95">
              <w:rPr>
                <w:rFonts w:cs="v4.2.0"/>
                <w:i/>
                <w:color w:val="00B0F0"/>
              </w:rPr>
              <w:t xml:space="preserve"> measurement</w:t>
            </w:r>
            <w:ins w:id="79" w:author="JY Hwang1" w:date="2020-02-25T09:47:00Z">
              <w:r w:rsidR="00C10AC8">
                <w:rPr>
                  <w:rFonts w:cs="v4.2.0"/>
                  <w:i/>
                  <w:color w:val="00B0F0"/>
                </w:rPr>
                <w:t xml:space="preserve"> in FR2</w:t>
              </w:r>
            </w:ins>
            <w:r w:rsidRPr="00851C95">
              <w:rPr>
                <w:rFonts w:cs="v4.2.0"/>
                <w:i/>
                <w:color w:val="00B0F0"/>
              </w:rPr>
              <w:t xml:space="preserve">, UE can assume the </w:t>
            </w:r>
            <w:ins w:id="80" w:author="JY Hwang1" w:date="2020-02-25T09:47:00Z">
              <w:r w:rsidR="00C10AC8">
                <w:rPr>
                  <w:rFonts w:cs="v4.2.0"/>
                  <w:i/>
                  <w:color w:val="00B0F0"/>
                </w:rPr>
                <w:t xml:space="preserve">configured </w:t>
              </w:r>
            </w:ins>
            <w:del w:id="81" w:author="JY Hwang1" w:date="2020-02-25T09:47:00Z">
              <w:r w:rsidRPr="00851C95" w:rsidDel="00C10AC8">
                <w:rPr>
                  <w:rFonts w:cs="v4.2.0"/>
                  <w:i/>
                  <w:color w:val="00B0F0"/>
                </w:rPr>
                <w:delText xml:space="preserve">SRS </w:delText>
              </w:r>
            </w:del>
            <w:ins w:id="82" w:author="JY Hwang1" w:date="2020-02-25T09:47:00Z">
              <w:r w:rsidR="00C10AC8">
                <w:rPr>
                  <w:rFonts w:cs="v4.2.0"/>
                  <w:i/>
                  <w:color w:val="00B0F0"/>
                </w:rPr>
                <w:t>CLI measurement</w:t>
              </w:r>
              <w:r w:rsidR="00C10AC8" w:rsidRPr="00851C95">
                <w:rPr>
                  <w:rFonts w:cs="v4.2.0"/>
                  <w:i/>
                  <w:color w:val="00B0F0"/>
                </w:rPr>
                <w:t xml:space="preserve"> </w:t>
              </w:r>
            </w:ins>
            <w:r w:rsidRPr="00851C95">
              <w:rPr>
                <w:rFonts w:cs="v4.2.0"/>
                <w:i/>
                <w:color w:val="00B0F0"/>
              </w:rPr>
              <w:t xml:space="preserve">resources </w:t>
            </w:r>
            <w:del w:id="83" w:author="JY Hwang1" w:date="2020-02-25T09:47:00Z">
              <w:r w:rsidRPr="00851C95" w:rsidDel="00C10AC8">
                <w:rPr>
                  <w:rFonts w:cs="v4.2.0"/>
                  <w:i/>
                  <w:color w:val="00B0F0"/>
                </w:rPr>
                <w:delText xml:space="preserve">configured for measurement </w:delText>
              </w:r>
            </w:del>
            <w:r w:rsidRPr="00851C95">
              <w:rPr>
                <w:rFonts w:cs="v4.2.0"/>
                <w:i/>
                <w:color w:val="00B0F0"/>
              </w:rPr>
              <w:t>are QCL-ed with TypeD to one of the latest received PDSCH and the latest monitored CORESET.</w:t>
            </w:r>
          </w:p>
        </w:tc>
      </w:tr>
      <w:tr w:rsidR="005D0771" w:rsidRPr="00571777" w14:paraId="70C2B73F" w14:textId="77777777" w:rsidTr="00123BB3">
        <w:trPr>
          <w:ins w:id="84" w:author="Huawei" w:date="2020-02-25T22:22:00Z"/>
        </w:trPr>
        <w:tc>
          <w:tcPr>
            <w:tcW w:w="1233" w:type="dxa"/>
            <w:vMerge/>
          </w:tcPr>
          <w:p w14:paraId="6DB80EE4" w14:textId="77777777" w:rsidR="005D0771" w:rsidRPr="001D453B" w:rsidRDefault="005D0771" w:rsidP="00805BE8">
            <w:pPr>
              <w:spacing w:after="120"/>
              <w:rPr>
                <w:ins w:id="85" w:author="Huawei" w:date="2020-02-25T22:22:00Z"/>
                <w:rFonts w:eastAsiaTheme="minorEastAsia"/>
                <w:lang w:val="en-US" w:eastAsia="zh-CN"/>
              </w:rPr>
            </w:pPr>
          </w:p>
        </w:tc>
        <w:tc>
          <w:tcPr>
            <w:tcW w:w="8398" w:type="dxa"/>
          </w:tcPr>
          <w:p w14:paraId="492021EF" w14:textId="20DD2497" w:rsidR="005D0771" w:rsidRDefault="005D0771" w:rsidP="00805BE8">
            <w:pPr>
              <w:spacing w:after="120"/>
              <w:rPr>
                <w:ins w:id="86" w:author="Huawei" w:date="2020-02-25T22:22:00Z"/>
                <w:rFonts w:eastAsiaTheme="minorEastAsia"/>
                <w:lang w:val="en-US" w:eastAsia="zh-CN"/>
              </w:rPr>
            </w:pPr>
            <w:ins w:id="87" w:author="Huawei" w:date="2020-02-25T22:22:00Z">
              <w:r>
                <w:rPr>
                  <w:rFonts w:eastAsiaTheme="minorEastAsia" w:hint="eastAsia"/>
                  <w:lang w:val="en-US" w:eastAsia="zh-CN"/>
                </w:rPr>
                <w:t xml:space="preserve">Huawei, HiSilicon: </w:t>
              </w:r>
            </w:ins>
            <w:ins w:id="88" w:author="Huawei" w:date="2020-02-25T22:23:00Z">
              <w:r w:rsidR="00AB7682">
                <w:rPr>
                  <w:rFonts w:eastAsiaTheme="minorEastAsia"/>
                  <w:lang w:val="en-US" w:eastAsia="zh-CN"/>
                </w:rPr>
                <w:t>we are fine with above comments from LGE, and will take it in the revision.</w:t>
              </w:r>
            </w:ins>
          </w:p>
        </w:tc>
      </w:tr>
      <w:tr w:rsidR="00571777" w:rsidRPr="00571777" w14:paraId="6107E4A4" w14:textId="77777777" w:rsidTr="00123BB3">
        <w:tc>
          <w:tcPr>
            <w:tcW w:w="1233" w:type="dxa"/>
            <w:vMerge/>
          </w:tcPr>
          <w:p w14:paraId="5C77C2BE" w14:textId="14388CDA" w:rsidR="00571777" w:rsidRPr="001D453B" w:rsidRDefault="00571777" w:rsidP="00571777">
            <w:pPr>
              <w:spacing w:after="120"/>
              <w:rPr>
                <w:rFonts w:eastAsiaTheme="minorEastAsia"/>
                <w:lang w:val="en-US" w:eastAsia="zh-CN"/>
              </w:rPr>
            </w:pPr>
          </w:p>
        </w:tc>
        <w:tc>
          <w:tcPr>
            <w:tcW w:w="8398" w:type="dxa"/>
          </w:tcPr>
          <w:p w14:paraId="7976E3A3" w14:textId="3193D3AA" w:rsidR="00571777" w:rsidRPr="001D453B" w:rsidRDefault="002948E4" w:rsidP="002948E4">
            <w:pPr>
              <w:spacing w:after="120"/>
              <w:rPr>
                <w:rFonts w:eastAsiaTheme="minorEastAsia"/>
                <w:lang w:val="en-US" w:eastAsia="zh-CN"/>
              </w:rPr>
            </w:pPr>
            <w:ins w:id="89" w:author="add" w:date="2020-02-26T09:23:00Z">
              <w:r>
                <w:rPr>
                  <w:rFonts w:eastAsiaTheme="minorEastAsia"/>
                  <w:lang w:val="en-US" w:eastAsia="zh-CN"/>
                </w:rPr>
                <w:t>Nokia, Nokia Shanghai Bell: It needs further discussion. UE behavior shall be firstly clarified by RAN1/2.</w:t>
              </w:r>
            </w:ins>
          </w:p>
        </w:tc>
      </w:tr>
      <w:tr w:rsidR="00571777" w:rsidRPr="00571777" w14:paraId="629BFFB8" w14:textId="77777777" w:rsidTr="00123BB3">
        <w:tc>
          <w:tcPr>
            <w:tcW w:w="1233" w:type="dxa"/>
            <w:vMerge/>
          </w:tcPr>
          <w:p w14:paraId="52AF9FD7" w14:textId="77777777" w:rsidR="00571777" w:rsidRPr="001D453B" w:rsidRDefault="00571777" w:rsidP="00571777">
            <w:pPr>
              <w:spacing w:after="120"/>
              <w:rPr>
                <w:rFonts w:eastAsiaTheme="minorEastAsia"/>
                <w:lang w:val="en-US" w:eastAsia="zh-CN"/>
              </w:rPr>
            </w:pPr>
          </w:p>
        </w:tc>
        <w:tc>
          <w:tcPr>
            <w:tcW w:w="8398" w:type="dxa"/>
          </w:tcPr>
          <w:p w14:paraId="3693E3EE" w14:textId="77777777" w:rsidR="00571777" w:rsidRPr="001D453B"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851C9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51C95">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238BEE" w14:textId="1389A238" w:rsidR="00C77317" w:rsidRPr="00962151" w:rsidRDefault="006B4251" w:rsidP="00004165">
            <w:pPr>
              <w:rPr>
                <w:rFonts w:eastAsia="맑은 고딕"/>
                <w:lang w:val="en-US" w:eastAsia="ko-KR"/>
              </w:rPr>
            </w:pPr>
            <w:r>
              <w:rPr>
                <w:rFonts w:eastAsia="맑은 고딕"/>
                <w:highlight w:val="yellow"/>
                <w:lang w:val="en-US" w:eastAsia="ko-KR"/>
              </w:rPr>
              <w:t>The tentative agreement for Issue 1-1-1 ~ 1-1-3</w:t>
            </w:r>
            <w:r w:rsidR="00C77317" w:rsidRPr="00962151">
              <w:rPr>
                <w:rFonts w:eastAsia="맑은 고딕"/>
                <w:highlight w:val="yellow"/>
                <w:lang w:val="en-US" w:eastAsia="ko-KR"/>
              </w:rPr>
              <w:t xml:space="preserve"> are based on majority</w:t>
            </w:r>
            <w:r>
              <w:rPr>
                <w:rFonts w:eastAsia="맑은 고딕"/>
                <w:highlight w:val="yellow"/>
                <w:lang w:val="en-US" w:eastAsia="ko-KR"/>
              </w:rPr>
              <w:t xml:space="preserve"> companies’</w:t>
            </w:r>
            <w:r w:rsidR="00C77317" w:rsidRPr="00962151">
              <w:rPr>
                <w:rFonts w:eastAsia="맑은 고딕"/>
                <w:highlight w:val="yellow"/>
                <w:lang w:val="en-US" w:eastAsia="ko-KR"/>
              </w:rPr>
              <w:t xml:space="preserve"> view</w:t>
            </w:r>
          </w:p>
          <w:p w14:paraId="6A5F010F" w14:textId="48259468" w:rsidR="00256B53" w:rsidRPr="0085729A" w:rsidRDefault="00256B53" w:rsidP="00004165">
            <w:pPr>
              <w:rPr>
                <w:rFonts w:eastAsiaTheme="minorEastAsia"/>
                <w:b/>
                <w:u w:val="single"/>
                <w:lang w:val="en-US" w:eastAsia="zh-CN"/>
              </w:rPr>
            </w:pPr>
            <w:r w:rsidRPr="0085729A">
              <w:rPr>
                <w:rFonts w:eastAsiaTheme="minorEastAsia"/>
                <w:b/>
                <w:u w:val="single"/>
                <w:lang w:val="en-US" w:eastAsia="zh-CN"/>
              </w:rPr>
              <w:t>Issue 1-1-1: Conflicting UE behaviour between RAN2 and RAN4</w:t>
            </w:r>
          </w:p>
          <w:p w14:paraId="73E72940" w14:textId="22210048" w:rsidR="00004165" w:rsidRDefault="00004165" w:rsidP="00004165">
            <w:pPr>
              <w:rPr>
                <w:rFonts w:eastAsia="맑은 고딕"/>
                <w:i/>
                <w:color w:val="0070C0"/>
                <w:lang w:val="en-US" w:eastAsia="ko-KR"/>
              </w:rPr>
            </w:pPr>
            <w:r w:rsidRPr="00855107">
              <w:rPr>
                <w:rFonts w:eastAsiaTheme="minorEastAsia" w:hint="eastAsia"/>
                <w:i/>
                <w:color w:val="0070C0"/>
                <w:lang w:val="en-US" w:eastAsia="zh-CN"/>
              </w:rPr>
              <w:t>Tentative agreements:</w:t>
            </w:r>
            <w:r w:rsidR="00256B53">
              <w:rPr>
                <w:rFonts w:eastAsiaTheme="minorEastAsia"/>
                <w:i/>
                <w:color w:val="0070C0"/>
                <w:lang w:val="en-US" w:eastAsia="zh-CN"/>
              </w:rPr>
              <w:t xml:space="preserve"> </w:t>
            </w:r>
            <w:r w:rsidR="006B4251" w:rsidRPr="006B4251">
              <w:rPr>
                <w:rFonts w:eastAsiaTheme="minorEastAsia" w:hint="eastAsia"/>
                <w:i/>
                <w:lang w:val="en-US" w:eastAsia="ko-KR"/>
              </w:rPr>
              <w:t>Option</w:t>
            </w:r>
            <w:r w:rsidR="006B4251" w:rsidRPr="006B4251">
              <w:rPr>
                <w:rFonts w:eastAsiaTheme="minorEastAsia"/>
                <w:i/>
                <w:lang w:val="en-US" w:eastAsia="ko-KR"/>
              </w:rPr>
              <w:t xml:space="preserve"> </w:t>
            </w:r>
            <w:r w:rsidR="006B4251" w:rsidRPr="006B4251">
              <w:rPr>
                <w:rFonts w:eastAsiaTheme="minorEastAsia" w:hint="eastAsia"/>
                <w:i/>
                <w:lang w:val="en-US" w:eastAsia="ko-KR"/>
              </w:rPr>
              <w:t>2</w:t>
            </w:r>
            <w:r w:rsidR="006B4251">
              <w:rPr>
                <w:rFonts w:eastAsiaTheme="minorEastAsia"/>
                <w:i/>
                <w:lang w:val="en-US" w:eastAsia="ko-KR"/>
              </w:rPr>
              <w:t xml:space="preserve"> </w:t>
            </w:r>
            <w:r w:rsidR="006B4251" w:rsidRPr="006B4251">
              <w:rPr>
                <w:rFonts w:eastAsiaTheme="minorEastAsia"/>
                <w:i/>
                <w:lang w:val="en-US" w:eastAsia="ko-KR"/>
              </w:rPr>
              <w:t>(</w:t>
            </w:r>
            <w:r w:rsidR="00256B53" w:rsidRPr="00962151">
              <w:rPr>
                <w:rFonts w:eastAsia="맑은 고딕" w:hint="eastAsia"/>
                <w:i/>
                <w:lang w:val="en-US" w:eastAsia="ko-KR"/>
              </w:rPr>
              <w:t xml:space="preserve">keep RAN4 </w:t>
            </w:r>
            <w:r w:rsidR="00256B53" w:rsidRPr="00962151">
              <w:rPr>
                <w:rFonts w:eastAsia="맑은 고딕"/>
                <w:i/>
                <w:lang w:val="en-US" w:eastAsia="ko-KR"/>
              </w:rPr>
              <w:t>agreements and send LS to RAN2</w:t>
            </w:r>
            <w:r w:rsidR="006B4251">
              <w:rPr>
                <w:rFonts w:eastAsia="맑은 고딕"/>
                <w:i/>
                <w:lang w:val="en-US" w:eastAsia="ko-KR"/>
              </w:rPr>
              <w:t>)</w:t>
            </w:r>
            <w:r w:rsidR="00256B53" w:rsidRPr="00962151">
              <w:rPr>
                <w:rFonts w:eastAsia="맑은 고딕" w:hint="eastAsia"/>
                <w:i/>
                <w:lang w:val="en-US" w:eastAsia="ko-KR"/>
              </w:rPr>
              <w:t xml:space="preserve"> </w:t>
            </w:r>
          </w:p>
          <w:p w14:paraId="5C269F13" w14:textId="397D04FD" w:rsidR="00962151" w:rsidRDefault="00962151" w:rsidP="00004165">
            <w:pPr>
              <w:rPr>
                <w:rFonts w:eastAsia="맑은 고딕"/>
                <w:i/>
                <w:color w:val="0070C0"/>
                <w:lang w:val="en-US"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962151">
              <w:rPr>
                <w:rFonts w:eastAsiaTheme="minorEastAsia"/>
                <w:i/>
                <w:lang w:val="en-US" w:eastAsia="zh-CN"/>
              </w:rPr>
              <w:t>N/A</w:t>
            </w:r>
          </w:p>
          <w:p w14:paraId="041DCCC4" w14:textId="064539C6" w:rsidR="00256B53" w:rsidRDefault="00256B53" w:rsidP="00004165">
            <w:pPr>
              <w:rPr>
                <w:rFonts w:eastAsiaTheme="minorEastAsia"/>
                <w:i/>
                <w:color w:val="0070C0"/>
                <w:lang w:val="en-US" w:eastAsia="zh-CN"/>
              </w:rPr>
            </w:pPr>
            <w:r w:rsidRPr="00390585">
              <w:rPr>
                <w:b/>
                <w:u w:val="single"/>
                <w:lang w:eastAsia="ko-KR"/>
              </w:rPr>
              <w:t>Issue 1-</w:t>
            </w:r>
            <w:r>
              <w:rPr>
                <w:b/>
                <w:u w:val="single"/>
                <w:lang w:eastAsia="ko-KR"/>
              </w:rPr>
              <w:t>1-</w:t>
            </w:r>
            <w:r w:rsidRPr="00390585">
              <w:rPr>
                <w:b/>
                <w:u w:val="single"/>
                <w:lang w:eastAsia="ko-KR"/>
              </w:rPr>
              <w:t>2: Scheduling restriction based on UE capabilities</w:t>
            </w:r>
          </w:p>
          <w:p w14:paraId="0BE68D12" w14:textId="79C2A10D" w:rsidR="00256B53" w:rsidRPr="00944A33" w:rsidRDefault="00256B53" w:rsidP="00256B53">
            <w:pPr>
              <w:rPr>
                <w:rFonts w:eastAsia="맑은 고딕"/>
                <w:i/>
                <w:color w:val="0070C0"/>
                <w:lang w:val="en-US" w:eastAsia="ko-KR"/>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962151">
              <w:rPr>
                <w:rFonts w:eastAsia="맑은 고딕"/>
                <w:i/>
                <w:lang w:val="en-US" w:eastAsia="ko-KR"/>
              </w:rPr>
              <w:t>Update scheduling restriction based on UE capabilities for FDMed between DL signal/channel and CLI measurement resource</w:t>
            </w:r>
          </w:p>
          <w:p w14:paraId="0CFE1E8C" w14:textId="4B56D9D9" w:rsidR="00256B53" w:rsidRPr="00962151" w:rsidRDefault="00256B53"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040563" w:rsidRPr="00962151">
              <w:rPr>
                <w:rFonts w:eastAsiaTheme="minorEastAsia"/>
                <w:i/>
                <w:lang w:val="en-US" w:eastAsia="zh-CN"/>
              </w:rPr>
              <w:t>recommend capturing</w:t>
            </w:r>
            <w:r w:rsidR="00386B27" w:rsidRPr="00962151">
              <w:rPr>
                <w:rFonts w:eastAsiaTheme="minorEastAsia"/>
                <w:i/>
                <w:lang w:val="en-US" w:eastAsia="zh-CN"/>
              </w:rPr>
              <w:t xml:space="preserve"> the contents of R4-</w:t>
            </w:r>
            <w:r w:rsidRPr="00962151">
              <w:rPr>
                <w:rFonts w:eastAsia="맑은 고딕"/>
                <w:i/>
                <w:lang w:val="en-US" w:eastAsia="ko-KR"/>
              </w:rPr>
              <w:t xml:space="preserve">2000960 </w:t>
            </w:r>
            <w:r w:rsidR="00386B27" w:rsidRPr="00962151">
              <w:rPr>
                <w:rFonts w:eastAsia="맑은 고딕"/>
                <w:i/>
                <w:lang w:val="en-US" w:eastAsia="ko-KR"/>
              </w:rPr>
              <w:t>to Huawei CR (R4-2001623)</w:t>
            </w:r>
            <w:r w:rsidR="00386B27" w:rsidRPr="00962151">
              <w:rPr>
                <w:rFonts w:eastAsiaTheme="minorEastAsia"/>
                <w:lang w:val="en-US" w:eastAsia="zh-CN"/>
              </w:rPr>
              <w:t xml:space="preserve"> </w:t>
            </w:r>
            <w:r w:rsidRPr="00962151">
              <w:rPr>
                <w:rFonts w:eastAsia="맑은 고딕"/>
                <w:i/>
                <w:lang w:val="en-US" w:eastAsia="ko-KR"/>
              </w:rPr>
              <w:t>in 2</w:t>
            </w:r>
            <w:r w:rsidRPr="00962151">
              <w:rPr>
                <w:rFonts w:eastAsia="맑은 고딕"/>
                <w:i/>
                <w:vertAlign w:val="superscript"/>
                <w:lang w:val="en-US" w:eastAsia="ko-KR"/>
              </w:rPr>
              <w:t>nd</w:t>
            </w:r>
            <w:r w:rsidRPr="00962151">
              <w:rPr>
                <w:rFonts w:eastAsia="맑은 고딕"/>
                <w:i/>
                <w:lang w:val="en-US" w:eastAsia="ko-KR"/>
              </w:rPr>
              <w:t xml:space="preserve"> round</w:t>
            </w:r>
          </w:p>
          <w:p w14:paraId="470CD08D" w14:textId="77777777" w:rsidR="00256B53" w:rsidRPr="00390585" w:rsidRDefault="00256B53" w:rsidP="00256B53">
            <w:pPr>
              <w:rPr>
                <w:b/>
                <w:u w:val="single"/>
                <w:lang w:eastAsia="ko-KR"/>
              </w:rPr>
            </w:pPr>
            <w:r w:rsidRPr="00390585">
              <w:rPr>
                <w:b/>
                <w:u w:val="single"/>
                <w:lang w:eastAsia="ko-KR"/>
              </w:rPr>
              <w:t>Issue 1-1</w:t>
            </w:r>
            <w:r>
              <w:rPr>
                <w:b/>
                <w:u w:val="single"/>
                <w:lang w:eastAsia="ko-KR"/>
              </w:rPr>
              <w:t>-3</w:t>
            </w:r>
            <w:r w:rsidRPr="00390585">
              <w:rPr>
                <w:b/>
                <w:u w:val="single"/>
                <w:lang w:eastAsia="ko-KR"/>
              </w:rPr>
              <w:t xml:space="preserve">: </w:t>
            </w:r>
            <w:r>
              <w:rPr>
                <w:b/>
                <w:u w:val="single"/>
                <w:lang w:eastAsia="ko-KR"/>
              </w:rPr>
              <w:t>handling LS</w:t>
            </w:r>
          </w:p>
          <w:p w14:paraId="727C1D22" w14:textId="0C75E3CF" w:rsidR="00256B53" w:rsidRDefault="00256B53"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962151">
              <w:rPr>
                <w:rFonts w:eastAsiaTheme="minorEastAsia"/>
                <w:i/>
                <w:lang w:val="en-US" w:eastAsia="zh-CN"/>
              </w:rPr>
              <w:t>send LS based on R4-2001622 (Huawei)</w:t>
            </w:r>
          </w:p>
          <w:p w14:paraId="540D066C" w14:textId="07D2525B" w:rsidR="00004165" w:rsidRPr="003418CB" w:rsidRDefault="009621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85729A" w:rsidRPr="00962151">
              <w:rPr>
                <w:rFonts w:eastAsiaTheme="minorEastAsia"/>
                <w:i/>
                <w:lang w:val="en-US" w:eastAsia="zh-CN"/>
              </w:rPr>
              <w:t>Companies are encouraged to check the reply LS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851C95">
            <w:pPr>
              <w:rPr>
                <w:rFonts w:eastAsiaTheme="minorEastAsia"/>
                <w:b/>
                <w:bCs/>
                <w:color w:val="0070C0"/>
                <w:lang w:val="en-US" w:eastAsia="zh-CN"/>
              </w:rPr>
            </w:pPr>
          </w:p>
        </w:tc>
        <w:tc>
          <w:tcPr>
            <w:tcW w:w="4554" w:type="dxa"/>
          </w:tcPr>
          <w:p w14:paraId="5EA05092" w14:textId="78273D10" w:rsidR="00962108" w:rsidRPr="000D530B" w:rsidRDefault="00962108" w:rsidP="00851C9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851C9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851C95">
            <w:pPr>
              <w:rPr>
                <w:rFonts w:eastAsiaTheme="minorEastAsia"/>
                <w:color w:val="0070C0"/>
                <w:lang w:val="en-US" w:eastAsia="zh-CN"/>
              </w:rPr>
            </w:pPr>
          </w:p>
        </w:tc>
        <w:tc>
          <w:tcPr>
            <w:tcW w:w="2932" w:type="dxa"/>
          </w:tcPr>
          <w:p w14:paraId="60CF314E" w14:textId="77777777" w:rsidR="00962108" w:rsidRPr="0085729A" w:rsidRDefault="00962108">
            <w:pPr>
              <w:spacing w:after="0"/>
              <w:rPr>
                <w:rFonts w:eastAsia="맑은 고딕"/>
                <w:color w:val="0070C0"/>
                <w:lang w:val="en-US" w:eastAsia="ko-KR"/>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5729A" w:rsidRDefault="00962108" w:rsidP="005B4802">
      <w:pPr>
        <w:rPr>
          <w:rFonts w:eastAsia="맑은 고딕"/>
          <w:i/>
          <w:color w:val="0070C0"/>
          <w:lang w:eastAsia="ko-KR"/>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004165" w14:paraId="70EE0FDB" w14:textId="77777777" w:rsidTr="00851C9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51C95">
        <w:tc>
          <w:tcPr>
            <w:tcW w:w="1242" w:type="dxa"/>
          </w:tcPr>
          <w:p w14:paraId="77E32D88" w14:textId="3087C6D9" w:rsidR="00855107" w:rsidRPr="003418CB" w:rsidRDefault="00386B27" w:rsidP="005B4802">
            <w:pPr>
              <w:rPr>
                <w:rFonts w:eastAsiaTheme="minorEastAsia"/>
                <w:color w:val="0070C0"/>
                <w:lang w:val="en-US" w:eastAsia="zh-CN"/>
              </w:rPr>
            </w:pPr>
            <w:r w:rsidRPr="001D453B">
              <w:rPr>
                <w:rFonts w:eastAsiaTheme="minorEastAsia"/>
                <w:lang w:val="en-US" w:eastAsia="zh-CN"/>
              </w:rPr>
              <w:t>R4-2001623</w:t>
            </w:r>
          </w:p>
        </w:tc>
        <w:tc>
          <w:tcPr>
            <w:tcW w:w="8615" w:type="dxa"/>
          </w:tcPr>
          <w:p w14:paraId="544526D2" w14:textId="15218BA9" w:rsidR="00855107" w:rsidRPr="003418CB" w:rsidRDefault="00386B27" w:rsidP="00386B27">
            <w:pPr>
              <w:rPr>
                <w:rFonts w:eastAsiaTheme="minorEastAsia"/>
                <w:color w:val="0070C0"/>
                <w:lang w:val="en-US" w:eastAsia="zh-CN"/>
              </w:rPr>
            </w:pPr>
            <w:r w:rsidRPr="00962151">
              <w:rPr>
                <w:rFonts w:eastAsia="맑은 고딕"/>
                <w:i/>
                <w:lang w:val="en-US" w:eastAsia="ko-KR"/>
              </w:rPr>
              <w:t>To be revised.</w:t>
            </w:r>
            <w:r w:rsidR="009C1530">
              <w:rPr>
                <w:rFonts w:eastAsia="맑은 고딕"/>
                <w:i/>
                <w:lang w:val="en-US" w:eastAsia="ko-KR"/>
              </w:rPr>
              <w:t xml:space="preserve"> (revised T-doc number is needed)</w:t>
            </w:r>
          </w:p>
        </w:tc>
      </w:tr>
    </w:tbl>
    <w:p w14:paraId="2A0294E9" w14:textId="317280C4"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851C95">
        <w:tc>
          <w:tcPr>
            <w:tcW w:w="1242" w:type="dxa"/>
          </w:tcPr>
          <w:p w14:paraId="40E29782" w14:textId="77777777" w:rsidR="00B24CA0" w:rsidRPr="00045592" w:rsidRDefault="00B24CA0" w:rsidP="00851C9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851C9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851C95">
        <w:tc>
          <w:tcPr>
            <w:tcW w:w="1242" w:type="dxa"/>
          </w:tcPr>
          <w:p w14:paraId="50316788" w14:textId="77777777" w:rsidR="00B24CA0" w:rsidRPr="003418CB" w:rsidRDefault="00B24CA0" w:rsidP="00851C9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851C9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6FC0D6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4BF7">
        <w:rPr>
          <w:lang w:eastAsia="ja-JP"/>
        </w:rPr>
        <w:t>CLI performance requirements</w:t>
      </w:r>
    </w:p>
    <w:p w14:paraId="28DFA99B" w14:textId="20013DE6" w:rsidR="00E84CDB" w:rsidRPr="00FF4DA5" w:rsidRDefault="00E84CDB" w:rsidP="00663F47">
      <w:pPr>
        <w:jc w:val="both"/>
        <w:rPr>
          <w:lang w:eastAsia="zh-CN"/>
        </w:rPr>
      </w:pPr>
      <w:r w:rsidRPr="00FF4DA5">
        <w:rPr>
          <w:lang w:eastAsia="zh-CN"/>
        </w:rPr>
        <w:t xml:space="preserve">Rel-16 CLI </w:t>
      </w:r>
      <w:r>
        <w:rPr>
          <w:lang w:eastAsia="zh-CN"/>
        </w:rPr>
        <w:t xml:space="preserve">performance part start from RAN4#94-e. This section discuss </w:t>
      </w:r>
      <w:r w:rsidRPr="00FF4DA5">
        <w:rPr>
          <w:lang w:eastAsia="zh-CN"/>
        </w:rPr>
        <w:t xml:space="preserve">CLI </w:t>
      </w:r>
      <w:r>
        <w:rPr>
          <w:lang w:eastAsia="zh-CN"/>
        </w:rPr>
        <w:t>performance test cases and configurations for SRS-RSRP and CLI-RSSI</w:t>
      </w:r>
      <w:r w:rsidRPr="00FF4DA5">
        <w:rPr>
          <w:lang w:eastAsia="zh-CN"/>
        </w:rPr>
        <w:t>. Issues are listed in</w:t>
      </w:r>
      <w:r>
        <w:rPr>
          <w:lang w:eastAsia="zh-CN"/>
        </w:rPr>
        <w:t xml:space="preserve"> the </w:t>
      </w:r>
      <w:r w:rsidRPr="00FF4DA5">
        <w:rPr>
          <w:lang w:eastAsia="zh-CN"/>
        </w:rPr>
        <w:t>following sub-section.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843"/>
        <w:gridCol w:w="6517"/>
      </w:tblGrid>
      <w:tr w:rsidR="00DD19DE" w:rsidRPr="00F53FE2" w14:paraId="1E5E5737" w14:textId="77777777" w:rsidTr="00710BC2">
        <w:trPr>
          <w:trHeight w:val="468"/>
        </w:trPr>
        <w:tc>
          <w:tcPr>
            <w:tcW w:w="1271" w:type="dxa"/>
            <w:vAlign w:val="center"/>
          </w:tcPr>
          <w:p w14:paraId="5B780EF4" w14:textId="77777777" w:rsidR="00DD19DE" w:rsidRPr="00045592" w:rsidRDefault="00DD19DE" w:rsidP="00851C95">
            <w:pPr>
              <w:spacing w:before="120" w:after="120"/>
              <w:rPr>
                <w:b/>
                <w:bCs/>
              </w:rPr>
            </w:pPr>
            <w:r w:rsidRPr="00045592">
              <w:rPr>
                <w:b/>
                <w:bCs/>
              </w:rPr>
              <w:t>T-doc number</w:t>
            </w:r>
          </w:p>
        </w:tc>
        <w:tc>
          <w:tcPr>
            <w:tcW w:w="1843" w:type="dxa"/>
            <w:vAlign w:val="center"/>
          </w:tcPr>
          <w:p w14:paraId="27E27FF5" w14:textId="77777777" w:rsidR="00DD19DE" w:rsidRPr="00045592" w:rsidRDefault="00DD19DE" w:rsidP="00851C95">
            <w:pPr>
              <w:spacing w:before="120" w:after="120"/>
              <w:rPr>
                <w:b/>
                <w:bCs/>
              </w:rPr>
            </w:pPr>
            <w:r w:rsidRPr="00045592">
              <w:rPr>
                <w:b/>
                <w:bCs/>
              </w:rPr>
              <w:t>Company</w:t>
            </w:r>
          </w:p>
        </w:tc>
        <w:tc>
          <w:tcPr>
            <w:tcW w:w="6517" w:type="dxa"/>
            <w:vAlign w:val="center"/>
          </w:tcPr>
          <w:p w14:paraId="3753A143" w14:textId="77777777" w:rsidR="00DD19DE" w:rsidRPr="00045592" w:rsidRDefault="00DD19DE" w:rsidP="00851C95">
            <w:pPr>
              <w:spacing w:before="120" w:after="120"/>
              <w:rPr>
                <w:b/>
                <w:bCs/>
              </w:rPr>
            </w:pPr>
            <w:r w:rsidRPr="00045592">
              <w:rPr>
                <w:b/>
                <w:bCs/>
              </w:rPr>
              <w:t>Proposals</w:t>
            </w:r>
            <w:r>
              <w:rPr>
                <w:b/>
                <w:bCs/>
              </w:rPr>
              <w:t xml:space="preserve"> / Observations</w:t>
            </w:r>
          </w:p>
        </w:tc>
      </w:tr>
      <w:tr w:rsidR="00DD19DE" w14:paraId="683FD1E7" w14:textId="77777777" w:rsidTr="00710BC2">
        <w:trPr>
          <w:trHeight w:val="468"/>
        </w:trPr>
        <w:tc>
          <w:tcPr>
            <w:tcW w:w="1271" w:type="dxa"/>
          </w:tcPr>
          <w:p w14:paraId="2444A496" w14:textId="52C7BD68" w:rsidR="00DD19DE" w:rsidRPr="00334BF7" w:rsidRDefault="00DD19DE" w:rsidP="00334BF7">
            <w:pPr>
              <w:spacing w:before="120" w:after="120"/>
              <w:rPr>
                <w:lang w:eastAsia="ko-KR"/>
              </w:rPr>
            </w:pPr>
            <w:r w:rsidRPr="00334BF7">
              <w:rPr>
                <w:lang w:eastAsia="ko-KR"/>
              </w:rPr>
              <w:t>R4-20</w:t>
            </w:r>
            <w:r w:rsidR="00334BF7" w:rsidRPr="00334BF7">
              <w:rPr>
                <w:lang w:eastAsia="ko-KR"/>
              </w:rPr>
              <w:t>00654</w:t>
            </w:r>
          </w:p>
        </w:tc>
        <w:tc>
          <w:tcPr>
            <w:tcW w:w="1843" w:type="dxa"/>
          </w:tcPr>
          <w:p w14:paraId="786ACC88" w14:textId="10D5B3D6" w:rsidR="00DD19DE" w:rsidRPr="00334BF7" w:rsidRDefault="00334BF7" w:rsidP="00851C95">
            <w:pPr>
              <w:spacing w:before="120" w:after="120"/>
              <w:rPr>
                <w:lang w:eastAsia="ko-KR"/>
              </w:rPr>
            </w:pPr>
            <w:r w:rsidRPr="00334BF7">
              <w:rPr>
                <w:lang w:eastAsia="ko-KR"/>
              </w:rPr>
              <w:t>Nokia, Nokia Shanghai Bell</w:t>
            </w:r>
          </w:p>
        </w:tc>
        <w:tc>
          <w:tcPr>
            <w:tcW w:w="6517" w:type="dxa"/>
          </w:tcPr>
          <w:p w14:paraId="7FAB433F" w14:textId="4AA24ADD" w:rsidR="00DD19DE" w:rsidRPr="00805BE8" w:rsidRDefault="00334BF7" w:rsidP="00851C95">
            <w:pPr>
              <w:spacing w:before="120" w:after="120"/>
              <w:rPr>
                <w:rFonts w:asciiTheme="minorHAnsi" w:hAnsiTheme="minorHAnsi" w:cstheme="minorHAnsi"/>
              </w:rPr>
            </w:pPr>
            <w:r w:rsidRPr="00334BF7">
              <w:rPr>
                <w:b/>
              </w:rPr>
              <w:t>Proposal1</w:t>
            </w:r>
            <w:r w:rsidRPr="00334BF7">
              <w:t>: It is proposed to adopt the CLI accuracy requirements values as defined in Table 1.</w:t>
            </w:r>
          </w:p>
        </w:tc>
      </w:tr>
      <w:tr w:rsidR="00334BF7" w14:paraId="39476F31" w14:textId="77777777" w:rsidTr="00710BC2">
        <w:trPr>
          <w:trHeight w:val="468"/>
        </w:trPr>
        <w:tc>
          <w:tcPr>
            <w:tcW w:w="1271" w:type="dxa"/>
          </w:tcPr>
          <w:p w14:paraId="7612CF5A" w14:textId="2C721AD7" w:rsidR="00334BF7" w:rsidRPr="00805BE8" w:rsidRDefault="00334BF7" w:rsidP="00334BF7">
            <w:pPr>
              <w:spacing w:before="120" w:after="120"/>
              <w:rPr>
                <w:rFonts w:asciiTheme="minorHAnsi" w:hAnsiTheme="minorHAnsi" w:cstheme="minorHAnsi"/>
              </w:rPr>
            </w:pPr>
            <w:r w:rsidRPr="00203785">
              <w:rPr>
                <w:rFonts w:hint="eastAsia"/>
                <w:lang w:eastAsia="ko-KR"/>
              </w:rPr>
              <w:t>R4-2001621</w:t>
            </w:r>
          </w:p>
        </w:tc>
        <w:tc>
          <w:tcPr>
            <w:tcW w:w="1843" w:type="dxa"/>
          </w:tcPr>
          <w:p w14:paraId="4AA9B8D0" w14:textId="307C81FF" w:rsidR="00334BF7" w:rsidRPr="00334BF7" w:rsidRDefault="00334BF7" w:rsidP="00334BF7">
            <w:pPr>
              <w:spacing w:before="120" w:after="120"/>
              <w:rPr>
                <w:rFonts w:asciiTheme="minorHAnsi" w:hAnsiTheme="minorHAnsi" w:cstheme="minorHAnsi"/>
              </w:rPr>
            </w:pPr>
            <w:r w:rsidRPr="00203785">
              <w:rPr>
                <w:lang w:eastAsia="ko-KR"/>
              </w:rPr>
              <w:t>Huawei, HiSilicon</w:t>
            </w:r>
          </w:p>
        </w:tc>
        <w:tc>
          <w:tcPr>
            <w:tcW w:w="6517" w:type="dxa"/>
          </w:tcPr>
          <w:p w14:paraId="04817728" w14:textId="77777777" w:rsidR="00334BF7" w:rsidRPr="00203785" w:rsidRDefault="00334BF7" w:rsidP="00334BF7">
            <w:pPr>
              <w:spacing w:before="120" w:after="120"/>
            </w:pPr>
            <w:r w:rsidRPr="00203785">
              <w:rPr>
                <w:b/>
              </w:rPr>
              <w:t>Proposal 1</w:t>
            </w:r>
            <w:r w:rsidRPr="00203785">
              <w:t>: The SRS-RSRP accuracy requirements at normal condition and normal Io are</w:t>
            </w:r>
          </w:p>
          <w:p w14:paraId="75C4F087" w14:textId="77777777" w:rsidR="00334BF7" w:rsidRPr="00203785" w:rsidRDefault="00334BF7" w:rsidP="00334BF7">
            <w:pPr>
              <w:spacing w:after="0"/>
            </w:pPr>
            <w:r w:rsidRPr="00203785">
              <w:t>-</w:t>
            </w:r>
            <w:r w:rsidRPr="00203785">
              <w:tab/>
              <w:t>FR1: 3.5dB for 15kHz, 4dB for 30kHz, 5.5dB for 60kHz</w:t>
            </w:r>
          </w:p>
          <w:p w14:paraId="18979E82" w14:textId="77777777" w:rsidR="00334BF7" w:rsidRDefault="00334BF7" w:rsidP="00334BF7">
            <w:pPr>
              <w:spacing w:after="0"/>
            </w:pPr>
            <w:r w:rsidRPr="00203785">
              <w:t>-</w:t>
            </w:r>
            <w:r w:rsidRPr="00203785">
              <w:tab/>
              <w:t>FR2: 6.5dB for 60kHz, 10dB for 120kHz</w:t>
            </w:r>
          </w:p>
          <w:p w14:paraId="6C23ECFC" w14:textId="5EB96AEA" w:rsidR="00F30BEA" w:rsidRPr="00F30BEA" w:rsidRDefault="00F30BEA" w:rsidP="00F30BEA">
            <w:pPr>
              <w:spacing w:before="120" w:after="120"/>
            </w:pPr>
            <w:r w:rsidRPr="00203785">
              <w:rPr>
                <w:b/>
              </w:rPr>
              <w:t>Proposal 2</w:t>
            </w:r>
            <w:r w:rsidRPr="00203785">
              <w:t>: Re-use LAA RSSI accuracy requirements for CLI-RSSI for FR1, and allow 1.5dB relaxation for CLI-RSSI for FR2.</w:t>
            </w:r>
          </w:p>
        </w:tc>
      </w:tr>
      <w:tr w:rsidR="00334BF7" w14:paraId="3CB620A7" w14:textId="77777777" w:rsidTr="00710BC2">
        <w:trPr>
          <w:trHeight w:val="468"/>
        </w:trPr>
        <w:tc>
          <w:tcPr>
            <w:tcW w:w="1271" w:type="dxa"/>
          </w:tcPr>
          <w:p w14:paraId="2F6378D3" w14:textId="5F241B34" w:rsidR="00334BF7" w:rsidRPr="00203785" w:rsidRDefault="00334BF7" w:rsidP="00334BF7">
            <w:pPr>
              <w:spacing w:before="120" w:after="120"/>
              <w:rPr>
                <w:lang w:eastAsia="ko-KR"/>
              </w:rPr>
            </w:pPr>
            <w:r w:rsidRPr="00203785">
              <w:rPr>
                <w:rFonts w:hint="eastAsia"/>
                <w:lang w:eastAsia="ko-KR"/>
              </w:rPr>
              <w:t>R4-200</w:t>
            </w:r>
            <w:r>
              <w:rPr>
                <w:lang w:eastAsia="ko-KR"/>
              </w:rPr>
              <w:t>0962</w:t>
            </w:r>
          </w:p>
        </w:tc>
        <w:tc>
          <w:tcPr>
            <w:tcW w:w="1843" w:type="dxa"/>
          </w:tcPr>
          <w:p w14:paraId="161EF73E" w14:textId="6FCD5A49" w:rsidR="00334BF7" w:rsidRPr="00334BF7" w:rsidRDefault="00334BF7" w:rsidP="00334BF7">
            <w:pPr>
              <w:spacing w:before="120" w:after="120"/>
              <w:rPr>
                <w:rFonts w:eastAsia="맑은 고딕"/>
                <w:lang w:eastAsia="ko-KR"/>
              </w:rPr>
            </w:pPr>
            <w:r>
              <w:rPr>
                <w:rFonts w:eastAsia="맑은 고딕" w:hint="eastAsia"/>
                <w:lang w:eastAsia="ko-KR"/>
              </w:rPr>
              <w:t>LG Electronics Inc</w:t>
            </w:r>
            <w:r w:rsidR="00710BC2">
              <w:rPr>
                <w:rFonts w:eastAsia="맑은 고딕"/>
                <w:lang w:eastAsia="ko-KR"/>
              </w:rPr>
              <w:t>.</w:t>
            </w:r>
          </w:p>
        </w:tc>
        <w:tc>
          <w:tcPr>
            <w:tcW w:w="6517" w:type="dxa"/>
          </w:tcPr>
          <w:p w14:paraId="3CFFCF07" w14:textId="502512EE" w:rsidR="00334BF7" w:rsidRPr="00334BF7" w:rsidRDefault="00334BF7" w:rsidP="00334BF7">
            <w:pPr>
              <w:spacing w:before="120" w:after="120"/>
            </w:pPr>
            <w:r w:rsidRPr="00334BF7">
              <w:rPr>
                <w:b/>
              </w:rPr>
              <w:t>Proposal</w:t>
            </w:r>
            <w:r w:rsidRPr="00334BF7">
              <w:t>: Use SRS-RSRP measurement accuracy of Table 2-1.</w:t>
            </w:r>
          </w:p>
        </w:tc>
      </w:tr>
      <w:tr w:rsidR="00710BC2" w14:paraId="1E240438" w14:textId="77777777" w:rsidTr="00710BC2">
        <w:trPr>
          <w:trHeight w:val="468"/>
        </w:trPr>
        <w:tc>
          <w:tcPr>
            <w:tcW w:w="1271" w:type="dxa"/>
            <w:vAlign w:val="center"/>
          </w:tcPr>
          <w:p w14:paraId="7776F9D3" w14:textId="7D833EE9" w:rsidR="00710BC2" w:rsidRPr="00203785" w:rsidRDefault="00710BC2" w:rsidP="00710BC2">
            <w:pPr>
              <w:spacing w:before="120" w:after="120"/>
              <w:rPr>
                <w:lang w:eastAsia="ko-KR"/>
              </w:rPr>
            </w:pPr>
            <w:r w:rsidRPr="00710BC2">
              <w:rPr>
                <w:lang w:eastAsia="ko-KR"/>
              </w:rPr>
              <w:t>R4-2000958</w:t>
            </w:r>
          </w:p>
        </w:tc>
        <w:tc>
          <w:tcPr>
            <w:tcW w:w="1843" w:type="dxa"/>
          </w:tcPr>
          <w:p w14:paraId="2A5AFFA0" w14:textId="7F585FB5" w:rsidR="00710BC2" w:rsidRDefault="00710BC2" w:rsidP="00710BC2">
            <w:pPr>
              <w:spacing w:before="120" w:after="120"/>
              <w:rPr>
                <w:rFonts w:eastAsia="맑은 고딕"/>
                <w:lang w:eastAsia="ko-KR"/>
              </w:rPr>
            </w:pPr>
            <w:r>
              <w:rPr>
                <w:rFonts w:eastAsia="맑은 고딕" w:hint="eastAsia"/>
                <w:lang w:eastAsia="ko-KR"/>
              </w:rPr>
              <w:t>LG Electronics Inc</w:t>
            </w:r>
            <w:r>
              <w:rPr>
                <w:rFonts w:eastAsia="맑은 고딕"/>
                <w:lang w:eastAsia="ko-KR"/>
              </w:rPr>
              <w:t>.</w:t>
            </w:r>
          </w:p>
        </w:tc>
        <w:tc>
          <w:tcPr>
            <w:tcW w:w="6517" w:type="dxa"/>
          </w:tcPr>
          <w:p w14:paraId="000D6D3A" w14:textId="6E96CB79" w:rsidR="00710BC2" w:rsidRPr="00334BF7" w:rsidRDefault="00710BC2" w:rsidP="00710BC2">
            <w:pPr>
              <w:spacing w:before="120" w:after="120"/>
              <w:rPr>
                <w:b/>
              </w:rPr>
            </w:pPr>
            <w:r w:rsidRPr="00710BC2">
              <w:rPr>
                <w:b/>
              </w:rPr>
              <w:t>Proposal</w:t>
            </w:r>
            <w:r w:rsidRPr="00710BC2">
              <w:t>: Use Table 2-1 and Table 2-2 for minimum SRS RP level for FR1 and FR2</w:t>
            </w:r>
          </w:p>
        </w:tc>
      </w:tr>
      <w:tr w:rsidR="00710BC2" w14:paraId="729B92C9" w14:textId="77777777" w:rsidTr="00710BC2">
        <w:trPr>
          <w:trHeight w:val="468"/>
        </w:trPr>
        <w:tc>
          <w:tcPr>
            <w:tcW w:w="1271" w:type="dxa"/>
            <w:vAlign w:val="center"/>
          </w:tcPr>
          <w:p w14:paraId="5871439C" w14:textId="2F115F64" w:rsidR="00710BC2" w:rsidRPr="00203785" w:rsidRDefault="00710BC2" w:rsidP="00710BC2">
            <w:pPr>
              <w:spacing w:before="120" w:after="120"/>
              <w:rPr>
                <w:lang w:eastAsia="ko-KR"/>
              </w:rPr>
            </w:pPr>
            <w:r w:rsidRPr="00710BC2">
              <w:rPr>
                <w:lang w:eastAsia="ko-KR"/>
              </w:rPr>
              <w:t>R4-2000961</w:t>
            </w:r>
          </w:p>
        </w:tc>
        <w:tc>
          <w:tcPr>
            <w:tcW w:w="1843" w:type="dxa"/>
          </w:tcPr>
          <w:p w14:paraId="0C3BA6B8" w14:textId="7C5C9192" w:rsidR="00710BC2" w:rsidRDefault="00710BC2" w:rsidP="00710BC2">
            <w:pPr>
              <w:spacing w:before="120" w:after="120"/>
              <w:rPr>
                <w:rFonts w:eastAsia="맑은 고딕"/>
                <w:lang w:eastAsia="ko-KR"/>
              </w:rPr>
            </w:pPr>
            <w:r>
              <w:rPr>
                <w:rFonts w:eastAsia="맑은 고딕" w:hint="eastAsia"/>
                <w:lang w:eastAsia="ko-KR"/>
              </w:rPr>
              <w:t>LG Electronics Inc</w:t>
            </w:r>
            <w:r>
              <w:rPr>
                <w:rFonts w:eastAsia="맑은 고딕"/>
                <w:lang w:eastAsia="ko-KR"/>
              </w:rPr>
              <w:t>.</w:t>
            </w:r>
          </w:p>
        </w:tc>
        <w:tc>
          <w:tcPr>
            <w:tcW w:w="6517" w:type="dxa"/>
          </w:tcPr>
          <w:p w14:paraId="2ABA4DB2" w14:textId="10950FEB" w:rsidR="00F30BEA" w:rsidRPr="00F30BEA" w:rsidRDefault="00F30BEA" w:rsidP="00F30BEA">
            <w:pPr>
              <w:spacing w:before="120" w:after="120"/>
            </w:pPr>
            <w:r w:rsidRPr="00F30BEA">
              <w:rPr>
                <w:b/>
              </w:rPr>
              <w:t>Proposal 1</w:t>
            </w:r>
            <w:r w:rsidRPr="00F30BEA">
              <w:t>: Select one option for SRS-RSRP measurement accuracy tests depending on SCS configuration.</w:t>
            </w:r>
          </w:p>
          <w:p w14:paraId="4843626E" w14:textId="5A1F82FF" w:rsidR="00F30BEA" w:rsidRPr="00F30BEA" w:rsidRDefault="00F30BEA" w:rsidP="00F30BEA">
            <w:pPr>
              <w:spacing w:before="120" w:after="120"/>
            </w:pPr>
            <w:r w:rsidRPr="00F30BEA">
              <w:rPr>
                <w:b/>
              </w:rPr>
              <w:t>Proposal 2</w:t>
            </w:r>
            <w:r w:rsidRPr="00F30BEA">
              <w:t>: Use timing error as T</w:t>
            </w:r>
            <w:r w:rsidRPr="00F30BEA">
              <w:rPr>
                <w:vertAlign w:val="subscript"/>
              </w:rPr>
              <w:t>C</w:t>
            </w:r>
            <w:r w:rsidRPr="00F30BEA">
              <w:t xml:space="preserve"> × N</w:t>
            </w:r>
            <w:r w:rsidRPr="00F30BEA">
              <w:rPr>
                <w:vertAlign w:val="subscript"/>
              </w:rPr>
              <w:t>TA_offset</w:t>
            </w:r>
            <w:r w:rsidRPr="00F30BEA">
              <w:t xml:space="preserve"> + 4.67us for FR1 and T</w:t>
            </w:r>
            <w:r w:rsidRPr="00F30BEA">
              <w:rPr>
                <w:vertAlign w:val="subscript"/>
              </w:rPr>
              <w:t>C</w:t>
            </w:r>
            <w:r w:rsidRPr="00F30BEA">
              <w:t xml:space="preserve"> × N</w:t>
            </w:r>
            <w:r w:rsidRPr="00F30BEA">
              <w:rPr>
                <w:vertAlign w:val="subscript"/>
              </w:rPr>
              <w:t>TA_offset</w:t>
            </w:r>
            <w:r w:rsidRPr="00F30BEA">
              <w:t xml:space="preserve"> + 3.67us for FR2</w:t>
            </w:r>
          </w:p>
          <w:p w14:paraId="5C23FBB6" w14:textId="141F235E" w:rsidR="00F30BEA" w:rsidRPr="00F30BEA" w:rsidRDefault="00F30BEA" w:rsidP="00F30BEA">
            <w:pPr>
              <w:spacing w:before="120" w:after="120"/>
            </w:pPr>
            <w:r w:rsidRPr="00F30BEA">
              <w:rPr>
                <w:b/>
              </w:rPr>
              <w:t>Proposal 3</w:t>
            </w:r>
            <w:r w:rsidRPr="00F30BEA">
              <w:t>: Use SRS configuration for SRS-RSRP measurement accuracy test in Table 2-2.</w:t>
            </w:r>
          </w:p>
          <w:p w14:paraId="67779BA9" w14:textId="0A969A49" w:rsidR="00710BC2" w:rsidRPr="00334BF7" w:rsidRDefault="00F30BEA" w:rsidP="00F30BEA">
            <w:pPr>
              <w:spacing w:before="120" w:after="120"/>
              <w:rPr>
                <w:b/>
              </w:rPr>
            </w:pPr>
            <w:r w:rsidRPr="00F30BEA">
              <w:rPr>
                <w:b/>
              </w:rPr>
              <w:t>Proposal 4</w:t>
            </w:r>
            <w:r w:rsidRPr="00F30BEA">
              <w:t>: Use AoA steup#1 for CLI measurement tests in FR2.</w:t>
            </w:r>
          </w:p>
        </w:tc>
      </w:tr>
      <w:tr w:rsidR="000F37B8" w14:paraId="466B809E" w14:textId="77777777" w:rsidTr="00710BC2">
        <w:trPr>
          <w:trHeight w:val="468"/>
        </w:trPr>
        <w:tc>
          <w:tcPr>
            <w:tcW w:w="1271" w:type="dxa"/>
            <w:vAlign w:val="center"/>
          </w:tcPr>
          <w:p w14:paraId="0AB3907D" w14:textId="2532195F" w:rsidR="000F37B8" w:rsidRPr="000F37B8" w:rsidRDefault="000F37B8" w:rsidP="00710BC2">
            <w:pPr>
              <w:spacing w:before="120" w:after="120"/>
              <w:rPr>
                <w:rFonts w:eastAsia="맑은 고딕"/>
                <w:lang w:eastAsia="ko-KR"/>
              </w:rPr>
            </w:pPr>
            <w:r>
              <w:rPr>
                <w:rFonts w:eastAsia="맑은 고딕" w:hint="eastAsia"/>
                <w:lang w:eastAsia="ko-KR"/>
              </w:rPr>
              <w:t>R4-2001625</w:t>
            </w:r>
          </w:p>
        </w:tc>
        <w:tc>
          <w:tcPr>
            <w:tcW w:w="1843" w:type="dxa"/>
          </w:tcPr>
          <w:p w14:paraId="25BABD2A" w14:textId="62D0193F" w:rsidR="000F37B8" w:rsidRDefault="00631E21" w:rsidP="00710BC2">
            <w:pPr>
              <w:spacing w:before="120" w:after="120"/>
              <w:rPr>
                <w:rFonts w:eastAsia="맑은 고딕"/>
                <w:lang w:eastAsia="ko-KR"/>
              </w:rPr>
            </w:pPr>
            <w:r w:rsidRPr="00631E21">
              <w:rPr>
                <w:rFonts w:eastAsia="맑은 고딕"/>
                <w:lang w:eastAsia="ko-KR"/>
              </w:rPr>
              <w:t>Huawei, HiSilicon</w:t>
            </w:r>
          </w:p>
        </w:tc>
        <w:tc>
          <w:tcPr>
            <w:tcW w:w="6517" w:type="dxa"/>
          </w:tcPr>
          <w:p w14:paraId="07F7BF1D" w14:textId="3C7782F0" w:rsidR="000F37B8" w:rsidRPr="00F30BEA" w:rsidRDefault="00631E21" w:rsidP="00F30BEA">
            <w:pPr>
              <w:spacing w:before="120" w:after="120"/>
              <w:rPr>
                <w:b/>
              </w:rPr>
            </w:pPr>
            <w:r w:rsidRPr="00631E21">
              <w:rPr>
                <w:b/>
              </w:rPr>
              <w:t>Proposal</w:t>
            </w:r>
            <w:r w:rsidRPr="00631E21">
              <w:t>: Agree on the test case list as in Table 1-4.</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620B225" w:rsidR="00DD19DE" w:rsidRPr="00805BE8" w:rsidRDefault="002F3881" w:rsidP="00DD19D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1 : </w:t>
      </w:r>
      <w:r w:rsidR="004640EF">
        <w:rPr>
          <w:sz w:val="24"/>
          <w:szCs w:val="16"/>
        </w:rPr>
        <w:t>CLI</w:t>
      </w:r>
      <w:r w:rsidR="0056640E">
        <w:rPr>
          <w:sz w:val="24"/>
          <w:szCs w:val="16"/>
        </w:rPr>
        <w:t xml:space="preserve"> measurement accuracy</w:t>
      </w:r>
    </w:p>
    <w:p w14:paraId="0420B56F" w14:textId="4F60B497" w:rsidR="00DD19DE" w:rsidRPr="006A0D80" w:rsidRDefault="006A0D80" w:rsidP="00DD19DE">
      <w:pPr>
        <w:rPr>
          <w:lang w:val="en-US" w:eastAsia="zh-CN"/>
        </w:rPr>
      </w:pPr>
      <w:r w:rsidRPr="006A0D80">
        <w:rPr>
          <w:lang w:val="en-US" w:eastAsia="zh-CN"/>
        </w:rPr>
        <w:t>Collecting simulation results for SRS-RSRP based on last meeting agreements</w:t>
      </w:r>
      <w:r w:rsidR="00A87F71">
        <w:rPr>
          <w:lang w:val="en-US" w:eastAsia="zh-CN"/>
        </w:rPr>
        <w:t xml:space="preserve"> to define CLI measurement accuracy.</w:t>
      </w:r>
    </w:p>
    <w:p w14:paraId="4027AC78" w14:textId="0F3397FF" w:rsidR="00DD19DE" w:rsidRPr="0056640E" w:rsidRDefault="00DD19DE" w:rsidP="00DD19DE">
      <w:pPr>
        <w:rPr>
          <w:b/>
          <w:u w:val="single"/>
          <w:lang w:eastAsia="ko-KR"/>
        </w:rPr>
      </w:pPr>
      <w:r w:rsidRPr="0056640E">
        <w:rPr>
          <w:b/>
          <w:u w:val="single"/>
          <w:lang w:eastAsia="ko-KR"/>
        </w:rPr>
        <w:t xml:space="preserve">Issue </w:t>
      </w:r>
      <w:r w:rsidR="00FA5848" w:rsidRPr="0056640E">
        <w:rPr>
          <w:b/>
          <w:u w:val="single"/>
          <w:lang w:eastAsia="ko-KR"/>
        </w:rPr>
        <w:t>2</w:t>
      </w:r>
      <w:r w:rsidRPr="0056640E">
        <w:rPr>
          <w:b/>
          <w:u w:val="single"/>
          <w:lang w:eastAsia="ko-KR"/>
        </w:rPr>
        <w:t>-1</w:t>
      </w:r>
      <w:r w:rsidR="0045037D">
        <w:rPr>
          <w:b/>
          <w:u w:val="single"/>
          <w:lang w:eastAsia="ko-KR"/>
        </w:rPr>
        <w:t>-1</w:t>
      </w:r>
      <w:r w:rsidRPr="0056640E">
        <w:rPr>
          <w:b/>
          <w:u w:val="single"/>
          <w:lang w:eastAsia="ko-KR"/>
        </w:rPr>
        <w:t xml:space="preserve">: </w:t>
      </w:r>
      <w:r w:rsidR="0056640E" w:rsidRPr="0056640E">
        <w:rPr>
          <w:b/>
          <w:u w:val="single"/>
          <w:lang w:eastAsia="ko-KR"/>
        </w:rPr>
        <w:t>Define measurement accuracy for SRS-RSRP</w:t>
      </w:r>
    </w:p>
    <w:p w14:paraId="4D10516F" w14:textId="77777777" w:rsidR="00DD19DE" w:rsidRPr="0056640E"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56640E">
        <w:rPr>
          <w:rFonts w:eastAsia="SimSun"/>
          <w:szCs w:val="24"/>
          <w:lang w:eastAsia="zh-CN"/>
        </w:rPr>
        <w:t>Proposals</w:t>
      </w:r>
    </w:p>
    <w:p w14:paraId="0610E100" w14:textId="5333C9AB" w:rsidR="00DD19DE" w:rsidRPr="0056640E" w:rsidRDefault="0056640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640E">
        <w:rPr>
          <w:rFonts w:eastAsia="SimSun"/>
          <w:szCs w:val="24"/>
          <w:lang w:eastAsia="zh-CN"/>
        </w:rPr>
        <w:t xml:space="preserve">Companies’ proposals </w:t>
      </w:r>
      <w:r>
        <w:rPr>
          <w:rFonts w:eastAsia="SimSun"/>
          <w:szCs w:val="24"/>
          <w:lang w:eastAsia="zh-CN"/>
        </w:rPr>
        <w:t xml:space="preserve">(normal condition) </w:t>
      </w:r>
      <w:r w:rsidRPr="0056640E">
        <w:rPr>
          <w:rFonts w:eastAsia="SimSun"/>
          <w:szCs w:val="24"/>
          <w:lang w:eastAsia="zh-CN"/>
        </w:rPr>
        <w:t xml:space="preserve">are summarized in following table </w:t>
      </w:r>
    </w:p>
    <w:tbl>
      <w:tblPr>
        <w:tblW w:w="6511" w:type="dxa"/>
        <w:jc w:val="center"/>
        <w:tblCellMar>
          <w:left w:w="99" w:type="dxa"/>
          <w:right w:w="99" w:type="dxa"/>
        </w:tblCellMar>
        <w:tblLook w:val="04A0" w:firstRow="1" w:lastRow="0" w:firstColumn="1" w:lastColumn="0" w:noHBand="0" w:noVBand="1"/>
      </w:tblPr>
      <w:tblGrid>
        <w:gridCol w:w="993"/>
        <w:gridCol w:w="1167"/>
        <w:gridCol w:w="1450"/>
        <w:gridCol w:w="1450"/>
        <w:gridCol w:w="1451"/>
      </w:tblGrid>
      <w:tr w:rsidR="0056640E" w:rsidRPr="0056640E" w14:paraId="557C2E37" w14:textId="77777777" w:rsidTr="0056640E">
        <w:trPr>
          <w:trHeight w:val="52"/>
          <w:jc w:val="center"/>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30813C"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FR</w:t>
            </w:r>
          </w:p>
        </w:tc>
        <w:tc>
          <w:tcPr>
            <w:tcW w:w="1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DACA25"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SCS</w:t>
            </w:r>
          </w:p>
        </w:tc>
        <w:tc>
          <w:tcPr>
            <w:tcW w:w="4351" w:type="dxa"/>
            <w:gridSpan w:val="3"/>
            <w:tcBorders>
              <w:top w:val="single" w:sz="8" w:space="0" w:color="auto"/>
              <w:left w:val="nil"/>
              <w:bottom w:val="nil"/>
              <w:right w:val="single" w:sz="8" w:space="0" w:color="000000"/>
            </w:tcBorders>
            <w:shd w:val="clear" w:color="auto" w:fill="auto"/>
            <w:vAlign w:val="center"/>
            <w:hideMark/>
          </w:tcPr>
          <w:p w14:paraId="57899DEB"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Accuracy Requirement ( ±[ ]dB)</w:t>
            </w:r>
          </w:p>
        </w:tc>
      </w:tr>
      <w:tr w:rsidR="0056640E" w:rsidRPr="0056640E" w14:paraId="5EEFE0C2" w14:textId="77777777" w:rsidTr="0056640E">
        <w:trPr>
          <w:trHeight w:val="112"/>
          <w:jc w:val="center"/>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1805D8C3" w14:textId="77777777" w:rsidR="0056640E" w:rsidRPr="0056640E" w:rsidRDefault="0056640E" w:rsidP="0056640E">
            <w:pPr>
              <w:spacing w:after="0"/>
              <w:rPr>
                <w:rFonts w:eastAsia="맑은 고딕"/>
                <w:color w:val="000000"/>
                <w:sz w:val="18"/>
                <w:lang w:val="en-US" w:eastAsia="ko-KR"/>
              </w:rPr>
            </w:pPr>
          </w:p>
        </w:tc>
        <w:tc>
          <w:tcPr>
            <w:tcW w:w="1167" w:type="dxa"/>
            <w:vMerge/>
            <w:tcBorders>
              <w:top w:val="single" w:sz="8" w:space="0" w:color="auto"/>
              <w:left w:val="single" w:sz="8" w:space="0" w:color="auto"/>
              <w:bottom w:val="single" w:sz="8" w:space="0" w:color="000000"/>
              <w:right w:val="single" w:sz="8" w:space="0" w:color="auto"/>
            </w:tcBorders>
            <w:vAlign w:val="center"/>
            <w:hideMark/>
          </w:tcPr>
          <w:p w14:paraId="33597015" w14:textId="77777777" w:rsidR="0056640E" w:rsidRPr="0056640E" w:rsidRDefault="0056640E" w:rsidP="0056640E">
            <w:pPr>
              <w:spacing w:after="0"/>
              <w:rPr>
                <w:rFonts w:eastAsia="맑은 고딕"/>
                <w:color w:val="000000"/>
                <w:sz w:val="18"/>
                <w:lang w:val="en-US" w:eastAsia="ko-KR"/>
              </w:rPr>
            </w:pP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092D94CC"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Huawei</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34B20E4E"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Nokia</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2DDBA905"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LG</w:t>
            </w:r>
          </w:p>
        </w:tc>
      </w:tr>
      <w:tr w:rsidR="0056640E" w:rsidRPr="0056640E" w14:paraId="366252EA" w14:textId="77777777" w:rsidTr="0056640E">
        <w:trPr>
          <w:trHeight w:val="33"/>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338E584E"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lastRenderedPageBreak/>
              <w:t>FR1</w:t>
            </w:r>
          </w:p>
        </w:tc>
        <w:tc>
          <w:tcPr>
            <w:tcW w:w="1167" w:type="dxa"/>
            <w:tcBorders>
              <w:top w:val="nil"/>
              <w:left w:val="nil"/>
              <w:bottom w:val="single" w:sz="8" w:space="0" w:color="auto"/>
              <w:right w:val="single" w:sz="8" w:space="0" w:color="auto"/>
            </w:tcBorders>
            <w:shd w:val="clear" w:color="auto" w:fill="auto"/>
            <w:vAlign w:val="center"/>
            <w:hideMark/>
          </w:tcPr>
          <w:p w14:paraId="76DE7C67"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15kHz</w:t>
            </w:r>
          </w:p>
        </w:tc>
        <w:tc>
          <w:tcPr>
            <w:tcW w:w="1450" w:type="dxa"/>
            <w:tcBorders>
              <w:top w:val="nil"/>
              <w:left w:val="nil"/>
              <w:bottom w:val="single" w:sz="8" w:space="0" w:color="auto"/>
              <w:right w:val="single" w:sz="8" w:space="0" w:color="auto"/>
            </w:tcBorders>
            <w:shd w:val="clear" w:color="auto" w:fill="auto"/>
            <w:vAlign w:val="center"/>
            <w:hideMark/>
          </w:tcPr>
          <w:p w14:paraId="505773FA"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3.5</w:t>
            </w:r>
          </w:p>
        </w:tc>
        <w:tc>
          <w:tcPr>
            <w:tcW w:w="1450" w:type="dxa"/>
            <w:tcBorders>
              <w:top w:val="nil"/>
              <w:left w:val="nil"/>
              <w:bottom w:val="single" w:sz="8" w:space="0" w:color="auto"/>
              <w:right w:val="single" w:sz="8" w:space="0" w:color="auto"/>
            </w:tcBorders>
            <w:shd w:val="clear" w:color="auto" w:fill="auto"/>
            <w:vAlign w:val="center"/>
            <w:hideMark/>
          </w:tcPr>
          <w:p w14:paraId="460921B3"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2.9</w:t>
            </w:r>
          </w:p>
        </w:tc>
        <w:tc>
          <w:tcPr>
            <w:tcW w:w="1451" w:type="dxa"/>
            <w:tcBorders>
              <w:top w:val="nil"/>
              <w:left w:val="nil"/>
              <w:bottom w:val="single" w:sz="8" w:space="0" w:color="auto"/>
              <w:right w:val="single" w:sz="8" w:space="0" w:color="auto"/>
            </w:tcBorders>
            <w:shd w:val="clear" w:color="auto" w:fill="auto"/>
            <w:vAlign w:val="center"/>
            <w:hideMark/>
          </w:tcPr>
          <w:p w14:paraId="675EAEBC"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3</w:t>
            </w:r>
          </w:p>
        </w:tc>
      </w:tr>
      <w:tr w:rsidR="0056640E" w:rsidRPr="0056640E" w14:paraId="1A66D6D3" w14:textId="77777777" w:rsidTr="0056640E">
        <w:trPr>
          <w:trHeight w:val="33"/>
          <w:jc w:val="center"/>
        </w:trPr>
        <w:tc>
          <w:tcPr>
            <w:tcW w:w="993" w:type="dxa"/>
            <w:vMerge/>
            <w:tcBorders>
              <w:top w:val="nil"/>
              <w:left w:val="single" w:sz="8" w:space="0" w:color="auto"/>
              <w:bottom w:val="single" w:sz="8" w:space="0" w:color="000000"/>
              <w:right w:val="single" w:sz="8" w:space="0" w:color="auto"/>
            </w:tcBorders>
            <w:vAlign w:val="center"/>
            <w:hideMark/>
          </w:tcPr>
          <w:p w14:paraId="7513B512" w14:textId="77777777" w:rsidR="0056640E" w:rsidRPr="0056640E" w:rsidRDefault="0056640E" w:rsidP="0056640E">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10165A1F"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30kHz</w:t>
            </w:r>
          </w:p>
        </w:tc>
        <w:tc>
          <w:tcPr>
            <w:tcW w:w="1450" w:type="dxa"/>
            <w:tcBorders>
              <w:top w:val="nil"/>
              <w:left w:val="nil"/>
              <w:bottom w:val="single" w:sz="8" w:space="0" w:color="auto"/>
              <w:right w:val="single" w:sz="8" w:space="0" w:color="auto"/>
            </w:tcBorders>
            <w:shd w:val="clear" w:color="auto" w:fill="auto"/>
            <w:vAlign w:val="center"/>
            <w:hideMark/>
          </w:tcPr>
          <w:p w14:paraId="448BFE00"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4</w:t>
            </w:r>
          </w:p>
        </w:tc>
        <w:tc>
          <w:tcPr>
            <w:tcW w:w="1450" w:type="dxa"/>
            <w:tcBorders>
              <w:top w:val="nil"/>
              <w:left w:val="nil"/>
              <w:bottom w:val="single" w:sz="8" w:space="0" w:color="auto"/>
              <w:right w:val="single" w:sz="8" w:space="0" w:color="auto"/>
            </w:tcBorders>
            <w:shd w:val="clear" w:color="auto" w:fill="auto"/>
            <w:vAlign w:val="center"/>
            <w:hideMark/>
          </w:tcPr>
          <w:p w14:paraId="499C1C51"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3.5</w:t>
            </w:r>
          </w:p>
        </w:tc>
        <w:tc>
          <w:tcPr>
            <w:tcW w:w="1451" w:type="dxa"/>
            <w:tcBorders>
              <w:top w:val="nil"/>
              <w:left w:val="nil"/>
              <w:bottom w:val="single" w:sz="8" w:space="0" w:color="auto"/>
              <w:right w:val="single" w:sz="8" w:space="0" w:color="auto"/>
            </w:tcBorders>
            <w:shd w:val="clear" w:color="auto" w:fill="auto"/>
            <w:vAlign w:val="center"/>
            <w:hideMark/>
          </w:tcPr>
          <w:p w14:paraId="04F732DC"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4</w:t>
            </w:r>
          </w:p>
        </w:tc>
      </w:tr>
      <w:tr w:rsidR="0056640E" w:rsidRPr="0056640E" w14:paraId="15C90238" w14:textId="77777777" w:rsidTr="0056640E">
        <w:trPr>
          <w:trHeight w:val="33"/>
          <w:jc w:val="center"/>
        </w:trPr>
        <w:tc>
          <w:tcPr>
            <w:tcW w:w="993" w:type="dxa"/>
            <w:vMerge/>
            <w:tcBorders>
              <w:top w:val="nil"/>
              <w:left w:val="single" w:sz="8" w:space="0" w:color="auto"/>
              <w:bottom w:val="single" w:sz="8" w:space="0" w:color="000000"/>
              <w:right w:val="single" w:sz="8" w:space="0" w:color="auto"/>
            </w:tcBorders>
            <w:vAlign w:val="center"/>
            <w:hideMark/>
          </w:tcPr>
          <w:p w14:paraId="764C1944" w14:textId="77777777" w:rsidR="0056640E" w:rsidRPr="0056640E" w:rsidRDefault="0056640E" w:rsidP="0056640E">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607243E1"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60kHz</w:t>
            </w:r>
          </w:p>
        </w:tc>
        <w:tc>
          <w:tcPr>
            <w:tcW w:w="1450" w:type="dxa"/>
            <w:tcBorders>
              <w:top w:val="nil"/>
              <w:left w:val="nil"/>
              <w:bottom w:val="single" w:sz="8" w:space="0" w:color="auto"/>
              <w:right w:val="single" w:sz="8" w:space="0" w:color="auto"/>
            </w:tcBorders>
            <w:shd w:val="clear" w:color="auto" w:fill="auto"/>
            <w:vAlign w:val="center"/>
            <w:hideMark/>
          </w:tcPr>
          <w:p w14:paraId="1AA30A73"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5.5</w:t>
            </w:r>
          </w:p>
        </w:tc>
        <w:tc>
          <w:tcPr>
            <w:tcW w:w="1450" w:type="dxa"/>
            <w:tcBorders>
              <w:top w:val="nil"/>
              <w:left w:val="nil"/>
              <w:bottom w:val="single" w:sz="8" w:space="0" w:color="auto"/>
              <w:right w:val="single" w:sz="8" w:space="0" w:color="auto"/>
            </w:tcBorders>
            <w:shd w:val="clear" w:color="auto" w:fill="auto"/>
            <w:vAlign w:val="center"/>
            <w:hideMark/>
          </w:tcPr>
          <w:p w14:paraId="7BD48CFB"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5</w:t>
            </w:r>
          </w:p>
        </w:tc>
        <w:tc>
          <w:tcPr>
            <w:tcW w:w="1451" w:type="dxa"/>
            <w:tcBorders>
              <w:top w:val="nil"/>
              <w:left w:val="nil"/>
              <w:bottom w:val="single" w:sz="8" w:space="0" w:color="auto"/>
              <w:right w:val="single" w:sz="8" w:space="0" w:color="auto"/>
            </w:tcBorders>
            <w:shd w:val="clear" w:color="auto" w:fill="auto"/>
            <w:vAlign w:val="center"/>
            <w:hideMark/>
          </w:tcPr>
          <w:p w14:paraId="243163A9"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5.5</w:t>
            </w:r>
          </w:p>
        </w:tc>
      </w:tr>
      <w:tr w:rsidR="0056640E" w:rsidRPr="0056640E" w14:paraId="16478BFC" w14:textId="77777777" w:rsidTr="0056640E">
        <w:trPr>
          <w:trHeight w:val="33"/>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5B66DE2E"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FR2</w:t>
            </w:r>
          </w:p>
        </w:tc>
        <w:tc>
          <w:tcPr>
            <w:tcW w:w="1167" w:type="dxa"/>
            <w:tcBorders>
              <w:top w:val="nil"/>
              <w:left w:val="nil"/>
              <w:bottom w:val="single" w:sz="8" w:space="0" w:color="auto"/>
              <w:right w:val="single" w:sz="8" w:space="0" w:color="auto"/>
            </w:tcBorders>
            <w:shd w:val="clear" w:color="auto" w:fill="auto"/>
            <w:vAlign w:val="center"/>
            <w:hideMark/>
          </w:tcPr>
          <w:p w14:paraId="146681A0"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60kHz</w:t>
            </w:r>
          </w:p>
        </w:tc>
        <w:tc>
          <w:tcPr>
            <w:tcW w:w="1450" w:type="dxa"/>
            <w:tcBorders>
              <w:top w:val="nil"/>
              <w:left w:val="nil"/>
              <w:bottom w:val="single" w:sz="8" w:space="0" w:color="auto"/>
              <w:right w:val="single" w:sz="8" w:space="0" w:color="auto"/>
            </w:tcBorders>
            <w:shd w:val="clear" w:color="auto" w:fill="auto"/>
            <w:vAlign w:val="center"/>
            <w:hideMark/>
          </w:tcPr>
          <w:p w14:paraId="3B8794B7"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6.5</w:t>
            </w:r>
          </w:p>
        </w:tc>
        <w:tc>
          <w:tcPr>
            <w:tcW w:w="1450" w:type="dxa"/>
            <w:tcBorders>
              <w:top w:val="nil"/>
              <w:left w:val="nil"/>
              <w:bottom w:val="single" w:sz="8" w:space="0" w:color="auto"/>
              <w:right w:val="single" w:sz="8" w:space="0" w:color="auto"/>
            </w:tcBorders>
            <w:shd w:val="clear" w:color="auto" w:fill="auto"/>
            <w:vAlign w:val="center"/>
            <w:hideMark/>
          </w:tcPr>
          <w:p w14:paraId="5B611628"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5.8</w:t>
            </w:r>
          </w:p>
        </w:tc>
        <w:tc>
          <w:tcPr>
            <w:tcW w:w="1451" w:type="dxa"/>
            <w:tcBorders>
              <w:top w:val="nil"/>
              <w:left w:val="nil"/>
              <w:bottom w:val="single" w:sz="8" w:space="0" w:color="auto"/>
              <w:right w:val="single" w:sz="8" w:space="0" w:color="auto"/>
            </w:tcBorders>
            <w:shd w:val="clear" w:color="auto" w:fill="auto"/>
            <w:vAlign w:val="center"/>
            <w:hideMark/>
          </w:tcPr>
          <w:p w14:paraId="369BE907"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6.5</w:t>
            </w:r>
          </w:p>
        </w:tc>
      </w:tr>
      <w:tr w:rsidR="0056640E" w:rsidRPr="0056640E" w14:paraId="56C72D38" w14:textId="77777777" w:rsidTr="0056640E">
        <w:trPr>
          <w:trHeight w:val="33"/>
          <w:jc w:val="center"/>
        </w:trPr>
        <w:tc>
          <w:tcPr>
            <w:tcW w:w="993" w:type="dxa"/>
            <w:vMerge/>
            <w:tcBorders>
              <w:top w:val="nil"/>
              <w:left w:val="single" w:sz="8" w:space="0" w:color="auto"/>
              <w:bottom w:val="single" w:sz="8" w:space="0" w:color="000000"/>
              <w:right w:val="single" w:sz="8" w:space="0" w:color="auto"/>
            </w:tcBorders>
            <w:vAlign w:val="center"/>
            <w:hideMark/>
          </w:tcPr>
          <w:p w14:paraId="51D1FF3D" w14:textId="77777777" w:rsidR="0056640E" w:rsidRPr="0056640E" w:rsidRDefault="0056640E" w:rsidP="0056640E">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039A5F3"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120kHz</w:t>
            </w:r>
          </w:p>
        </w:tc>
        <w:tc>
          <w:tcPr>
            <w:tcW w:w="1450" w:type="dxa"/>
            <w:tcBorders>
              <w:top w:val="nil"/>
              <w:left w:val="nil"/>
              <w:bottom w:val="single" w:sz="8" w:space="0" w:color="auto"/>
              <w:right w:val="single" w:sz="8" w:space="0" w:color="auto"/>
            </w:tcBorders>
            <w:shd w:val="clear" w:color="auto" w:fill="auto"/>
            <w:vAlign w:val="center"/>
            <w:hideMark/>
          </w:tcPr>
          <w:p w14:paraId="3EA00623"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10</w:t>
            </w:r>
          </w:p>
        </w:tc>
        <w:tc>
          <w:tcPr>
            <w:tcW w:w="1450" w:type="dxa"/>
            <w:tcBorders>
              <w:top w:val="nil"/>
              <w:left w:val="nil"/>
              <w:bottom w:val="single" w:sz="8" w:space="0" w:color="auto"/>
              <w:right w:val="single" w:sz="8" w:space="0" w:color="auto"/>
            </w:tcBorders>
            <w:shd w:val="clear" w:color="auto" w:fill="auto"/>
            <w:vAlign w:val="center"/>
            <w:hideMark/>
          </w:tcPr>
          <w:p w14:paraId="1C1842A9"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eastAsia="ko-KR"/>
              </w:rPr>
              <w:t>8.4</w:t>
            </w:r>
          </w:p>
        </w:tc>
        <w:tc>
          <w:tcPr>
            <w:tcW w:w="1451" w:type="dxa"/>
            <w:tcBorders>
              <w:top w:val="nil"/>
              <w:left w:val="nil"/>
              <w:bottom w:val="single" w:sz="8" w:space="0" w:color="auto"/>
              <w:right w:val="single" w:sz="8" w:space="0" w:color="auto"/>
            </w:tcBorders>
            <w:shd w:val="clear" w:color="auto" w:fill="auto"/>
            <w:vAlign w:val="center"/>
            <w:hideMark/>
          </w:tcPr>
          <w:p w14:paraId="69C21C5E" w14:textId="77777777" w:rsidR="0056640E" w:rsidRPr="0056640E" w:rsidRDefault="0056640E" w:rsidP="0056640E">
            <w:pPr>
              <w:spacing w:after="0"/>
              <w:jc w:val="center"/>
              <w:rPr>
                <w:rFonts w:eastAsia="맑은 고딕"/>
                <w:color w:val="000000"/>
                <w:sz w:val="18"/>
                <w:lang w:val="en-US" w:eastAsia="ko-KR"/>
              </w:rPr>
            </w:pPr>
            <w:r w:rsidRPr="0056640E">
              <w:rPr>
                <w:rFonts w:eastAsia="맑은 고딕"/>
                <w:color w:val="000000"/>
                <w:sz w:val="18"/>
                <w:lang w:val="en-US" w:eastAsia="ko-KR"/>
              </w:rPr>
              <w:t>8.5</w:t>
            </w:r>
          </w:p>
        </w:tc>
      </w:tr>
    </w:tbl>
    <w:p w14:paraId="72D03E77" w14:textId="77777777" w:rsidR="0056640E" w:rsidRPr="0056640E" w:rsidRDefault="0056640E" w:rsidP="0056640E">
      <w:pPr>
        <w:spacing w:after="120"/>
        <w:rPr>
          <w:color w:val="0070C0"/>
          <w:szCs w:val="24"/>
          <w:lang w:eastAsia="zh-CN"/>
        </w:rPr>
      </w:pPr>
    </w:p>
    <w:p w14:paraId="699A8AC4" w14:textId="77777777" w:rsidR="00DD19DE" w:rsidRPr="0056640E"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56640E">
        <w:rPr>
          <w:rFonts w:eastAsia="SimSun"/>
          <w:szCs w:val="24"/>
          <w:lang w:eastAsia="zh-CN"/>
        </w:rPr>
        <w:t>Recommended WF</w:t>
      </w:r>
    </w:p>
    <w:p w14:paraId="68CA7351" w14:textId="77777777" w:rsidR="00DD19DE" w:rsidRPr="0056640E"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640E">
        <w:rPr>
          <w:rFonts w:eastAsia="SimSun"/>
          <w:szCs w:val="24"/>
          <w:lang w:eastAsia="zh-CN"/>
        </w:rPr>
        <w:t>TBA</w:t>
      </w:r>
    </w:p>
    <w:p w14:paraId="39B6DCC4" w14:textId="77777777" w:rsidR="00DD19DE" w:rsidRDefault="00DD19DE" w:rsidP="00DD19DE">
      <w:pPr>
        <w:rPr>
          <w:i/>
          <w:color w:val="0070C0"/>
          <w:lang w:eastAsia="zh-CN"/>
        </w:rPr>
      </w:pPr>
    </w:p>
    <w:p w14:paraId="78AD6DBA" w14:textId="495AD907" w:rsidR="0056640E" w:rsidRPr="0056640E" w:rsidRDefault="0056640E" w:rsidP="0056640E">
      <w:pPr>
        <w:rPr>
          <w:b/>
          <w:u w:val="single"/>
          <w:lang w:eastAsia="ko-KR"/>
        </w:rPr>
      </w:pPr>
      <w:r w:rsidRPr="0056640E">
        <w:rPr>
          <w:b/>
          <w:u w:val="single"/>
          <w:lang w:eastAsia="ko-KR"/>
        </w:rPr>
        <w:t>Issue 2</w:t>
      </w:r>
      <w:r w:rsidR="004640EF">
        <w:rPr>
          <w:b/>
          <w:u w:val="single"/>
          <w:lang w:eastAsia="ko-KR"/>
        </w:rPr>
        <w:t>-</w:t>
      </w:r>
      <w:r w:rsidR="0045037D">
        <w:rPr>
          <w:b/>
          <w:u w:val="single"/>
          <w:lang w:eastAsia="ko-KR"/>
        </w:rPr>
        <w:t>1-</w:t>
      </w:r>
      <w:r w:rsidR="004640EF">
        <w:rPr>
          <w:b/>
          <w:u w:val="single"/>
          <w:lang w:eastAsia="ko-KR"/>
        </w:rPr>
        <w:t>2</w:t>
      </w:r>
      <w:r w:rsidRPr="0056640E">
        <w:rPr>
          <w:b/>
          <w:u w:val="single"/>
          <w:lang w:eastAsia="ko-KR"/>
        </w:rPr>
        <w:t>: Define measurement accuracy for CLI-RSSI</w:t>
      </w:r>
    </w:p>
    <w:p w14:paraId="4CCF6122" w14:textId="77777777" w:rsidR="0056640E" w:rsidRPr="0056640E" w:rsidRDefault="0056640E" w:rsidP="00851C95">
      <w:pPr>
        <w:pStyle w:val="afe"/>
        <w:numPr>
          <w:ilvl w:val="0"/>
          <w:numId w:val="4"/>
        </w:numPr>
        <w:overflowPunct/>
        <w:autoSpaceDE/>
        <w:autoSpaceDN/>
        <w:adjustRightInd/>
        <w:spacing w:after="120"/>
        <w:ind w:left="720" w:firstLineChars="0"/>
        <w:textAlignment w:val="auto"/>
        <w:rPr>
          <w:i/>
          <w:lang w:eastAsia="zh-CN"/>
        </w:rPr>
      </w:pPr>
      <w:r w:rsidRPr="0056640E">
        <w:rPr>
          <w:rFonts w:eastAsia="SimSun"/>
          <w:szCs w:val="24"/>
          <w:lang w:eastAsia="zh-CN"/>
        </w:rPr>
        <w:t>Proposals</w:t>
      </w:r>
    </w:p>
    <w:p w14:paraId="40EE444A" w14:textId="3247F9C4" w:rsidR="0056640E" w:rsidRPr="0056640E" w:rsidRDefault="00B10AA4" w:rsidP="0056640E">
      <w:pPr>
        <w:pStyle w:val="afe"/>
        <w:numPr>
          <w:ilvl w:val="1"/>
          <w:numId w:val="4"/>
        </w:numPr>
        <w:overflowPunct/>
        <w:autoSpaceDE/>
        <w:autoSpaceDN/>
        <w:adjustRightInd/>
        <w:spacing w:after="120"/>
        <w:ind w:left="1440" w:firstLineChars="0"/>
        <w:textAlignment w:val="auto"/>
        <w:rPr>
          <w:i/>
          <w:lang w:eastAsia="zh-CN"/>
        </w:rPr>
      </w:pPr>
      <w:r>
        <w:t xml:space="preserve">Option 1: </w:t>
      </w:r>
      <w:r w:rsidR="0056640E" w:rsidRPr="0056640E">
        <w:t>Re-use LAA RSSI accuracy requirements for CLI-RSSI for FR1, and allow 1.5dB relaxation for CLI-RSSI for FR2.</w:t>
      </w:r>
    </w:p>
    <w:p w14:paraId="02046CB0" w14:textId="77777777" w:rsidR="0056640E" w:rsidRPr="0056640E" w:rsidRDefault="0056640E" w:rsidP="0056640E">
      <w:pPr>
        <w:pStyle w:val="afe"/>
        <w:numPr>
          <w:ilvl w:val="0"/>
          <w:numId w:val="4"/>
        </w:numPr>
        <w:overflowPunct/>
        <w:autoSpaceDE/>
        <w:autoSpaceDN/>
        <w:adjustRightInd/>
        <w:spacing w:after="120"/>
        <w:ind w:left="720" w:firstLineChars="0"/>
        <w:textAlignment w:val="auto"/>
        <w:rPr>
          <w:rFonts w:eastAsia="SimSun"/>
          <w:szCs w:val="24"/>
          <w:lang w:eastAsia="zh-CN"/>
        </w:rPr>
      </w:pPr>
      <w:r w:rsidRPr="0056640E">
        <w:rPr>
          <w:rFonts w:eastAsia="SimSun"/>
          <w:szCs w:val="24"/>
          <w:lang w:eastAsia="zh-CN"/>
        </w:rPr>
        <w:t>Recommended WF</w:t>
      </w:r>
    </w:p>
    <w:p w14:paraId="7ECA4EE3" w14:textId="77777777" w:rsidR="0056640E" w:rsidRPr="0056640E" w:rsidRDefault="0056640E" w:rsidP="005664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640E">
        <w:rPr>
          <w:rFonts w:eastAsia="SimSun"/>
          <w:szCs w:val="24"/>
          <w:lang w:eastAsia="zh-CN"/>
        </w:rPr>
        <w:t>TBA</w:t>
      </w:r>
    </w:p>
    <w:p w14:paraId="490FA804" w14:textId="6DFDD290" w:rsidR="0056640E" w:rsidRDefault="0056640E" w:rsidP="0056640E">
      <w:pPr>
        <w:spacing w:after="120"/>
        <w:rPr>
          <w:i/>
          <w:color w:val="0070C0"/>
          <w:lang w:eastAsia="zh-CN"/>
        </w:rPr>
      </w:pPr>
    </w:p>
    <w:p w14:paraId="0F710C6E" w14:textId="3D44CED4" w:rsidR="004640EF" w:rsidRPr="0056640E" w:rsidRDefault="004640EF" w:rsidP="004640EF">
      <w:pPr>
        <w:rPr>
          <w:b/>
          <w:u w:val="single"/>
          <w:lang w:eastAsia="ko-KR"/>
        </w:rPr>
      </w:pPr>
      <w:r w:rsidRPr="0056640E">
        <w:rPr>
          <w:b/>
          <w:u w:val="single"/>
          <w:lang w:eastAsia="ko-KR"/>
        </w:rPr>
        <w:t>Issue 2</w:t>
      </w:r>
      <w:r>
        <w:rPr>
          <w:b/>
          <w:u w:val="single"/>
          <w:lang w:eastAsia="ko-KR"/>
        </w:rPr>
        <w:t>-</w:t>
      </w:r>
      <w:r w:rsidR="0045037D">
        <w:rPr>
          <w:b/>
          <w:u w:val="single"/>
          <w:lang w:eastAsia="ko-KR"/>
        </w:rPr>
        <w:t>1-</w:t>
      </w:r>
      <w:r>
        <w:rPr>
          <w:b/>
          <w:u w:val="single"/>
          <w:lang w:eastAsia="ko-KR"/>
        </w:rPr>
        <w:t>3</w:t>
      </w:r>
      <w:r w:rsidRPr="0056640E">
        <w:rPr>
          <w:b/>
          <w:u w:val="single"/>
          <w:lang w:eastAsia="ko-KR"/>
        </w:rPr>
        <w:t xml:space="preserve">: </w:t>
      </w:r>
      <w:r>
        <w:rPr>
          <w:b/>
          <w:u w:val="single"/>
          <w:lang w:eastAsia="ko-KR"/>
        </w:rPr>
        <w:t xml:space="preserve">Measurement accuracy for extreme condition and high Io </w:t>
      </w:r>
    </w:p>
    <w:p w14:paraId="7EF6A3DC" w14:textId="77777777" w:rsidR="004640EF" w:rsidRPr="004640EF" w:rsidRDefault="004640EF" w:rsidP="004640EF">
      <w:pPr>
        <w:pStyle w:val="afe"/>
        <w:numPr>
          <w:ilvl w:val="0"/>
          <w:numId w:val="4"/>
        </w:numPr>
        <w:overflowPunct/>
        <w:autoSpaceDE/>
        <w:autoSpaceDN/>
        <w:adjustRightInd/>
        <w:spacing w:after="120"/>
        <w:ind w:left="720" w:firstLineChars="0"/>
        <w:textAlignment w:val="auto"/>
        <w:rPr>
          <w:i/>
          <w:lang w:eastAsia="zh-CN"/>
        </w:rPr>
      </w:pPr>
      <w:r w:rsidRPr="0056640E">
        <w:rPr>
          <w:rFonts w:eastAsia="SimSun"/>
          <w:szCs w:val="24"/>
          <w:lang w:eastAsia="zh-CN"/>
        </w:rPr>
        <w:t>Proposals</w:t>
      </w:r>
    </w:p>
    <w:p w14:paraId="13827F51" w14:textId="105B07D7" w:rsidR="00555F17" w:rsidRDefault="00555F17" w:rsidP="004640EF">
      <w:pPr>
        <w:pStyle w:val="afe"/>
        <w:numPr>
          <w:ilvl w:val="1"/>
          <w:numId w:val="4"/>
        </w:numPr>
        <w:overflowPunct/>
        <w:autoSpaceDE/>
        <w:autoSpaceDN/>
        <w:adjustRightInd/>
        <w:spacing w:after="120"/>
        <w:ind w:left="1440" w:firstLineChars="0"/>
        <w:textAlignment w:val="auto"/>
      </w:pPr>
      <w:r>
        <w:rPr>
          <w:rFonts w:eastAsia="맑은 고딕" w:hint="eastAsia"/>
          <w:lang w:eastAsia="ko-KR"/>
        </w:rPr>
        <w:t>Option 1:</w:t>
      </w:r>
    </w:p>
    <w:p w14:paraId="3B472C6C" w14:textId="748FF61E" w:rsidR="004640EF" w:rsidRPr="004640EF" w:rsidRDefault="004640EF" w:rsidP="00555F17">
      <w:pPr>
        <w:pStyle w:val="afe"/>
        <w:numPr>
          <w:ilvl w:val="2"/>
          <w:numId w:val="4"/>
        </w:numPr>
        <w:overflowPunct/>
        <w:autoSpaceDE/>
        <w:autoSpaceDN/>
        <w:adjustRightInd/>
        <w:spacing w:after="120"/>
        <w:ind w:left="1985" w:firstLineChars="0" w:hanging="284"/>
        <w:textAlignment w:val="auto"/>
      </w:pPr>
      <w:r w:rsidRPr="004640EF">
        <w:t xml:space="preserve">Extreme condition with Io=-70dBm/BW is derived by adding 4.5/3dB for FR1/FR2 to the absolute L1-RSRP accuracy in normal condition. </w:t>
      </w:r>
    </w:p>
    <w:p w14:paraId="34800BE5" w14:textId="5F3FB389" w:rsidR="004640EF" w:rsidRPr="004640EF" w:rsidRDefault="004640EF" w:rsidP="00555F17">
      <w:pPr>
        <w:pStyle w:val="afe"/>
        <w:numPr>
          <w:ilvl w:val="2"/>
          <w:numId w:val="4"/>
        </w:numPr>
        <w:overflowPunct/>
        <w:autoSpaceDE/>
        <w:autoSpaceDN/>
        <w:adjustRightInd/>
        <w:spacing w:after="120"/>
        <w:ind w:left="1985" w:firstLineChars="0" w:hanging="284"/>
        <w:textAlignment w:val="auto"/>
      </w:pPr>
      <w:r w:rsidRPr="004640EF">
        <w:t>Normal condition with Io=-50dBm/BW is derived by adding 3.5/3dB for FR1/FR2to the absolute L1-RSRP accuracy in normal condition with Io=-70dBm/BW.</w:t>
      </w:r>
    </w:p>
    <w:p w14:paraId="2F550FCF" w14:textId="49E302AD" w:rsidR="004640EF" w:rsidRPr="004640EF" w:rsidRDefault="004640EF" w:rsidP="00555F17">
      <w:pPr>
        <w:pStyle w:val="afe"/>
        <w:numPr>
          <w:ilvl w:val="2"/>
          <w:numId w:val="4"/>
        </w:numPr>
        <w:overflowPunct/>
        <w:autoSpaceDE/>
        <w:autoSpaceDN/>
        <w:adjustRightInd/>
        <w:spacing w:after="120"/>
        <w:ind w:left="1985" w:firstLineChars="0" w:hanging="284"/>
        <w:textAlignment w:val="auto"/>
      </w:pPr>
      <w:r w:rsidRPr="004640EF">
        <w:t>Extreme condition with Io=-50dBm/BW is derived by adding 2/2dB for FR1/FR2 to the absolute L1-RSRP accuracy in extreme condition with Io=-70dBm/BW.</w:t>
      </w:r>
    </w:p>
    <w:p w14:paraId="32C16E96" w14:textId="77777777" w:rsidR="004640EF" w:rsidRPr="0056640E" w:rsidRDefault="004640EF" w:rsidP="004640EF">
      <w:pPr>
        <w:pStyle w:val="afe"/>
        <w:numPr>
          <w:ilvl w:val="0"/>
          <w:numId w:val="4"/>
        </w:numPr>
        <w:overflowPunct/>
        <w:autoSpaceDE/>
        <w:autoSpaceDN/>
        <w:adjustRightInd/>
        <w:spacing w:after="120"/>
        <w:ind w:left="720" w:firstLineChars="0"/>
        <w:textAlignment w:val="auto"/>
        <w:rPr>
          <w:rFonts w:eastAsia="SimSun"/>
          <w:szCs w:val="24"/>
          <w:lang w:eastAsia="zh-CN"/>
        </w:rPr>
      </w:pPr>
      <w:r w:rsidRPr="0056640E">
        <w:rPr>
          <w:rFonts w:eastAsia="SimSun"/>
          <w:szCs w:val="24"/>
          <w:lang w:eastAsia="zh-CN"/>
        </w:rPr>
        <w:t>Recommended WF</w:t>
      </w:r>
    </w:p>
    <w:p w14:paraId="41BC314E" w14:textId="77777777" w:rsidR="004640EF" w:rsidRPr="0056640E" w:rsidRDefault="004640EF" w:rsidP="004640EF">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640E">
        <w:rPr>
          <w:rFonts w:eastAsia="SimSun"/>
          <w:szCs w:val="24"/>
          <w:lang w:eastAsia="zh-CN"/>
        </w:rPr>
        <w:t>TBA</w:t>
      </w:r>
    </w:p>
    <w:p w14:paraId="6CBA44CC" w14:textId="77777777" w:rsidR="0056640E" w:rsidRPr="0056640E" w:rsidRDefault="0056640E" w:rsidP="0056640E">
      <w:pPr>
        <w:spacing w:after="120"/>
        <w:rPr>
          <w:i/>
          <w:color w:val="0070C0"/>
          <w:lang w:eastAsia="zh-CN"/>
        </w:rPr>
      </w:pPr>
    </w:p>
    <w:p w14:paraId="37402C16" w14:textId="4477523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F3881">
        <w:rPr>
          <w:sz w:val="24"/>
          <w:szCs w:val="16"/>
        </w:rPr>
        <w:t xml:space="preserve"> : </w:t>
      </w:r>
      <w:r w:rsidR="002F3881" w:rsidRPr="002F3881">
        <w:rPr>
          <w:rFonts w:hint="eastAsia"/>
          <w:sz w:val="24"/>
          <w:szCs w:val="16"/>
        </w:rPr>
        <w:t>CLI performance test case</w:t>
      </w:r>
    </w:p>
    <w:p w14:paraId="6A9AA33B" w14:textId="314CC2A3" w:rsidR="00DD19DE" w:rsidRPr="006A0D80" w:rsidRDefault="00A87F71" w:rsidP="00DD19DE">
      <w:pPr>
        <w:rPr>
          <w:rFonts w:eastAsia="맑은 고딕"/>
          <w:lang w:val="en-US" w:eastAsia="ko-KR"/>
        </w:rPr>
      </w:pPr>
      <w:r>
        <w:rPr>
          <w:rFonts w:eastAsia="맑은 고딕"/>
          <w:lang w:val="en-US" w:eastAsia="ko-KR"/>
        </w:rPr>
        <w:t>This sub-section discusses t</w:t>
      </w:r>
      <w:r w:rsidR="006A0D80" w:rsidRPr="006A0D80">
        <w:rPr>
          <w:rFonts w:eastAsia="맑은 고딕" w:hint="eastAsia"/>
          <w:lang w:val="en-US" w:eastAsia="ko-KR"/>
        </w:rPr>
        <w:t>est case lists and test configurations for SRS-RSRP and CLI-RSSI</w:t>
      </w:r>
      <w:r>
        <w:rPr>
          <w:rFonts w:eastAsia="맑은 고딕"/>
          <w:lang w:val="en-US" w:eastAsia="ko-KR"/>
        </w:rPr>
        <w:t>.</w:t>
      </w:r>
    </w:p>
    <w:p w14:paraId="4974FFE0" w14:textId="058ECD92" w:rsidR="00DD19DE" w:rsidRPr="00555F17" w:rsidRDefault="00DD19DE" w:rsidP="00DD19DE">
      <w:pPr>
        <w:rPr>
          <w:b/>
          <w:u w:val="single"/>
          <w:lang w:eastAsia="ko-KR"/>
        </w:rPr>
      </w:pPr>
      <w:r w:rsidRPr="00555F17">
        <w:rPr>
          <w:b/>
          <w:u w:val="single"/>
          <w:lang w:eastAsia="ko-KR"/>
        </w:rPr>
        <w:t xml:space="preserve">Issue </w:t>
      </w:r>
      <w:r w:rsidR="00FA5848" w:rsidRPr="00555F17">
        <w:rPr>
          <w:b/>
          <w:u w:val="single"/>
          <w:lang w:eastAsia="ko-KR"/>
        </w:rPr>
        <w:t>2</w:t>
      </w:r>
      <w:r w:rsidRPr="00555F17">
        <w:rPr>
          <w:b/>
          <w:u w:val="single"/>
          <w:lang w:eastAsia="ko-KR"/>
        </w:rPr>
        <w:t>-2</w:t>
      </w:r>
      <w:r w:rsidR="00555F17">
        <w:rPr>
          <w:b/>
          <w:u w:val="single"/>
          <w:lang w:eastAsia="ko-KR"/>
        </w:rPr>
        <w:t>-1</w:t>
      </w:r>
      <w:r w:rsidRPr="00555F17">
        <w:rPr>
          <w:b/>
          <w:u w:val="single"/>
          <w:lang w:eastAsia="ko-KR"/>
        </w:rPr>
        <w:t xml:space="preserve">: </w:t>
      </w:r>
      <w:r w:rsidR="002F3881" w:rsidRPr="00555F17">
        <w:rPr>
          <w:b/>
          <w:u w:val="single"/>
          <w:lang w:eastAsia="ko-KR"/>
        </w:rPr>
        <w:t>Test case list</w:t>
      </w:r>
    </w:p>
    <w:p w14:paraId="28890E5E" w14:textId="77777777" w:rsidR="00DD19DE" w:rsidRPr="00555F17"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39A1A394" w14:textId="28E7E44A" w:rsidR="002F3881" w:rsidRPr="00555F17"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 xml:space="preserve">Option 1: </w:t>
      </w:r>
      <w:r w:rsidR="00730EC6">
        <w:rPr>
          <w:rFonts w:eastAsia="SimSun"/>
          <w:szCs w:val="24"/>
          <w:lang w:eastAsia="zh-CN"/>
        </w:rPr>
        <w:t>(</w:t>
      </w:r>
      <w:r w:rsidR="00730EC6">
        <w:rPr>
          <w:rFonts w:eastAsia="맑은 고딕" w:hint="eastAsia"/>
          <w:lang w:eastAsia="ko-KR"/>
        </w:rPr>
        <w:t>R4-2001625</w:t>
      </w:r>
      <w:r w:rsidR="00730EC6">
        <w:rPr>
          <w:rFonts w:eastAsia="맑은 고딕"/>
          <w:lang w:eastAsia="ko-KR"/>
        </w:rPr>
        <w:t>)</w:t>
      </w:r>
    </w:p>
    <w:p w14:paraId="2CF8E565" w14:textId="18FA27EF" w:rsidR="00DD19DE" w:rsidRPr="00555F17" w:rsidRDefault="002F3881" w:rsidP="002F3881">
      <w:pPr>
        <w:pStyle w:val="afe"/>
        <w:numPr>
          <w:ilvl w:val="2"/>
          <w:numId w:val="4"/>
        </w:numPr>
        <w:overflowPunct/>
        <w:autoSpaceDE/>
        <w:autoSpaceDN/>
        <w:adjustRightInd/>
        <w:spacing w:after="120"/>
        <w:ind w:left="1985" w:firstLineChars="0" w:hanging="284"/>
        <w:textAlignment w:val="auto"/>
        <w:rPr>
          <w:rFonts w:eastAsia="SimSun"/>
          <w:szCs w:val="24"/>
          <w:lang w:eastAsia="zh-CN"/>
        </w:rPr>
      </w:pPr>
      <w:r w:rsidRPr="00555F17">
        <w:rPr>
          <w:rFonts w:eastAsia="SimSun"/>
          <w:szCs w:val="24"/>
          <w:lang w:eastAsia="zh-CN"/>
        </w:rPr>
        <w:t xml:space="preserve">Event triggered reporting test cases for </w:t>
      </w:r>
      <w:r w:rsidR="00555F17" w:rsidRPr="00555F17">
        <w:rPr>
          <w:rFonts w:eastAsia="SimSun"/>
          <w:szCs w:val="24"/>
          <w:lang w:eastAsia="zh-CN"/>
        </w:rPr>
        <w:t>FR1/FR2 EN-DC/SA</w:t>
      </w:r>
    </w:p>
    <w:p w14:paraId="62CCE9DF" w14:textId="2A7A1333" w:rsidR="00555F17" w:rsidRPr="00555F17" w:rsidRDefault="00555F17" w:rsidP="00555F17">
      <w:pPr>
        <w:pStyle w:val="afe"/>
        <w:numPr>
          <w:ilvl w:val="3"/>
          <w:numId w:val="4"/>
        </w:numPr>
        <w:overflowPunct/>
        <w:autoSpaceDE/>
        <w:autoSpaceDN/>
        <w:adjustRightInd/>
        <w:spacing w:after="120"/>
        <w:ind w:left="2552" w:firstLineChars="0" w:hanging="284"/>
        <w:textAlignment w:val="auto"/>
        <w:rPr>
          <w:rFonts w:eastAsia="SimSun"/>
          <w:szCs w:val="24"/>
          <w:lang w:eastAsia="zh-CN"/>
        </w:rPr>
      </w:pPr>
      <w:r w:rsidRPr="00555F17">
        <w:rPr>
          <w:rFonts w:eastAsia="맑은 고딕"/>
          <w:szCs w:val="24"/>
          <w:lang w:eastAsia="ko-KR"/>
        </w:rPr>
        <w:t>W</w:t>
      </w:r>
      <w:r w:rsidRPr="00555F17">
        <w:rPr>
          <w:rFonts w:eastAsia="맑은 고딕" w:hint="eastAsia"/>
          <w:szCs w:val="24"/>
          <w:lang w:eastAsia="ko-KR"/>
        </w:rPr>
        <w:t xml:space="preserve">ith </w:t>
      </w:r>
      <w:r w:rsidRPr="00555F17">
        <w:rPr>
          <w:rFonts w:eastAsia="맑은 고딕"/>
          <w:szCs w:val="24"/>
          <w:lang w:eastAsia="ko-KR"/>
        </w:rPr>
        <w:t xml:space="preserve">non-DRX / with DRX </w:t>
      </w:r>
    </w:p>
    <w:p w14:paraId="38F0F591" w14:textId="5A5BFED4" w:rsidR="002F3881" w:rsidRPr="00555F17" w:rsidRDefault="00555F17" w:rsidP="002F3881">
      <w:pPr>
        <w:pStyle w:val="afe"/>
        <w:numPr>
          <w:ilvl w:val="2"/>
          <w:numId w:val="4"/>
        </w:numPr>
        <w:overflowPunct/>
        <w:autoSpaceDE/>
        <w:autoSpaceDN/>
        <w:adjustRightInd/>
        <w:spacing w:after="120"/>
        <w:ind w:left="1985" w:firstLineChars="0" w:hanging="284"/>
        <w:textAlignment w:val="auto"/>
        <w:rPr>
          <w:rFonts w:eastAsia="SimSun"/>
          <w:szCs w:val="24"/>
          <w:lang w:eastAsia="zh-CN"/>
        </w:rPr>
      </w:pPr>
      <w:r w:rsidRPr="00555F17">
        <w:rPr>
          <w:rFonts w:eastAsia="맑은 고딕" w:hint="eastAsia"/>
          <w:szCs w:val="24"/>
          <w:lang w:eastAsia="ko-KR"/>
        </w:rPr>
        <w:t>Measurement accuracy test cases for</w:t>
      </w:r>
      <w:r w:rsidRPr="00555F17">
        <w:rPr>
          <w:rFonts w:eastAsia="맑은 고딕"/>
          <w:szCs w:val="24"/>
          <w:lang w:eastAsia="ko-KR"/>
        </w:rPr>
        <w:t xml:space="preserve"> </w:t>
      </w:r>
      <w:r w:rsidRPr="00555F17">
        <w:rPr>
          <w:rFonts w:eastAsia="SimSun"/>
          <w:szCs w:val="24"/>
          <w:lang w:eastAsia="zh-CN"/>
        </w:rPr>
        <w:t>FR1/FR2 EN-DC/SA</w:t>
      </w:r>
    </w:p>
    <w:p w14:paraId="05E31B15" w14:textId="77777777" w:rsidR="00DD19DE" w:rsidRPr="00555F17"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7492B956" w14:textId="77777777" w:rsidR="00DD19DE" w:rsidRPr="00555F17"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3BDD07BC" w14:textId="77777777" w:rsidR="00DD19DE" w:rsidRDefault="00DD19DE" w:rsidP="00DD19DE">
      <w:pPr>
        <w:rPr>
          <w:color w:val="0070C0"/>
          <w:lang w:val="en-US" w:eastAsia="zh-CN"/>
        </w:rPr>
      </w:pPr>
    </w:p>
    <w:p w14:paraId="566E9BDB" w14:textId="77777777" w:rsidR="00387CB8" w:rsidRDefault="00387CB8" w:rsidP="00387CB8">
      <w:pPr>
        <w:rPr>
          <w:b/>
          <w:u w:val="single"/>
          <w:lang w:eastAsia="ko-KR"/>
        </w:rPr>
      </w:pPr>
    </w:p>
    <w:p w14:paraId="6C5E13A5" w14:textId="462A6AA6" w:rsidR="00387CB8" w:rsidRPr="00555F17" w:rsidRDefault="00387CB8" w:rsidP="00387CB8">
      <w:pPr>
        <w:rPr>
          <w:b/>
          <w:u w:val="single"/>
          <w:lang w:eastAsia="ko-KR"/>
        </w:rPr>
      </w:pPr>
      <w:r w:rsidRPr="00555F17">
        <w:rPr>
          <w:b/>
          <w:u w:val="single"/>
          <w:lang w:eastAsia="ko-KR"/>
        </w:rPr>
        <w:t>Issue 2-2</w:t>
      </w:r>
      <w:r>
        <w:rPr>
          <w:b/>
          <w:u w:val="single"/>
          <w:lang w:eastAsia="ko-KR"/>
        </w:rPr>
        <w:t>-2</w:t>
      </w:r>
      <w:r w:rsidRPr="00555F17">
        <w:rPr>
          <w:b/>
          <w:u w:val="single"/>
          <w:lang w:eastAsia="ko-KR"/>
        </w:rPr>
        <w:t xml:space="preserve">: Test </w:t>
      </w:r>
      <w:r>
        <w:rPr>
          <w:b/>
          <w:u w:val="single"/>
          <w:lang w:eastAsia="ko-KR"/>
        </w:rPr>
        <w:t>configuration: sub-tests for measurement accuracy</w:t>
      </w:r>
    </w:p>
    <w:p w14:paraId="7024A124" w14:textId="77777777" w:rsidR="00387CB8" w:rsidRPr="00555F17" w:rsidRDefault="00387CB8" w:rsidP="00387CB8">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4846DA30" w14:textId="1DA6D381" w:rsidR="00387CB8" w:rsidRDefault="00387CB8" w:rsidP="00387CB8">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lastRenderedPageBreak/>
        <w:t xml:space="preserve">Option 1: </w:t>
      </w:r>
    </w:p>
    <w:p w14:paraId="11B824E5" w14:textId="6E94C926" w:rsidR="00387CB8" w:rsidRPr="00387CB8" w:rsidRDefault="00002DDD" w:rsidP="00002DDD">
      <w:pPr>
        <w:pStyle w:val="afe"/>
        <w:numPr>
          <w:ilvl w:val="2"/>
          <w:numId w:val="4"/>
        </w:numPr>
        <w:overflowPunct/>
        <w:autoSpaceDE/>
        <w:autoSpaceDN/>
        <w:adjustRightInd/>
        <w:spacing w:after="120"/>
        <w:ind w:left="1985" w:firstLineChars="0" w:hanging="284"/>
        <w:textAlignment w:val="auto"/>
        <w:rPr>
          <w:rFonts w:eastAsia="SimSun"/>
          <w:szCs w:val="24"/>
          <w:lang w:eastAsia="zh-CN"/>
        </w:rPr>
      </w:pPr>
      <w:r>
        <w:rPr>
          <w:rFonts w:eastAsia="SimSun"/>
          <w:szCs w:val="24"/>
          <w:lang w:eastAsia="zh-CN"/>
        </w:rPr>
        <w:t xml:space="preserve">SRS-RSRP </w:t>
      </w:r>
      <w:r w:rsidR="00387CB8" w:rsidRPr="00387CB8">
        <w:rPr>
          <w:rFonts w:eastAsia="SimSun"/>
          <w:szCs w:val="24"/>
          <w:lang w:eastAsia="zh-CN"/>
        </w:rPr>
        <w:t>for FR1: 3 sub-tests with different SRS-RSRP and Io levels (similar to SS-RSRP)</w:t>
      </w:r>
    </w:p>
    <w:p w14:paraId="606C0F26" w14:textId="5CF5AB51" w:rsidR="00387CB8" w:rsidRDefault="00002DDD" w:rsidP="00002DDD">
      <w:pPr>
        <w:pStyle w:val="afe"/>
        <w:numPr>
          <w:ilvl w:val="2"/>
          <w:numId w:val="4"/>
        </w:numPr>
        <w:overflowPunct/>
        <w:autoSpaceDE/>
        <w:autoSpaceDN/>
        <w:adjustRightInd/>
        <w:spacing w:after="120"/>
        <w:ind w:left="1985" w:firstLineChars="0" w:hanging="284"/>
        <w:textAlignment w:val="auto"/>
        <w:rPr>
          <w:rFonts w:eastAsia="SimSun"/>
          <w:szCs w:val="24"/>
          <w:lang w:eastAsia="zh-CN"/>
        </w:rPr>
      </w:pPr>
      <w:r>
        <w:rPr>
          <w:rFonts w:eastAsia="SimSun"/>
          <w:szCs w:val="24"/>
          <w:lang w:eastAsia="zh-CN"/>
        </w:rPr>
        <w:t xml:space="preserve">SRS-RSRP </w:t>
      </w:r>
      <w:r w:rsidR="00387CB8" w:rsidRPr="00387CB8">
        <w:rPr>
          <w:rFonts w:eastAsia="SimSun"/>
          <w:szCs w:val="24"/>
          <w:lang w:eastAsia="zh-CN"/>
        </w:rPr>
        <w:t>for FR2: 2 sub-tests with different SRS-RSRP and Io levels (similar to SS-RSRP)</w:t>
      </w:r>
    </w:p>
    <w:p w14:paraId="1C761060" w14:textId="2CE7EBD2" w:rsidR="00002DDD" w:rsidRPr="00387CB8" w:rsidRDefault="00002DDD" w:rsidP="00002DDD">
      <w:pPr>
        <w:pStyle w:val="afe"/>
        <w:numPr>
          <w:ilvl w:val="2"/>
          <w:numId w:val="4"/>
        </w:numPr>
        <w:overflowPunct/>
        <w:autoSpaceDE/>
        <w:autoSpaceDN/>
        <w:adjustRightInd/>
        <w:spacing w:after="120"/>
        <w:ind w:left="1985" w:firstLineChars="0" w:hanging="284"/>
        <w:textAlignment w:val="auto"/>
        <w:rPr>
          <w:rFonts w:eastAsia="SimSun"/>
          <w:szCs w:val="24"/>
          <w:lang w:eastAsia="zh-CN"/>
        </w:rPr>
      </w:pPr>
      <w:r>
        <w:rPr>
          <w:rFonts w:eastAsia="SimSun"/>
          <w:szCs w:val="24"/>
          <w:lang w:eastAsia="zh-CN"/>
        </w:rPr>
        <w:t xml:space="preserve">CLI-RSSI : </w:t>
      </w:r>
      <w:r w:rsidRPr="00002DDD">
        <w:rPr>
          <w:rFonts w:eastAsia="SimSun"/>
          <w:szCs w:val="24"/>
          <w:lang w:eastAsia="zh-CN"/>
        </w:rPr>
        <w:t xml:space="preserve">1 sub-test (similar to </w:t>
      </w:r>
      <w:r w:rsidRPr="00002DDD">
        <w:rPr>
          <w:rFonts w:eastAsia="SimSun" w:hint="eastAsia"/>
          <w:szCs w:val="24"/>
          <w:lang w:eastAsia="zh-CN"/>
        </w:rPr>
        <w:t>LAA RSSI</w:t>
      </w:r>
      <w:r w:rsidRPr="00002DDD">
        <w:rPr>
          <w:rFonts w:eastAsia="SimSun"/>
          <w:szCs w:val="24"/>
          <w:lang w:eastAsia="zh-CN"/>
        </w:rPr>
        <w:t>)</w:t>
      </w:r>
    </w:p>
    <w:p w14:paraId="612D43DE" w14:textId="77777777" w:rsidR="00387CB8" w:rsidRPr="00555F17" w:rsidRDefault="00387CB8" w:rsidP="00387CB8">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20919316" w14:textId="77777777" w:rsidR="00387CB8" w:rsidRPr="00555F17" w:rsidRDefault="00387CB8" w:rsidP="00387CB8">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79E6579C" w14:textId="77777777" w:rsidR="00387CB8" w:rsidRDefault="00387CB8" w:rsidP="00555F17">
      <w:pPr>
        <w:rPr>
          <w:b/>
          <w:u w:val="single"/>
          <w:lang w:eastAsia="ko-KR"/>
        </w:rPr>
      </w:pPr>
    </w:p>
    <w:p w14:paraId="6050196F" w14:textId="49107C7D" w:rsidR="00555F17" w:rsidRPr="00555F17" w:rsidRDefault="00555F17" w:rsidP="00555F17">
      <w:pPr>
        <w:rPr>
          <w:b/>
          <w:u w:val="single"/>
          <w:lang w:eastAsia="ko-KR"/>
        </w:rPr>
      </w:pPr>
      <w:r w:rsidRPr="00555F17">
        <w:rPr>
          <w:b/>
          <w:u w:val="single"/>
          <w:lang w:eastAsia="ko-KR"/>
        </w:rPr>
        <w:t>Issue 2-2</w:t>
      </w:r>
      <w:r>
        <w:rPr>
          <w:b/>
          <w:u w:val="single"/>
          <w:lang w:eastAsia="ko-KR"/>
        </w:rPr>
        <w:t>-</w:t>
      </w:r>
      <w:r w:rsidR="00002DDD">
        <w:rPr>
          <w:b/>
          <w:u w:val="single"/>
          <w:lang w:eastAsia="ko-KR"/>
        </w:rPr>
        <w:t>3</w:t>
      </w:r>
      <w:r w:rsidRPr="00555F17">
        <w:rPr>
          <w:b/>
          <w:u w:val="single"/>
          <w:lang w:eastAsia="ko-KR"/>
        </w:rPr>
        <w:t xml:space="preserve">: Test </w:t>
      </w:r>
      <w:r>
        <w:rPr>
          <w:b/>
          <w:u w:val="single"/>
          <w:lang w:eastAsia="ko-KR"/>
        </w:rPr>
        <w:t>configuration: SCS &amp; BW</w:t>
      </w:r>
    </w:p>
    <w:p w14:paraId="7BEC94D5" w14:textId="77777777" w:rsidR="00555F17" w:rsidRPr="00555F17" w:rsidRDefault="00555F17" w:rsidP="00555F17">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3E16A398" w14:textId="206B938D" w:rsidR="00555F17" w:rsidRPr="00555F17" w:rsidRDefault="00555F17" w:rsidP="00555F1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Option 1: 15kHz+10MHz, 30kHz+40MHz, 120k+100MHz</w:t>
      </w:r>
    </w:p>
    <w:p w14:paraId="7681B590" w14:textId="77777777" w:rsidR="00555F17" w:rsidRPr="00555F17" w:rsidRDefault="00555F17" w:rsidP="00555F17">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691F4028" w14:textId="77777777" w:rsidR="00555F17" w:rsidRPr="00555F17" w:rsidRDefault="00555F17" w:rsidP="00555F1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37BCC7F7" w14:textId="77777777" w:rsidR="00555F17" w:rsidRDefault="00555F17" w:rsidP="00DD19DE">
      <w:pPr>
        <w:rPr>
          <w:color w:val="0070C0"/>
          <w:lang w:val="en-US" w:eastAsia="zh-CN"/>
        </w:rPr>
      </w:pPr>
    </w:p>
    <w:p w14:paraId="7DDD9931" w14:textId="341C5B0F" w:rsidR="00555F17" w:rsidRPr="00555F17" w:rsidRDefault="00555F17" w:rsidP="00555F17">
      <w:pPr>
        <w:rPr>
          <w:b/>
          <w:u w:val="single"/>
          <w:lang w:eastAsia="ko-KR"/>
        </w:rPr>
      </w:pPr>
      <w:r w:rsidRPr="00555F17">
        <w:rPr>
          <w:b/>
          <w:u w:val="single"/>
          <w:lang w:eastAsia="ko-KR"/>
        </w:rPr>
        <w:t>Issue 2-2</w:t>
      </w:r>
      <w:r>
        <w:rPr>
          <w:b/>
          <w:u w:val="single"/>
          <w:lang w:eastAsia="ko-KR"/>
        </w:rPr>
        <w:t>-</w:t>
      </w:r>
      <w:r w:rsidR="00002DDD">
        <w:rPr>
          <w:b/>
          <w:u w:val="single"/>
          <w:lang w:eastAsia="ko-KR"/>
        </w:rPr>
        <w:t>4</w:t>
      </w:r>
      <w:r w:rsidRPr="00555F17">
        <w:rPr>
          <w:b/>
          <w:u w:val="single"/>
          <w:lang w:eastAsia="ko-KR"/>
        </w:rPr>
        <w:t xml:space="preserve">: Test </w:t>
      </w:r>
      <w:r>
        <w:rPr>
          <w:b/>
          <w:u w:val="single"/>
          <w:lang w:eastAsia="ko-KR"/>
        </w:rPr>
        <w:t xml:space="preserve">configuration: timing </w:t>
      </w:r>
      <w:r w:rsidR="00843C06">
        <w:rPr>
          <w:b/>
          <w:u w:val="single"/>
          <w:lang w:eastAsia="ko-KR"/>
        </w:rPr>
        <w:t>difference between DL and CLI measurement resource</w:t>
      </w:r>
    </w:p>
    <w:p w14:paraId="394AF7B8" w14:textId="77777777" w:rsidR="00555F17" w:rsidRPr="00555F17" w:rsidRDefault="00555F17" w:rsidP="00555F17">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0C0E1EB2" w14:textId="75FFC984" w:rsidR="00555F17" w:rsidRPr="00555F17" w:rsidRDefault="00555F17" w:rsidP="00843C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Option 1:</w:t>
      </w:r>
      <w:r w:rsidR="00843C06">
        <w:rPr>
          <w:rFonts w:eastAsia="SimSun"/>
          <w:szCs w:val="24"/>
          <w:lang w:eastAsia="zh-CN"/>
        </w:rPr>
        <w:t xml:space="preserve"> </w:t>
      </w:r>
      <w:r w:rsidR="00843C06" w:rsidRPr="00843C06">
        <w:rPr>
          <w:rFonts w:eastAsia="SimSun"/>
          <w:szCs w:val="24"/>
          <w:lang w:eastAsia="zh-CN"/>
        </w:rPr>
        <w:t>T</w:t>
      </w:r>
      <w:r w:rsidR="00843C06" w:rsidRPr="00843C06">
        <w:rPr>
          <w:rFonts w:eastAsia="SimSun"/>
          <w:szCs w:val="24"/>
          <w:vertAlign w:val="subscript"/>
          <w:lang w:eastAsia="zh-CN"/>
        </w:rPr>
        <w:t>C</w:t>
      </w:r>
      <w:r w:rsidR="00843C06" w:rsidRPr="00843C06">
        <w:rPr>
          <w:rFonts w:eastAsia="SimSun"/>
          <w:szCs w:val="24"/>
          <w:lang w:eastAsia="zh-CN"/>
        </w:rPr>
        <w:t xml:space="preserve"> × N</w:t>
      </w:r>
      <w:r w:rsidR="00843C06" w:rsidRPr="00843C06">
        <w:rPr>
          <w:rFonts w:eastAsia="SimSun"/>
          <w:szCs w:val="24"/>
          <w:vertAlign w:val="subscript"/>
          <w:lang w:eastAsia="zh-CN"/>
        </w:rPr>
        <w:t>TA_offset</w:t>
      </w:r>
      <w:r w:rsidR="00843C06" w:rsidRPr="00843C06">
        <w:rPr>
          <w:rFonts w:eastAsia="SimSun"/>
          <w:szCs w:val="24"/>
          <w:lang w:eastAsia="zh-CN"/>
        </w:rPr>
        <w:t xml:space="preserve"> + 4.67us for FR1 and T</w:t>
      </w:r>
      <w:r w:rsidR="00843C06" w:rsidRPr="00843C06">
        <w:rPr>
          <w:rFonts w:eastAsia="SimSun"/>
          <w:szCs w:val="24"/>
          <w:vertAlign w:val="subscript"/>
          <w:lang w:eastAsia="zh-CN"/>
        </w:rPr>
        <w:t>C</w:t>
      </w:r>
      <w:r w:rsidR="00843C06" w:rsidRPr="00843C06">
        <w:rPr>
          <w:rFonts w:eastAsia="SimSun"/>
          <w:szCs w:val="24"/>
          <w:lang w:eastAsia="zh-CN"/>
        </w:rPr>
        <w:t xml:space="preserve"> × N</w:t>
      </w:r>
      <w:r w:rsidR="00843C06" w:rsidRPr="00843C06">
        <w:rPr>
          <w:rFonts w:eastAsia="SimSun"/>
          <w:szCs w:val="24"/>
          <w:vertAlign w:val="subscript"/>
          <w:lang w:eastAsia="zh-CN"/>
        </w:rPr>
        <w:t>TA_offset</w:t>
      </w:r>
      <w:r w:rsidR="00843C06" w:rsidRPr="00843C06">
        <w:rPr>
          <w:rFonts w:eastAsia="SimSun"/>
          <w:szCs w:val="24"/>
          <w:lang w:eastAsia="zh-CN"/>
        </w:rPr>
        <w:t xml:space="preserve"> + 3.67us for FR2</w:t>
      </w:r>
      <w:r w:rsidRPr="00555F17">
        <w:rPr>
          <w:rFonts w:eastAsia="SimSun"/>
          <w:szCs w:val="24"/>
          <w:lang w:eastAsia="zh-CN"/>
        </w:rPr>
        <w:t xml:space="preserve"> </w:t>
      </w:r>
    </w:p>
    <w:p w14:paraId="14BC45C5" w14:textId="77777777" w:rsidR="00555F17" w:rsidRPr="00555F17" w:rsidRDefault="00555F17" w:rsidP="00555F17">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15CD4566" w14:textId="77777777" w:rsidR="00555F17" w:rsidRPr="00555F17" w:rsidRDefault="00555F17" w:rsidP="00555F1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143CDC56" w14:textId="77777777" w:rsidR="00555F17" w:rsidRDefault="00555F17" w:rsidP="00DD19DE">
      <w:pPr>
        <w:rPr>
          <w:color w:val="0070C0"/>
          <w:lang w:val="en-US" w:eastAsia="zh-CN"/>
        </w:rPr>
      </w:pPr>
    </w:p>
    <w:p w14:paraId="69985972" w14:textId="6B88B2E1" w:rsidR="00843C06" w:rsidRPr="00555F17" w:rsidRDefault="00843C06" w:rsidP="00843C06">
      <w:pPr>
        <w:rPr>
          <w:b/>
          <w:u w:val="single"/>
          <w:lang w:eastAsia="ko-KR"/>
        </w:rPr>
      </w:pPr>
      <w:r w:rsidRPr="00555F17">
        <w:rPr>
          <w:b/>
          <w:u w:val="single"/>
          <w:lang w:eastAsia="ko-KR"/>
        </w:rPr>
        <w:t>Issue 2-2</w:t>
      </w:r>
      <w:r>
        <w:rPr>
          <w:b/>
          <w:u w:val="single"/>
          <w:lang w:eastAsia="ko-KR"/>
        </w:rPr>
        <w:t>-</w:t>
      </w:r>
      <w:r w:rsidR="00002DDD">
        <w:rPr>
          <w:b/>
          <w:u w:val="single"/>
          <w:lang w:eastAsia="ko-KR"/>
        </w:rPr>
        <w:t>5</w:t>
      </w:r>
      <w:r w:rsidRPr="00555F17">
        <w:rPr>
          <w:b/>
          <w:u w:val="single"/>
          <w:lang w:eastAsia="ko-KR"/>
        </w:rPr>
        <w:t xml:space="preserve">: Test </w:t>
      </w:r>
      <w:r>
        <w:rPr>
          <w:b/>
          <w:u w:val="single"/>
          <w:lang w:eastAsia="ko-KR"/>
        </w:rPr>
        <w:t>configuration: SRS configuration for SRS-RSRP</w:t>
      </w:r>
    </w:p>
    <w:p w14:paraId="14AC63F3" w14:textId="77777777" w:rsidR="00843C06" w:rsidRPr="00555F17" w:rsidRDefault="00843C06" w:rsidP="00843C06">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34832C95" w14:textId="151C410E" w:rsidR="00843C06" w:rsidRDefault="00843C06" w:rsidP="00843C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 xml:space="preserve">Option 1: </w:t>
      </w:r>
      <w:r w:rsidR="00E974D6">
        <w:rPr>
          <w:rFonts w:eastAsia="SimSun"/>
          <w:szCs w:val="24"/>
          <w:lang w:eastAsia="zh-CN"/>
        </w:rPr>
        <w:t>re</w:t>
      </w:r>
      <w:r>
        <w:rPr>
          <w:rFonts w:eastAsia="SimSun"/>
          <w:szCs w:val="24"/>
          <w:lang w:eastAsia="zh-CN"/>
        </w:rPr>
        <w:t>use the same format SRSConf.1</w:t>
      </w:r>
      <w:r w:rsidR="00E974D6">
        <w:rPr>
          <w:rFonts w:eastAsia="SimSun"/>
          <w:szCs w:val="24"/>
          <w:lang w:eastAsia="zh-CN"/>
        </w:rPr>
        <w:t xml:space="preserve"> of </w:t>
      </w:r>
      <w:r>
        <w:rPr>
          <w:rFonts w:eastAsia="SimSun"/>
          <w:szCs w:val="24"/>
          <w:lang w:eastAsia="zh-CN"/>
        </w:rPr>
        <w:t xml:space="preserve">Table A.4.4.1.1.1-3 </w:t>
      </w:r>
      <w:r w:rsidR="00E974D6">
        <w:rPr>
          <w:rFonts w:eastAsia="SimSun"/>
          <w:szCs w:val="24"/>
          <w:lang w:eastAsia="zh-CN"/>
        </w:rPr>
        <w:t>in TS38.133</w:t>
      </w:r>
    </w:p>
    <w:p w14:paraId="7A950CF8" w14:textId="2203A863" w:rsidR="00E974D6" w:rsidRPr="00E974D6" w:rsidRDefault="00E974D6" w:rsidP="00002DDD">
      <w:pPr>
        <w:pStyle w:val="afe"/>
        <w:numPr>
          <w:ilvl w:val="2"/>
          <w:numId w:val="4"/>
        </w:numPr>
        <w:overflowPunct/>
        <w:autoSpaceDE/>
        <w:autoSpaceDN/>
        <w:adjustRightInd/>
        <w:spacing w:after="120"/>
        <w:ind w:left="1985" w:firstLineChars="0" w:hanging="284"/>
        <w:textAlignment w:val="auto"/>
        <w:rPr>
          <w:rFonts w:eastAsia="SimSun"/>
          <w:szCs w:val="24"/>
          <w:lang w:eastAsia="zh-CN"/>
        </w:rPr>
      </w:pPr>
      <w:r w:rsidRPr="00002DDD">
        <w:rPr>
          <w:rFonts w:eastAsia="SimSun"/>
          <w:szCs w:val="24"/>
          <w:lang w:eastAsia="zh-CN"/>
        </w:rPr>
        <w:t xml:space="preserve">freqHopping c-SRS :12 </w:t>
      </w:r>
    </w:p>
    <w:p w14:paraId="4CC851CA" w14:textId="143356DA" w:rsidR="00E974D6" w:rsidRPr="00E974D6" w:rsidRDefault="00E974D6" w:rsidP="00002DDD">
      <w:pPr>
        <w:pStyle w:val="afe"/>
        <w:numPr>
          <w:ilvl w:val="2"/>
          <w:numId w:val="4"/>
        </w:numPr>
        <w:overflowPunct/>
        <w:autoSpaceDE/>
        <w:autoSpaceDN/>
        <w:adjustRightInd/>
        <w:spacing w:after="120"/>
        <w:ind w:left="1985" w:firstLineChars="0" w:hanging="284"/>
        <w:textAlignment w:val="auto"/>
        <w:rPr>
          <w:rFonts w:eastAsia="SimSun"/>
          <w:szCs w:val="24"/>
          <w:lang w:eastAsia="zh-CN"/>
        </w:rPr>
      </w:pPr>
      <w:r w:rsidRPr="00002DDD">
        <w:rPr>
          <w:rFonts w:eastAsia="SimSun"/>
          <w:szCs w:val="24"/>
          <w:lang w:eastAsia="zh-CN"/>
        </w:rPr>
        <w:t xml:space="preserve">SRS is configured on the </w:t>
      </w:r>
      <w:r w:rsidRPr="00002DDD">
        <w:rPr>
          <w:rFonts w:eastAsia="SimSun" w:hint="eastAsia"/>
          <w:szCs w:val="24"/>
          <w:lang w:eastAsia="zh-CN"/>
        </w:rPr>
        <w:t>la</w:t>
      </w:r>
      <w:r w:rsidRPr="00002DDD">
        <w:rPr>
          <w:rFonts w:eastAsia="SimSun"/>
          <w:szCs w:val="24"/>
          <w:lang w:eastAsia="zh-CN"/>
        </w:rPr>
        <w:t>st symbol in the S-slot</w:t>
      </w:r>
    </w:p>
    <w:p w14:paraId="275218A9" w14:textId="77777777" w:rsidR="00843C06" w:rsidRPr="00555F17" w:rsidRDefault="00843C06" w:rsidP="00843C06">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1388DEA5" w14:textId="77777777" w:rsidR="00843C06" w:rsidRPr="00555F17" w:rsidRDefault="00843C06" w:rsidP="00843C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140D9EF8" w14:textId="77777777" w:rsidR="00843C06" w:rsidRDefault="00843C06" w:rsidP="00DD19DE">
      <w:pPr>
        <w:rPr>
          <w:color w:val="0070C0"/>
          <w:lang w:val="en-US" w:eastAsia="zh-CN"/>
        </w:rPr>
      </w:pPr>
    </w:p>
    <w:p w14:paraId="13928C38" w14:textId="119E3179" w:rsidR="00E974D6" w:rsidRPr="00555F17" w:rsidRDefault="00E974D6" w:rsidP="00E974D6">
      <w:pPr>
        <w:rPr>
          <w:b/>
          <w:u w:val="single"/>
          <w:lang w:eastAsia="ko-KR"/>
        </w:rPr>
      </w:pPr>
      <w:r w:rsidRPr="00555F17">
        <w:rPr>
          <w:b/>
          <w:u w:val="single"/>
          <w:lang w:eastAsia="ko-KR"/>
        </w:rPr>
        <w:t>Issue 2-2</w:t>
      </w:r>
      <w:r>
        <w:rPr>
          <w:b/>
          <w:u w:val="single"/>
          <w:lang w:eastAsia="ko-KR"/>
        </w:rPr>
        <w:t>-</w:t>
      </w:r>
      <w:r w:rsidR="00002DDD">
        <w:rPr>
          <w:b/>
          <w:u w:val="single"/>
          <w:lang w:eastAsia="ko-KR"/>
        </w:rPr>
        <w:t>6</w:t>
      </w:r>
      <w:r w:rsidRPr="00555F17">
        <w:rPr>
          <w:b/>
          <w:u w:val="single"/>
          <w:lang w:eastAsia="ko-KR"/>
        </w:rPr>
        <w:t xml:space="preserve">: Test </w:t>
      </w:r>
      <w:r>
        <w:rPr>
          <w:b/>
          <w:u w:val="single"/>
          <w:lang w:eastAsia="ko-KR"/>
        </w:rPr>
        <w:t>configuration: AoA setup</w:t>
      </w:r>
    </w:p>
    <w:p w14:paraId="7819EF9F" w14:textId="77777777" w:rsidR="00E974D6" w:rsidRPr="00555F17" w:rsidRDefault="00E974D6" w:rsidP="00E974D6">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160A9835" w14:textId="45BE30A6" w:rsidR="00E974D6" w:rsidRPr="00555F17" w:rsidRDefault="00E974D6" w:rsidP="00E974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Option 1:</w:t>
      </w:r>
      <w:r>
        <w:rPr>
          <w:rFonts w:eastAsia="SimSun"/>
          <w:szCs w:val="24"/>
          <w:lang w:eastAsia="zh-CN"/>
        </w:rPr>
        <w:t xml:space="preserve"> AoA setup#1 for FR2 test cases</w:t>
      </w:r>
    </w:p>
    <w:p w14:paraId="2F7DDD08" w14:textId="77777777" w:rsidR="00E974D6" w:rsidRPr="00555F17" w:rsidRDefault="00E974D6" w:rsidP="00E974D6">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0A954317" w14:textId="77777777" w:rsidR="00E974D6" w:rsidRPr="00555F17" w:rsidRDefault="00E974D6" w:rsidP="00E974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70FF7759" w14:textId="77777777" w:rsidR="00E974D6" w:rsidRDefault="00E974D6" w:rsidP="00DD19DE">
      <w:pPr>
        <w:rPr>
          <w:color w:val="0070C0"/>
          <w:lang w:val="en-US" w:eastAsia="zh-CN"/>
        </w:rPr>
      </w:pPr>
    </w:p>
    <w:p w14:paraId="00D04EF0" w14:textId="707AEB02" w:rsidR="00002DDD" w:rsidRDefault="00002DDD" w:rsidP="00002DD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 Minimum SRS RP</w:t>
      </w:r>
    </w:p>
    <w:p w14:paraId="39881E17" w14:textId="60BC426A" w:rsidR="00002DDD" w:rsidRPr="006A0D80" w:rsidRDefault="00A87F71" w:rsidP="00002DDD">
      <w:pPr>
        <w:rPr>
          <w:rFonts w:eastAsia="맑은 고딕"/>
          <w:lang w:val="en-US" w:eastAsia="ko-KR"/>
        </w:rPr>
      </w:pPr>
      <w:r>
        <w:rPr>
          <w:rFonts w:eastAsia="맑은 고딕"/>
          <w:lang w:val="en-US" w:eastAsia="ko-KR"/>
        </w:rPr>
        <w:t>This sub-section discusses m</w:t>
      </w:r>
      <w:r w:rsidR="006A0D80" w:rsidRPr="006A0D80">
        <w:rPr>
          <w:rFonts w:eastAsia="맑은 고딕"/>
          <w:lang w:val="en-US" w:eastAsia="ko-KR"/>
        </w:rPr>
        <w:t>inimum SRS_RP value for FR1 and FR2</w:t>
      </w:r>
    </w:p>
    <w:p w14:paraId="35F721DC" w14:textId="1F558ABC" w:rsidR="00002DDD" w:rsidRPr="00555F17" w:rsidRDefault="00002DDD" w:rsidP="00002DDD">
      <w:pPr>
        <w:rPr>
          <w:b/>
          <w:u w:val="single"/>
          <w:lang w:eastAsia="ko-KR"/>
        </w:rPr>
      </w:pPr>
      <w:r w:rsidRPr="00555F17">
        <w:rPr>
          <w:b/>
          <w:u w:val="single"/>
          <w:lang w:eastAsia="ko-KR"/>
        </w:rPr>
        <w:t>Issue 2-</w:t>
      </w:r>
      <w:r>
        <w:rPr>
          <w:b/>
          <w:u w:val="single"/>
          <w:lang w:eastAsia="ko-KR"/>
        </w:rPr>
        <w:t>3-1</w:t>
      </w:r>
      <w:r w:rsidRPr="00555F17">
        <w:rPr>
          <w:b/>
          <w:u w:val="single"/>
          <w:lang w:eastAsia="ko-KR"/>
        </w:rPr>
        <w:t xml:space="preserve">: </w:t>
      </w:r>
      <w:r w:rsidR="00EC2FD6">
        <w:rPr>
          <w:b/>
          <w:u w:val="single"/>
          <w:lang w:eastAsia="ko-KR"/>
        </w:rPr>
        <w:t>Minimum SRS_RP</w:t>
      </w:r>
    </w:p>
    <w:p w14:paraId="64DAD607" w14:textId="77777777" w:rsidR="00002DDD" w:rsidRPr="00555F17" w:rsidRDefault="00002DDD" w:rsidP="00002DDD">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3A51B3F8" w14:textId="77777777" w:rsidR="00002DDD" w:rsidRDefault="00002DDD" w:rsidP="00002DD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 xml:space="preserve">Option 1: </w:t>
      </w:r>
    </w:p>
    <w:p w14:paraId="1608CEEA" w14:textId="575EC3A0" w:rsidR="00002DDD" w:rsidRPr="00002DDD" w:rsidRDefault="00002DDD" w:rsidP="00002DDD">
      <w:pPr>
        <w:pStyle w:val="afe"/>
        <w:numPr>
          <w:ilvl w:val="2"/>
          <w:numId w:val="4"/>
        </w:numPr>
        <w:overflowPunct/>
        <w:autoSpaceDE/>
        <w:autoSpaceDN/>
        <w:adjustRightInd/>
        <w:spacing w:after="120"/>
        <w:ind w:left="1985" w:firstLineChars="0" w:hanging="284"/>
        <w:textAlignment w:val="auto"/>
        <w:rPr>
          <w:rFonts w:eastAsia="SimSun"/>
          <w:szCs w:val="24"/>
          <w:lang w:eastAsia="zh-CN"/>
        </w:rPr>
      </w:pPr>
      <w:r w:rsidRPr="00002DDD">
        <w:rPr>
          <w:rFonts w:eastAsia="SimSun"/>
          <w:szCs w:val="24"/>
          <w:lang w:eastAsia="zh-CN"/>
        </w:rPr>
        <w:lastRenderedPageBreak/>
        <w:t>F</w:t>
      </w:r>
      <w:r w:rsidRPr="00002DDD">
        <w:rPr>
          <w:rFonts w:eastAsia="SimSun" w:hint="eastAsia"/>
          <w:szCs w:val="24"/>
          <w:lang w:eastAsia="zh-CN"/>
        </w:rPr>
        <w:t>or</w:t>
      </w:r>
      <w:r>
        <w:rPr>
          <w:rFonts w:eastAsia="맑은 고딕" w:hint="eastAsia"/>
          <w:szCs w:val="24"/>
          <w:lang w:eastAsia="ko-KR"/>
        </w:rPr>
        <w:t xml:space="preserve"> </w:t>
      </w:r>
      <w:r>
        <w:rPr>
          <w:rFonts w:eastAsia="맑은 고딕"/>
          <w:szCs w:val="24"/>
          <w:lang w:eastAsia="ko-KR"/>
        </w:rPr>
        <w:t>FR1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101"/>
        <w:gridCol w:w="1701"/>
        <w:gridCol w:w="1703"/>
        <w:gridCol w:w="1701"/>
        <w:gridCol w:w="1269"/>
      </w:tblGrid>
      <w:tr w:rsidR="00002DDD" w:rsidRPr="00DB2FAB" w14:paraId="3835A7A8" w14:textId="77777777" w:rsidTr="00851C95">
        <w:trPr>
          <w:trHeight w:val="105"/>
        </w:trPr>
        <w:tc>
          <w:tcPr>
            <w:tcW w:w="600" w:type="pct"/>
            <w:vMerge w:val="restart"/>
            <w:shd w:val="clear" w:color="auto" w:fill="auto"/>
            <w:vAlign w:val="center"/>
          </w:tcPr>
          <w:p w14:paraId="7A6C07D8"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Parameter</w:t>
            </w:r>
          </w:p>
        </w:tc>
        <w:tc>
          <w:tcPr>
            <w:tcW w:w="1091" w:type="pct"/>
            <w:vMerge w:val="restart"/>
            <w:shd w:val="clear" w:color="auto" w:fill="auto"/>
            <w:vAlign w:val="center"/>
          </w:tcPr>
          <w:p w14:paraId="1D75E46E"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NR operating band groups</w:t>
            </w:r>
            <w:r w:rsidRPr="00DB2FAB">
              <w:rPr>
                <w:rFonts w:ascii="Arial" w:hAnsi="Arial" w:cs="Arial"/>
                <w:b/>
                <w:sz w:val="18"/>
                <w:vertAlign w:val="superscript"/>
              </w:rPr>
              <w:t xml:space="preserve"> Note1</w:t>
            </w:r>
          </w:p>
        </w:tc>
        <w:tc>
          <w:tcPr>
            <w:tcW w:w="2650" w:type="pct"/>
            <w:gridSpan w:val="3"/>
            <w:shd w:val="clear" w:color="auto" w:fill="auto"/>
            <w:vAlign w:val="center"/>
          </w:tcPr>
          <w:p w14:paraId="4EC90649"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Minimum S</w:t>
            </w:r>
            <w:r>
              <w:rPr>
                <w:rFonts w:ascii="Arial" w:hAnsi="Arial" w:cs="Arial"/>
                <w:b/>
                <w:sz w:val="18"/>
              </w:rPr>
              <w:t>RS</w:t>
            </w:r>
            <w:r w:rsidRPr="00DB2FAB">
              <w:rPr>
                <w:rFonts w:ascii="Arial" w:hAnsi="Arial" w:cs="Arial"/>
                <w:b/>
                <w:sz w:val="18"/>
              </w:rPr>
              <w:t>_RP</w:t>
            </w:r>
          </w:p>
        </w:tc>
        <w:tc>
          <w:tcPr>
            <w:tcW w:w="659" w:type="pct"/>
            <w:shd w:val="clear" w:color="auto" w:fill="auto"/>
          </w:tcPr>
          <w:p w14:paraId="1102EC73" w14:textId="77777777" w:rsidR="00002DDD" w:rsidRPr="00DB2FAB" w:rsidRDefault="00002DDD" w:rsidP="00002DDD">
            <w:pPr>
              <w:keepNext/>
              <w:keepLines/>
              <w:spacing w:after="0"/>
              <w:jc w:val="center"/>
              <w:rPr>
                <w:rFonts w:ascii="Arial" w:hAnsi="Arial" w:cs="Arial"/>
                <w:b/>
                <w:sz w:val="18"/>
              </w:rPr>
            </w:pPr>
            <w:r>
              <w:rPr>
                <w:rFonts w:ascii="Arial" w:hAnsi="Arial" w:cs="Arial"/>
                <w:b/>
                <w:sz w:val="18"/>
              </w:rPr>
              <w:t>SRS</w:t>
            </w:r>
            <w:r w:rsidRPr="00DB2FAB">
              <w:rPr>
                <w:rFonts w:ascii="Arial" w:hAnsi="Arial" w:cs="Arial"/>
                <w:b/>
                <w:sz w:val="18"/>
              </w:rPr>
              <w:t xml:space="preserve"> Ês/Iot</w:t>
            </w:r>
          </w:p>
        </w:tc>
      </w:tr>
      <w:tr w:rsidR="00002DDD" w:rsidRPr="00DB2FAB" w14:paraId="1319FA83" w14:textId="77777777" w:rsidTr="00851C95">
        <w:trPr>
          <w:trHeight w:val="105"/>
        </w:trPr>
        <w:tc>
          <w:tcPr>
            <w:tcW w:w="600" w:type="pct"/>
            <w:vMerge/>
            <w:shd w:val="clear" w:color="auto" w:fill="auto"/>
          </w:tcPr>
          <w:p w14:paraId="7D6DB47D" w14:textId="77777777" w:rsidR="00002DDD" w:rsidRPr="00DB2FAB" w:rsidRDefault="00002DDD" w:rsidP="00002DDD">
            <w:pPr>
              <w:keepNext/>
              <w:keepLines/>
              <w:spacing w:after="0"/>
              <w:jc w:val="center"/>
              <w:rPr>
                <w:rFonts w:ascii="Arial" w:hAnsi="Arial" w:cs="Arial"/>
                <w:b/>
                <w:sz w:val="18"/>
              </w:rPr>
            </w:pPr>
          </w:p>
        </w:tc>
        <w:tc>
          <w:tcPr>
            <w:tcW w:w="1091" w:type="pct"/>
            <w:vMerge/>
            <w:shd w:val="clear" w:color="auto" w:fill="auto"/>
            <w:vAlign w:val="center"/>
          </w:tcPr>
          <w:p w14:paraId="74B22527" w14:textId="77777777" w:rsidR="00002DDD" w:rsidRPr="00DB2FAB" w:rsidRDefault="00002DDD" w:rsidP="00002DDD">
            <w:pPr>
              <w:keepNext/>
              <w:keepLines/>
              <w:spacing w:after="0"/>
              <w:jc w:val="center"/>
              <w:rPr>
                <w:rFonts w:ascii="Arial" w:hAnsi="Arial" w:cs="Arial"/>
                <w:b/>
                <w:sz w:val="18"/>
              </w:rPr>
            </w:pPr>
          </w:p>
        </w:tc>
        <w:tc>
          <w:tcPr>
            <w:tcW w:w="2650" w:type="pct"/>
            <w:gridSpan w:val="3"/>
            <w:shd w:val="clear" w:color="auto" w:fill="auto"/>
            <w:vAlign w:val="center"/>
          </w:tcPr>
          <w:p w14:paraId="71485236"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 xml:space="preserve">dBm / </w:t>
            </w:r>
            <w:r w:rsidRPr="00DB2FAB">
              <w:rPr>
                <w:rFonts w:ascii="Arial" w:hAnsi="Arial"/>
                <w:b/>
                <w:sz w:val="18"/>
              </w:rPr>
              <w:t>SCS</w:t>
            </w:r>
            <w:r w:rsidRPr="00DB2FAB">
              <w:rPr>
                <w:rFonts w:ascii="Arial" w:hAnsi="Arial"/>
                <w:b/>
                <w:sz w:val="18"/>
                <w:vertAlign w:val="subscript"/>
              </w:rPr>
              <w:t>S</w:t>
            </w:r>
            <w:r>
              <w:rPr>
                <w:rFonts w:ascii="Arial" w:hAnsi="Arial"/>
                <w:b/>
                <w:sz w:val="18"/>
                <w:vertAlign w:val="subscript"/>
              </w:rPr>
              <w:t>R</w:t>
            </w:r>
            <w:r w:rsidRPr="00DB2FAB">
              <w:rPr>
                <w:rFonts w:ascii="Arial" w:hAnsi="Arial"/>
                <w:b/>
                <w:sz w:val="18"/>
                <w:vertAlign w:val="subscript"/>
              </w:rPr>
              <w:t>S</w:t>
            </w:r>
          </w:p>
        </w:tc>
        <w:tc>
          <w:tcPr>
            <w:tcW w:w="659" w:type="pct"/>
            <w:vMerge w:val="restart"/>
            <w:shd w:val="clear" w:color="auto" w:fill="auto"/>
            <w:vAlign w:val="center"/>
          </w:tcPr>
          <w:p w14:paraId="7E86C3FF"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dB</w:t>
            </w:r>
          </w:p>
        </w:tc>
      </w:tr>
      <w:tr w:rsidR="00002DDD" w:rsidRPr="00DB2FAB" w14:paraId="286D733E" w14:textId="77777777" w:rsidTr="00851C95">
        <w:trPr>
          <w:trHeight w:val="105"/>
        </w:trPr>
        <w:tc>
          <w:tcPr>
            <w:tcW w:w="600" w:type="pct"/>
            <w:vMerge/>
            <w:shd w:val="clear" w:color="auto" w:fill="auto"/>
          </w:tcPr>
          <w:p w14:paraId="66AC2437" w14:textId="77777777" w:rsidR="00002DDD" w:rsidRPr="00DB2FAB" w:rsidRDefault="00002DDD" w:rsidP="00002DDD">
            <w:pPr>
              <w:keepNext/>
              <w:keepLines/>
              <w:spacing w:after="0"/>
              <w:jc w:val="center"/>
              <w:rPr>
                <w:rFonts w:ascii="Arial" w:hAnsi="Arial" w:cs="Arial"/>
                <w:b/>
                <w:sz w:val="18"/>
              </w:rPr>
            </w:pPr>
          </w:p>
        </w:tc>
        <w:tc>
          <w:tcPr>
            <w:tcW w:w="1091" w:type="pct"/>
            <w:vMerge/>
            <w:shd w:val="clear" w:color="auto" w:fill="auto"/>
            <w:vAlign w:val="center"/>
          </w:tcPr>
          <w:p w14:paraId="74F64DC2" w14:textId="77777777" w:rsidR="00002DDD" w:rsidRPr="00DB2FAB" w:rsidRDefault="00002DDD" w:rsidP="00002DDD">
            <w:pPr>
              <w:keepNext/>
              <w:keepLines/>
              <w:spacing w:after="0"/>
              <w:jc w:val="center"/>
              <w:rPr>
                <w:rFonts w:ascii="Arial" w:hAnsi="Arial" w:cs="Arial"/>
                <w:b/>
                <w:sz w:val="18"/>
              </w:rPr>
            </w:pPr>
          </w:p>
        </w:tc>
        <w:tc>
          <w:tcPr>
            <w:tcW w:w="883" w:type="pct"/>
            <w:shd w:val="clear" w:color="auto" w:fill="auto"/>
            <w:vAlign w:val="center"/>
          </w:tcPr>
          <w:p w14:paraId="28120E61" w14:textId="77777777" w:rsidR="00002DDD" w:rsidRPr="00DB2FAB" w:rsidRDefault="00002DDD" w:rsidP="00002DDD">
            <w:pPr>
              <w:keepNext/>
              <w:keepLines/>
              <w:spacing w:after="0"/>
              <w:jc w:val="center"/>
              <w:rPr>
                <w:rFonts w:ascii="Arial" w:hAnsi="Arial" w:cs="Arial"/>
                <w:b/>
                <w:sz w:val="18"/>
              </w:rPr>
            </w:pPr>
            <w:r w:rsidRPr="00DB2FAB">
              <w:rPr>
                <w:rFonts w:ascii="Arial" w:hAnsi="Arial"/>
                <w:b/>
                <w:sz w:val="18"/>
              </w:rPr>
              <w:t>SCS</w:t>
            </w:r>
            <w:r w:rsidRPr="00DB2FAB">
              <w:rPr>
                <w:rFonts w:ascii="Arial" w:hAnsi="Arial"/>
                <w:b/>
                <w:sz w:val="18"/>
                <w:vertAlign w:val="subscript"/>
              </w:rPr>
              <w:t>S</w:t>
            </w:r>
            <w:r>
              <w:rPr>
                <w:rFonts w:ascii="Arial" w:hAnsi="Arial"/>
                <w:b/>
                <w:sz w:val="18"/>
                <w:vertAlign w:val="subscript"/>
              </w:rPr>
              <w:t>RS</w:t>
            </w:r>
            <w:r w:rsidRPr="00DB2FAB">
              <w:rPr>
                <w:rFonts w:ascii="Arial" w:hAnsi="Arial" w:cs="Arial"/>
                <w:b/>
                <w:sz w:val="18"/>
              </w:rPr>
              <w:t xml:space="preserve"> = 15 kHz</w:t>
            </w:r>
          </w:p>
        </w:tc>
        <w:tc>
          <w:tcPr>
            <w:tcW w:w="884" w:type="pct"/>
            <w:shd w:val="clear" w:color="auto" w:fill="auto"/>
            <w:vAlign w:val="center"/>
          </w:tcPr>
          <w:p w14:paraId="57BE5F4D" w14:textId="77777777" w:rsidR="00002DDD" w:rsidRPr="00DB2FAB" w:rsidRDefault="00002DDD" w:rsidP="00002DDD">
            <w:pPr>
              <w:keepNext/>
              <w:keepLines/>
              <w:spacing w:after="0"/>
              <w:jc w:val="center"/>
              <w:rPr>
                <w:rFonts w:ascii="Arial" w:hAnsi="Arial" w:cs="Arial"/>
                <w:b/>
                <w:sz w:val="18"/>
              </w:rPr>
            </w:pPr>
            <w:r w:rsidRPr="00DB2FAB">
              <w:rPr>
                <w:rFonts w:ascii="Arial" w:hAnsi="Arial"/>
                <w:b/>
                <w:sz w:val="18"/>
              </w:rPr>
              <w:t>SCS</w:t>
            </w:r>
            <w:r w:rsidRPr="00DB2FAB">
              <w:rPr>
                <w:rFonts w:ascii="Arial" w:hAnsi="Arial"/>
                <w:b/>
                <w:sz w:val="18"/>
                <w:vertAlign w:val="subscript"/>
              </w:rPr>
              <w:t>S</w:t>
            </w:r>
            <w:r>
              <w:rPr>
                <w:rFonts w:ascii="Arial" w:hAnsi="Arial"/>
                <w:b/>
                <w:sz w:val="18"/>
                <w:vertAlign w:val="subscript"/>
              </w:rPr>
              <w:t>R</w:t>
            </w:r>
            <w:r w:rsidRPr="00DB2FAB">
              <w:rPr>
                <w:rFonts w:ascii="Arial" w:hAnsi="Arial"/>
                <w:b/>
                <w:sz w:val="18"/>
                <w:vertAlign w:val="subscript"/>
              </w:rPr>
              <w:t>S</w:t>
            </w:r>
            <w:r w:rsidRPr="00DB2FAB">
              <w:rPr>
                <w:rFonts w:ascii="Arial" w:hAnsi="Arial" w:cs="Arial"/>
                <w:b/>
                <w:sz w:val="18"/>
              </w:rPr>
              <w:t xml:space="preserve"> = 30 kHz</w:t>
            </w:r>
          </w:p>
        </w:tc>
        <w:tc>
          <w:tcPr>
            <w:tcW w:w="883" w:type="pct"/>
            <w:shd w:val="clear" w:color="auto" w:fill="auto"/>
            <w:vAlign w:val="center"/>
          </w:tcPr>
          <w:p w14:paraId="3D5AF26D" w14:textId="77777777" w:rsidR="00002DDD" w:rsidRPr="00DB2FAB" w:rsidRDefault="00002DDD" w:rsidP="00002DDD">
            <w:pPr>
              <w:keepNext/>
              <w:keepLines/>
              <w:spacing w:after="0"/>
              <w:jc w:val="center"/>
              <w:rPr>
                <w:rFonts w:ascii="Arial" w:hAnsi="Arial" w:cs="Arial"/>
                <w:b/>
                <w:sz w:val="18"/>
              </w:rPr>
            </w:pPr>
            <w:r w:rsidRPr="00DB2FAB">
              <w:rPr>
                <w:rFonts w:ascii="Arial" w:hAnsi="Arial"/>
                <w:b/>
                <w:sz w:val="18"/>
              </w:rPr>
              <w:t>SCS</w:t>
            </w:r>
            <w:r w:rsidRPr="00DB2FAB">
              <w:rPr>
                <w:rFonts w:ascii="Arial" w:hAnsi="Arial"/>
                <w:b/>
                <w:sz w:val="18"/>
                <w:vertAlign w:val="subscript"/>
              </w:rPr>
              <w:t>S</w:t>
            </w:r>
            <w:r>
              <w:rPr>
                <w:rFonts w:ascii="Arial" w:hAnsi="Arial"/>
                <w:b/>
                <w:sz w:val="18"/>
                <w:vertAlign w:val="subscript"/>
              </w:rPr>
              <w:t>R</w:t>
            </w:r>
            <w:r w:rsidRPr="00DB2FAB">
              <w:rPr>
                <w:rFonts w:ascii="Arial" w:hAnsi="Arial"/>
                <w:b/>
                <w:sz w:val="18"/>
                <w:vertAlign w:val="subscript"/>
              </w:rPr>
              <w:t>S</w:t>
            </w:r>
            <w:r w:rsidRPr="00DB2FAB">
              <w:rPr>
                <w:rFonts w:ascii="Arial" w:hAnsi="Arial" w:cs="Arial"/>
                <w:b/>
                <w:sz w:val="18"/>
              </w:rPr>
              <w:t xml:space="preserve"> = </w:t>
            </w:r>
            <w:r>
              <w:rPr>
                <w:rFonts w:ascii="Arial" w:hAnsi="Arial" w:cs="Arial"/>
                <w:b/>
                <w:sz w:val="18"/>
              </w:rPr>
              <w:t>6</w:t>
            </w:r>
            <w:r w:rsidRPr="00DB2FAB">
              <w:rPr>
                <w:rFonts w:ascii="Arial" w:hAnsi="Arial" w:cs="Arial"/>
                <w:b/>
                <w:sz w:val="18"/>
              </w:rPr>
              <w:t>0 kHz</w:t>
            </w:r>
          </w:p>
        </w:tc>
        <w:tc>
          <w:tcPr>
            <w:tcW w:w="659" w:type="pct"/>
            <w:vMerge/>
            <w:shd w:val="clear" w:color="auto" w:fill="auto"/>
          </w:tcPr>
          <w:p w14:paraId="65131730" w14:textId="77777777" w:rsidR="00002DDD" w:rsidRPr="00DB2FAB" w:rsidRDefault="00002DDD" w:rsidP="00002DDD">
            <w:pPr>
              <w:keepNext/>
              <w:keepLines/>
              <w:spacing w:after="0"/>
              <w:jc w:val="center"/>
              <w:rPr>
                <w:rFonts w:ascii="Arial" w:hAnsi="Arial" w:cs="Arial"/>
                <w:b/>
                <w:sz w:val="18"/>
              </w:rPr>
            </w:pPr>
          </w:p>
        </w:tc>
      </w:tr>
      <w:tr w:rsidR="00002DDD" w:rsidRPr="00DB2FAB" w14:paraId="299155EE" w14:textId="77777777" w:rsidTr="00851C95">
        <w:tc>
          <w:tcPr>
            <w:tcW w:w="600" w:type="pct"/>
            <w:vMerge w:val="restart"/>
            <w:shd w:val="clear" w:color="auto" w:fill="auto"/>
            <w:vAlign w:val="center"/>
          </w:tcPr>
          <w:p w14:paraId="09EACD18"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Conditions</w:t>
            </w:r>
          </w:p>
        </w:tc>
        <w:tc>
          <w:tcPr>
            <w:tcW w:w="1091" w:type="pct"/>
            <w:shd w:val="clear" w:color="auto" w:fill="auto"/>
          </w:tcPr>
          <w:p w14:paraId="0FCAD4B5" w14:textId="77777777" w:rsidR="00002DDD" w:rsidRPr="00DB2FAB" w:rsidRDefault="00002DDD" w:rsidP="00002DDD">
            <w:pPr>
              <w:keepNext/>
              <w:keepLines/>
              <w:spacing w:after="0"/>
              <w:jc w:val="center"/>
              <w:rPr>
                <w:rFonts w:ascii="Arial" w:hAnsi="Arial" w:cs="Arial"/>
                <w:sz w:val="18"/>
              </w:rPr>
            </w:pPr>
            <w:r w:rsidRPr="00DB2FAB">
              <w:rPr>
                <w:rFonts w:ascii="Arial" w:hAnsi="Arial" w:cs="Arial"/>
                <w:sz w:val="18"/>
              </w:rPr>
              <w:t>NR_TDD_FR1_A</w:t>
            </w:r>
          </w:p>
        </w:tc>
        <w:tc>
          <w:tcPr>
            <w:tcW w:w="883" w:type="pct"/>
            <w:shd w:val="clear" w:color="auto" w:fill="auto"/>
            <w:vAlign w:val="center"/>
          </w:tcPr>
          <w:p w14:paraId="734EE610" w14:textId="77777777" w:rsidR="00002DDD" w:rsidRPr="00B82E09" w:rsidRDefault="00002DDD" w:rsidP="00002DDD">
            <w:pPr>
              <w:keepNext/>
              <w:keepLines/>
              <w:spacing w:after="0"/>
              <w:jc w:val="center"/>
              <w:rPr>
                <w:rFonts w:ascii="Arial" w:hAnsi="Arial"/>
                <w:sz w:val="18"/>
                <w:highlight w:val="yellow"/>
              </w:rPr>
            </w:pPr>
            <w:r w:rsidRPr="00B82E09">
              <w:rPr>
                <w:rFonts w:ascii="Arial" w:hAnsi="Arial"/>
                <w:sz w:val="18"/>
                <w:highlight w:val="yellow"/>
              </w:rPr>
              <w:t>-120</w:t>
            </w:r>
          </w:p>
        </w:tc>
        <w:tc>
          <w:tcPr>
            <w:tcW w:w="884" w:type="pct"/>
            <w:shd w:val="clear" w:color="auto" w:fill="auto"/>
            <w:vAlign w:val="center"/>
          </w:tcPr>
          <w:p w14:paraId="34DCEA80" w14:textId="77777777" w:rsidR="00002DDD" w:rsidRPr="00B82E09" w:rsidRDefault="00002DDD" w:rsidP="00002DDD">
            <w:pPr>
              <w:keepNext/>
              <w:keepLines/>
              <w:spacing w:after="0"/>
              <w:jc w:val="center"/>
              <w:rPr>
                <w:rFonts w:ascii="Arial" w:hAnsi="Arial" w:cs="Arial"/>
                <w:sz w:val="18"/>
                <w:highlight w:val="yellow"/>
              </w:rPr>
            </w:pPr>
            <w:r w:rsidRPr="00B82E09">
              <w:rPr>
                <w:rFonts w:ascii="Arial" w:hAnsi="Arial"/>
                <w:sz w:val="18"/>
                <w:highlight w:val="yellow"/>
              </w:rPr>
              <w:t>-117</w:t>
            </w:r>
          </w:p>
        </w:tc>
        <w:tc>
          <w:tcPr>
            <w:tcW w:w="883" w:type="pct"/>
            <w:shd w:val="clear" w:color="auto" w:fill="auto"/>
            <w:vAlign w:val="center"/>
          </w:tcPr>
          <w:p w14:paraId="1A1CFF8D" w14:textId="77777777" w:rsidR="00002DDD" w:rsidRPr="00B82E09" w:rsidRDefault="00002DDD" w:rsidP="00002DDD">
            <w:pPr>
              <w:keepNext/>
              <w:keepLines/>
              <w:spacing w:after="0"/>
              <w:jc w:val="center"/>
              <w:rPr>
                <w:rFonts w:ascii="Arial" w:hAnsi="Arial" w:cs="Arial"/>
                <w:sz w:val="18"/>
                <w:highlight w:val="yellow"/>
                <w:lang w:eastAsia="ko-KR"/>
              </w:rPr>
            </w:pPr>
            <w:r w:rsidRPr="00B82E09">
              <w:rPr>
                <w:rFonts w:ascii="Arial" w:hAnsi="Arial" w:cs="Arial" w:hint="eastAsia"/>
                <w:sz w:val="18"/>
                <w:highlight w:val="yellow"/>
                <w:lang w:eastAsia="ko-KR"/>
              </w:rPr>
              <w:t>-11</w:t>
            </w:r>
            <w:r w:rsidRPr="00B82E09">
              <w:rPr>
                <w:rFonts w:ascii="Arial" w:hAnsi="Arial" w:cs="Arial"/>
                <w:sz w:val="18"/>
                <w:highlight w:val="yellow"/>
                <w:lang w:eastAsia="ko-KR"/>
              </w:rPr>
              <w:t>4</w:t>
            </w:r>
          </w:p>
        </w:tc>
        <w:tc>
          <w:tcPr>
            <w:tcW w:w="659" w:type="pct"/>
            <w:vMerge w:val="restart"/>
            <w:shd w:val="clear" w:color="auto" w:fill="auto"/>
            <w:vAlign w:val="center"/>
          </w:tcPr>
          <w:p w14:paraId="65848FE6" w14:textId="77777777" w:rsidR="00002DDD" w:rsidRPr="00DB2FAB" w:rsidRDefault="00002DDD" w:rsidP="00002DDD">
            <w:pPr>
              <w:keepNext/>
              <w:keepLines/>
              <w:spacing w:after="0"/>
              <w:jc w:val="center"/>
              <w:rPr>
                <w:rFonts w:ascii="Arial" w:hAnsi="Arial" w:cs="Arial"/>
                <w:sz w:val="18"/>
              </w:rPr>
            </w:pPr>
            <w:r w:rsidRPr="00B82E09">
              <w:rPr>
                <w:rFonts w:ascii="Arial" w:hAnsi="Arial" w:cs="Arial"/>
                <w:sz w:val="18"/>
                <w:highlight w:val="yellow"/>
              </w:rPr>
              <w:sym w:font="Symbol" w:char="F0B3"/>
            </w:r>
            <w:r w:rsidRPr="00B82E09">
              <w:rPr>
                <w:rFonts w:ascii="Arial" w:hAnsi="Arial" w:cs="Arial"/>
                <w:sz w:val="18"/>
                <w:highlight w:val="yellow"/>
              </w:rPr>
              <w:t xml:space="preserve"> 1</w:t>
            </w:r>
          </w:p>
        </w:tc>
      </w:tr>
      <w:tr w:rsidR="00002DDD" w:rsidRPr="00DB2FAB" w14:paraId="12CA04B3" w14:textId="77777777" w:rsidTr="00851C95">
        <w:tc>
          <w:tcPr>
            <w:tcW w:w="600" w:type="pct"/>
            <w:vMerge/>
            <w:shd w:val="clear" w:color="auto" w:fill="auto"/>
            <w:vAlign w:val="center"/>
          </w:tcPr>
          <w:p w14:paraId="479A4A1A" w14:textId="77777777" w:rsidR="00002DDD" w:rsidRPr="00DB2FAB" w:rsidRDefault="00002DDD" w:rsidP="00002DDD">
            <w:pPr>
              <w:keepNext/>
              <w:keepLines/>
              <w:spacing w:after="0"/>
              <w:jc w:val="center"/>
              <w:rPr>
                <w:rFonts w:ascii="Arial" w:hAnsi="Arial" w:cs="Arial"/>
                <w:b/>
                <w:sz w:val="18"/>
              </w:rPr>
            </w:pPr>
          </w:p>
        </w:tc>
        <w:tc>
          <w:tcPr>
            <w:tcW w:w="1091" w:type="pct"/>
            <w:shd w:val="clear" w:color="auto" w:fill="auto"/>
            <w:vAlign w:val="center"/>
          </w:tcPr>
          <w:p w14:paraId="05199B98" w14:textId="77777777" w:rsidR="00002DDD" w:rsidRPr="00DB2FAB" w:rsidRDefault="00002DDD" w:rsidP="00002DDD">
            <w:pPr>
              <w:keepNext/>
              <w:keepLines/>
              <w:spacing w:after="0"/>
              <w:jc w:val="center"/>
              <w:rPr>
                <w:rFonts w:ascii="Arial" w:hAnsi="Arial" w:cs="Arial"/>
                <w:sz w:val="18"/>
                <w:lang w:val="sv-SE"/>
              </w:rPr>
            </w:pPr>
            <w:r w:rsidRPr="00DB2FAB">
              <w:rPr>
                <w:rFonts w:ascii="Arial" w:hAnsi="Arial" w:cs="Arial"/>
                <w:sz w:val="18"/>
                <w:lang w:val="sv-SE"/>
              </w:rPr>
              <w:t>NR_TDD_FR1_C</w:t>
            </w:r>
          </w:p>
        </w:tc>
        <w:tc>
          <w:tcPr>
            <w:tcW w:w="883" w:type="pct"/>
            <w:shd w:val="clear" w:color="auto" w:fill="auto"/>
            <w:vAlign w:val="center"/>
          </w:tcPr>
          <w:p w14:paraId="4272C905" w14:textId="77777777" w:rsidR="00002DDD" w:rsidRPr="00B82E09" w:rsidRDefault="00002DDD" w:rsidP="00002DDD">
            <w:pPr>
              <w:keepNext/>
              <w:keepLines/>
              <w:spacing w:after="0"/>
              <w:jc w:val="center"/>
              <w:rPr>
                <w:rFonts w:ascii="Arial" w:hAnsi="Arial"/>
                <w:sz w:val="18"/>
                <w:highlight w:val="yellow"/>
              </w:rPr>
            </w:pPr>
            <w:r w:rsidRPr="00B82E09">
              <w:rPr>
                <w:rFonts w:ascii="Arial" w:hAnsi="Arial"/>
                <w:sz w:val="18"/>
                <w:highlight w:val="yellow"/>
              </w:rPr>
              <w:t>-119</w:t>
            </w:r>
          </w:p>
        </w:tc>
        <w:tc>
          <w:tcPr>
            <w:tcW w:w="884" w:type="pct"/>
            <w:shd w:val="clear" w:color="auto" w:fill="auto"/>
            <w:vAlign w:val="center"/>
          </w:tcPr>
          <w:p w14:paraId="4896A480" w14:textId="77777777" w:rsidR="00002DDD" w:rsidRPr="00B82E09" w:rsidRDefault="00002DDD" w:rsidP="00002DDD">
            <w:pPr>
              <w:keepNext/>
              <w:keepLines/>
              <w:spacing w:after="0"/>
              <w:jc w:val="center"/>
              <w:rPr>
                <w:rFonts w:ascii="Arial" w:hAnsi="Arial" w:cs="Arial"/>
                <w:sz w:val="18"/>
                <w:highlight w:val="yellow"/>
                <w:lang w:val="sv-SE"/>
              </w:rPr>
            </w:pPr>
            <w:r w:rsidRPr="00B82E09">
              <w:rPr>
                <w:rFonts w:ascii="Arial" w:hAnsi="Arial"/>
                <w:sz w:val="18"/>
                <w:highlight w:val="yellow"/>
              </w:rPr>
              <w:t>-116</w:t>
            </w:r>
          </w:p>
        </w:tc>
        <w:tc>
          <w:tcPr>
            <w:tcW w:w="883" w:type="pct"/>
            <w:shd w:val="clear" w:color="auto" w:fill="auto"/>
            <w:vAlign w:val="center"/>
          </w:tcPr>
          <w:p w14:paraId="56319A9D" w14:textId="77777777" w:rsidR="00002DDD" w:rsidRPr="00B82E09" w:rsidRDefault="00002DDD" w:rsidP="00002DDD">
            <w:pPr>
              <w:keepNext/>
              <w:keepLines/>
              <w:spacing w:after="0"/>
              <w:jc w:val="center"/>
              <w:rPr>
                <w:rFonts w:ascii="Arial" w:hAnsi="Arial" w:cs="Arial"/>
                <w:sz w:val="18"/>
                <w:highlight w:val="yellow"/>
                <w:lang w:val="sv-SE" w:eastAsia="ko-KR"/>
              </w:rPr>
            </w:pPr>
            <w:r w:rsidRPr="00B82E09">
              <w:rPr>
                <w:rFonts w:ascii="Arial" w:hAnsi="Arial" w:cs="Arial" w:hint="eastAsia"/>
                <w:sz w:val="18"/>
                <w:highlight w:val="yellow"/>
                <w:lang w:val="sv-SE" w:eastAsia="ko-KR"/>
              </w:rPr>
              <w:t>-11</w:t>
            </w:r>
            <w:r w:rsidRPr="00B82E09">
              <w:rPr>
                <w:rFonts w:ascii="Arial" w:hAnsi="Arial" w:cs="Arial"/>
                <w:sz w:val="18"/>
                <w:highlight w:val="yellow"/>
                <w:lang w:val="sv-SE" w:eastAsia="ko-KR"/>
              </w:rPr>
              <w:t>3</w:t>
            </w:r>
          </w:p>
        </w:tc>
        <w:tc>
          <w:tcPr>
            <w:tcW w:w="659" w:type="pct"/>
            <w:vMerge/>
            <w:shd w:val="clear" w:color="auto" w:fill="auto"/>
            <w:vAlign w:val="center"/>
          </w:tcPr>
          <w:p w14:paraId="48056A40" w14:textId="77777777" w:rsidR="00002DDD" w:rsidRPr="00DB2FAB" w:rsidRDefault="00002DDD" w:rsidP="00002DDD">
            <w:pPr>
              <w:keepNext/>
              <w:keepLines/>
              <w:spacing w:after="0"/>
              <w:jc w:val="center"/>
              <w:rPr>
                <w:rFonts w:ascii="Arial" w:hAnsi="Arial" w:cs="Arial"/>
                <w:sz w:val="18"/>
                <w:lang w:val="sv-SE"/>
              </w:rPr>
            </w:pPr>
          </w:p>
        </w:tc>
      </w:tr>
      <w:tr w:rsidR="00002DDD" w:rsidRPr="00DB2FAB" w14:paraId="34F5C801" w14:textId="77777777" w:rsidTr="00851C95">
        <w:tc>
          <w:tcPr>
            <w:tcW w:w="600" w:type="pct"/>
            <w:vMerge/>
            <w:shd w:val="clear" w:color="auto" w:fill="auto"/>
            <w:vAlign w:val="center"/>
          </w:tcPr>
          <w:p w14:paraId="6B230CA2" w14:textId="77777777" w:rsidR="00002DDD" w:rsidRPr="00DB2FAB" w:rsidRDefault="00002DDD" w:rsidP="00002DDD">
            <w:pPr>
              <w:keepNext/>
              <w:keepLines/>
              <w:spacing w:after="0"/>
              <w:jc w:val="center"/>
              <w:rPr>
                <w:rFonts w:ascii="Arial" w:hAnsi="Arial" w:cs="Arial"/>
                <w:b/>
                <w:sz w:val="18"/>
              </w:rPr>
            </w:pPr>
          </w:p>
        </w:tc>
        <w:tc>
          <w:tcPr>
            <w:tcW w:w="1091" w:type="pct"/>
            <w:shd w:val="clear" w:color="auto" w:fill="auto"/>
            <w:vAlign w:val="center"/>
          </w:tcPr>
          <w:p w14:paraId="3AA8993D" w14:textId="77777777" w:rsidR="00002DDD" w:rsidRPr="00DB2FAB" w:rsidRDefault="00002DDD" w:rsidP="00002DDD">
            <w:pPr>
              <w:keepNext/>
              <w:keepLines/>
              <w:spacing w:after="0"/>
              <w:jc w:val="center"/>
              <w:rPr>
                <w:rFonts w:ascii="Arial" w:hAnsi="Arial" w:cs="Arial"/>
                <w:sz w:val="18"/>
                <w:lang w:val="sv-SE"/>
              </w:rPr>
            </w:pPr>
            <w:r w:rsidRPr="00DB2FAB">
              <w:rPr>
                <w:rFonts w:ascii="Arial" w:hAnsi="Arial" w:cs="Arial"/>
                <w:sz w:val="18"/>
                <w:lang w:val="sv-SE"/>
              </w:rPr>
              <w:t>NR_TDD_FR1_D</w:t>
            </w:r>
          </w:p>
        </w:tc>
        <w:tc>
          <w:tcPr>
            <w:tcW w:w="883" w:type="pct"/>
            <w:shd w:val="clear" w:color="auto" w:fill="auto"/>
            <w:vAlign w:val="center"/>
          </w:tcPr>
          <w:p w14:paraId="710B92B2" w14:textId="77777777" w:rsidR="00002DDD" w:rsidRPr="00B82E09" w:rsidRDefault="00002DDD" w:rsidP="00002DDD">
            <w:pPr>
              <w:keepNext/>
              <w:keepLines/>
              <w:spacing w:after="0"/>
              <w:jc w:val="center"/>
              <w:rPr>
                <w:rFonts w:ascii="Arial" w:hAnsi="Arial"/>
                <w:sz w:val="18"/>
                <w:highlight w:val="yellow"/>
              </w:rPr>
            </w:pPr>
            <w:r w:rsidRPr="00B82E09">
              <w:rPr>
                <w:rFonts w:ascii="Arial" w:hAnsi="Arial"/>
                <w:sz w:val="18"/>
                <w:highlight w:val="yellow"/>
              </w:rPr>
              <w:t>-118.5</w:t>
            </w:r>
          </w:p>
        </w:tc>
        <w:tc>
          <w:tcPr>
            <w:tcW w:w="884" w:type="pct"/>
            <w:shd w:val="clear" w:color="auto" w:fill="auto"/>
            <w:vAlign w:val="center"/>
          </w:tcPr>
          <w:p w14:paraId="6407B930" w14:textId="77777777" w:rsidR="00002DDD" w:rsidRPr="00B82E09" w:rsidRDefault="00002DDD" w:rsidP="00002DDD">
            <w:pPr>
              <w:keepNext/>
              <w:keepLines/>
              <w:spacing w:after="0"/>
              <w:jc w:val="center"/>
              <w:rPr>
                <w:rFonts w:ascii="Arial" w:hAnsi="Arial" w:cs="Arial"/>
                <w:sz w:val="18"/>
                <w:highlight w:val="yellow"/>
                <w:lang w:val="sv-SE"/>
              </w:rPr>
            </w:pPr>
            <w:r w:rsidRPr="00B82E09">
              <w:rPr>
                <w:rFonts w:ascii="Arial" w:hAnsi="Arial"/>
                <w:sz w:val="18"/>
                <w:highlight w:val="yellow"/>
              </w:rPr>
              <w:t>-115.5</w:t>
            </w:r>
          </w:p>
        </w:tc>
        <w:tc>
          <w:tcPr>
            <w:tcW w:w="883" w:type="pct"/>
            <w:shd w:val="clear" w:color="auto" w:fill="auto"/>
            <w:vAlign w:val="center"/>
          </w:tcPr>
          <w:p w14:paraId="17585077" w14:textId="77777777" w:rsidR="00002DDD" w:rsidRPr="00B82E09" w:rsidRDefault="00002DDD" w:rsidP="00002DDD">
            <w:pPr>
              <w:keepNext/>
              <w:keepLines/>
              <w:spacing w:after="0"/>
              <w:jc w:val="center"/>
              <w:rPr>
                <w:rFonts w:ascii="Arial" w:hAnsi="Arial" w:cs="Arial"/>
                <w:sz w:val="18"/>
                <w:highlight w:val="yellow"/>
                <w:lang w:val="sv-SE" w:eastAsia="ko-KR"/>
              </w:rPr>
            </w:pPr>
            <w:r w:rsidRPr="00B82E09">
              <w:rPr>
                <w:rFonts w:ascii="Arial" w:hAnsi="Arial" w:cs="Arial" w:hint="eastAsia"/>
                <w:sz w:val="18"/>
                <w:highlight w:val="yellow"/>
                <w:lang w:val="sv-SE" w:eastAsia="ko-KR"/>
              </w:rPr>
              <w:t>-11</w:t>
            </w:r>
            <w:r w:rsidRPr="00B82E09">
              <w:rPr>
                <w:rFonts w:ascii="Arial" w:hAnsi="Arial" w:cs="Arial"/>
                <w:sz w:val="18"/>
                <w:highlight w:val="yellow"/>
                <w:lang w:val="sv-SE" w:eastAsia="ko-KR"/>
              </w:rPr>
              <w:t>2</w:t>
            </w:r>
            <w:r w:rsidRPr="00B82E09">
              <w:rPr>
                <w:rFonts w:ascii="Arial" w:hAnsi="Arial" w:cs="Arial" w:hint="eastAsia"/>
                <w:sz w:val="18"/>
                <w:highlight w:val="yellow"/>
                <w:lang w:val="sv-SE" w:eastAsia="ko-KR"/>
              </w:rPr>
              <w:t>.5</w:t>
            </w:r>
          </w:p>
        </w:tc>
        <w:tc>
          <w:tcPr>
            <w:tcW w:w="659" w:type="pct"/>
            <w:vMerge/>
            <w:shd w:val="clear" w:color="auto" w:fill="auto"/>
            <w:vAlign w:val="center"/>
          </w:tcPr>
          <w:p w14:paraId="32139988" w14:textId="77777777" w:rsidR="00002DDD" w:rsidRPr="00DB2FAB" w:rsidRDefault="00002DDD" w:rsidP="00002DDD">
            <w:pPr>
              <w:keepNext/>
              <w:keepLines/>
              <w:spacing w:after="0"/>
              <w:jc w:val="center"/>
              <w:rPr>
                <w:rFonts w:ascii="Arial" w:hAnsi="Arial" w:cs="Arial"/>
                <w:sz w:val="18"/>
                <w:lang w:val="sv-SE"/>
              </w:rPr>
            </w:pPr>
          </w:p>
        </w:tc>
      </w:tr>
      <w:tr w:rsidR="00002DDD" w:rsidRPr="00DB2FAB" w14:paraId="03216609" w14:textId="77777777" w:rsidTr="00851C95">
        <w:trPr>
          <w:trHeight w:val="47"/>
        </w:trPr>
        <w:tc>
          <w:tcPr>
            <w:tcW w:w="600" w:type="pct"/>
            <w:vMerge/>
            <w:shd w:val="clear" w:color="auto" w:fill="auto"/>
            <w:vAlign w:val="center"/>
          </w:tcPr>
          <w:p w14:paraId="5406A0C9" w14:textId="77777777" w:rsidR="00002DDD" w:rsidRPr="00DB2FAB" w:rsidRDefault="00002DDD" w:rsidP="00002DDD">
            <w:pPr>
              <w:keepNext/>
              <w:keepLines/>
              <w:spacing w:after="0"/>
              <w:jc w:val="center"/>
              <w:rPr>
                <w:rFonts w:ascii="Arial" w:hAnsi="Arial" w:cs="Arial"/>
                <w:b/>
                <w:sz w:val="18"/>
              </w:rPr>
            </w:pPr>
          </w:p>
        </w:tc>
        <w:tc>
          <w:tcPr>
            <w:tcW w:w="1091" w:type="pct"/>
            <w:shd w:val="clear" w:color="auto" w:fill="auto"/>
            <w:vAlign w:val="center"/>
          </w:tcPr>
          <w:p w14:paraId="1D53115E" w14:textId="77777777" w:rsidR="00002DDD" w:rsidRPr="00DB2FAB" w:rsidRDefault="00002DDD" w:rsidP="00002DDD">
            <w:pPr>
              <w:keepNext/>
              <w:keepLines/>
              <w:spacing w:after="0"/>
              <w:jc w:val="center"/>
              <w:rPr>
                <w:rFonts w:ascii="Arial" w:hAnsi="Arial" w:cs="Arial"/>
                <w:sz w:val="18"/>
                <w:lang w:val="sv-SE"/>
              </w:rPr>
            </w:pPr>
            <w:r w:rsidRPr="00DB2FAB">
              <w:rPr>
                <w:rFonts w:ascii="Arial" w:hAnsi="Arial" w:cs="Arial"/>
                <w:sz w:val="18"/>
                <w:lang w:val="sv-SE"/>
              </w:rPr>
              <w:t>NR_TDD_FR1_E</w:t>
            </w:r>
          </w:p>
        </w:tc>
        <w:tc>
          <w:tcPr>
            <w:tcW w:w="883" w:type="pct"/>
            <w:shd w:val="clear" w:color="auto" w:fill="auto"/>
            <w:vAlign w:val="center"/>
          </w:tcPr>
          <w:p w14:paraId="16CE0E87" w14:textId="77777777" w:rsidR="00002DDD" w:rsidRPr="00B82E09" w:rsidRDefault="00002DDD" w:rsidP="00002DDD">
            <w:pPr>
              <w:keepNext/>
              <w:keepLines/>
              <w:spacing w:after="0"/>
              <w:jc w:val="center"/>
              <w:rPr>
                <w:rFonts w:ascii="Arial" w:hAnsi="Arial"/>
                <w:sz w:val="18"/>
                <w:highlight w:val="yellow"/>
              </w:rPr>
            </w:pPr>
            <w:r w:rsidRPr="00B82E09">
              <w:rPr>
                <w:rFonts w:ascii="Arial" w:hAnsi="Arial"/>
                <w:sz w:val="18"/>
                <w:highlight w:val="yellow"/>
              </w:rPr>
              <w:t>-118</w:t>
            </w:r>
          </w:p>
        </w:tc>
        <w:tc>
          <w:tcPr>
            <w:tcW w:w="884" w:type="pct"/>
            <w:shd w:val="clear" w:color="auto" w:fill="auto"/>
            <w:vAlign w:val="center"/>
          </w:tcPr>
          <w:p w14:paraId="7A10208A" w14:textId="77777777" w:rsidR="00002DDD" w:rsidRPr="00B82E09" w:rsidRDefault="00002DDD" w:rsidP="00002DDD">
            <w:pPr>
              <w:keepNext/>
              <w:keepLines/>
              <w:spacing w:after="0"/>
              <w:jc w:val="center"/>
              <w:rPr>
                <w:rFonts w:ascii="Arial" w:hAnsi="Arial" w:cs="Arial"/>
                <w:sz w:val="18"/>
                <w:highlight w:val="yellow"/>
              </w:rPr>
            </w:pPr>
            <w:r w:rsidRPr="00B82E09">
              <w:rPr>
                <w:rFonts w:ascii="Arial" w:hAnsi="Arial"/>
                <w:sz w:val="18"/>
                <w:highlight w:val="yellow"/>
              </w:rPr>
              <w:t>-115</w:t>
            </w:r>
          </w:p>
        </w:tc>
        <w:tc>
          <w:tcPr>
            <w:tcW w:w="883" w:type="pct"/>
            <w:shd w:val="clear" w:color="auto" w:fill="auto"/>
            <w:vAlign w:val="center"/>
          </w:tcPr>
          <w:p w14:paraId="57BD439F" w14:textId="77777777" w:rsidR="00002DDD" w:rsidRPr="00B82E09" w:rsidRDefault="00002DDD" w:rsidP="00002DDD">
            <w:pPr>
              <w:keepNext/>
              <w:keepLines/>
              <w:spacing w:after="0"/>
              <w:jc w:val="center"/>
              <w:rPr>
                <w:rFonts w:ascii="Arial" w:hAnsi="Arial" w:cs="Arial"/>
                <w:sz w:val="18"/>
                <w:highlight w:val="yellow"/>
                <w:lang w:eastAsia="ko-KR"/>
              </w:rPr>
            </w:pPr>
            <w:r w:rsidRPr="00B82E09">
              <w:rPr>
                <w:rFonts w:ascii="Arial" w:hAnsi="Arial" w:cs="Arial" w:hint="eastAsia"/>
                <w:sz w:val="18"/>
                <w:highlight w:val="yellow"/>
                <w:lang w:eastAsia="ko-KR"/>
              </w:rPr>
              <w:t>-11</w:t>
            </w:r>
            <w:r w:rsidRPr="00B82E09">
              <w:rPr>
                <w:rFonts w:ascii="Arial" w:hAnsi="Arial" w:cs="Arial"/>
                <w:sz w:val="18"/>
                <w:highlight w:val="yellow"/>
                <w:lang w:eastAsia="ko-KR"/>
              </w:rPr>
              <w:t>2</w:t>
            </w:r>
          </w:p>
        </w:tc>
        <w:tc>
          <w:tcPr>
            <w:tcW w:w="659" w:type="pct"/>
            <w:vMerge/>
            <w:shd w:val="clear" w:color="auto" w:fill="auto"/>
            <w:vAlign w:val="center"/>
          </w:tcPr>
          <w:p w14:paraId="12D7FD69" w14:textId="77777777" w:rsidR="00002DDD" w:rsidRPr="00DB2FAB" w:rsidRDefault="00002DDD" w:rsidP="00002DDD">
            <w:pPr>
              <w:keepNext/>
              <w:keepLines/>
              <w:spacing w:after="0"/>
              <w:jc w:val="center"/>
              <w:rPr>
                <w:rFonts w:ascii="Arial" w:hAnsi="Arial" w:cs="Arial"/>
                <w:sz w:val="18"/>
                <w:lang w:val="sv-SE"/>
              </w:rPr>
            </w:pPr>
          </w:p>
        </w:tc>
      </w:tr>
      <w:tr w:rsidR="00002DDD" w:rsidRPr="00DB2FAB" w14:paraId="3E4D8F25" w14:textId="77777777" w:rsidTr="00851C95">
        <w:tc>
          <w:tcPr>
            <w:tcW w:w="5000" w:type="pct"/>
            <w:gridSpan w:val="6"/>
            <w:shd w:val="clear" w:color="auto" w:fill="auto"/>
          </w:tcPr>
          <w:p w14:paraId="33542649" w14:textId="77777777" w:rsidR="00002DDD" w:rsidRPr="00B82E09" w:rsidRDefault="00002DDD" w:rsidP="00002DDD">
            <w:pPr>
              <w:keepNext/>
              <w:keepLines/>
              <w:spacing w:after="0"/>
              <w:rPr>
                <w:rFonts w:ascii="Arial" w:hAnsi="Arial" w:cs="Arial"/>
                <w:sz w:val="18"/>
                <w:lang w:eastAsia="ko-KR"/>
              </w:rPr>
            </w:pPr>
            <w:r w:rsidRPr="00B82E09">
              <w:rPr>
                <w:rFonts w:ascii="Arial" w:hAnsi="Arial" w:cs="Arial" w:hint="eastAsia"/>
                <w:sz w:val="18"/>
                <w:lang w:eastAsia="ko-KR"/>
              </w:rPr>
              <w:t>NOTE 1: NR operating band groups are defined in clause 3.5.2.</w:t>
            </w:r>
          </w:p>
        </w:tc>
      </w:tr>
    </w:tbl>
    <w:p w14:paraId="79AC0593" w14:textId="4A2A4333" w:rsidR="00002DDD" w:rsidRPr="00002DDD" w:rsidRDefault="00002DDD" w:rsidP="00002DDD">
      <w:pPr>
        <w:pStyle w:val="afe"/>
        <w:numPr>
          <w:ilvl w:val="2"/>
          <w:numId w:val="4"/>
        </w:numPr>
        <w:overflowPunct/>
        <w:autoSpaceDE/>
        <w:autoSpaceDN/>
        <w:adjustRightInd/>
        <w:spacing w:after="120"/>
        <w:ind w:left="1985" w:firstLineChars="0" w:hanging="284"/>
        <w:textAlignment w:val="auto"/>
        <w:rPr>
          <w:rFonts w:eastAsia="SimSun"/>
          <w:szCs w:val="24"/>
          <w:lang w:eastAsia="zh-CN"/>
        </w:rPr>
      </w:pPr>
      <w:r w:rsidRPr="00002DDD">
        <w:rPr>
          <w:rFonts w:eastAsia="SimSun"/>
          <w:szCs w:val="24"/>
          <w:lang w:eastAsia="zh-CN"/>
        </w:rPr>
        <w:t>For</w:t>
      </w:r>
      <w:r>
        <w:rPr>
          <w:rFonts w:eastAsia="맑은 고딕"/>
          <w:szCs w:val="24"/>
          <w:lang w:eastAsia="ko-KR"/>
        </w:rPr>
        <w:t xml:space="preserve"> FR2</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967"/>
        <w:gridCol w:w="1259"/>
        <w:gridCol w:w="1062"/>
        <w:gridCol w:w="959"/>
        <w:gridCol w:w="949"/>
        <w:gridCol w:w="959"/>
        <w:gridCol w:w="1443"/>
        <w:gridCol w:w="1012"/>
      </w:tblGrid>
      <w:tr w:rsidR="00002DDD" w:rsidRPr="00DB2FAB" w14:paraId="3866348C" w14:textId="77777777" w:rsidTr="00851C95">
        <w:trPr>
          <w:trHeight w:val="105"/>
          <w:jc w:val="center"/>
        </w:trPr>
        <w:tc>
          <w:tcPr>
            <w:tcW w:w="1171" w:type="dxa"/>
            <w:vMerge w:val="restart"/>
            <w:shd w:val="clear" w:color="auto" w:fill="auto"/>
            <w:vAlign w:val="center"/>
          </w:tcPr>
          <w:p w14:paraId="5150EC1E" w14:textId="77777777" w:rsidR="00002DDD" w:rsidRPr="00DB2FAB" w:rsidRDefault="00002DDD" w:rsidP="00851C95">
            <w:pPr>
              <w:pStyle w:val="TAH"/>
            </w:pPr>
            <w:r w:rsidRPr="00DB2FAB">
              <w:t>Parameter</w:t>
            </w:r>
          </w:p>
        </w:tc>
        <w:tc>
          <w:tcPr>
            <w:tcW w:w="967" w:type="dxa"/>
            <w:vMerge w:val="restart"/>
            <w:vAlign w:val="center"/>
          </w:tcPr>
          <w:p w14:paraId="287F254C" w14:textId="77777777" w:rsidR="00002DDD" w:rsidRPr="00DB2FAB" w:rsidRDefault="00002DDD" w:rsidP="00851C95">
            <w:pPr>
              <w:pStyle w:val="TAH"/>
            </w:pPr>
            <w:r w:rsidRPr="00DB2FAB">
              <w:t>Angle of arrival</w:t>
            </w:r>
          </w:p>
        </w:tc>
        <w:tc>
          <w:tcPr>
            <w:tcW w:w="1259" w:type="dxa"/>
            <w:vMerge w:val="restart"/>
            <w:shd w:val="clear" w:color="auto" w:fill="auto"/>
            <w:vAlign w:val="center"/>
          </w:tcPr>
          <w:p w14:paraId="30C6ABC1" w14:textId="77777777" w:rsidR="00002DDD" w:rsidRPr="00DB2FAB" w:rsidRDefault="00002DDD" w:rsidP="00851C95">
            <w:pPr>
              <w:pStyle w:val="TAH"/>
            </w:pPr>
            <w:r w:rsidRPr="00DB2FAB">
              <w:t>NR operating bands</w:t>
            </w:r>
          </w:p>
        </w:tc>
        <w:tc>
          <w:tcPr>
            <w:tcW w:w="5372" w:type="dxa"/>
            <w:gridSpan w:val="5"/>
            <w:shd w:val="clear" w:color="auto" w:fill="auto"/>
            <w:vAlign w:val="center"/>
          </w:tcPr>
          <w:p w14:paraId="50B7C81B" w14:textId="77777777" w:rsidR="00002DDD" w:rsidRPr="00DB2FAB" w:rsidRDefault="00002DDD" w:rsidP="00851C95">
            <w:pPr>
              <w:pStyle w:val="TAH"/>
            </w:pPr>
            <w:r w:rsidRPr="00DB2FAB">
              <w:t>Minimum S</w:t>
            </w:r>
            <w:r>
              <w:t>RS</w:t>
            </w:r>
            <w:r w:rsidRPr="00DB2FAB">
              <w:t>_RP</w:t>
            </w:r>
            <w:r w:rsidRPr="00DB2FAB">
              <w:rPr>
                <w:vertAlign w:val="superscript"/>
              </w:rPr>
              <w:t xml:space="preserve"> Note 2, Note 3</w:t>
            </w:r>
          </w:p>
        </w:tc>
        <w:tc>
          <w:tcPr>
            <w:tcW w:w="1012" w:type="dxa"/>
            <w:shd w:val="clear" w:color="auto" w:fill="auto"/>
          </w:tcPr>
          <w:p w14:paraId="3584881B" w14:textId="77777777" w:rsidR="00002DDD" w:rsidRPr="00DB2FAB" w:rsidRDefault="00002DDD" w:rsidP="00851C95">
            <w:pPr>
              <w:pStyle w:val="TAH"/>
            </w:pPr>
            <w:r w:rsidRPr="00DB2FAB">
              <w:t>S</w:t>
            </w:r>
            <w:r>
              <w:t>R</w:t>
            </w:r>
            <w:r w:rsidRPr="00DB2FAB">
              <w:t>S Ês/Iot</w:t>
            </w:r>
          </w:p>
        </w:tc>
      </w:tr>
      <w:tr w:rsidR="00002DDD" w:rsidRPr="00DB2FAB" w14:paraId="5BFE09B6" w14:textId="77777777" w:rsidTr="00851C95">
        <w:trPr>
          <w:trHeight w:val="105"/>
          <w:jc w:val="center"/>
        </w:trPr>
        <w:tc>
          <w:tcPr>
            <w:tcW w:w="1171" w:type="dxa"/>
            <w:vMerge/>
            <w:shd w:val="clear" w:color="auto" w:fill="auto"/>
          </w:tcPr>
          <w:p w14:paraId="43FAB64D" w14:textId="77777777" w:rsidR="00002DDD" w:rsidRPr="00DB2FAB" w:rsidRDefault="00002DDD" w:rsidP="00851C95">
            <w:pPr>
              <w:pStyle w:val="TAH"/>
            </w:pPr>
          </w:p>
        </w:tc>
        <w:tc>
          <w:tcPr>
            <w:tcW w:w="967" w:type="dxa"/>
            <w:vMerge/>
          </w:tcPr>
          <w:p w14:paraId="043080D7" w14:textId="77777777" w:rsidR="00002DDD" w:rsidRPr="00DB2FAB" w:rsidRDefault="00002DDD" w:rsidP="00851C95">
            <w:pPr>
              <w:pStyle w:val="TAH"/>
            </w:pPr>
          </w:p>
        </w:tc>
        <w:tc>
          <w:tcPr>
            <w:tcW w:w="1259" w:type="dxa"/>
            <w:vMerge/>
            <w:shd w:val="clear" w:color="auto" w:fill="auto"/>
            <w:vAlign w:val="center"/>
          </w:tcPr>
          <w:p w14:paraId="53CB7BEA" w14:textId="77777777" w:rsidR="00002DDD" w:rsidRPr="00DB2FAB" w:rsidRDefault="00002DDD" w:rsidP="00851C95">
            <w:pPr>
              <w:pStyle w:val="TAH"/>
            </w:pPr>
          </w:p>
        </w:tc>
        <w:tc>
          <w:tcPr>
            <w:tcW w:w="5372" w:type="dxa"/>
            <w:gridSpan w:val="5"/>
            <w:shd w:val="clear" w:color="auto" w:fill="auto"/>
            <w:vAlign w:val="center"/>
          </w:tcPr>
          <w:p w14:paraId="405DA89C" w14:textId="77777777" w:rsidR="00002DDD" w:rsidRPr="00DB2FAB" w:rsidRDefault="00002DDD" w:rsidP="00851C95">
            <w:pPr>
              <w:pStyle w:val="TAH"/>
            </w:pPr>
            <w:r w:rsidRPr="00DB2FAB">
              <w:t>dBm / SCS</w:t>
            </w:r>
            <w:r w:rsidRPr="00DB2FAB">
              <w:rPr>
                <w:vertAlign w:val="subscript"/>
              </w:rPr>
              <w:t>S</w:t>
            </w:r>
            <w:r>
              <w:rPr>
                <w:vertAlign w:val="subscript"/>
              </w:rPr>
              <w:t>R</w:t>
            </w:r>
            <w:r w:rsidRPr="00DB2FAB">
              <w:rPr>
                <w:vertAlign w:val="subscript"/>
              </w:rPr>
              <w:t>S</w:t>
            </w:r>
          </w:p>
        </w:tc>
        <w:tc>
          <w:tcPr>
            <w:tcW w:w="1012" w:type="dxa"/>
            <w:vMerge w:val="restart"/>
            <w:shd w:val="clear" w:color="auto" w:fill="auto"/>
            <w:vAlign w:val="center"/>
          </w:tcPr>
          <w:p w14:paraId="641A3206" w14:textId="77777777" w:rsidR="00002DDD" w:rsidRPr="00DB2FAB" w:rsidRDefault="00002DDD" w:rsidP="00851C95">
            <w:pPr>
              <w:pStyle w:val="TAH"/>
            </w:pPr>
            <w:r w:rsidRPr="00DB2FAB">
              <w:t>dB</w:t>
            </w:r>
          </w:p>
        </w:tc>
      </w:tr>
      <w:tr w:rsidR="00002DDD" w:rsidRPr="00DB2FAB" w14:paraId="1AAEF592" w14:textId="77777777" w:rsidTr="00851C95">
        <w:trPr>
          <w:trHeight w:val="105"/>
          <w:jc w:val="center"/>
        </w:trPr>
        <w:tc>
          <w:tcPr>
            <w:tcW w:w="1171" w:type="dxa"/>
            <w:vMerge/>
            <w:shd w:val="clear" w:color="auto" w:fill="auto"/>
          </w:tcPr>
          <w:p w14:paraId="3BC77CC9" w14:textId="77777777" w:rsidR="00002DDD" w:rsidRPr="00DB2FAB" w:rsidRDefault="00002DDD" w:rsidP="00851C95">
            <w:pPr>
              <w:pStyle w:val="TAH"/>
            </w:pPr>
          </w:p>
        </w:tc>
        <w:tc>
          <w:tcPr>
            <w:tcW w:w="967" w:type="dxa"/>
            <w:vMerge/>
          </w:tcPr>
          <w:p w14:paraId="6F0AF38C" w14:textId="77777777" w:rsidR="00002DDD" w:rsidRPr="00DB2FAB" w:rsidRDefault="00002DDD" w:rsidP="00851C95">
            <w:pPr>
              <w:pStyle w:val="TAH"/>
            </w:pPr>
          </w:p>
        </w:tc>
        <w:tc>
          <w:tcPr>
            <w:tcW w:w="1259" w:type="dxa"/>
            <w:vMerge/>
            <w:shd w:val="clear" w:color="auto" w:fill="auto"/>
            <w:vAlign w:val="center"/>
          </w:tcPr>
          <w:p w14:paraId="122E3B79" w14:textId="77777777" w:rsidR="00002DDD" w:rsidRPr="00DB2FAB" w:rsidRDefault="00002DDD" w:rsidP="00851C95">
            <w:pPr>
              <w:pStyle w:val="TAH"/>
            </w:pPr>
          </w:p>
        </w:tc>
        <w:tc>
          <w:tcPr>
            <w:tcW w:w="3929" w:type="dxa"/>
            <w:gridSpan w:val="4"/>
            <w:shd w:val="clear" w:color="auto" w:fill="auto"/>
            <w:vAlign w:val="center"/>
          </w:tcPr>
          <w:p w14:paraId="12AC3CF1" w14:textId="77777777" w:rsidR="00002DDD" w:rsidRPr="00DB2FAB" w:rsidRDefault="00002DDD" w:rsidP="00851C95">
            <w:pPr>
              <w:pStyle w:val="TAH"/>
            </w:pPr>
            <w:r w:rsidRPr="00DB2FAB">
              <w:t>SCS</w:t>
            </w:r>
            <w:r w:rsidRPr="00DB2FAB">
              <w:rPr>
                <w:vertAlign w:val="subscript"/>
              </w:rPr>
              <w:t>S</w:t>
            </w:r>
            <w:r>
              <w:rPr>
                <w:vertAlign w:val="subscript"/>
              </w:rPr>
              <w:t>RS</w:t>
            </w:r>
            <w:r w:rsidRPr="00DB2FAB">
              <w:t xml:space="preserve"> = </w:t>
            </w:r>
            <w:r>
              <w:t>60</w:t>
            </w:r>
            <w:r w:rsidRPr="00DB2FAB">
              <w:t xml:space="preserve"> kHz</w:t>
            </w:r>
          </w:p>
        </w:tc>
        <w:tc>
          <w:tcPr>
            <w:tcW w:w="1443" w:type="dxa"/>
            <w:shd w:val="clear" w:color="auto" w:fill="auto"/>
            <w:vAlign w:val="center"/>
          </w:tcPr>
          <w:p w14:paraId="74AAB4ED" w14:textId="77777777" w:rsidR="00002DDD" w:rsidRPr="00DB2FAB" w:rsidRDefault="00002DDD" w:rsidP="00851C95">
            <w:pPr>
              <w:pStyle w:val="TAH"/>
            </w:pPr>
            <w:r w:rsidRPr="00DB2FAB">
              <w:t>SCS</w:t>
            </w:r>
            <w:r w:rsidRPr="00DB2FAB">
              <w:rPr>
                <w:vertAlign w:val="subscript"/>
              </w:rPr>
              <w:t>S</w:t>
            </w:r>
            <w:r>
              <w:rPr>
                <w:vertAlign w:val="subscript"/>
              </w:rPr>
              <w:t>R</w:t>
            </w:r>
            <w:r w:rsidRPr="00DB2FAB">
              <w:rPr>
                <w:vertAlign w:val="subscript"/>
              </w:rPr>
              <w:t>S</w:t>
            </w:r>
            <w:r w:rsidRPr="00DB2FAB">
              <w:t xml:space="preserve"> = </w:t>
            </w:r>
            <w:r>
              <w:t>12</w:t>
            </w:r>
            <w:r w:rsidRPr="00DB2FAB">
              <w:t>0 kHz</w:t>
            </w:r>
          </w:p>
        </w:tc>
        <w:tc>
          <w:tcPr>
            <w:tcW w:w="1012" w:type="dxa"/>
            <w:vMerge/>
            <w:shd w:val="clear" w:color="auto" w:fill="auto"/>
          </w:tcPr>
          <w:p w14:paraId="53EBDDF5" w14:textId="77777777" w:rsidR="00002DDD" w:rsidRPr="00DB2FAB" w:rsidRDefault="00002DDD" w:rsidP="00851C95">
            <w:pPr>
              <w:pStyle w:val="TAH"/>
            </w:pPr>
          </w:p>
        </w:tc>
      </w:tr>
      <w:tr w:rsidR="00002DDD" w:rsidRPr="00DB2FAB" w14:paraId="3E9A9E1B" w14:textId="77777777" w:rsidTr="00851C95">
        <w:trPr>
          <w:trHeight w:val="105"/>
          <w:jc w:val="center"/>
        </w:trPr>
        <w:tc>
          <w:tcPr>
            <w:tcW w:w="1171" w:type="dxa"/>
            <w:vMerge/>
            <w:shd w:val="clear" w:color="auto" w:fill="auto"/>
          </w:tcPr>
          <w:p w14:paraId="450F954A" w14:textId="77777777" w:rsidR="00002DDD" w:rsidRPr="00DB2FAB" w:rsidRDefault="00002DDD" w:rsidP="00851C95">
            <w:pPr>
              <w:pStyle w:val="TAH"/>
            </w:pPr>
          </w:p>
        </w:tc>
        <w:tc>
          <w:tcPr>
            <w:tcW w:w="967" w:type="dxa"/>
            <w:vMerge/>
          </w:tcPr>
          <w:p w14:paraId="01DF1B04" w14:textId="77777777" w:rsidR="00002DDD" w:rsidRPr="00DB2FAB" w:rsidRDefault="00002DDD" w:rsidP="00851C95">
            <w:pPr>
              <w:pStyle w:val="TAH"/>
            </w:pPr>
          </w:p>
        </w:tc>
        <w:tc>
          <w:tcPr>
            <w:tcW w:w="1259" w:type="dxa"/>
            <w:vMerge/>
            <w:shd w:val="clear" w:color="auto" w:fill="auto"/>
            <w:vAlign w:val="center"/>
          </w:tcPr>
          <w:p w14:paraId="671C27D7" w14:textId="77777777" w:rsidR="00002DDD" w:rsidRPr="00DB2FAB" w:rsidRDefault="00002DDD" w:rsidP="00851C95">
            <w:pPr>
              <w:pStyle w:val="TAH"/>
            </w:pPr>
          </w:p>
        </w:tc>
        <w:tc>
          <w:tcPr>
            <w:tcW w:w="3929" w:type="dxa"/>
            <w:gridSpan w:val="4"/>
            <w:shd w:val="clear" w:color="auto" w:fill="auto"/>
            <w:vAlign w:val="center"/>
          </w:tcPr>
          <w:p w14:paraId="3E315693" w14:textId="77777777" w:rsidR="00002DDD" w:rsidRPr="00DB2FAB" w:rsidRDefault="00002DDD" w:rsidP="00851C95">
            <w:pPr>
              <w:pStyle w:val="TAH"/>
            </w:pPr>
            <w:r w:rsidRPr="00DB2FAB">
              <w:t>UE Power class</w:t>
            </w:r>
          </w:p>
        </w:tc>
        <w:tc>
          <w:tcPr>
            <w:tcW w:w="1443" w:type="dxa"/>
            <w:shd w:val="clear" w:color="auto" w:fill="auto"/>
            <w:vAlign w:val="center"/>
          </w:tcPr>
          <w:p w14:paraId="05D30C5D" w14:textId="77777777" w:rsidR="00002DDD" w:rsidRPr="00DB2FAB" w:rsidRDefault="00002DDD" w:rsidP="00851C95">
            <w:pPr>
              <w:pStyle w:val="TAH"/>
            </w:pPr>
            <w:r w:rsidRPr="00DB2FAB">
              <w:t>UE Power class</w:t>
            </w:r>
          </w:p>
        </w:tc>
        <w:tc>
          <w:tcPr>
            <w:tcW w:w="1012" w:type="dxa"/>
            <w:vMerge/>
            <w:shd w:val="clear" w:color="auto" w:fill="auto"/>
          </w:tcPr>
          <w:p w14:paraId="0C8DFFCA" w14:textId="77777777" w:rsidR="00002DDD" w:rsidRPr="00DB2FAB" w:rsidRDefault="00002DDD" w:rsidP="00851C95">
            <w:pPr>
              <w:pStyle w:val="TAH"/>
            </w:pPr>
          </w:p>
        </w:tc>
      </w:tr>
      <w:tr w:rsidR="00002DDD" w:rsidRPr="00DB2FAB" w14:paraId="2585C08A" w14:textId="77777777" w:rsidTr="00851C95">
        <w:trPr>
          <w:trHeight w:val="105"/>
          <w:jc w:val="center"/>
        </w:trPr>
        <w:tc>
          <w:tcPr>
            <w:tcW w:w="1171" w:type="dxa"/>
            <w:vMerge/>
            <w:shd w:val="clear" w:color="auto" w:fill="auto"/>
          </w:tcPr>
          <w:p w14:paraId="4CB054B7" w14:textId="77777777" w:rsidR="00002DDD" w:rsidRPr="00DB2FAB" w:rsidRDefault="00002DDD" w:rsidP="00851C95">
            <w:pPr>
              <w:keepNext/>
              <w:keepLines/>
              <w:jc w:val="center"/>
              <w:rPr>
                <w:rFonts w:ascii="Arial" w:hAnsi="Arial" w:cs="Arial"/>
                <w:b/>
                <w:sz w:val="18"/>
              </w:rPr>
            </w:pPr>
          </w:p>
        </w:tc>
        <w:tc>
          <w:tcPr>
            <w:tcW w:w="967" w:type="dxa"/>
            <w:vMerge/>
          </w:tcPr>
          <w:p w14:paraId="23AEC155" w14:textId="77777777" w:rsidR="00002DDD" w:rsidRPr="00DB2FAB" w:rsidRDefault="00002DDD" w:rsidP="00851C95">
            <w:pPr>
              <w:keepNext/>
              <w:keepLines/>
              <w:jc w:val="center"/>
              <w:rPr>
                <w:rFonts w:ascii="Arial" w:hAnsi="Arial" w:cs="Arial"/>
                <w:b/>
                <w:sz w:val="18"/>
              </w:rPr>
            </w:pPr>
          </w:p>
        </w:tc>
        <w:tc>
          <w:tcPr>
            <w:tcW w:w="1259" w:type="dxa"/>
            <w:vMerge/>
            <w:shd w:val="clear" w:color="auto" w:fill="auto"/>
            <w:vAlign w:val="center"/>
          </w:tcPr>
          <w:p w14:paraId="023B8CFC" w14:textId="77777777" w:rsidR="00002DDD" w:rsidRPr="00DB2FAB" w:rsidRDefault="00002DDD" w:rsidP="00851C95">
            <w:pPr>
              <w:keepNext/>
              <w:keepLines/>
              <w:jc w:val="center"/>
              <w:rPr>
                <w:rFonts w:ascii="Arial" w:hAnsi="Arial" w:cs="Arial"/>
                <w:b/>
                <w:sz w:val="18"/>
              </w:rPr>
            </w:pPr>
          </w:p>
        </w:tc>
        <w:tc>
          <w:tcPr>
            <w:tcW w:w="1062" w:type="dxa"/>
            <w:shd w:val="clear" w:color="auto" w:fill="auto"/>
            <w:vAlign w:val="center"/>
          </w:tcPr>
          <w:p w14:paraId="419C4E61" w14:textId="77777777" w:rsidR="00002DDD" w:rsidRPr="00DB2FAB" w:rsidRDefault="00002DDD" w:rsidP="00851C95">
            <w:pPr>
              <w:keepNext/>
              <w:keepLines/>
              <w:jc w:val="center"/>
              <w:rPr>
                <w:rFonts w:ascii="Arial" w:hAnsi="Arial" w:cs="Arial"/>
                <w:b/>
                <w:sz w:val="18"/>
              </w:rPr>
            </w:pPr>
            <w:r w:rsidRPr="00DB2FAB">
              <w:rPr>
                <w:rFonts w:ascii="Arial" w:hAnsi="Arial" w:cs="Arial"/>
                <w:b/>
                <w:sz w:val="18"/>
              </w:rPr>
              <w:t>1</w:t>
            </w:r>
          </w:p>
        </w:tc>
        <w:tc>
          <w:tcPr>
            <w:tcW w:w="959" w:type="dxa"/>
          </w:tcPr>
          <w:p w14:paraId="2477A6E0" w14:textId="77777777" w:rsidR="00002DDD" w:rsidRPr="00DB2FAB" w:rsidRDefault="00002DDD" w:rsidP="00851C95">
            <w:pPr>
              <w:keepNext/>
              <w:keepLines/>
              <w:jc w:val="center"/>
              <w:rPr>
                <w:rFonts w:ascii="Arial" w:hAnsi="Arial"/>
                <w:b/>
                <w:sz w:val="18"/>
              </w:rPr>
            </w:pPr>
            <w:r w:rsidRPr="00DB2FAB">
              <w:rPr>
                <w:rFonts w:ascii="Arial" w:hAnsi="Arial"/>
                <w:b/>
                <w:sz w:val="18"/>
              </w:rPr>
              <w:t>2</w:t>
            </w:r>
          </w:p>
        </w:tc>
        <w:tc>
          <w:tcPr>
            <w:tcW w:w="949" w:type="dxa"/>
          </w:tcPr>
          <w:p w14:paraId="1D499C5E" w14:textId="77777777" w:rsidR="00002DDD" w:rsidRPr="00DB2FAB" w:rsidRDefault="00002DDD" w:rsidP="00851C95">
            <w:pPr>
              <w:keepNext/>
              <w:keepLines/>
              <w:jc w:val="center"/>
              <w:rPr>
                <w:rFonts w:ascii="Arial" w:hAnsi="Arial"/>
                <w:b/>
                <w:sz w:val="18"/>
              </w:rPr>
            </w:pPr>
            <w:r w:rsidRPr="00DB2FAB">
              <w:rPr>
                <w:rFonts w:ascii="Arial" w:hAnsi="Arial"/>
                <w:b/>
                <w:sz w:val="18"/>
              </w:rPr>
              <w:t>3</w:t>
            </w:r>
          </w:p>
        </w:tc>
        <w:tc>
          <w:tcPr>
            <w:tcW w:w="959" w:type="dxa"/>
          </w:tcPr>
          <w:p w14:paraId="2C009672" w14:textId="77777777" w:rsidR="00002DDD" w:rsidRPr="00DB2FAB" w:rsidRDefault="00002DDD" w:rsidP="00851C95">
            <w:pPr>
              <w:keepNext/>
              <w:keepLines/>
              <w:jc w:val="center"/>
              <w:rPr>
                <w:rFonts w:ascii="Arial" w:hAnsi="Arial"/>
                <w:b/>
                <w:sz w:val="18"/>
              </w:rPr>
            </w:pPr>
            <w:r w:rsidRPr="00DB2FAB">
              <w:rPr>
                <w:rFonts w:ascii="Arial" w:hAnsi="Arial"/>
                <w:b/>
                <w:sz w:val="18"/>
              </w:rPr>
              <w:t>4</w:t>
            </w:r>
          </w:p>
        </w:tc>
        <w:tc>
          <w:tcPr>
            <w:tcW w:w="1443" w:type="dxa"/>
            <w:shd w:val="clear" w:color="auto" w:fill="auto"/>
            <w:vAlign w:val="center"/>
          </w:tcPr>
          <w:p w14:paraId="2D985427" w14:textId="77777777" w:rsidR="00002DDD" w:rsidRPr="00DB2FAB" w:rsidRDefault="00002DDD" w:rsidP="00851C95">
            <w:pPr>
              <w:keepNext/>
              <w:keepLines/>
              <w:jc w:val="center"/>
              <w:rPr>
                <w:rFonts w:ascii="Arial" w:hAnsi="Arial" w:cs="Arial"/>
                <w:b/>
                <w:sz w:val="18"/>
              </w:rPr>
            </w:pPr>
            <w:r w:rsidRPr="00DB2FAB">
              <w:rPr>
                <w:rFonts w:ascii="Arial" w:hAnsi="Arial" w:cs="Arial"/>
                <w:b/>
                <w:sz w:val="18"/>
              </w:rPr>
              <w:t>1, 2, 3, 4</w:t>
            </w:r>
          </w:p>
        </w:tc>
        <w:tc>
          <w:tcPr>
            <w:tcW w:w="1012" w:type="dxa"/>
            <w:vMerge/>
            <w:shd w:val="clear" w:color="auto" w:fill="auto"/>
          </w:tcPr>
          <w:p w14:paraId="47E1339C" w14:textId="77777777" w:rsidR="00002DDD" w:rsidRPr="00DB2FAB" w:rsidRDefault="00002DDD" w:rsidP="00851C95">
            <w:pPr>
              <w:keepNext/>
              <w:keepLines/>
              <w:jc w:val="center"/>
              <w:rPr>
                <w:rFonts w:ascii="Arial" w:hAnsi="Arial" w:cs="Arial"/>
                <w:b/>
                <w:sz w:val="18"/>
              </w:rPr>
            </w:pPr>
          </w:p>
        </w:tc>
      </w:tr>
      <w:tr w:rsidR="00002DDD" w:rsidRPr="00DB2FAB" w14:paraId="4E48A50F" w14:textId="77777777" w:rsidTr="00851C95">
        <w:trPr>
          <w:jc w:val="center"/>
        </w:trPr>
        <w:tc>
          <w:tcPr>
            <w:tcW w:w="1171" w:type="dxa"/>
            <w:vMerge w:val="restart"/>
            <w:shd w:val="clear" w:color="auto" w:fill="auto"/>
            <w:vAlign w:val="center"/>
          </w:tcPr>
          <w:p w14:paraId="173831F2" w14:textId="77777777" w:rsidR="00002DDD" w:rsidRPr="00DB2FAB" w:rsidRDefault="00002DDD" w:rsidP="00851C95">
            <w:pPr>
              <w:keepNext/>
              <w:keepLines/>
              <w:jc w:val="center"/>
              <w:rPr>
                <w:rFonts w:ascii="Arial" w:hAnsi="Arial" w:cs="Arial"/>
                <w:b/>
                <w:sz w:val="18"/>
              </w:rPr>
            </w:pPr>
            <w:r w:rsidRPr="00DB2FAB">
              <w:rPr>
                <w:rFonts w:ascii="Arial" w:hAnsi="Arial" w:cs="Arial"/>
                <w:b/>
                <w:sz w:val="18"/>
              </w:rPr>
              <w:t>Conditions</w:t>
            </w:r>
          </w:p>
        </w:tc>
        <w:tc>
          <w:tcPr>
            <w:tcW w:w="967" w:type="dxa"/>
            <w:vMerge w:val="restart"/>
            <w:vAlign w:val="center"/>
          </w:tcPr>
          <w:p w14:paraId="61E0D326" w14:textId="77777777" w:rsidR="00002DDD" w:rsidRPr="00DB2FAB" w:rsidRDefault="00002DDD" w:rsidP="00851C95">
            <w:pPr>
              <w:keepNext/>
              <w:keepLines/>
              <w:jc w:val="center"/>
              <w:rPr>
                <w:rFonts w:ascii="Arial" w:hAnsi="Arial" w:cs="Arial"/>
                <w:sz w:val="18"/>
              </w:rPr>
            </w:pPr>
            <w:r w:rsidRPr="00DB2FAB">
              <w:rPr>
                <w:rFonts w:ascii="Arial" w:hAnsi="Arial" w:cs="Arial"/>
                <w:sz w:val="18"/>
              </w:rPr>
              <w:t>Rx Beam Peak</w:t>
            </w:r>
          </w:p>
        </w:tc>
        <w:tc>
          <w:tcPr>
            <w:tcW w:w="1259" w:type="dxa"/>
            <w:shd w:val="clear" w:color="auto" w:fill="auto"/>
            <w:vAlign w:val="center"/>
          </w:tcPr>
          <w:p w14:paraId="09114887" w14:textId="77777777" w:rsidR="00002DDD" w:rsidRPr="00DB2FAB" w:rsidRDefault="00002DDD" w:rsidP="00851C95">
            <w:pPr>
              <w:keepNext/>
              <w:keepLines/>
              <w:jc w:val="center"/>
              <w:rPr>
                <w:rFonts w:ascii="Arial" w:eastAsia="Calibri" w:hAnsi="Arial"/>
                <w:sz w:val="18"/>
                <w:szCs w:val="22"/>
              </w:rPr>
            </w:pPr>
            <w:r w:rsidRPr="00DB2FAB">
              <w:rPr>
                <w:rFonts w:ascii="Arial" w:eastAsia="Calibri" w:hAnsi="Arial"/>
                <w:sz w:val="18"/>
                <w:szCs w:val="22"/>
              </w:rPr>
              <w:t>n257</w:t>
            </w:r>
          </w:p>
        </w:tc>
        <w:tc>
          <w:tcPr>
            <w:tcW w:w="1062" w:type="dxa"/>
            <w:shd w:val="clear" w:color="auto" w:fill="auto"/>
            <w:vAlign w:val="center"/>
          </w:tcPr>
          <w:p w14:paraId="77180FD9"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5</w:t>
            </w:r>
          </w:p>
        </w:tc>
        <w:tc>
          <w:tcPr>
            <w:tcW w:w="959" w:type="dxa"/>
            <w:vAlign w:val="center"/>
          </w:tcPr>
          <w:p w14:paraId="7124E97F"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19</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301E9C1B" w14:textId="77777777" w:rsidR="00002DDD" w:rsidRPr="00D15088" w:rsidRDefault="00002DDD" w:rsidP="00851C95">
            <w:pPr>
              <w:keepNext/>
              <w:keepLines/>
              <w:jc w:val="center"/>
              <w:rPr>
                <w:rFonts w:ascii="Arial" w:eastAsia="Yu Mincho" w:hAnsi="Arial" w:cs="Arial"/>
                <w:sz w:val="18"/>
                <w:highlight w:val="yellow"/>
                <w:lang w:eastAsia="ja-JP"/>
              </w:rPr>
            </w:pPr>
            <w:r w:rsidRPr="00D15088">
              <w:rPr>
                <w:rFonts w:ascii="Arial" w:hAnsi="Arial" w:cs="Arial" w:hint="eastAsia"/>
                <w:sz w:val="18"/>
                <w:highlight w:val="yellow"/>
                <w:lang w:eastAsia="ko-KR"/>
              </w:rPr>
              <w:t>-</w:t>
            </w:r>
            <w:r w:rsidRPr="00D15088">
              <w:rPr>
                <w:rFonts w:ascii="Arial" w:hAnsi="Arial" w:cs="Arial"/>
                <w:sz w:val="18"/>
                <w:highlight w:val="yellow"/>
                <w:lang w:eastAsia="ko-KR"/>
              </w:rPr>
              <w:t>115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3</w:t>
            </w:r>
          </w:p>
        </w:tc>
        <w:tc>
          <w:tcPr>
            <w:tcW w:w="959" w:type="dxa"/>
            <w:vAlign w:val="center"/>
          </w:tcPr>
          <w:p w14:paraId="21579219" w14:textId="77777777" w:rsidR="00002DDD" w:rsidRPr="00D15088" w:rsidRDefault="00002DDD" w:rsidP="00851C95">
            <w:pPr>
              <w:keepNext/>
              <w:keepLines/>
              <w:jc w:val="center"/>
              <w:rPr>
                <w:rFonts w:ascii="Arial" w:eastAsia="Yu Mincho" w:hAnsi="Arial" w:cs="Arial"/>
                <w:sz w:val="18"/>
                <w:highlight w:val="yellow"/>
                <w:lang w:eastAsia="ja-JP"/>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val="restart"/>
            <w:shd w:val="clear" w:color="auto" w:fill="auto"/>
            <w:vAlign w:val="center"/>
          </w:tcPr>
          <w:p w14:paraId="378C9E34" w14:textId="77777777" w:rsidR="00002DDD" w:rsidRPr="00DB2FAB" w:rsidRDefault="00002DDD" w:rsidP="00851C95">
            <w:pPr>
              <w:keepNext/>
              <w:keepLines/>
              <w:jc w:val="center"/>
              <w:rPr>
                <w:rFonts w:ascii="Arial" w:hAnsi="Arial" w:cs="Arial"/>
                <w:sz w:val="18"/>
              </w:rPr>
            </w:pPr>
            <w:r w:rsidRPr="00DB2FAB">
              <w:rPr>
                <w:rFonts w:ascii="Arial" w:eastAsia="Yu Mincho" w:hAnsi="Arial" w:cs="Arial"/>
                <w:sz w:val="18"/>
                <w:lang w:eastAsia="ja-JP"/>
              </w:rPr>
              <w:t xml:space="preserve">(Value for </w:t>
            </w:r>
            <w:r w:rsidRPr="00DB2FAB">
              <w:rPr>
                <w:rFonts w:ascii="Arial" w:hAnsi="Arial"/>
                <w:sz w:val="18"/>
              </w:rPr>
              <w:t>SCS</w:t>
            </w:r>
            <w:r w:rsidRPr="00DB2FAB">
              <w:rPr>
                <w:rFonts w:ascii="Arial" w:hAnsi="Arial"/>
                <w:sz w:val="18"/>
                <w:vertAlign w:val="subscript"/>
              </w:rPr>
              <w:t>S</w:t>
            </w:r>
            <w:r>
              <w:rPr>
                <w:rFonts w:ascii="Arial" w:hAnsi="Arial"/>
                <w:sz w:val="18"/>
                <w:vertAlign w:val="subscript"/>
              </w:rPr>
              <w:t>R</w:t>
            </w:r>
            <w:r w:rsidRPr="00DB2FAB">
              <w:rPr>
                <w:rFonts w:ascii="Arial" w:hAnsi="Arial"/>
                <w:sz w:val="18"/>
                <w:vertAlign w:val="subscript"/>
              </w:rPr>
              <w:t>S</w:t>
            </w:r>
            <w:r w:rsidRPr="00DB2FAB">
              <w:rPr>
                <w:rFonts w:ascii="Arial" w:hAnsi="Arial" w:cs="Arial"/>
                <w:sz w:val="18"/>
              </w:rPr>
              <w:t xml:space="preserve"> = </w:t>
            </w:r>
            <w:r>
              <w:rPr>
                <w:rFonts w:ascii="Arial" w:hAnsi="Arial" w:cs="Arial"/>
                <w:sz w:val="18"/>
              </w:rPr>
              <w:t>6</w:t>
            </w:r>
            <w:r w:rsidRPr="00DB2FAB">
              <w:rPr>
                <w:rFonts w:ascii="Arial" w:hAnsi="Arial" w:cs="Arial"/>
                <w:sz w:val="18"/>
              </w:rPr>
              <w:t>0 kHz) +3dB</w:t>
            </w:r>
            <w:r w:rsidRPr="00DB2FAB">
              <w:rPr>
                <w:rFonts w:ascii="Arial" w:eastAsia="Yu Mincho" w:hAnsi="Arial" w:cs="Arial"/>
                <w:sz w:val="18"/>
                <w:lang w:eastAsia="ja-JP"/>
              </w:rPr>
              <w:t xml:space="preserve"> </w:t>
            </w:r>
          </w:p>
        </w:tc>
        <w:tc>
          <w:tcPr>
            <w:tcW w:w="1012" w:type="dxa"/>
            <w:vMerge w:val="restart"/>
            <w:shd w:val="clear" w:color="auto" w:fill="auto"/>
            <w:vAlign w:val="center"/>
          </w:tcPr>
          <w:p w14:paraId="289DF18E" w14:textId="77777777" w:rsidR="00002DDD" w:rsidRPr="00D15088" w:rsidRDefault="00002DDD" w:rsidP="00851C95">
            <w:pPr>
              <w:keepNext/>
              <w:keepLines/>
              <w:jc w:val="center"/>
              <w:rPr>
                <w:rFonts w:ascii="Arial" w:eastAsia="Yu Mincho" w:hAnsi="Arial" w:cs="Arial"/>
                <w:sz w:val="18"/>
                <w:highlight w:val="yellow"/>
                <w:lang w:eastAsia="ja-JP"/>
              </w:rPr>
            </w:pPr>
            <w:r w:rsidRPr="00D15088">
              <w:rPr>
                <w:rFonts w:ascii="Arial" w:eastAsia="Yu Mincho" w:hAnsi="Arial" w:cs="Arial"/>
                <w:sz w:val="18"/>
                <w:highlight w:val="yellow"/>
                <w:lang w:eastAsia="ja-JP"/>
              </w:rPr>
              <w:t>≥1</w:t>
            </w:r>
          </w:p>
        </w:tc>
      </w:tr>
      <w:tr w:rsidR="00002DDD" w:rsidRPr="00DB2FAB" w14:paraId="4DA9D6DA" w14:textId="77777777" w:rsidTr="00851C95">
        <w:trPr>
          <w:jc w:val="center"/>
        </w:trPr>
        <w:tc>
          <w:tcPr>
            <w:tcW w:w="1171" w:type="dxa"/>
            <w:vMerge/>
            <w:shd w:val="clear" w:color="auto" w:fill="auto"/>
            <w:vAlign w:val="center"/>
          </w:tcPr>
          <w:p w14:paraId="53F10D6F" w14:textId="77777777" w:rsidR="00002DDD" w:rsidRPr="00DB2FAB" w:rsidRDefault="00002DDD" w:rsidP="00851C95">
            <w:pPr>
              <w:keepNext/>
              <w:keepLines/>
              <w:jc w:val="center"/>
              <w:rPr>
                <w:rFonts w:ascii="Arial" w:hAnsi="Arial" w:cs="Arial"/>
                <w:b/>
                <w:sz w:val="18"/>
              </w:rPr>
            </w:pPr>
          </w:p>
        </w:tc>
        <w:tc>
          <w:tcPr>
            <w:tcW w:w="967" w:type="dxa"/>
            <w:vMerge/>
          </w:tcPr>
          <w:p w14:paraId="619D451F"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6971A262" w14:textId="77777777" w:rsidR="00002DDD" w:rsidRPr="00DB2FAB" w:rsidRDefault="00002DDD" w:rsidP="00851C95">
            <w:pPr>
              <w:keepNext/>
              <w:keepLines/>
              <w:jc w:val="center"/>
              <w:rPr>
                <w:rFonts w:ascii="Arial" w:eastAsia="Calibri" w:hAnsi="Arial"/>
                <w:sz w:val="18"/>
                <w:szCs w:val="22"/>
              </w:rPr>
            </w:pPr>
            <w:r w:rsidRPr="00DB2FAB">
              <w:rPr>
                <w:rFonts w:ascii="Arial" w:hAnsi="Arial"/>
                <w:sz w:val="18"/>
                <w:szCs w:val="22"/>
                <w:lang w:val="en-US"/>
              </w:rPr>
              <w:t>n258</w:t>
            </w:r>
          </w:p>
        </w:tc>
        <w:tc>
          <w:tcPr>
            <w:tcW w:w="1062" w:type="dxa"/>
            <w:shd w:val="clear" w:color="auto" w:fill="auto"/>
            <w:vAlign w:val="center"/>
          </w:tcPr>
          <w:p w14:paraId="476F6790"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5</w:t>
            </w:r>
          </w:p>
        </w:tc>
        <w:tc>
          <w:tcPr>
            <w:tcW w:w="959" w:type="dxa"/>
            <w:vAlign w:val="center"/>
          </w:tcPr>
          <w:p w14:paraId="17E4D09D"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19</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4023CD95"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3</w:t>
            </w:r>
          </w:p>
        </w:tc>
        <w:tc>
          <w:tcPr>
            <w:tcW w:w="959" w:type="dxa"/>
            <w:vAlign w:val="center"/>
          </w:tcPr>
          <w:p w14:paraId="3892AFF6"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shd w:val="clear" w:color="auto" w:fill="auto"/>
            <w:vAlign w:val="center"/>
          </w:tcPr>
          <w:p w14:paraId="6E753A3E" w14:textId="77777777" w:rsidR="00002DDD" w:rsidRPr="00DB2FAB" w:rsidRDefault="00002DDD" w:rsidP="00851C95">
            <w:pPr>
              <w:keepNext/>
              <w:keepLines/>
              <w:jc w:val="center"/>
              <w:rPr>
                <w:rFonts w:ascii="Arial" w:hAnsi="Arial" w:cs="Arial"/>
                <w:sz w:val="18"/>
                <w:lang w:val="en-US"/>
              </w:rPr>
            </w:pPr>
          </w:p>
        </w:tc>
        <w:tc>
          <w:tcPr>
            <w:tcW w:w="1012" w:type="dxa"/>
            <w:vMerge/>
            <w:shd w:val="clear" w:color="auto" w:fill="auto"/>
            <w:vAlign w:val="center"/>
          </w:tcPr>
          <w:p w14:paraId="22486079" w14:textId="77777777" w:rsidR="00002DDD" w:rsidRPr="00D15088" w:rsidRDefault="00002DDD" w:rsidP="00851C95">
            <w:pPr>
              <w:keepNext/>
              <w:keepLines/>
              <w:jc w:val="center"/>
              <w:rPr>
                <w:rFonts w:ascii="Arial" w:hAnsi="Arial" w:cs="Arial"/>
                <w:sz w:val="18"/>
                <w:highlight w:val="yellow"/>
                <w:lang w:val="en-US"/>
              </w:rPr>
            </w:pPr>
          </w:p>
        </w:tc>
      </w:tr>
      <w:tr w:rsidR="00002DDD" w:rsidRPr="00DB2FAB" w14:paraId="753A6615" w14:textId="77777777" w:rsidTr="00851C95">
        <w:trPr>
          <w:jc w:val="center"/>
        </w:trPr>
        <w:tc>
          <w:tcPr>
            <w:tcW w:w="1171" w:type="dxa"/>
            <w:vMerge/>
            <w:shd w:val="clear" w:color="auto" w:fill="auto"/>
            <w:vAlign w:val="center"/>
          </w:tcPr>
          <w:p w14:paraId="07A43B52" w14:textId="77777777" w:rsidR="00002DDD" w:rsidRPr="00DB2FAB" w:rsidRDefault="00002DDD" w:rsidP="00851C95">
            <w:pPr>
              <w:keepNext/>
              <w:keepLines/>
              <w:jc w:val="center"/>
              <w:rPr>
                <w:rFonts w:ascii="Arial" w:hAnsi="Arial" w:cs="Arial"/>
                <w:b/>
                <w:sz w:val="18"/>
                <w:lang w:val="en-US"/>
              </w:rPr>
            </w:pPr>
          </w:p>
        </w:tc>
        <w:tc>
          <w:tcPr>
            <w:tcW w:w="967" w:type="dxa"/>
            <w:vMerge/>
          </w:tcPr>
          <w:p w14:paraId="42846F43"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6DAD3933" w14:textId="77777777" w:rsidR="00002DDD" w:rsidRPr="00DB2FAB" w:rsidRDefault="00002DDD" w:rsidP="00851C95">
            <w:pPr>
              <w:keepNext/>
              <w:keepLines/>
              <w:jc w:val="center"/>
              <w:rPr>
                <w:rFonts w:ascii="Arial" w:eastAsia="Calibri" w:hAnsi="Arial"/>
                <w:sz w:val="18"/>
                <w:szCs w:val="22"/>
              </w:rPr>
            </w:pPr>
            <w:r w:rsidRPr="00DB2FAB">
              <w:rPr>
                <w:rFonts w:ascii="Arial" w:hAnsi="Arial"/>
                <w:sz w:val="18"/>
                <w:szCs w:val="22"/>
                <w:lang w:val="en-US"/>
              </w:rPr>
              <w:t>n260</w:t>
            </w:r>
          </w:p>
        </w:tc>
        <w:tc>
          <w:tcPr>
            <w:tcW w:w="1062" w:type="dxa"/>
            <w:shd w:val="clear" w:color="auto" w:fill="auto"/>
            <w:vAlign w:val="center"/>
          </w:tcPr>
          <w:p w14:paraId="29784DE5"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-12</w:t>
            </w:r>
            <w:r w:rsidRPr="00D15088">
              <w:rPr>
                <w:rFonts w:ascii="Arial" w:hAnsi="Arial" w:cs="Arial"/>
                <w:sz w:val="18"/>
                <w:highlight w:val="yellow"/>
                <w:lang w:val="en-US" w:eastAsia="ko-KR"/>
              </w:rPr>
              <w:t>1</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5</w:t>
            </w:r>
          </w:p>
        </w:tc>
        <w:tc>
          <w:tcPr>
            <w:tcW w:w="959" w:type="dxa"/>
            <w:vAlign w:val="center"/>
          </w:tcPr>
          <w:p w14:paraId="0751011E" w14:textId="77777777" w:rsidR="00002DDD" w:rsidRPr="00D15088" w:rsidRDefault="00002DDD" w:rsidP="00851C95">
            <w:pPr>
              <w:keepNext/>
              <w:keepLines/>
              <w:jc w:val="center"/>
              <w:rPr>
                <w:rFonts w:ascii="Arial" w:hAnsi="Arial" w:cs="Arial"/>
                <w:sz w:val="18"/>
                <w:highlight w:val="yellow"/>
              </w:rPr>
            </w:pPr>
          </w:p>
        </w:tc>
        <w:tc>
          <w:tcPr>
            <w:tcW w:w="949" w:type="dxa"/>
            <w:vAlign w:val="center"/>
          </w:tcPr>
          <w:p w14:paraId="49A494D8" w14:textId="77777777" w:rsidR="00002DDD" w:rsidRPr="00D15088" w:rsidRDefault="00002DDD" w:rsidP="00851C95">
            <w:pPr>
              <w:keepNext/>
              <w:keepLines/>
              <w:jc w:val="center"/>
              <w:rPr>
                <w:rFonts w:ascii="Arial" w:hAnsi="Arial" w:cs="Arial"/>
                <w:sz w:val="18"/>
                <w:highlight w:val="yellow"/>
              </w:rPr>
            </w:pPr>
            <w:r w:rsidRPr="00D15088">
              <w:rPr>
                <w:rFonts w:ascii="Arial" w:eastAsia="Yu Mincho" w:hAnsi="Arial" w:cs="Arial"/>
                <w:sz w:val="18"/>
                <w:highlight w:val="yellow"/>
                <w:lang w:eastAsia="ja-JP"/>
              </w:rPr>
              <w:t>-112.7</w:t>
            </w:r>
          </w:p>
        </w:tc>
        <w:tc>
          <w:tcPr>
            <w:tcW w:w="959" w:type="dxa"/>
            <w:vAlign w:val="center"/>
          </w:tcPr>
          <w:p w14:paraId="49EEFE1B"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-12</w:t>
            </w:r>
            <w:r w:rsidRPr="00D15088">
              <w:rPr>
                <w:rFonts w:ascii="Arial" w:hAnsi="Arial" w:cs="Arial"/>
                <w:sz w:val="18"/>
                <w:highlight w:val="yellow"/>
                <w:lang w:val="en-US" w:eastAsia="ko-KR"/>
              </w:rPr>
              <w:t>2</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shd w:val="clear" w:color="auto" w:fill="auto"/>
            <w:vAlign w:val="center"/>
          </w:tcPr>
          <w:p w14:paraId="70973144" w14:textId="77777777" w:rsidR="00002DDD" w:rsidRPr="00DB2FAB" w:rsidRDefault="00002DDD" w:rsidP="00851C95">
            <w:pPr>
              <w:keepNext/>
              <w:keepLines/>
              <w:jc w:val="center"/>
              <w:rPr>
                <w:rFonts w:ascii="Arial" w:hAnsi="Arial" w:cs="Arial"/>
                <w:sz w:val="18"/>
                <w:lang w:val="en-US"/>
              </w:rPr>
            </w:pPr>
          </w:p>
        </w:tc>
        <w:tc>
          <w:tcPr>
            <w:tcW w:w="1012" w:type="dxa"/>
            <w:vMerge/>
            <w:shd w:val="clear" w:color="auto" w:fill="auto"/>
            <w:vAlign w:val="center"/>
          </w:tcPr>
          <w:p w14:paraId="7349E746" w14:textId="77777777" w:rsidR="00002DDD" w:rsidRPr="00D15088" w:rsidRDefault="00002DDD" w:rsidP="00851C95">
            <w:pPr>
              <w:keepNext/>
              <w:keepLines/>
              <w:jc w:val="center"/>
              <w:rPr>
                <w:rFonts w:ascii="Arial" w:hAnsi="Arial" w:cs="Arial"/>
                <w:sz w:val="18"/>
                <w:highlight w:val="yellow"/>
                <w:lang w:val="en-US"/>
              </w:rPr>
            </w:pPr>
          </w:p>
        </w:tc>
      </w:tr>
      <w:tr w:rsidR="00002DDD" w:rsidRPr="00DB2FAB" w14:paraId="5755442D" w14:textId="77777777" w:rsidTr="00851C95">
        <w:trPr>
          <w:jc w:val="center"/>
        </w:trPr>
        <w:tc>
          <w:tcPr>
            <w:tcW w:w="1171" w:type="dxa"/>
            <w:vMerge/>
            <w:shd w:val="clear" w:color="auto" w:fill="auto"/>
            <w:vAlign w:val="center"/>
          </w:tcPr>
          <w:p w14:paraId="5C6B24FE" w14:textId="77777777" w:rsidR="00002DDD" w:rsidRPr="00DB2FAB" w:rsidRDefault="00002DDD" w:rsidP="00851C95">
            <w:pPr>
              <w:keepNext/>
              <w:keepLines/>
              <w:jc w:val="center"/>
              <w:rPr>
                <w:rFonts w:ascii="Arial" w:hAnsi="Arial" w:cs="Arial"/>
                <w:b/>
                <w:sz w:val="18"/>
                <w:lang w:val="en-US"/>
              </w:rPr>
            </w:pPr>
          </w:p>
        </w:tc>
        <w:tc>
          <w:tcPr>
            <w:tcW w:w="967" w:type="dxa"/>
            <w:vMerge/>
          </w:tcPr>
          <w:p w14:paraId="15771DBC"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15BC79A2" w14:textId="77777777" w:rsidR="00002DDD" w:rsidRPr="00DB2FAB" w:rsidRDefault="00002DDD" w:rsidP="00851C95">
            <w:pPr>
              <w:keepNext/>
              <w:keepLines/>
              <w:jc w:val="center"/>
              <w:rPr>
                <w:rFonts w:ascii="Arial" w:hAnsi="Arial"/>
                <w:sz w:val="18"/>
                <w:szCs w:val="22"/>
                <w:lang w:val="en-US"/>
              </w:rPr>
            </w:pPr>
            <w:r w:rsidRPr="00DB2FAB">
              <w:rPr>
                <w:rFonts w:ascii="Arial" w:hAnsi="Arial"/>
                <w:sz w:val="18"/>
                <w:szCs w:val="22"/>
                <w:lang w:val="en-US"/>
              </w:rPr>
              <w:t>n261</w:t>
            </w:r>
          </w:p>
        </w:tc>
        <w:tc>
          <w:tcPr>
            <w:tcW w:w="1062" w:type="dxa"/>
            <w:shd w:val="clear" w:color="auto" w:fill="auto"/>
            <w:vAlign w:val="center"/>
          </w:tcPr>
          <w:p w14:paraId="7A930880" w14:textId="77777777" w:rsidR="00002DDD" w:rsidRPr="00D15088" w:rsidRDefault="00002DDD" w:rsidP="00851C95">
            <w:pPr>
              <w:keepNext/>
              <w:keepLines/>
              <w:jc w:val="center"/>
              <w:rPr>
                <w:rFonts w:ascii="Arial" w:hAnsi="Arial" w:cs="Arial"/>
                <w:sz w:val="18"/>
                <w:highlight w:val="yellow"/>
                <w:lang w:val="en-US"/>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5</w:t>
            </w:r>
          </w:p>
        </w:tc>
        <w:tc>
          <w:tcPr>
            <w:tcW w:w="959" w:type="dxa"/>
            <w:vAlign w:val="center"/>
          </w:tcPr>
          <w:p w14:paraId="75BA0FBB"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19</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7DFA753C" w14:textId="77777777" w:rsidR="00002DDD" w:rsidRPr="00D15088" w:rsidRDefault="00002DDD" w:rsidP="00851C95">
            <w:pPr>
              <w:keepNext/>
              <w:keepLines/>
              <w:jc w:val="center"/>
              <w:rPr>
                <w:rFonts w:ascii="Arial" w:hAnsi="Arial" w:cs="Arial"/>
                <w:sz w:val="18"/>
                <w:highlight w:val="yellow"/>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3</w:t>
            </w:r>
          </w:p>
        </w:tc>
        <w:tc>
          <w:tcPr>
            <w:tcW w:w="959" w:type="dxa"/>
            <w:vAlign w:val="center"/>
          </w:tcPr>
          <w:p w14:paraId="0C708C31" w14:textId="77777777" w:rsidR="00002DDD" w:rsidRPr="00D15088" w:rsidRDefault="00002DDD" w:rsidP="00851C95">
            <w:pPr>
              <w:keepNext/>
              <w:keepLines/>
              <w:jc w:val="center"/>
              <w:rPr>
                <w:rFonts w:ascii="Arial" w:hAnsi="Arial" w:cs="Arial"/>
                <w:sz w:val="18"/>
                <w:highlight w:val="yellow"/>
                <w:lang w:val="en-US"/>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shd w:val="clear" w:color="auto" w:fill="auto"/>
            <w:vAlign w:val="center"/>
          </w:tcPr>
          <w:p w14:paraId="54BEDDFC" w14:textId="77777777" w:rsidR="00002DDD" w:rsidRPr="00DB2FAB" w:rsidRDefault="00002DDD" w:rsidP="00851C95">
            <w:pPr>
              <w:keepNext/>
              <w:keepLines/>
              <w:jc w:val="center"/>
              <w:rPr>
                <w:rFonts w:ascii="Arial" w:hAnsi="Arial" w:cs="Arial"/>
                <w:sz w:val="18"/>
              </w:rPr>
            </w:pPr>
          </w:p>
        </w:tc>
        <w:tc>
          <w:tcPr>
            <w:tcW w:w="1012" w:type="dxa"/>
            <w:vMerge/>
            <w:shd w:val="clear" w:color="auto" w:fill="auto"/>
            <w:vAlign w:val="center"/>
          </w:tcPr>
          <w:p w14:paraId="3956F080" w14:textId="77777777" w:rsidR="00002DDD" w:rsidRPr="00D15088" w:rsidRDefault="00002DDD" w:rsidP="00851C95">
            <w:pPr>
              <w:keepNext/>
              <w:keepLines/>
              <w:jc w:val="center"/>
              <w:rPr>
                <w:rFonts w:ascii="Arial" w:hAnsi="Arial" w:cs="Arial"/>
                <w:sz w:val="18"/>
                <w:highlight w:val="yellow"/>
                <w:lang w:val="en-US"/>
              </w:rPr>
            </w:pPr>
          </w:p>
        </w:tc>
      </w:tr>
      <w:tr w:rsidR="00002DDD" w:rsidRPr="00DB2FAB" w14:paraId="347A976A" w14:textId="77777777" w:rsidTr="00851C95">
        <w:trPr>
          <w:jc w:val="center"/>
        </w:trPr>
        <w:tc>
          <w:tcPr>
            <w:tcW w:w="1171" w:type="dxa"/>
            <w:vMerge/>
            <w:shd w:val="clear" w:color="auto" w:fill="auto"/>
            <w:vAlign w:val="center"/>
          </w:tcPr>
          <w:p w14:paraId="7D255ED7" w14:textId="77777777" w:rsidR="00002DDD" w:rsidRPr="00DB2FAB" w:rsidRDefault="00002DDD" w:rsidP="00851C95">
            <w:pPr>
              <w:keepNext/>
              <w:keepLines/>
              <w:jc w:val="center"/>
              <w:rPr>
                <w:rFonts w:ascii="Arial" w:hAnsi="Arial" w:cs="Arial"/>
                <w:b/>
                <w:sz w:val="18"/>
                <w:lang w:val="en-US"/>
              </w:rPr>
            </w:pPr>
          </w:p>
        </w:tc>
        <w:tc>
          <w:tcPr>
            <w:tcW w:w="967" w:type="dxa"/>
            <w:vMerge w:val="restart"/>
            <w:vAlign w:val="center"/>
          </w:tcPr>
          <w:p w14:paraId="1DB45EE9" w14:textId="77777777" w:rsidR="00002DDD" w:rsidRPr="00DB2FAB" w:rsidRDefault="00002DDD" w:rsidP="00851C95">
            <w:pPr>
              <w:keepNext/>
              <w:keepLines/>
              <w:jc w:val="center"/>
              <w:rPr>
                <w:rFonts w:ascii="Arial" w:hAnsi="Arial" w:cs="Arial"/>
                <w:sz w:val="18"/>
              </w:rPr>
            </w:pPr>
            <w:r w:rsidRPr="00DB2FAB">
              <w:rPr>
                <w:rFonts w:ascii="Arial" w:hAnsi="Arial" w:cs="Arial"/>
                <w:sz w:val="18"/>
              </w:rPr>
              <w:t>Spherical coverage</w:t>
            </w:r>
            <w:r w:rsidRPr="00DB2FAB">
              <w:rPr>
                <w:rFonts w:ascii="Arial" w:hAnsi="Arial" w:cs="Arial"/>
                <w:b/>
                <w:sz w:val="18"/>
                <w:vertAlign w:val="superscript"/>
              </w:rPr>
              <w:t xml:space="preserve"> Note 1</w:t>
            </w:r>
          </w:p>
        </w:tc>
        <w:tc>
          <w:tcPr>
            <w:tcW w:w="1259" w:type="dxa"/>
            <w:shd w:val="clear" w:color="auto" w:fill="auto"/>
            <w:vAlign w:val="center"/>
          </w:tcPr>
          <w:p w14:paraId="2BA9CD6A" w14:textId="77777777" w:rsidR="00002DDD" w:rsidRPr="00DB2FAB" w:rsidRDefault="00002DDD" w:rsidP="00851C95">
            <w:pPr>
              <w:keepNext/>
              <w:keepLines/>
              <w:jc w:val="center"/>
              <w:rPr>
                <w:rFonts w:ascii="Arial" w:eastAsia="Calibri" w:hAnsi="Arial"/>
                <w:sz w:val="18"/>
                <w:szCs w:val="22"/>
              </w:rPr>
            </w:pPr>
            <w:r w:rsidRPr="00DB2FAB">
              <w:rPr>
                <w:rFonts w:ascii="Arial" w:eastAsia="Calibri" w:hAnsi="Arial"/>
                <w:sz w:val="18"/>
                <w:szCs w:val="22"/>
              </w:rPr>
              <w:t>n257</w:t>
            </w:r>
          </w:p>
        </w:tc>
        <w:tc>
          <w:tcPr>
            <w:tcW w:w="1062" w:type="dxa"/>
            <w:shd w:val="clear" w:color="auto" w:fill="auto"/>
            <w:vAlign w:val="center"/>
          </w:tcPr>
          <w:p w14:paraId="2C3A1AE6"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16.5</w:t>
            </w:r>
          </w:p>
        </w:tc>
        <w:tc>
          <w:tcPr>
            <w:tcW w:w="959" w:type="dxa"/>
            <w:vAlign w:val="center"/>
          </w:tcPr>
          <w:p w14:paraId="4C26B6A8"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08</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043A215A"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-10</w:t>
            </w:r>
            <w:r w:rsidRPr="00D15088">
              <w:rPr>
                <w:rFonts w:ascii="Arial" w:hAnsi="Arial" w:cs="Arial"/>
                <w:sz w:val="18"/>
                <w:highlight w:val="yellow"/>
                <w:lang w:eastAsia="ko-KR"/>
              </w:rPr>
              <w:t>4</w:t>
            </w:r>
            <w:r w:rsidRPr="00D15088">
              <w:rPr>
                <w:rFonts w:ascii="Arial" w:hAnsi="Arial" w:cs="Arial" w:hint="eastAsia"/>
                <w:sz w:val="18"/>
                <w:highlight w:val="yellow"/>
                <w:lang w:eastAsia="ko-KR"/>
              </w:rPr>
              <w:t>.</w:t>
            </w:r>
            <w:r w:rsidRPr="00D15088">
              <w:rPr>
                <w:rFonts w:ascii="Arial" w:hAnsi="Arial" w:cs="Arial"/>
                <w:sz w:val="18"/>
                <w:highlight w:val="yellow"/>
                <w:lang w:eastAsia="ko-KR"/>
              </w:rPr>
              <w:t>4</w:t>
            </w:r>
          </w:p>
        </w:tc>
        <w:tc>
          <w:tcPr>
            <w:tcW w:w="959" w:type="dxa"/>
            <w:vAlign w:val="center"/>
          </w:tcPr>
          <w:p w14:paraId="451E36C3"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1443" w:type="dxa"/>
            <w:vMerge w:val="restart"/>
            <w:shd w:val="clear" w:color="auto" w:fill="auto"/>
            <w:vAlign w:val="center"/>
          </w:tcPr>
          <w:p w14:paraId="3327B21B" w14:textId="77777777" w:rsidR="00002DDD" w:rsidRPr="00DB2FAB" w:rsidRDefault="00002DDD" w:rsidP="00851C95">
            <w:pPr>
              <w:keepNext/>
              <w:keepLines/>
              <w:jc w:val="center"/>
              <w:rPr>
                <w:rFonts w:ascii="Arial" w:hAnsi="Arial" w:cs="Arial"/>
                <w:sz w:val="18"/>
              </w:rPr>
            </w:pPr>
            <w:r w:rsidRPr="00DB2FAB">
              <w:rPr>
                <w:rFonts w:ascii="Arial" w:eastAsia="Yu Mincho" w:hAnsi="Arial" w:cs="Arial"/>
                <w:sz w:val="18"/>
                <w:lang w:eastAsia="ja-JP"/>
              </w:rPr>
              <w:t xml:space="preserve">(Value for </w:t>
            </w:r>
            <w:r w:rsidRPr="00DB2FAB">
              <w:rPr>
                <w:rFonts w:ascii="Arial" w:hAnsi="Arial"/>
                <w:sz w:val="18"/>
              </w:rPr>
              <w:t>SCS</w:t>
            </w:r>
            <w:r w:rsidRPr="00DB2FAB">
              <w:rPr>
                <w:rFonts w:ascii="Arial" w:hAnsi="Arial"/>
                <w:sz w:val="18"/>
                <w:vertAlign w:val="subscript"/>
              </w:rPr>
              <w:t>S</w:t>
            </w:r>
            <w:r>
              <w:rPr>
                <w:rFonts w:ascii="Arial" w:hAnsi="Arial"/>
                <w:sz w:val="18"/>
                <w:vertAlign w:val="subscript"/>
              </w:rPr>
              <w:t>R</w:t>
            </w:r>
            <w:r w:rsidRPr="00DB2FAB">
              <w:rPr>
                <w:rFonts w:ascii="Arial" w:hAnsi="Arial"/>
                <w:sz w:val="18"/>
                <w:vertAlign w:val="subscript"/>
              </w:rPr>
              <w:t>S</w:t>
            </w:r>
            <w:r w:rsidRPr="00DB2FAB">
              <w:rPr>
                <w:rFonts w:ascii="Arial" w:hAnsi="Arial" w:cs="Arial"/>
                <w:sz w:val="18"/>
              </w:rPr>
              <w:t xml:space="preserve"> = </w:t>
            </w:r>
            <w:r>
              <w:rPr>
                <w:rFonts w:ascii="Arial" w:hAnsi="Arial" w:cs="Arial"/>
                <w:sz w:val="18"/>
              </w:rPr>
              <w:t>6</w:t>
            </w:r>
            <w:r w:rsidRPr="00DB2FAB">
              <w:rPr>
                <w:rFonts w:ascii="Arial" w:hAnsi="Arial" w:cs="Arial"/>
                <w:sz w:val="18"/>
              </w:rPr>
              <w:t>0 kHz) +3dB</w:t>
            </w:r>
            <w:r w:rsidRPr="00DB2FAB">
              <w:rPr>
                <w:rFonts w:ascii="Arial" w:eastAsia="Yu Mincho" w:hAnsi="Arial" w:cs="Arial"/>
                <w:sz w:val="18"/>
                <w:lang w:eastAsia="ja-JP"/>
              </w:rPr>
              <w:t xml:space="preserve"> </w:t>
            </w:r>
          </w:p>
        </w:tc>
        <w:tc>
          <w:tcPr>
            <w:tcW w:w="1012" w:type="dxa"/>
            <w:vMerge w:val="restart"/>
            <w:shd w:val="clear" w:color="auto" w:fill="auto"/>
            <w:vAlign w:val="center"/>
          </w:tcPr>
          <w:p w14:paraId="14E8726E" w14:textId="77777777" w:rsidR="00002DDD" w:rsidRPr="00D15088" w:rsidRDefault="00002DDD" w:rsidP="00851C95">
            <w:pPr>
              <w:keepNext/>
              <w:keepLines/>
              <w:jc w:val="center"/>
              <w:rPr>
                <w:rFonts w:ascii="Arial" w:eastAsia="Yu Mincho" w:hAnsi="Arial" w:cs="Arial"/>
                <w:sz w:val="18"/>
                <w:highlight w:val="yellow"/>
                <w:lang w:eastAsia="ja-JP"/>
              </w:rPr>
            </w:pPr>
            <w:r w:rsidRPr="00D15088">
              <w:rPr>
                <w:rFonts w:ascii="Arial" w:eastAsia="Yu Mincho" w:hAnsi="Arial" w:cs="Arial"/>
                <w:sz w:val="18"/>
                <w:highlight w:val="yellow"/>
                <w:lang w:eastAsia="ja-JP"/>
              </w:rPr>
              <w:t>≥1</w:t>
            </w:r>
          </w:p>
        </w:tc>
      </w:tr>
      <w:tr w:rsidR="00002DDD" w:rsidRPr="00DB2FAB" w14:paraId="3D896D0A" w14:textId="77777777" w:rsidTr="00851C95">
        <w:trPr>
          <w:jc w:val="center"/>
        </w:trPr>
        <w:tc>
          <w:tcPr>
            <w:tcW w:w="1171" w:type="dxa"/>
            <w:vMerge/>
            <w:shd w:val="clear" w:color="auto" w:fill="auto"/>
            <w:vAlign w:val="center"/>
          </w:tcPr>
          <w:p w14:paraId="5E0F92DA" w14:textId="77777777" w:rsidR="00002DDD" w:rsidRPr="00DB2FAB" w:rsidRDefault="00002DDD" w:rsidP="00851C95">
            <w:pPr>
              <w:keepNext/>
              <w:keepLines/>
              <w:jc w:val="center"/>
              <w:rPr>
                <w:rFonts w:ascii="Arial" w:hAnsi="Arial" w:cs="Arial"/>
                <w:b/>
                <w:sz w:val="18"/>
                <w:lang w:val="en-US"/>
              </w:rPr>
            </w:pPr>
          </w:p>
        </w:tc>
        <w:tc>
          <w:tcPr>
            <w:tcW w:w="967" w:type="dxa"/>
            <w:vMerge/>
          </w:tcPr>
          <w:p w14:paraId="16818AC4"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02B54551" w14:textId="77777777" w:rsidR="00002DDD" w:rsidRPr="00DB2FAB" w:rsidRDefault="00002DDD" w:rsidP="00851C95">
            <w:pPr>
              <w:keepNext/>
              <w:keepLines/>
              <w:jc w:val="center"/>
              <w:rPr>
                <w:rFonts w:ascii="Arial" w:eastAsia="Calibri" w:hAnsi="Arial"/>
                <w:sz w:val="18"/>
                <w:szCs w:val="22"/>
              </w:rPr>
            </w:pPr>
            <w:r w:rsidRPr="00DB2FAB">
              <w:rPr>
                <w:rFonts w:ascii="Arial" w:hAnsi="Arial"/>
                <w:sz w:val="18"/>
                <w:szCs w:val="22"/>
                <w:lang w:val="en-US"/>
              </w:rPr>
              <w:t>n258</w:t>
            </w:r>
          </w:p>
        </w:tc>
        <w:tc>
          <w:tcPr>
            <w:tcW w:w="1062" w:type="dxa"/>
            <w:shd w:val="clear" w:color="auto" w:fill="auto"/>
            <w:vAlign w:val="center"/>
          </w:tcPr>
          <w:p w14:paraId="7F30EC2B" w14:textId="77777777" w:rsidR="00002DDD" w:rsidRPr="00D15088" w:rsidRDefault="00002DDD" w:rsidP="00851C95">
            <w:pPr>
              <w:keepNext/>
              <w:keepLines/>
              <w:jc w:val="center"/>
              <w:rPr>
                <w:rFonts w:ascii="Arial" w:eastAsia="Yu Mincho" w:hAnsi="Arial" w:cs="Arial"/>
                <w:sz w:val="18"/>
                <w:highlight w:val="yellow"/>
                <w:lang w:val="en-US" w:eastAsia="ja-JP"/>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16</w:t>
            </w:r>
            <w:r w:rsidRPr="00D15088">
              <w:rPr>
                <w:rFonts w:ascii="Arial" w:hAnsi="Arial" w:cs="Arial" w:hint="eastAsia"/>
                <w:sz w:val="18"/>
                <w:highlight w:val="yellow"/>
                <w:lang w:eastAsia="ko-KR"/>
              </w:rPr>
              <w:t>.</w:t>
            </w:r>
            <w:r w:rsidRPr="00D15088">
              <w:rPr>
                <w:rFonts w:ascii="Arial" w:hAnsi="Arial" w:cs="Arial"/>
                <w:sz w:val="18"/>
                <w:highlight w:val="yellow"/>
                <w:lang w:eastAsia="ko-KR"/>
              </w:rPr>
              <w:t>5</w:t>
            </w:r>
          </w:p>
        </w:tc>
        <w:tc>
          <w:tcPr>
            <w:tcW w:w="959" w:type="dxa"/>
            <w:vAlign w:val="center"/>
          </w:tcPr>
          <w:p w14:paraId="12E13339"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08</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6476D704" w14:textId="77777777" w:rsidR="00002DDD" w:rsidRPr="00D15088" w:rsidRDefault="00002DDD" w:rsidP="00851C95">
            <w:pPr>
              <w:keepNext/>
              <w:keepLines/>
              <w:jc w:val="center"/>
              <w:rPr>
                <w:rFonts w:ascii="Arial" w:eastAsia="Yu Mincho" w:hAnsi="Arial" w:cs="Arial"/>
                <w:sz w:val="18"/>
                <w:highlight w:val="yellow"/>
                <w:lang w:eastAsia="ja-JP"/>
              </w:rPr>
            </w:pPr>
            <w:r w:rsidRPr="00D15088">
              <w:rPr>
                <w:rFonts w:ascii="Arial" w:hAnsi="Arial" w:cs="Arial" w:hint="eastAsia"/>
                <w:sz w:val="18"/>
                <w:highlight w:val="yellow"/>
                <w:lang w:eastAsia="ko-KR"/>
              </w:rPr>
              <w:t>-10</w:t>
            </w:r>
            <w:r w:rsidRPr="00D15088">
              <w:rPr>
                <w:rFonts w:ascii="Arial" w:hAnsi="Arial" w:cs="Arial"/>
                <w:sz w:val="18"/>
                <w:highlight w:val="yellow"/>
                <w:lang w:eastAsia="ko-KR"/>
              </w:rPr>
              <w:t>4</w:t>
            </w:r>
            <w:r w:rsidRPr="00D15088">
              <w:rPr>
                <w:rFonts w:ascii="Arial" w:hAnsi="Arial" w:cs="Arial" w:hint="eastAsia"/>
                <w:sz w:val="18"/>
                <w:highlight w:val="yellow"/>
                <w:lang w:eastAsia="ko-KR"/>
              </w:rPr>
              <w:t>.</w:t>
            </w:r>
            <w:r w:rsidRPr="00D15088">
              <w:rPr>
                <w:rFonts w:ascii="Arial" w:hAnsi="Arial" w:cs="Arial"/>
                <w:sz w:val="18"/>
                <w:highlight w:val="yellow"/>
                <w:lang w:eastAsia="ko-KR"/>
              </w:rPr>
              <w:t>4</w:t>
            </w:r>
          </w:p>
        </w:tc>
        <w:tc>
          <w:tcPr>
            <w:tcW w:w="959" w:type="dxa"/>
            <w:vAlign w:val="center"/>
          </w:tcPr>
          <w:p w14:paraId="3E238EF8" w14:textId="77777777" w:rsidR="00002DDD" w:rsidRPr="00D15088" w:rsidRDefault="00002DDD" w:rsidP="00851C95">
            <w:pPr>
              <w:keepNext/>
              <w:keepLines/>
              <w:jc w:val="center"/>
              <w:rPr>
                <w:rFonts w:ascii="Arial" w:eastAsia="Yu Mincho" w:hAnsi="Arial" w:cs="Arial"/>
                <w:sz w:val="18"/>
                <w:highlight w:val="yellow"/>
                <w:lang w:val="en-US" w:eastAsia="ja-JP"/>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1443" w:type="dxa"/>
            <w:vMerge/>
            <w:shd w:val="clear" w:color="auto" w:fill="auto"/>
            <w:vAlign w:val="center"/>
          </w:tcPr>
          <w:p w14:paraId="753083C0" w14:textId="77777777" w:rsidR="00002DDD" w:rsidRPr="00DB2FAB" w:rsidRDefault="00002DDD" w:rsidP="00851C95">
            <w:pPr>
              <w:keepNext/>
              <w:keepLines/>
              <w:jc w:val="center"/>
              <w:rPr>
                <w:rFonts w:ascii="Arial" w:hAnsi="Arial" w:cs="Arial"/>
                <w:sz w:val="18"/>
              </w:rPr>
            </w:pPr>
          </w:p>
        </w:tc>
        <w:tc>
          <w:tcPr>
            <w:tcW w:w="1012" w:type="dxa"/>
            <w:vMerge/>
            <w:shd w:val="clear" w:color="auto" w:fill="auto"/>
            <w:vAlign w:val="center"/>
          </w:tcPr>
          <w:p w14:paraId="613B5DC6" w14:textId="77777777" w:rsidR="00002DDD" w:rsidRPr="00DB2FAB" w:rsidRDefault="00002DDD" w:rsidP="00851C95">
            <w:pPr>
              <w:keepNext/>
              <w:keepLines/>
              <w:jc w:val="center"/>
              <w:rPr>
                <w:rFonts w:ascii="Arial" w:hAnsi="Arial" w:cs="Arial"/>
                <w:sz w:val="18"/>
                <w:lang w:val="en-US"/>
              </w:rPr>
            </w:pPr>
          </w:p>
        </w:tc>
      </w:tr>
      <w:tr w:rsidR="00002DDD" w:rsidRPr="00DB2FAB" w14:paraId="68065F52" w14:textId="77777777" w:rsidTr="00851C95">
        <w:trPr>
          <w:jc w:val="center"/>
        </w:trPr>
        <w:tc>
          <w:tcPr>
            <w:tcW w:w="1171" w:type="dxa"/>
            <w:vMerge/>
            <w:shd w:val="clear" w:color="auto" w:fill="auto"/>
            <w:vAlign w:val="center"/>
          </w:tcPr>
          <w:p w14:paraId="5C28F8FD" w14:textId="77777777" w:rsidR="00002DDD" w:rsidRPr="00DB2FAB" w:rsidRDefault="00002DDD" w:rsidP="00851C95">
            <w:pPr>
              <w:keepNext/>
              <w:keepLines/>
              <w:jc w:val="center"/>
              <w:rPr>
                <w:rFonts w:ascii="Arial" w:hAnsi="Arial" w:cs="Arial"/>
                <w:b/>
                <w:sz w:val="18"/>
                <w:lang w:val="en-US"/>
              </w:rPr>
            </w:pPr>
          </w:p>
        </w:tc>
        <w:tc>
          <w:tcPr>
            <w:tcW w:w="967" w:type="dxa"/>
            <w:vMerge/>
          </w:tcPr>
          <w:p w14:paraId="2AE4F261"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2C333F5E" w14:textId="77777777" w:rsidR="00002DDD" w:rsidRPr="00DB2FAB" w:rsidRDefault="00002DDD" w:rsidP="00851C95">
            <w:pPr>
              <w:keepNext/>
              <w:keepLines/>
              <w:jc w:val="center"/>
              <w:rPr>
                <w:rFonts w:ascii="Arial" w:eastAsia="Calibri" w:hAnsi="Arial"/>
                <w:sz w:val="18"/>
                <w:szCs w:val="22"/>
              </w:rPr>
            </w:pPr>
            <w:r w:rsidRPr="00DB2FAB">
              <w:rPr>
                <w:rFonts w:ascii="Arial" w:hAnsi="Arial"/>
                <w:sz w:val="18"/>
                <w:szCs w:val="22"/>
                <w:lang w:val="en-US"/>
              </w:rPr>
              <w:t>n260</w:t>
            </w:r>
          </w:p>
        </w:tc>
        <w:tc>
          <w:tcPr>
            <w:tcW w:w="1062" w:type="dxa"/>
            <w:shd w:val="clear" w:color="auto" w:fill="auto"/>
            <w:vAlign w:val="center"/>
          </w:tcPr>
          <w:p w14:paraId="4512C19B"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13.5</w:t>
            </w:r>
          </w:p>
        </w:tc>
        <w:tc>
          <w:tcPr>
            <w:tcW w:w="959" w:type="dxa"/>
            <w:vAlign w:val="center"/>
          </w:tcPr>
          <w:p w14:paraId="7B9A2395" w14:textId="77777777" w:rsidR="00002DDD" w:rsidRPr="00D15088" w:rsidRDefault="00002DDD" w:rsidP="00851C95">
            <w:pPr>
              <w:keepNext/>
              <w:keepLines/>
              <w:jc w:val="center"/>
              <w:rPr>
                <w:rFonts w:ascii="Arial" w:hAnsi="Arial" w:cs="Arial"/>
                <w:sz w:val="18"/>
                <w:highlight w:val="yellow"/>
              </w:rPr>
            </w:pPr>
          </w:p>
        </w:tc>
        <w:tc>
          <w:tcPr>
            <w:tcW w:w="949" w:type="dxa"/>
            <w:vAlign w:val="center"/>
          </w:tcPr>
          <w:p w14:paraId="635407E2"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-10</w:t>
            </w:r>
            <w:r w:rsidRPr="00D15088">
              <w:rPr>
                <w:rFonts w:ascii="Arial" w:hAnsi="Arial" w:cs="Arial"/>
                <w:sz w:val="18"/>
                <w:highlight w:val="yellow"/>
                <w:lang w:eastAsia="ko-KR"/>
              </w:rPr>
              <w:t>0</w:t>
            </w:r>
            <w:r w:rsidRPr="00D15088">
              <w:rPr>
                <w:rFonts w:ascii="Arial" w:hAnsi="Arial" w:cs="Arial" w:hint="eastAsia"/>
                <w:sz w:val="18"/>
                <w:highlight w:val="yellow"/>
                <w:lang w:eastAsia="ko-KR"/>
              </w:rPr>
              <w:t>.</w:t>
            </w:r>
            <w:r w:rsidRPr="00D15088">
              <w:rPr>
                <w:rFonts w:ascii="Arial" w:hAnsi="Arial" w:cs="Arial"/>
                <w:sz w:val="18"/>
                <w:highlight w:val="yellow"/>
                <w:lang w:eastAsia="ko-KR"/>
              </w:rPr>
              <w:t>1</w:t>
            </w:r>
          </w:p>
        </w:tc>
        <w:tc>
          <w:tcPr>
            <w:tcW w:w="959" w:type="dxa"/>
            <w:vAlign w:val="center"/>
          </w:tcPr>
          <w:p w14:paraId="29BF5394"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10</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shd w:val="clear" w:color="auto" w:fill="auto"/>
            <w:vAlign w:val="center"/>
          </w:tcPr>
          <w:p w14:paraId="2BF60C84" w14:textId="77777777" w:rsidR="00002DDD" w:rsidRPr="00DB2FAB" w:rsidRDefault="00002DDD" w:rsidP="00851C95">
            <w:pPr>
              <w:keepNext/>
              <w:keepLines/>
              <w:jc w:val="center"/>
              <w:rPr>
                <w:rFonts w:ascii="Arial" w:hAnsi="Arial" w:cs="Arial"/>
                <w:sz w:val="18"/>
              </w:rPr>
            </w:pPr>
          </w:p>
        </w:tc>
        <w:tc>
          <w:tcPr>
            <w:tcW w:w="1012" w:type="dxa"/>
            <w:vMerge/>
            <w:shd w:val="clear" w:color="auto" w:fill="auto"/>
            <w:vAlign w:val="center"/>
          </w:tcPr>
          <w:p w14:paraId="194ADCD4" w14:textId="77777777" w:rsidR="00002DDD" w:rsidRPr="00DB2FAB" w:rsidRDefault="00002DDD" w:rsidP="00851C95">
            <w:pPr>
              <w:keepNext/>
              <w:keepLines/>
              <w:jc w:val="center"/>
              <w:rPr>
                <w:rFonts w:ascii="Arial" w:hAnsi="Arial" w:cs="Arial"/>
                <w:sz w:val="18"/>
                <w:lang w:val="en-US"/>
              </w:rPr>
            </w:pPr>
          </w:p>
        </w:tc>
      </w:tr>
      <w:tr w:rsidR="00002DDD" w:rsidRPr="00DB2FAB" w14:paraId="4CF58DFC" w14:textId="77777777" w:rsidTr="00851C95">
        <w:trPr>
          <w:jc w:val="center"/>
        </w:trPr>
        <w:tc>
          <w:tcPr>
            <w:tcW w:w="1171" w:type="dxa"/>
            <w:vMerge/>
            <w:shd w:val="clear" w:color="auto" w:fill="auto"/>
            <w:vAlign w:val="center"/>
          </w:tcPr>
          <w:p w14:paraId="5783B05E" w14:textId="77777777" w:rsidR="00002DDD" w:rsidRPr="00DB2FAB" w:rsidRDefault="00002DDD" w:rsidP="00851C95">
            <w:pPr>
              <w:keepNext/>
              <w:keepLines/>
              <w:jc w:val="center"/>
              <w:rPr>
                <w:rFonts w:ascii="Arial" w:hAnsi="Arial" w:cs="Arial"/>
                <w:b/>
                <w:sz w:val="18"/>
                <w:lang w:val="en-US"/>
              </w:rPr>
            </w:pPr>
          </w:p>
        </w:tc>
        <w:tc>
          <w:tcPr>
            <w:tcW w:w="967" w:type="dxa"/>
            <w:vMerge/>
          </w:tcPr>
          <w:p w14:paraId="7211EF58"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35180412" w14:textId="77777777" w:rsidR="00002DDD" w:rsidRPr="00DB2FAB" w:rsidRDefault="00002DDD" w:rsidP="00851C95">
            <w:pPr>
              <w:keepNext/>
              <w:keepLines/>
              <w:jc w:val="center"/>
              <w:rPr>
                <w:rFonts w:ascii="Arial" w:hAnsi="Arial"/>
                <w:sz w:val="18"/>
                <w:szCs w:val="22"/>
                <w:lang w:val="en-US"/>
              </w:rPr>
            </w:pPr>
            <w:r w:rsidRPr="00DB2FAB">
              <w:rPr>
                <w:rFonts w:ascii="Arial" w:hAnsi="Arial"/>
                <w:sz w:val="18"/>
                <w:szCs w:val="22"/>
                <w:lang w:val="en-US"/>
              </w:rPr>
              <w:t>n261</w:t>
            </w:r>
          </w:p>
        </w:tc>
        <w:tc>
          <w:tcPr>
            <w:tcW w:w="1062" w:type="dxa"/>
            <w:shd w:val="clear" w:color="auto" w:fill="auto"/>
            <w:vAlign w:val="center"/>
          </w:tcPr>
          <w:p w14:paraId="7560FF2D" w14:textId="77777777" w:rsidR="00002DDD" w:rsidRPr="00D15088" w:rsidRDefault="00002DDD" w:rsidP="00851C95">
            <w:pPr>
              <w:keepNext/>
              <w:keepLines/>
              <w:jc w:val="center"/>
              <w:rPr>
                <w:rFonts w:ascii="Arial" w:hAnsi="Arial" w:cs="Arial"/>
                <w:sz w:val="18"/>
                <w:highlight w:val="yellow"/>
                <w:lang w:val="en-US"/>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16</w:t>
            </w:r>
            <w:r w:rsidRPr="00D15088">
              <w:rPr>
                <w:rFonts w:ascii="Arial" w:hAnsi="Arial" w:cs="Arial" w:hint="eastAsia"/>
                <w:sz w:val="18"/>
                <w:highlight w:val="yellow"/>
                <w:lang w:eastAsia="ko-KR"/>
              </w:rPr>
              <w:t>.</w:t>
            </w:r>
            <w:r w:rsidRPr="00D15088">
              <w:rPr>
                <w:rFonts w:ascii="Arial" w:hAnsi="Arial" w:cs="Arial"/>
                <w:sz w:val="18"/>
                <w:highlight w:val="yellow"/>
                <w:lang w:eastAsia="ko-KR"/>
              </w:rPr>
              <w:t>5</w:t>
            </w:r>
          </w:p>
        </w:tc>
        <w:tc>
          <w:tcPr>
            <w:tcW w:w="959" w:type="dxa"/>
            <w:vAlign w:val="center"/>
          </w:tcPr>
          <w:p w14:paraId="252A5CFB"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08</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653DD7EE" w14:textId="77777777" w:rsidR="00002DDD" w:rsidRPr="00D15088" w:rsidRDefault="00002DDD" w:rsidP="00851C95">
            <w:pPr>
              <w:keepNext/>
              <w:keepLines/>
              <w:jc w:val="center"/>
              <w:rPr>
                <w:rFonts w:ascii="Arial" w:hAnsi="Arial" w:cs="Arial"/>
                <w:sz w:val="18"/>
                <w:highlight w:val="yellow"/>
              </w:rPr>
            </w:pPr>
            <w:r w:rsidRPr="00D15088">
              <w:rPr>
                <w:rFonts w:ascii="Arial" w:hAnsi="Arial" w:cs="Arial" w:hint="eastAsia"/>
                <w:sz w:val="18"/>
                <w:highlight w:val="yellow"/>
                <w:lang w:eastAsia="ko-KR"/>
              </w:rPr>
              <w:t>-10</w:t>
            </w:r>
            <w:r w:rsidRPr="00D15088">
              <w:rPr>
                <w:rFonts w:ascii="Arial" w:hAnsi="Arial" w:cs="Arial"/>
                <w:sz w:val="18"/>
                <w:highlight w:val="yellow"/>
                <w:lang w:eastAsia="ko-KR"/>
              </w:rPr>
              <w:t>4</w:t>
            </w:r>
            <w:r w:rsidRPr="00D15088">
              <w:rPr>
                <w:rFonts w:ascii="Arial" w:hAnsi="Arial" w:cs="Arial" w:hint="eastAsia"/>
                <w:sz w:val="18"/>
                <w:highlight w:val="yellow"/>
                <w:lang w:eastAsia="ko-KR"/>
              </w:rPr>
              <w:t>.</w:t>
            </w:r>
            <w:r w:rsidRPr="00D15088">
              <w:rPr>
                <w:rFonts w:ascii="Arial" w:hAnsi="Arial" w:cs="Arial"/>
                <w:sz w:val="18"/>
                <w:highlight w:val="yellow"/>
                <w:lang w:eastAsia="ko-KR"/>
              </w:rPr>
              <w:t>4</w:t>
            </w:r>
          </w:p>
        </w:tc>
        <w:tc>
          <w:tcPr>
            <w:tcW w:w="959" w:type="dxa"/>
            <w:vAlign w:val="center"/>
          </w:tcPr>
          <w:p w14:paraId="1091C1FF" w14:textId="77777777" w:rsidR="00002DDD" w:rsidRPr="00D15088" w:rsidRDefault="00002DDD" w:rsidP="00851C95">
            <w:pPr>
              <w:keepNext/>
              <w:keepLines/>
              <w:jc w:val="center"/>
              <w:rPr>
                <w:rFonts w:ascii="Arial" w:hAnsi="Arial" w:cs="Arial"/>
                <w:sz w:val="18"/>
                <w:highlight w:val="yellow"/>
                <w:lang w:val="en-US"/>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1443" w:type="dxa"/>
            <w:vMerge/>
            <w:shd w:val="clear" w:color="auto" w:fill="auto"/>
            <w:vAlign w:val="center"/>
          </w:tcPr>
          <w:p w14:paraId="42CC02C4" w14:textId="77777777" w:rsidR="00002DDD" w:rsidRPr="00DB2FAB" w:rsidRDefault="00002DDD" w:rsidP="00851C95">
            <w:pPr>
              <w:keepNext/>
              <w:keepLines/>
              <w:jc w:val="center"/>
              <w:rPr>
                <w:rFonts w:ascii="Arial" w:hAnsi="Arial" w:cs="Arial"/>
                <w:sz w:val="18"/>
              </w:rPr>
            </w:pPr>
          </w:p>
        </w:tc>
        <w:tc>
          <w:tcPr>
            <w:tcW w:w="1012" w:type="dxa"/>
            <w:vMerge/>
            <w:shd w:val="clear" w:color="auto" w:fill="auto"/>
            <w:vAlign w:val="center"/>
          </w:tcPr>
          <w:p w14:paraId="2792FCB6" w14:textId="77777777" w:rsidR="00002DDD" w:rsidRPr="00DB2FAB" w:rsidRDefault="00002DDD" w:rsidP="00851C95">
            <w:pPr>
              <w:keepNext/>
              <w:keepLines/>
              <w:jc w:val="center"/>
              <w:rPr>
                <w:rFonts w:ascii="Arial" w:hAnsi="Arial" w:cs="Arial"/>
                <w:sz w:val="18"/>
                <w:lang w:val="en-US"/>
              </w:rPr>
            </w:pPr>
          </w:p>
        </w:tc>
      </w:tr>
      <w:tr w:rsidR="00002DDD" w:rsidRPr="00DB2FAB" w14:paraId="62E4D81F" w14:textId="77777777" w:rsidTr="00851C95">
        <w:trPr>
          <w:jc w:val="center"/>
        </w:trPr>
        <w:tc>
          <w:tcPr>
            <w:tcW w:w="9781" w:type="dxa"/>
            <w:gridSpan w:val="9"/>
            <w:shd w:val="clear" w:color="auto" w:fill="auto"/>
            <w:vAlign w:val="center"/>
          </w:tcPr>
          <w:p w14:paraId="0354DB69" w14:textId="77777777" w:rsidR="00002DDD" w:rsidRPr="00DB2FAB" w:rsidRDefault="00002DDD" w:rsidP="00851C95">
            <w:pPr>
              <w:pStyle w:val="TAN"/>
            </w:pPr>
            <w:r>
              <w:t>NOTE</w:t>
            </w:r>
            <w:r w:rsidRPr="00DB2FAB">
              <w:t xml:space="preserve"> 1:</w:t>
            </w:r>
            <w:r w:rsidRPr="00DB2FAB">
              <w:tab/>
              <w:t>Values based on EIS spherical coverage as defined in clause 7.3.4 of TS 38.101-2 [19]. Side condition applies for directions in which EIS spherical coverage requirement is met.</w:t>
            </w:r>
          </w:p>
          <w:p w14:paraId="6971FCF8" w14:textId="77777777" w:rsidR="00002DDD" w:rsidRPr="00DB2FAB" w:rsidRDefault="00002DDD" w:rsidP="00851C95">
            <w:pPr>
              <w:pStyle w:val="TAN"/>
            </w:pPr>
            <w:r>
              <w:t>NOTE</w:t>
            </w:r>
            <w:r w:rsidRPr="00DB2FAB">
              <w:t xml:space="preserve"> 2:</w:t>
            </w:r>
            <w:r w:rsidRPr="00DB2FAB">
              <w:tab/>
              <w:t>Values specified at the Reference point to give minimum S</w:t>
            </w:r>
            <w:r>
              <w:t>R</w:t>
            </w:r>
            <w:r w:rsidRPr="00DB2FAB">
              <w:t>S Ês/Iot, with no applied noise.</w:t>
            </w:r>
          </w:p>
          <w:p w14:paraId="5502AE48" w14:textId="77777777" w:rsidR="00002DDD" w:rsidRPr="00DB2FAB" w:rsidRDefault="00002DDD" w:rsidP="00851C95">
            <w:pPr>
              <w:pStyle w:val="TAN"/>
              <w:rPr>
                <w:lang w:val="en-US"/>
              </w:rPr>
            </w:pPr>
            <w:r>
              <w:t>NOTE</w:t>
            </w:r>
            <w:r w:rsidRPr="00DB2FAB">
              <w:t xml:space="preserve"> 3:</w:t>
            </w:r>
            <w:r w:rsidRPr="00DB2FAB">
              <w:tab/>
              <w:t>For UEs that support multiple FR2 bands, Rx Beam Peak values are increased by ΣMB</w:t>
            </w:r>
            <w:r w:rsidRPr="00DB2FAB">
              <w:rPr>
                <w:vertAlign w:val="subscript"/>
              </w:rPr>
              <w:t>P</w:t>
            </w:r>
            <w:r w:rsidRPr="00DB2FAB">
              <w:rPr>
                <w:iCs/>
              </w:rPr>
              <w:t xml:space="preserve"> and </w:t>
            </w:r>
            <w:r w:rsidRPr="00DB2FAB">
              <w:t>Spherical coverage values are increased by ΣMB</w:t>
            </w:r>
            <w:r w:rsidRPr="00DB2FAB">
              <w:rPr>
                <w:vertAlign w:val="subscript"/>
              </w:rPr>
              <w:t>S</w:t>
            </w:r>
            <w:r w:rsidRPr="00DB2FAB">
              <w:rPr>
                <w:iCs/>
              </w:rPr>
              <w:t xml:space="preserve">, the </w:t>
            </w:r>
            <w:r w:rsidRPr="00DB2FAB">
              <w:t>UE multi-band relaxation factor</w:t>
            </w:r>
            <w:r w:rsidRPr="00DB2FAB">
              <w:rPr>
                <w:iCs/>
              </w:rPr>
              <w:t xml:space="preserve"> in dB specified in </w:t>
            </w:r>
            <w:r w:rsidRPr="00DB2FAB">
              <w:t xml:space="preserve">clause 6.2.1 of </w:t>
            </w:r>
            <w:r w:rsidRPr="00DB2FAB">
              <w:rPr>
                <w:iCs/>
              </w:rPr>
              <w:t xml:space="preserve">TS 38.101-2 </w:t>
            </w:r>
            <w:r w:rsidRPr="00DB2FAB">
              <w:t>[19].</w:t>
            </w:r>
          </w:p>
        </w:tc>
      </w:tr>
    </w:tbl>
    <w:p w14:paraId="5D19F614" w14:textId="77777777" w:rsidR="00002DDD" w:rsidRPr="00002DDD" w:rsidRDefault="00002DDD" w:rsidP="00002DDD">
      <w:pPr>
        <w:spacing w:after="120"/>
        <w:rPr>
          <w:szCs w:val="24"/>
          <w:lang w:eastAsia="zh-CN"/>
        </w:rPr>
      </w:pPr>
    </w:p>
    <w:p w14:paraId="6610CD53" w14:textId="77777777" w:rsidR="00002DDD" w:rsidRPr="00555F17" w:rsidRDefault="00002DDD" w:rsidP="00002DDD">
      <w:pPr>
        <w:pStyle w:val="afe"/>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2DA1E22A" w14:textId="77777777" w:rsidR="00002DDD" w:rsidRPr="00555F17" w:rsidRDefault="00002DDD" w:rsidP="00002DD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29D486E6" w14:textId="77777777" w:rsidR="00002DDD" w:rsidRPr="00002DDD" w:rsidRDefault="00002DDD" w:rsidP="00002DDD">
      <w:pPr>
        <w:rPr>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Default="00DD19DE">
      <w:pPr>
        <w:pStyle w:val="3"/>
        <w:rPr>
          <w:sz w:val="24"/>
          <w:szCs w:val="16"/>
        </w:rPr>
      </w:pPr>
      <w:r w:rsidRPr="00805BE8">
        <w:rPr>
          <w:sz w:val="24"/>
          <w:szCs w:val="16"/>
        </w:rPr>
        <w:t xml:space="preserve">Open issues </w:t>
      </w:r>
    </w:p>
    <w:p w14:paraId="3C85E399" w14:textId="77792B3D" w:rsidR="00EC2FD6" w:rsidRPr="00EC2FD6" w:rsidRDefault="00EC2FD6" w:rsidP="00EC2FD6">
      <w:pPr>
        <w:rPr>
          <w:b/>
          <w:lang w:val="sv-SE" w:eastAsia="zh-CN"/>
        </w:rPr>
      </w:pPr>
      <w:r w:rsidRPr="00EC2FD6">
        <w:rPr>
          <w:b/>
          <w:sz w:val="24"/>
          <w:szCs w:val="16"/>
        </w:rPr>
        <w:t>Sub-topic 2-1 : CLI measurement accuracy</w:t>
      </w:r>
    </w:p>
    <w:p w14:paraId="1D38F7DD" w14:textId="3CF61495" w:rsidR="00EC2FD6" w:rsidRPr="00EC2FD6" w:rsidRDefault="00EC2FD6" w:rsidP="00EC2FD6">
      <w:pPr>
        <w:rPr>
          <w:lang w:val="sv-SE" w:eastAsia="zh-CN"/>
        </w:rPr>
      </w:pPr>
      <w:r w:rsidRPr="0056640E">
        <w:rPr>
          <w:b/>
          <w:u w:val="single"/>
          <w:lang w:eastAsia="ko-KR"/>
        </w:rPr>
        <w:t>Issue 2-</w:t>
      </w:r>
      <w:r w:rsidR="00E44E80">
        <w:rPr>
          <w:b/>
          <w:u w:val="single"/>
          <w:lang w:eastAsia="ko-KR"/>
        </w:rPr>
        <w:t>1-</w:t>
      </w:r>
      <w:r w:rsidRPr="0056640E">
        <w:rPr>
          <w:b/>
          <w:u w:val="single"/>
          <w:lang w:eastAsia="ko-KR"/>
        </w:rPr>
        <w:t>1: Define measurement accuracy for SRS-RSRP</w:t>
      </w:r>
    </w:p>
    <w:tbl>
      <w:tblPr>
        <w:tblStyle w:val="afd"/>
        <w:tblW w:w="0" w:type="auto"/>
        <w:tblLook w:val="04A0" w:firstRow="1" w:lastRow="0" w:firstColumn="1" w:lastColumn="0" w:noHBand="0" w:noVBand="1"/>
      </w:tblPr>
      <w:tblGrid>
        <w:gridCol w:w="1221"/>
        <w:gridCol w:w="8410"/>
      </w:tblGrid>
      <w:tr w:rsidR="00DD19DE" w14:paraId="2569E648" w14:textId="77777777" w:rsidTr="002948E4">
        <w:tc>
          <w:tcPr>
            <w:tcW w:w="1221" w:type="dxa"/>
          </w:tcPr>
          <w:p w14:paraId="5B13E89C" w14:textId="77777777" w:rsidR="00DD19DE" w:rsidRPr="00B10AA4" w:rsidRDefault="00DD19DE" w:rsidP="00851C95">
            <w:pPr>
              <w:spacing w:after="120"/>
              <w:rPr>
                <w:rFonts w:eastAsiaTheme="minorEastAsia"/>
                <w:b/>
                <w:bCs/>
                <w:lang w:val="en-US" w:eastAsia="zh-CN"/>
              </w:rPr>
            </w:pPr>
            <w:r w:rsidRPr="00B10AA4">
              <w:rPr>
                <w:rFonts w:eastAsiaTheme="minorEastAsia"/>
                <w:b/>
                <w:bCs/>
                <w:lang w:val="en-US" w:eastAsia="zh-CN"/>
              </w:rPr>
              <w:t>Company</w:t>
            </w:r>
          </w:p>
        </w:tc>
        <w:tc>
          <w:tcPr>
            <w:tcW w:w="8410" w:type="dxa"/>
          </w:tcPr>
          <w:p w14:paraId="25CF868F" w14:textId="77777777" w:rsidR="00DD19DE" w:rsidRPr="00B10AA4" w:rsidRDefault="00DD19DE" w:rsidP="00851C95">
            <w:pPr>
              <w:spacing w:after="120"/>
              <w:rPr>
                <w:rFonts w:eastAsiaTheme="minorEastAsia"/>
                <w:b/>
                <w:bCs/>
                <w:lang w:val="en-US" w:eastAsia="zh-CN"/>
              </w:rPr>
            </w:pPr>
            <w:r w:rsidRPr="00B10AA4">
              <w:rPr>
                <w:rFonts w:eastAsiaTheme="minorEastAsia"/>
                <w:b/>
                <w:bCs/>
                <w:lang w:val="en-US" w:eastAsia="zh-CN"/>
              </w:rPr>
              <w:t>Comments</w:t>
            </w:r>
          </w:p>
        </w:tc>
      </w:tr>
      <w:tr w:rsidR="00DD19DE" w14:paraId="0F0AC914" w14:textId="77777777" w:rsidTr="002948E4">
        <w:tc>
          <w:tcPr>
            <w:tcW w:w="1221" w:type="dxa"/>
          </w:tcPr>
          <w:p w14:paraId="6AB412D3" w14:textId="403AF070" w:rsidR="00DD19DE" w:rsidRPr="00B10AA4" w:rsidRDefault="00B34CB9" w:rsidP="00851C95">
            <w:pPr>
              <w:spacing w:after="120"/>
              <w:rPr>
                <w:rFonts w:eastAsiaTheme="minorEastAsia"/>
                <w:lang w:val="en-US" w:eastAsia="zh-CN"/>
              </w:rPr>
            </w:pPr>
            <w:r>
              <w:rPr>
                <w:rFonts w:eastAsiaTheme="minorEastAsia"/>
                <w:lang w:val="en-US" w:eastAsia="zh-CN"/>
              </w:rPr>
              <w:t>LG</w:t>
            </w:r>
          </w:p>
        </w:tc>
        <w:tc>
          <w:tcPr>
            <w:tcW w:w="8410" w:type="dxa"/>
          </w:tcPr>
          <w:p w14:paraId="5C6D1674" w14:textId="030FDD7F" w:rsidR="00B10AA4" w:rsidRDefault="00B34CB9" w:rsidP="00B10AA4">
            <w:pPr>
              <w:spacing w:after="120"/>
              <w:rPr>
                <w:rFonts w:eastAsia="맑은 고딕"/>
                <w:lang w:val="en-US" w:eastAsia="ko-KR"/>
              </w:rPr>
            </w:pPr>
            <w:r>
              <w:rPr>
                <w:rFonts w:eastAsia="맑은 고딕"/>
                <w:lang w:val="en-US" w:eastAsia="ko-KR"/>
              </w:rPr>
              <w:t>we suggest following values for SRS-RSRP measurement accuracy (majority values)</w:t>
            </w:r>
          </w:p>
          <w:tbl>
            <w:tblPr>
              <w:tblW w:w="5022" w:type="dxa"/>
              <w:tblCellMar>
                <w:left w:w="99" w:type="dxa"/>
                <w:right w:w="99" w:type="dxa"/>
              </w:tblCellMar>
              <w:tblLook w:val="04A0" w:firstRow="1" w:lastRow="0" w:firstColumn="1" w:lastColumn="0" w:noHBand="0" w:noVBand="1"/>
            </w:tblPr>
            <w:tblGrid>
              <w:gridCol w:w="992"/>
              <w:gridCol w:w="1167"/>
              <w:gridCol w:w="2863"/>
            </w:tblGrid>
            <w:tr w:rsidR="00B34CB9" w:rsidRPr="0056640E" w14:paraId="73690CC0" w14:textId="5843DC14" w:rsidTr="00B34CB9">
              <w:trPr>
                <w:trHeight w:val="339"/>
              </w:trPr>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B37488"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eastAsia="ko-KR"/>
                    </w:rPr>
                    <w:t>FR</w:t>
                  </w:r>
                </w:p>
              </w:tc>
              <w:tc>
                <w:tcPr>
                  <w:tcW w:w="116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C8A4FE3"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eastAsia="ko-KR"/>
                    </w:rPr>
                    <w:t>SCS</w:t>
                  </w:r>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51278012" w14:textId="77777777" w:rsidR="00B34CB9" w:rsidRPr="0056640E" w:rsidRDefault="00B34CB9" w:rsidP="00B34CB9">
                  <w:pPr>
                    <w:spacing w:after="0"/>
                    <w:jc w:val="center"/>
                    <w:rPr>
                      <w:rFonts w:eastAsia="맑은 고딕"/>
                      <w:color w:val="000000"/>
                      <w:sz w:val="18"/>
                      <w:lang w:val="en-US" w:eastAsia="ko-KR"/>
                    </w:rPr>
                  </w:pPr>
                  <w:r w:rsidRPr="00B34CB9">
                    <w:rPr>
                      <w:rFonts w:eastAsia="맑은 고딕"/>
                      <w:color w:val="000000"/>
                      <w:sz w:val="18"/>
                      <w:lang w:val="en-US" w:eastAsia="ko-KR"/>
                    </w:rPr>
                    <w:t>Accuracy Requirement ( ±[ ]dB)</w:t>
                  </w:r>
                </w:p>
              </w:tc>
            </w:tr>
            <w:tr w:rsidR="00B34CB9" w:rsidRPr="0056640E" w14:paraId="68D10CBC" w14:textId="77777777" w:rsidTr="00B34CB9">
              <w:trPr>
                <w:trHeight w:val="33"/>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3DB393E"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eastAsia="ko-KR"/>
                    </w:rPr>
                    <w:t>FR1</w:t>
                  </w:r>
                </w:p>
              </w:tc>
              <w:tc>
                <w:tcPr>
                  <w:tcW w:w="1167" w:type="dxa"/>
                  <w:tcBorders>
                    <w:top w:val="nil"/>
                    <w:left w:val="nil"/>
                    <w:bottom w:val="single" w:sz="8" w:space="0" w:color="auto"/>
                    <w:right w:val="single" w:sz="8" w:space="0" w:color="auto"/>
                  </w:tcBorders>
                  <w:shd w:val="clear" w:color="auto" w:fill="auto"/>
                  <w:vAlign w:val="center"/>
                  <w:hideMark/>
                </w:tcPr>
                <w:p w14:paraId="2C2FBEFD"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eastAsia="ko-KR"/>
                    </w:rPr>
                    <w:t>15kHz</w:t>
                  </w:r>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3EBEC3FB" w14:textId="291F6E56" w:rsidR="00B34CB9" w:rsidRPr="0056640E" w:rsidRDefault="00B34CB9" w:rsidP="00B34CB9">
                  <w:pPr>
                    <w:spacing w:after="0"/>
                    <w:jc w:val="center"/>
                    <w:rPr>
                      <w:rFonts w:eastAsia="맑은 고딕"/>
                      <w:color w:val="000000"/>
                      <w:sz w:val="18"/>
                      <w:lang w:val="en-US" w:eastAsia="ko-KR"/>
                    </w:rPr>
                  </w:pPr>
                  <w:r>
                    <w:rPr>
                      <w:rFonts w:eastAsia="맑은 고딕"/>
                      <w:color w:val="000000"/>
                      <w:sz w:val="18"/>
                      <w:lang w:val="en-US" w:eastAsia="ko-KR"/>
                    </w:rPr>
                    <w:t>3</w:t>
                  </w:r>
                </w:p>
              </w:tc>
            </w:tr>
            <w:tr w:rsidR="00B34CB9" w:rsidRPr="0056640E" w14:paraId="0B3456F9" w14:textId="77777777" w:rsidTr="00B34CB9">
              <w:trPr>
                <w:trHeight w:val="33"/>
              </w:trPr>
              <w:tc>
                <w:tcPr>
                  <w:tcW w:w="992" w:type="dxa"/>
                  <w:vMerge/>
                  <w:tcBorders>
                    <w:top w:val="nil"/>
                    <w:left w:val="single" w:sz="8" w:space="0" w:color="auto"/>
                    <w:bottom w:val="single" w:sz="8" w:space="0" w:color="000000"/>
                    <w:right w:val="single" w:sz="8" w:space="0" w:color="auto"/>
                  </w:tcBorders>
                  <w:vAlign w:val="center"/>
                  <w:hideMark/>
                </w:tcPr>
                <w:p w14:paraId="36E27D09" w14:textId="77777777" w:rsidR="00B34CB9" w:rsidRPr="0056640E" w:rsidRDefault="00B34CB9" w:rsidP="00B34CB9">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29E39BF6"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eastAsia="ko-KR"/>
                    </w:rPr>
                    <w:t>30kHz</w:t>
                  </w:r>
                </w:p>
              </w:tc>
              <w:tc>
                <w:tcPr>
                  <w:tcW w:w="2863" w:type="dxa"/>
                  <w:tcBorders>
                    <w:top w:val="nil"/>
                    <w:left w:val="nil"/>
                    <w:bottom w:val="single" w:sz="8" w:space="0" w:color="auto"/>
                    <w:right w:val="single" w:sz="8" w:space="0" w:color="auto"/>
                  </w:tcBorders>
                  <w:shd w:val="clear" w:color="auto" w:fill="auto"/>
                  <w:vAlign w:val="center"/>
                  <w:hideMark/>
                </w:tcPr>
                <w:p w14:paraId="1BE2F01B"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val="en-US" w:eastAsia="ko-KR"/>
                    </w:rPr>
                    <w:t>4</w:t>
                  </w:r>
                </w:p>
              </w:tc>
            </w:tr>
            <w:tr w:rsidR="00B34CB9" w:rsidRPr="0056640E" w14:paraId="4703F019" w14:textId="77777777" w:rsidTr="00B34CB9">
              <w:trPr>
                <w:trHeight w:val="33"/>
              </w:trPr>
              <w:tc>
                <w:tcPr>
                  <w:tcW w:w="992" w:type="dxa"/>
                  <w:vMerge/>
                  <w:tcBorders>
                    <w:top w:val="nil"/>
                    <w:left w:val="single" w:sz="8" w:space="0" w:color="auto"/>
                    <w:bottom w:val="single" w:sz="8" w:space="0" w:color="000000"/>
                    <w:right w:val="single" w:sz="8" w:space="0" w:color="auto"/>
                  </w:tcBorders>
                  <w:vAlign w:val="center"/>
                  <w:hideMark/>
                </w:tcPr>
                <w:p w14:paraId="71F944ED" w14:textId="77777777" w:rsidR="00B34CB9" w:rsidRPr="0056640E" w:rsidRDefault="00B34CB9" w:rsidP="00B34CB9">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2D63A54"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eastAsia="ko-KR"/>
                    </w:rPr>
                    <w:t>60kHz</w:t>
                  </w:r>
                </w:p>
              </w:tc>
              <w:tc>
                <w:tcPr>
                  <w:tcW w:w="2863" w:type="dxa"/>
                  <w:tcBorders>
                    <w:top w:val="nil"/>
                    <w:left w:val="nil"/>
                    <w:bottom w:val="single" w:sz="8" w:space="0" w:color="auto"/>
                    <w:right w:val="single" w:sz="8" w:space="0" w:color="auto"/>
                  </w:tcBorders>
                  <w:shd w:val="clear" w:color="auto" w:fill="auto"/>
                  <w:vAlign w:val="center"/>
                  <w:hideMark/>
                </w:tcPr>
                <w:p w14:paraId="6F88504D"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val="en-US" w:eastAsia="ko-KR"/>
                    </w:rPr>
                    <w:t>5.5</w:t>
                  </w:r>
                </w:p>
              </w:tc>
            </w:tr>
            <w:tr w:rsidR="00B34CB9" w:rsidRPr="0056640E" w14:paraId="16402242" w14:textId="77777777" w:rsidTr="00B34CB9">
              <w:trPr>
                <w:trHeight w:val="33"/>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D1EC3D3"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eastAsia="ko-KR"/>
                    </w:rPr>
                    <w:t>FR2</w:t>
                  </w:r>
                </w:p>
              </w:tc>
              <w:tc>
                <w:tcPr>
                  <w:tcW w:w="1167" w:type="dxa"/>
                  <w:tcBorders>
                    <w:top w:val="nil"/>
                    <w:left w:val="nil"/>
                    <w:bottom w:val="single" w:sz="8" w:space="0" w:color="auto"/>
                    <w:right w:val="single" w:sz="8" w:space="0" w:color="auto"/>
                  </w:tcBorders>
                  <w:shd w:val="clear" w:color="auto" w:fill="auto"/>
                  <w:vAlign w:val="center"/>
                  <w:hideMark/>
                </w:tcPr>
                <w:p w14:paraId="204B6034"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eastAsia="ko-KR"/>
                    </w:rPr>
                    <w:t>60kHz</w:t>
                  </w:r>
                </w:p>
              </w:tc>
              <w:tc>
                <w:tcPr>
                  <w:tcW w:w="2863" w:type="dxa"/>
                  <w:tcBorders>
                    <w:top w:val="nil"/>
                    <w:left w:val="nil"/>
                    <w:bottom w:val="single" w:sz="8" w:space="0" w:color="auto"/>
                    <w:right w:val="single" w:sz="8" w:space="0" w:color="auto"/>
                  </w:tcBorders>
                  <w:shd w:val="clear" w:color="auto" w:fill="auto"/>
                  <w:vAlign w:val="center"/>
                  <w:hideMark/>
                </w:tcPr>
                <w:p w14:paraId="06B669C2"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val="en-US" w:eastAsia="ko-KR"/>
                    </w:rPr>
                    <w:t>6.5</w:t>
                  </w:r>
                </w:p>
              </w:tc>
            </w:tr>
            <w:tr w:rsidR="00B34CB9" w:rsidRPr="0056640E" w14:paraId="4C64FE10" w14:textId="77777777" w:rsidTr="00B34CB9">
              <w:trPr>
                <w:trHeight w:val="33"/>
              </w:trPr>
              <w:tc>
                <w:tcPr>
                  <w:tcW w:w="992" w:type="dxa"/>
                  <w:vMerge/>
                  <w:tcBorders>
                    <w:top w:val="nil"/>
                    <w:left w:val="single" w:sz="8" w:space="0" w:color="auto"/>
                    <w:bottom w:val="single" w:sz="8" w:space="0" w:color="000000"/>
                    <w:right w:val="single" w:sz="8" w:space="0" w:color="auto"/>
                  </w:tcBorders>
                  <w:vAlign w:val="center"/>
                  <w:hideMark/>
                </w:tcPr>
                <w:p w14:paraId="356F0B87" w14:textId="77777777" w:rsidR="00B34CB9" w:rsidRPr="0056640E" w:rsidRDefault="00B34CB9" w:rsidP="00B34CB9">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01A13D0" w14:textId="77777777" w:rsidR="00B34CB9" w:rsidRPr="0056640E" w:rsidRDefault="00B34CB9" w:rsidP="00B34CB9">
                  <w:pPr>
                    <w:spacing w:after="0"/>
                    <w:jc w:val="center"/>
                    <w:rPr>
                      <w:rFonts w:eastAsia="맑은 고딕"/>
                      <w:color w:val="000000"/>
                      <w:sz w:val="18"/>
                      <w:lang w:val="en-US" w:eastAsia="ko-KR"/>
                    </w:rPr>
                  </w:pPr>
                  <w:r w:rsidRPr="0056640E">
                    <w:rPr>
                      <w:rFonts w:eastAsia="맑은 고딕"/>
                      <w:color w:val="000000"/>
                      <w:sz w:val="18"/>
                      <w:lang w:eastAsia="ko-KR"/>
                    </w:rPr>
                    <w:t>120kHz</w:t>
                  </w:r>
                </w:p>
              </w:tc>
              <w:tc>
                <w:tcPr>
                  <w:tcW w:w="2863" w:type="dxa"/>
                  <w:tcBorders>
                    <w:top w:val="nil"/>
                    <w:left w:val="nil"/>
                    <w:bottom w:val="single" w:sz="8" w:space="0" w:color="auto"/>
                    <w:right w:val="single" w:sz="8" w:space="0" w:color="auto"/>
                  </w:tcBorders>
                  <w:shd w:val="clear" w:color="auto" w:fill="auto"/>
                  <w:vAlign w:val="center"/>
                  <w:hideMark/>
                </w:tcPr>
                <w:p w14:paraId="0376B6E8" w14:textId="5294FE3E" w:rsidR="00B34CB9" w:rsidRPr="0056640E" w:rsidRDefault="00B34CB9" w:rsidP="00B34CB9">
                  <w:pPr>
                    <w:spacing w:after="0"/>
                    <w:jc w:val="center"/>
                    <w:rPr>
                      <w:rFonts w:eastAsia="맑은 고딕"/>
                      <w:color w:val="000000"/>
                      <w:sz w:val="18"/>
                      <w:lang w:val="en-US" w:eastAsia="ko-KR"/>
                    </w:rPr>
                  </w:pPr>
                  <w:r>
                    <w:rPr>
                      <w:rFonts w:eastAsia="맑은 고딕"/>
                      <w:color w:val="000000"/>
                      <w:sz w:val="18"/>
                      <w:lang w:val="en-US" w:eastAsia="ko-KR"/>
                    </w:rPr>
                    <w:t>9</w:t>
                  </w:r>
                </w:p>
              </w:tc>
            </w:tr>
          </w:tbl>
          <w:p w14:paraId="1F90BF62" w14:textId="3026D2AD" w:rsidR="00B34CB9" w:rsidRPr="00EC2FD6" w:rsidRDefault="00B34CB9" w:rsidP="00B10AA4">
            <w:pPr>
              <w:spacing w:after="120"/>
              <w:rPr>
                <w:rFonts w:eastAsia="맑은 고딕"/>
                <w:lang w:val="en-US" w:eastAsia="ko-KR"/>
              </w:rPr>
            </w:pPr>
          </w:p>
        </w:tc>
      </w:tr>
      <w:tr w:rsidR="00A552E5" w14:paraId="2822716B" w14:textId="77777777" w:rsidTr="002948E4">
        <w:trPr>
          <w:ins w:id="90" w:author="Huawei" w:date="2020-02-25T21:48:00Z"/>
        </w:trPr>
        <w:tc>
          <w:tcPr>
            <w:tcW w:w="1221" w:type="dxa"/>
          </w:tcPr>
          <w:p w14:paraId="58D889F4" w14:textId="22589D51" w:rsidR="00A552E5" w:rsidRDefault="00A552E5" w:rsidP="00A552E5">
            <w:pPr>
              <w:spacing w:after="120"/>
              <w:rPr>
                <w:ins w:id="91" w:author="Huawei" w:date="2020-02-25T21:48:00Z"/>
                <w:rFonts w:eastAsiaTheme="minorEastAsia"/>
                <w:lang w:val="en-US" w:eastAsia="zh-CN"/>
              </w:rPr>
            </w:pPr>
            <w:ins w:id="92" w:author="Huawei" w:date="2020-02-25T21:48:00Z">
              <w:r>
                <w:rPr>
                  <w:rFonts w:eastAsiaTheme="minorEastAsia" w:hint="eastAsia"/>
                  <w:lang w:val="en-US" w:eastAsia="zh-CN"/>
                </w:rPr>
                <w:lastRenderedPageBreak/>
                <w:t>Hu</w:t>
              </w:r>
              <w:r>
                <w:rPr>
                  <w:rFonts w:eastAsiaTheme="minorEastAsia"/>
                  <w:lang w:val="en-US" w:eastAsia="zh-CN"/>
                </w:rPr>
                <w:t>awei, HiSilicon</w:t>
              </w:r>
            </w:ins>
          </w:p>
        </w:tc>
        <w:tc>
          <w:tcPr>
            <w:tcW w:w="8410" w:type="dxa"/>
          </w:tcPr>
          <w:p w14:paraId="3C97FD46" w14:textId="4FB99B76" w:rsidR="00A552E5" w:rsidRDefault="00956D84" w:rsidP="00A552E5">
            <w:pPr>
              <w:spacing w:after="120"/>
              <w:rPr>
                <w:ins w:id="93" w:author="Huawei" w:date="2020-02-25T21:59:00Z"/>
                <w:rFonts w:eastAsiaTheme="minorEastAsia"/>
                <w:lang w:val="en-US" w:eastAsia="zh-CN"/>
              </w:rPr>
            </w:pPr>
            <w:ins w:id="94" w:author="Huawei" w:date="2020-02-25T21:53:00Z">
              <w:r>
                <w:rPr>
                  <w:rFonts w:eastAsiaTheme="minorEastAsia"/>
                  <w:lang w:val="en-US" w:eastAsia="zh-CN"/>
                </w:rPr>
                <w:t>F</w:t>
              </w:r>
            </w:ins>
            <w:ins w:id="95" w:author="Huawei" w:date="2020-02-25T21:54:00Z">
              <w:r>
                <w:rPr>
                  <w:rFonts w:eastAsiaTheme="minorEastAsia"/>
                  <w:lang w:val="en-US" w:eastAsia="zh-CN"/>
                </w:rPr>
                <w:t>or most cases results from 3 companies</w:t>
              </w:r>
            </w:ins>
            <w:ins w:id="96" w:author="Huawei" w:date="2020-02-25T21:48:00Z">
              <w:r w:rsidR="00A552E5">
                <w:rPr>
                  <w:rFonts w:eastAsiaTheme="minorEastAsia"/>
                  <w:lang w:val="en-US" w:eastAsia="zh-CN"/>
                </w:rPr>
                <w:t xml:space="preserve"> </w:t>
              </w:r>
            </w:ins>
            <w:ins w:id="97" w:author="Huawei" w:date="2020-02-25T21:54:00Z">
              <w:r>
                <w:rPr>
                  <w:rFonts w:eastAsiaTheme="minorEastAsia"/>
                  <w:lang w:val="en-US" w:eastAsia="zh-CN"/>
                </w:rPr>
                <w:t>(Nokia, LGE and Huawei) are aligned</w:t>
              </w:r>
            </w:ins>
            <w:ins w:id="98" w:author="Huawei" w:date="2020-02-25T22:05:00Z">
              <w:r w:rsidR="00D01FBF">
                <w:rPr>
                  <w:rFonts w:eastAsiaTheme="minorEastAsia"/>
                  <w:lang w:val="en-US" w:eastAsia="zh-CN"/>
                </w:rPr>
                <w:t xml:space="preserve"> with the difference </w:t>
              </w:r>
            </w:ins>
            <w:ins w:id="99" w:author="Huawei" w:date="2020-02-25T22:08:00Z">
              <w:r w:rsidR="00D01FBF">
                <w:rPr>
                  <w:rFonts w:eastAsiaTheme="minorEastAsia"/>
                  <w:lang w:val="en-US" w:eastAsia="zh-CN"/>
                </w:rPr>
                <w:t>&lt;</w:t>
              </w:r>
            </w:ins>
            <w:ins w:id="100" w:author="Huawei" w:date="2020-02-25T22:05:00Z">
              <w:r w:rsidR="00D01FBF">
                <w:rPr>
                  <w:rFonts w:eastAsiaTheme="minorEastAsia"/>
                  <w:lang w:val="en-US" w:eastAsia="zh-CN"/>
                </w:rPr>
                <w:t xml:space="preserve"> 0.5dB.</w:t>
              </w:r>
            </w:ins>
            <w:ins w:id="101" w:author="Huawei" w:date="2020-02-25T22:06:00Z">
              <w:r w:rsidR="00D01FBF">
                <w:rPr>
                  <w:rFonts w:eastAsiaTheme="minorEastAsia"/>
                  <w:lang w:val="en-US" w:eastAsia="zh-CN"/>
                </w:rPr>
                <w:t xml:space="preserve"> The </w:t>
              </w:r>
            </w:ins>
            <w:ins w:id="102" w:author="Huawei" w:date="2020-02-25T21:54:00Z">
              <w:r>
                <w:rPr>
                  <w:rFonts w:eastAsiaTheme="minorEastAsia"/>
                  <w:lang w:val="en-US" w:eastAsia="zh-CN"/>
                </w:rPr>
                <w:t>except</w:t>
              </w:r>
            </w:ins>
            <w:ins w:id="103" w:author="Huawei" w:date="2020-02-25T22:06:00Z">
              <w:r w:rsidR="00D01FBF">
                <w:rPr>
                  <w:rFonts w:eastAsiaTheme="minorEastAsia"/>
                  <w:lang w:val="en-US" w:eastAsia="zh-CN"/>
                </w:rPr>
                <w:t xml:space="preserve">ion </w:t>
              </w:r>
            </w:ins>
            <w:ins w:id="104" w:author="Huawei" w:date="2020-02-25T22:08:00Z">
              <w:r w:rsidR="00D01FBF">
                <w:rPr>
                  <w:rFonts w:eastAsiaTheme="minorEastAsia"/>
                  <w:lang w:val="en-US" w:eastAsia="zh-CN"/>
                </w:rPr>
                <w:t xml:space="preserve">case </w:t>
              </w:r>
            </w:ins>
            <w:ins w:id="105" w:author="Huawei" w:date="2020-02-25T22:06:00Z">
              <w:r w:rsidR="00D01FBF">
                <w:rPr>
                  <w:rFonts w:eastAsiaTheme="minorEastAsia"/>
                  <w:lang w:val="en-US" w:eastAsia="zh-CN"/>
                </w:rPr>
                <w:t xml:space="preserve">is </w:t>
              </w:r>
            </w:ins>
            <w:ins w:id="106" w:author="Huawei" w:date="2020-02-25T21:54:00Z">
              <w:r w:rsidR="00D01FBF">
                <w:rPr>
                  <w:rFonts w:eastAsiaTheme="minorEastAsia"/>
                  <w:lang w:val="en-US" w:eastAsia="zh-CN"/>
                </w:rPr>
                <w:t xml:space="preserve">the 120kHz for </w:t>
              </w:r>
            </w:ins>
            <w:ins w:id="107" w:author="Huawei" w:date="2020-02-25T22:06:00Z">
              <w:r w:rsidR="00D01FBF">
                <w:rPr>
                  <w:rFonts w:eastAsiaTheme="minorEastAsia"/>
                  <w:lang w:val="en-US" w:eastAsia="zh-CN"/>
                </w:rPr>
                <w:t>which</w:t>
              </w:r>
            </w:ins>
            <w:ins w:id="108" w:author="Huawei" w:date="2020-02-25T21:54:00Z">
              <w:r w:rsidR="00D01FBF">
                <w:rPr>
                  <w:rFonts w:eastAsiaTheme="minorEastAsia"/>
                  <w:lang w:val="en-US" w:eastAsia="zh-CN"/>
                </w:rPr>
                <w:t xml:space="preserve"> </w:t>
              </w:r>
            </w:ins>
            <w:ins w:id="109" w:author="Huawei" w:date="2020-02-25T22:06:00Z">
              <w:r w:rsidR="00D01FBF">
                <w:rPr>
                  <w:rFonts w:eastAsiaTheme="minorEastAsia"/>
                  <w:lang w:val="en-US" w:eastAsia="zh-CN"/>
                </w:rPr>
                <w:t xml:space="preserve">the results are listed below. </w:t>
              </w:r>
            </w:ins>
            <w:ins w:id="110" w:author="Huawei" w:date="2020-02-25T21:54:00Z">
              <w:r w:rsidR="00D01FBF">
                <w:rPr>
                  <w:rFonts w:eastAsiaTheme="minorEastAsia"/>
                  <w:lang w:val="en-US" w:eastAsia="zh-CN"/>
                </w:rPr>
                <w:t>I</w:t>
              </w:r>
            </w:ins>
            <w:ins w:id="111" w:author="Huawei" w:date="2020-02-25T22:07:00Z">
              <w:r w:rsidR="00D01FBF">
                <w:rPr>
                  <w:rFonts w:eastAsiaTheme="minorEastAsia"/>
                  <w:lang w:val="en-US" w:eastAsia="zh-CN"/>
                </w:rPr>
                <w:t xml:space="preserve">t seems LGE’s results are clearly better than Nokia’s and ours. We suggest to keep </w:t>
              </w:r>
            </w:ins>
            <w:ins w:id="112" w:author="Huawei" w:date="2020-02-25T22:08:00Z">
              <w:r w:rsidR="00D01FBF">
                <w:rPr>
                  <w:rFonts w:eastAsiaTheme="minorEastAsia"/>
                  <w:lang w:val="en-US" w:eastAsia="zh-CN"/>
                </w:rPr>
                <w:t xml:space="preserve">requirements for </w:t>
              </w:r>
            </w:ins>
            <w:ins w:id="113" w:author="Huawei" w:date="2020-02-25T22:07:00Z">
              <w:r w:rsidR="00D01FBF">
                <w:rPr>
                  <w:rFonts w:eastAsiaTheme="minorEastAsia"/>
                  <w:lang w:val="en-US" w:eastAsia="zh-CN"/>
                </w:rPr>
                <w:t xml:space="preserve">this case </w:t>
              </w:r>
            </w:ins>
            <w:ins w:id="114" w:author="Huawei" w:date="2020-02-25T22:08:00Z">
              <w:r w:rsidR="00D01FBF">
                <w:rPr>
                  <w:rFonts w:eastAsiaTheme="minorEastAsia"/>
                  <w:lang w:val="en-US" w:eastAsia="zh-CN"/>
                </w:rPr>
                <w:t>FFS.</w:t>
              </w:r>
            </w:ins>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77"/>
              <w:gridCol w:w="1711"/>
              <w:gridCol w:w="1711"/>
              <w:gridCol w:w="1712"/>
            </w:tblGrid>
            <w:tr w:rsidR="00956D84" w:rsidRPr="0056640E" w14:paraId="1FEBE732" w14:textId="77777777" w:rsidTr="00956D84">
              <w:trPr>
                <w:trHeight w:val="52"/>
                <w:jc w:val="center"/>
                <w:ins w:id="115" w:author="Huawei" w:date="2020-02-25T21:59:00Z"/>
              </w:trPr>
              <w:tc>
                <w:tcPr>
                  <w:tcW w:w="1167" w:type="dxa"/>
                  <w:vMerge w:val="restart"/>
                  <w:shd w:val="clear" w:color="auto" w:fill="auto"/>
                  <w:vAlign w:val="center"/>
                  <w:hideMark/>
                </w:tcPr>
                <w:p w14:paraId="003EB1A8" w14:textId="73CE8520" w:rsidR="00956D84" w:rsidRPr="0056640E" w:rsidRDefault="00D01FBF" w:rsidP="00956D84">
                  <w:pPr>
                    <w:spacing w:after="0"/>
                    <w:jc w:val="center"/>
                    <w:rPr>
                      <w:ins w:id="116" w:author="Huawei" w:date="2020-02-25T21:59:00Z"/>
                      <w:rFonts w:eastAsia="맑은 고딕"/>
                      <w:color w:val="000000"/>
                      <w:sz w:val="18"/>
                      <w:lang w:val="en-US" w:eastAsia="ko-KR"/>
                    </w:rPr>
                  </w:pPr>
                  <w:ins w:id="117" w:author="Huawei" w:date="2020-02-25T22:01:00Z">
                    <w:r>
                      <w:rPr>
                        <w:rFonts w:eastAsia="맑은 고딕"/>
                        <w:color w:val="000000"/>
                        <w:sz w:val="18"/>
                        <w:lang w:eastAsia="ko-KR"/>
                      </w:rPr>
                      <w:t>Channel</w:t>
                    </w:r>
                  </w:ins>
                </w:p>
              </w:tc>
              <w:tc>
                <w:tcPr>
                  <w:tcW w:w="4351" w:type="dxa"/>
                  <w:gridSpan w:val="3"/>
                  <w:shd w:val="clear" w:color="auto" w:fill="auto"/>
                  <w:vAlign w:val="center"/>
                  <w:hideMark/>
                </w:tcPr>
                <w:p w14:paraId="00322CC3" w14:textId="030EA24E" w:rsidR="00956D84" w:rsidRPr="0056640E" w:rsidRDefault="00D01FBF" w:rsidP="00956D84">
                  <w:pPr>
                    <w:spacing w:after="0"/>
                    <w:jc w:val="center"/>
                    <w:rPr>
                      <w:ins w:id="118" w:author="Huawei" w:date="2020-02-25T21:59:00Z"/>
                      <w:rFonts w:eastAsia="맑은 고딕"/>
                      <w:color w:val="000000"/>
                      <w:sz w:val="18"/>
                      <w:lang w:val="en-US" w:eastAsia="ko-KR"/>
                    </w:rPr>
                  </w:pPr>
                  <w:ins w:id="119" w:author="Huawei" w:date="2020-02-25T22:01:00Z">
                    <w:r>
                      <w:rPr>
                        <w:rFonts w:eastAsia="맑은 고딕"/>
                        <w:color w:val="000000"/>
                        <w:sz w:val="18"/>
                        <w:lang w:eastAsia="ko-KR"/>
                      </w:rPr>
                      <w:t>Max (5%, 95%) in the results</w:t>
                    </w:r>
                  </w:ins>
                </w:p>
              </w:tc>
            </w:tr>
            <w:tr w:rsidR="00956D84" w:rsidRPr="0056640E" w14:paraId="104F7582" w14:textId="77777777" w:rsidTr="00956D84">
              <w:trPr>
                <w:trHeight w:val="112"/>
                <w:jc w:val="center"/>
                <w:ins w:id="120" w:author="Huawei" w:date="2020-02-25T21:59:00Z"/>
              </w:trPr>
              <w:tc>
                <w:tcPr>
                  <w:tcW w:w="1167" w:type="dxa"/>
                  <w:vMerge/>
                  <w:vAlign w:val="center"/>
                  <w:hideMark/>
                </w:tcPr>
                <w:p w14:paraId="38112D6A" w14:textId="77777777" w:rsidR="00956D84" w:rsidRPr="0056640E" w:rsidRDefault="00956D84" w:rsidP="00956D84">
                  <w:pPr>
                    <w:spacing w:after="0"/>
                    <w:rPr>
                      <w:ins w:id="121" w:author="Huawei" w:date="2020-02-25T21:59:00Z"/>
                      <w:rFonts w:eastAsia="맑은 고딕"/>
                      <w:color w:val="000000"/>
                      <w:sz w:val="18"/>
                      <w:lang w:val="en-US" w:eastAsia="ko-KR"/>
                    </w:rPr>
                  </w:pPr>
                </w:p>
              </w:tc>
              <w:tc>
                <w:tcPr>
                  <w:tcW w:w="1450" w:type="dxa"/>
                  <w:shd w:val="clear" w:color="auto" w:fill="auto"/>
                  <w:vAlign w:val="center"/>
                  <w:hideMark/>
                </w:tcPr>
                <w:p w14:paraId="0607FB8A" w14:textId="77777777" w:rsidR="00956D84" w:rsidRPr="0056640E" w:rsidRDefault="00956D84" w:rsidP="00956D84">
                  <w:pPr>
                    <w:spacing w:after="0"/>
                    <w:jc w:val="center"/>
                    <w:rPr>
                      <w:ins w:id="122" w:author="Huawei" w:date="2020-02-25T21:59:00Z"/>
                      <w:rFonts w:eastAsia="맑은 고딕"/>
                      <w:color w:val="000000"/>
                      <w:sz w:val="18"/>
                      <w:lang w:val="en-US" w:eastAsia="ko-KR"/>
                    </w:rPr>
                  </w:pPr>
                  <w:ins w:id="123" w:author="Huawei" w:date="2020-02-25T21:59:00Z">
                    <w:r w:rsidRPr="0056640E">
                      <w:rPr>
                        <w:rFonts w:eastAsia="맑은 고딕"/>
                        <w:color w:val="000000"/>
                        <w:sz w:val="18"/>
                        <w:lang w:val="en-US" w:eastAsia="ko-KR"/>
                      </w:rPr>
                      <w:t>Huawei</w:t>
                    </w:r>
                  </w:ins>
                </w:p>
              </w:tc>
              <w:tc>
                <w:tcPr>
                  <w:tcW w:w="1450" w:type="dxa"/>
                  <w:shd w:val="clear" w:color="auto" w:fill="auto"/>
                  <w:vAlign w:val="center"/>
                  <w:hideMark/>
                </w:tcPr>
                <w:p w14:paraId="7B498597" w14:textId="77777777" w:rsidR="00956D84" w:rsidRPr="0056640E" w:rsidRDefault="00956D84" w:rsidP="00956D84">
                  <w:pPr>
                    <w:spacing w:after="0"/>
                    <w:jc w:val="center"/>
                    <w:rPr>
                      <w:ins w:id="124" w:author="Huawei" w:date="2020-02-25T21:59:00Z"/>
                      <w:rFonts w:eastAsia="맑은 고딕"/>
                      <w:color w:val="000000"/>
                      <w:sz w:val="18"/>
                      <w:lang w:val="en-US" w:eastAsia="ko-KR"/>
                    </w:rPr>
                  </w:pPr>
                  <w:ins w:id="125" w:author="Huawei" w:date="2020-02-25T21:59:00Z">
                    <w:r w:rsidRPr="0056640E">
                      <w:rPr>
                        <w:rFonts w:eastAsia="맑은 고딕"/>
                        <w:color w:val="000000"/>
                        <w:sz w:val="18"/>
                        <w:lang w:val="en-US" w:eastAsia="ko-KR"/>
                      </w:rPr>
                      <w:t>Nokia</w:t>
                    </w:r>
                  </w:ins>
                </w:p>
              </w:tc>
              <w:tc>
                <w:tcPr>
                  <w:tcW w:w="1451" w:type="dxa"/>
                  <w:shd w:val="clear" w:color="auto" w:fill="auto"/>
                  <w:vAlign w:val="center"/>
                  <w:hideMark/>
                </w:tcPr>
                <w:p w14:paraId="4E96F55B" w14:textId="77777777" w:rsidR="00956D84" w:rsidRPr="0056640E" w:rsidRDefault="00956D84" w:rsidP="00956D84">
                  <w:pPr>
                    <w:spacing w:after="0"/>
                    <w:jc w:val="center"/>
                    <w:rPr>
                      <w:ins w:id="126" w:author="Huawei" w:date="2020-02-25T21:59:00Z"/>
                      <w:rFonts w:eastAsia="맑은 고딕"/>
                      <w:color w:val="000000"/>
                      <w:sz w:val="18"/>
                      <w:lang w:val="en-US" w:eastAsia="ko-KR"/>
                    </w:rPr>
                  </w:pPr>
                  <w:ins w:id="127" w:author="Huawei" w:date="2020-02-25T21:59:00Z">
                    <w:r w:rsidRPr="0056640E">
                      <w:rPr>
                        <w:rFonts w:eastAsia="맑은 고딕"/>
                        <w:color w:val="000000"/>
                        <w:sz w:val="18"/>
                        <w:lang w:val="en-US" w:eastAsia="ko-KR"/>
                      </w:rPr>
                      <w:t>LG</w:t>
                    </w:r>
                  </w:ins>
                </w:p>
              </w:tc>
            </w:tr>
            <w:tr w:rsidR="00956D84" w:rsidRPr="0056640E" w14:paraId="22FF3C6B" w14:textId="77777777" w:rsidTr="00956D84">
              <w:trPr>
                <w:trHeight w:val="33"/>
                <w:jc w:val="center"/>
                <w:ins w:id="128" w:author="Huawei" w:date="2020-02-25T21:59:00Z"/>
              </w:trPr>
              <w:tc>
                <w:tcPr>
                  <w:tcW w:w="1167" w:type="dxa"/>
                  <w:shd w:val="clear" w:color="auto" w:fill="auto"/>
                  <w:vAlign w:val="center"/>
                  <w:hideMark/>
                </w:tcPr>
                <w:p w14:paraId="535BC0B6" w14:textId="61127D61" w:rsidR="00956D84" w:rsidRPr="0056640E" w:rsidRDefault="00956D84" w:rsidP="00956D84">
                  <w:pPr>
                    <w:spacing w:after="0"/>
                    <w:jc w:val="center"/>
                    <w:rPr>
                      <w:ins w:id="129" w:author="Huawei" w:date="2020-02-25T21:59:00Z"/>
                      <w:rFonts w:eastAsia="맑은 고딕"/>
                      <w:color w:val="000000"/>
                      <w:sz w:val="18"/>
                      <w:lang w:val="en-US" w:eastAsia="ko-KR"/>
                    </w:rPr>
                  </w:pPr>
                  <w:ins w:id="130" w:author="Huawei" w:date="2020-02-25T22:00:00Z">
                    <w:r>
                      <w:rPr>
                        <w:rFonts w:eastAsia="맑은 고딕"/>
                        <w:color w:val="000000"/>
                        <w:sz w:val="18"/>
                        <w:lang w:eastAsia="ko-KR"/>
                      </w:rPr>
                      <w:t>AWGN</w:t>
                    </w:r>
                  </w:ins>
                </w:p>
              </w:tc>
              <w:tc>
                <w:tcPr>
                  <w:tcW w:w="1450" w:type="dxa"/>
                  <w:shd w:val="clear" w:color="auto" w:fill="auto"/>
                  <w:vAlign w:val="center"/>
                  <w:hideMark/>
                </w:tcPr>
                <w:p w14:paraId="01FCE0B6" w14:textId="24259231" w:rsidR="00956D84" w:rsidRPr="00D01FBF" w:rsidRDefault="00D01FBF" w:rsidP="00956D84">
                  <w:pPr>
                    <w:spacing w:after="0"/>
                    <w:jc w:val="center"/>
                    <w:rPr>
                      <w:ins w:id="131" w:author="Huawei" w:date="2020-02-25T21:59:00Z"/>
                      <w:rFonts w:eastAsiaTheme="minorEastAsia"/>
                      <w:color w:val="000000"/>
                      <w:sz w:val="18"/>
                      <w:lang w:val="en-US" w:eastAsia="zh-CN"/>
                    </w:rPr>
                  </w:pPr>
                  <w:ins w:id="132" w:author="Huawei" w:date="2020-02-25T22:01:00Z">
                    <w:r>
                      <w:rPr>
                        <w:rFonts w:eastAsiaTheme="minorEastAsia" w:hint="eastAsia"/>
                        <w:color w:val="000000"/>
                        <w:sz w:val="18"/>
                        <w:lang w:val="en-US" w:eastAsia="zh-CN"/>
                      </w:rPr>
                      <w:t>4.3</w:t>
                    </w:r>
                  </w:ins>
                </w:p>
              </w:tc>
              <w:tc>
                <w:tcPr>
                  <w:tcW w:w="1450" w:type="dxa"/>
                  <w:shd w:val="clear" w:color="auto" w:fill="auto"/>
                  <w:vAlign w:val="center"/>
                  <w:hideMark/>
                </w:tcPr>
                <w:p w14:paraId="5D454A62" w14:textId="6815F6AC" w:rsidR="00956D84" w:rsidRPr="0056640E" w:rsidRDefault="00D01FBF" w:rsidP="00956D84">
                  <w:pPr>
                    <w:spacing w:after="0"/>
                    <w:jc w:val="center"/>
                    <w:rPr>
                      <w:ins w:id="133" w:author="Huawei" w:date="2020-02-25T21:59:00Z"/>
                      <w:rFonts w:eastAsia="맑은 고딕"/>
                      <w:color w:val="000000"/>
                      <w:sz w:val="18"/>
                      <w:lang w:val="en-US" w:eastAsia="ko-KR"/>
                    </w:rPr>
                  </w:pPr>
                  <w:ins w:id="134" w:author="Huawei" w:date="2020-02-25T22:02:00Z">
                    <w:r>
                      <w:rPr>
                        <w:rFonts w:eastAsia="맑은 고딕"/>
                        <w:color w:val="000000"/>
                        <w:sz w:val="18"/>
                        <w:lang w:eastAsia="ko-KR"/>
                      </w:rPr>
                      <w:t>4.4</w:t>
                    </w:r>
                  </w:ins>
                </w:p>
              </w:tc>
              <w:tc>
                <w:tcPr>
                  <w:tcW w:w="1451" w:type="dxa"/>
                  <w:shd w:val="clear" w:color="auto" w:fill="auto"/>
                  <w:vAlign w:val="center"/>
                  <w:hideMark/>
                </w:tcPr>
                <w:p w14:paraId="46436825" w14:textId="2D3DE16D" w:rsidR="00956D84" w:rsidRPr="0056640E" w:rsidRDefault="00D01FBF" w:rsidP="00956D84">
                  <w:pPr>
                    <w:spacing w:after="0"/>
                    <w:jc w:val="center"/>
                    <w:rPr>
                      <w:ins w:id="135" w:author="Huawei" w:date="2020-02-25T21:59:00Z"/>
                      <w:rFonts w:eastAsia="맑은 고딕"/>
                      <w:color w:val="000000"/>
                      <w:sz w:val="18"/>
                      <w:lang w:val="en-US" w:eastAsia="ko-KR"/>
                    </w:rPr>
                  </w:pPr>
                  <w:ins w:id="136" w:author="Huawei" w:date="2020-02-25T22:03:00Z">
                    <w:r>
                      <w:rPr>
                        <w:rFonts w:eastAsia="맑은 고딕"/>
                        <w:color w:val="000000"/>
                        <w:sz w:val="18"/>
                        <w:lang w:val="en-US" w:eastAsia="ko-KR"/>
                      </w:rPr>
                      <w:t>3.8</w:t>
                    </w:r>
                  </w:ins>
                </w:p>
              </w:tc>
            </w:tr>
            <w:tr w:rsidR="00956D84" w:rsidRPr="0056640E" w14:paraId="6FC6C053" w14:textId="77777777" w:rsidTr="00956D84">
              <w:trPr>
                <w:trHeight w:val="33"/>
                <w:jc w:val="center"/>
                <w:ins w:id="137" w:author="Huawei" w:date="2020-02-25T22:00:00Z"/>
              </w:trPr>
              <w:tc>
                <w:tcPr>
                  <w:tcW w:w="1167" w:type="dxa"/>
                  <w:shd w:val="clear" w:color="auto" w:fill="auto"/>
                  <w:vAlign w:val="center"/>
                </w:tcPr>
                <w:p w14:paraId="310FBA30" w14:textId="1D60D60C" w:rsidR="00956D84" w:rsidRPr="00956D84" w:rsidRDefault="00956D84" w:rsidP="00956D84">
                  <w:pPr>
                    <w:spacing w:after="0"/>
                    <w:jc w:val="center"/>
                    <w:rPr>
                      <w:ins w:id="138" w:author="Huawei" w:date="2020-02-25T22:00:00Z"/>
                      <w:rFonts w:eastAsiaTheme="minorEastAsia"/>
                      <w:color w:val="000000"/>
                      <w:sz w:val="18"/>
                      <w:lang w:eastAsia="zh-CN"/>
                    </w:rPr>
                  </w:pPr>
                  <w:ins w:id="139" w:author="Huawei" w:date="2020-02-25T22:00:00Z">
                    <w:r>
                      <w:rPr>
                        <w:rFonts w:eastAsiaTheme="minorEastAsia" w:hint="eastAsia"/>
                        <w:color w:val="000000"/>
                        <w:sz w:val="18"/>
                        <w:lang w:eastAsia="zh-CN"/>
                      </w:rPr>
                      <w:t>TDL-A</w:t>
                    </w:r>
                  </w:ins>
                </w:p>
              </w:tc>
              <w:tc>
                <w:tcPr>
                  <w:tcW w:w="1450" w:type="dxa"/>
                  <w:shd w:val="clear" w:color="auto" w:fill="auto"/>
                  <w:vAlign w:val="center"/>
                </w:tcPr>
                <w:p w14:paraId="4366A119" w14:textId="50661CD8" w:rsidR="00956D84" w:rsidRPr="00D01FBF" w:rsidRDefault="00D01FBF" w:rsidP="00956D84">
                  <w:pPr>
                    <w:spacing w:after="0"/>
                    <w:jc w:val="center"/>
                    <w:rPr>
                      <w:ins w:id="140" w:author="Huawei" w:date="2020-02-25T22:00:00Z"/>
                      <w:rFonts w:eastAsiaTheme="minorEastAsia"/>
                      <w:color w:val="000000"/>
                      <w:sz w:val="18"/>
                      <w:lang w:val="en-US" w:eastAsia="zh-CN"/>
                    </w:rPr>
                  </w:pPr>
                  <w:ins w:id="141" w:author="Huawei" w:date="2020-02-25T22:02:00Z">
                    <w:r>
                      <w:rPr>
                        <w:rFonts w:eastAsiaTheme="minorEastAsia" w:hint="eastAsia"/>
                        <w:color w:val="000000"/>
                        <w:sz w:val="18"/>
                        <w:lang w:val="en-US" w:eastAsia="zh-CN"/>
                      </w:rPr>
                      <w:t>5.6</w:t>
                    </w:r>
                  </w:ins>
                </w:p>
              </w:tc>
              <w:tc>
                <w:tcPr>
                  <w:tcW w:w="1450" w:type="dxa"/>
                  <w:shd w:val="clear" w:color="auto" w:fill="auto"/>
                  <w:vAlign w:val="center"/>
                </w:tcPr>
                <w:p w14:paraId="533F17DE" w14:textId="2DA50512" w:rsidR="00956D84" w:rsidRPr="00D01FBF" w:rsidRDefault="00D01FBF" w:rsidP="00956D84">
                  <w:pPr>
                    <w:spacing w:after="0"/>
                    <w:jc w:val="center"/>
                    <w:rPr>
                      <w:ins w:id="142" w:author="Huawei" w:date="2020-02-25T22:00:00Z"/>
                      <w:rFonts w:eastAsiaTheme="minorEastAsia"/>
                      <w:color w:val="000000"/>
                      <w:sz w:val="18"/>
                      <w:lang w:eastAsia="zh-CN"/>
                    </w:rPr>
                  </w:pPr>
                  <w:ins w:id="143" w:author="Huawei" w:date="2020-02-25T22:03:00Z">
                    <w:r>
                      <w:rPr>
                        <w:rFonts w:eastAsiaTheme="minorEastAsia" w:hint="eastAsia"/>
                        <w:color w:val="000000"/>
                        <w:sz w:val="18"/>
                        <w:lang w:eastAsia="zh-CN"/>
                      </w:rPr>
                      <w:t>4.8</w:t>
                    </w:r>
                  </w:ins>
                </w:p>
              </w:tc>
              <w:tc>
                <w:tcPr>
                  <w:tcW w:w="1451" w:type="dxa"/>
                  <w:shd w:val="clear" w:color="auto" w:fill="auto"/>
                  <w:vAlign w:val="center"/>
                </w:tcPr>
                <w:p w14:paraId="36838D0B" w14:textId="5AF7724B" w:rsidR="00956D84" w:rsidRPr="00D01FBF" w:rsidRDefault="00D01FBF" w:rsidP="00956D84">
                  <w:pPr>
                    <w:spacing w:after="0"/>
                    <w:jc w:val="center"/>
                    <w:rPr>
                      <w:ins w:id="144" w:author="Huawei" w:date="2020-02-25T22:00:00Z"/>
                      <w:rFonts w:eastAsiaTheme="minorEastAsia"/>
                      <w:color w:val="000000"/>
                      <w:sz w:val="18"/>
                      <w:lang w:val="en-US" w:eastAsia="zh-CN"/>
                    </w:rPr>
                  </w:pPr>
                  <w:ins w:id="145" w:author="Huawei" w:date="2020-02-25T22:04:00Z">
                    <w:r>
                      <w:rPr>
                        <w:rFonts w:eastAsiaTheme="minorEastAsia" w:hint="eastAsia"/>
                        <w:color w:val="000000"/>
                        <w:sz w:val="18"/>
                        <w:lang w:val="en-US" w:eastAsia="zh-CN"/>
                      </w:rPr>
                      <w:t>4.3</w:t>
                    </w:r>
                  </w:ins>
                </w:p>
              </w:tc>
            </w:tr>
            <w:tr w:rsidR="00956D84" w:rsidRPr="0056640E" w14:paraId="65353F77" w14:textId="77777777" w:rsidTr="00956D84">
              <w:trPr>
                <w:trHeight w:val="33"/>
                <w:jc w:val="center"/>
                <w:ins w:id="146" w:author="Huawei" w:date="2020-02-25T22:00:00Z"/>
              </w:trPr>
              <w:tc>
                <w:tcPr>
                  <w:tcW w:w="1167" w:type="dxa"/>
                  <w:shd w:val="clear" w:color="auto" w:fill="auto"/>
                  <w:vAlign w:val="center"/>
                </w:tcPr>
                <w:p w14:paraId="6E105204" w14:textId="27003BBD" w:rsidR="00956D84" w:rsidRPr="00956D84" w:rsidRDefault="00956D84" w:rsidP="00956D84">
                  <w:pPr>
                    <w:spacing w:after="0"/>
                    <w:jc w:val="center"/>
                    <w:rPr>
                      <w:ins w:id="147" w:author="Huawei" w:date="2020-02-25T22:00:00Z"/>
                      <w:rFonts w:eastAsiaTheme="minorEastAsia"/>
                      <w:color w:val="000000"/>
                      <w:sz w:val="18"/>
                      <w:lang w:eastAsia="zh-CN"/>
                    </w:rPr>
                  </w:pPr>
                  <w:ins w:id="148" w:author="Huawei" w:date="2020-02-25T22:00:00Z">
                    <w:r>
                      <w:rPr>
                        <w:rFonts w:eastAsiaTheme="minorEastAsia" w:hint="eastAsia"/>
                        <w:color w:val="000000"/>
                        <w:sz w:val="18"/>
                        <w:lang w:eastAsia="zh-CN"/>
                      </w:rPr>
                      <w:t>TDL-C</w:t>
                    </w:r>
                  </w:ins>
                </w:p>
              </w:tc>
              <w:tc>
                <w:tcPr>
                  <w:tcW w:w="1450" w:type="dxa"/>
                  <w:shd w:val="clear" w:color="auto" w:fill="auto"/>
                  <w:vAlign w:val="center"/>
                </w:tcPr>
                <w:p w14:paraId="0327489C" w14:textId="786D6966" w:rsidR="00956D84" w:rsidRPr="00D01FBF" w:rsidRDefault="00D01FBF" w:rsidP="00956D84">
                  <w:pPr>
                    <w:spacing w:after="0"/>
                    <w:jc w:val="center"/>
                    <w:rPr>
                      <w:ins w:id="149" w:author="Huawei" w:date="2020-02-25T22:00:00Z"/>
                      <w:rFonts w:eastAsiaTheme="minorEastAsia"/>
                      <w:color w:val="000000"/>
                      <w:sz w:val="18"/>
                      <w:lang w:val="en-US" w:eastAsia="zh-CN"/>
                    </w:rPr>
                  </w:pPr>
                  <w:ins w:id="150" w:author="Huawei" w:date="2020-02-25T22:02:00Z">
                    <w:r>
                      <w:rPr>
                        <w:rFonts w:eastAsiaTheme="minorEastAsia" w:hint="eastAsia"/>
                        <w:color w:val="000000"/>
                        <w:sz w:val="18"/>
                        <w:lang w:val="en-US" w:eastAsia="zh-CN"/>
                      </w:rPr>
                      <w:t>5.2</w:t>
                    </w:r>
                  </w:ins>
                </w:p>
              </w:tc>
              <w:tc>
                <w:tcPr>
                  <w:tcW w:w="1450" w:type="dxa"/>
                  <w:shd w:val="clear" w:color="auto" w:fill="auto"/>
                  <w:vAlign w:val="center"/>
                </w:tcPr>
                <w:p w14:paraId="1519448B" w14:textId="2EC03C30" w:rsidR="00956D84" w:rsidRPr="00D01FBF" w:rsidRDefault="00D01FBF" w:rsidP="00956D84">
                  <w:pPr>
                    <w:spacing w:after="0"/>
                    <w:jc w:val="center"/>
                    <w:rPr>
                      <w:ins w:id="151" w:author="Huawei" w:date="2020-02-25T22:00:00Z"/>
                      <w:rFonts w:eastAsiaTheme="minorEastAsia"/>
                      <w:color w:val="000000"/>
                      <w:sz w:val="18"/>
                      <w:lang w:eastAsia="zh-CN"/>
                    </w:rPr>
                  </w:pPr>
                  <w:ins w:id="152" w:author="Huawei" w:date="2020-02-25T22:03:00Z">
                    <w:r>
                      <w:rPr>
                        <w:rFonts w:eastAsiaTheme="minorEastAsia" w:hint="eastAsia"/>
                        <w:color w:val="000000"/>
                        <w:sz w:val="18"/>
                        <w:lang w:eastAsia="zh-CN"/>
                      </w:rPr>
                      <w:t>5.2</w:t>
                    </w:r>
                  </w:ins>
                </w:p>
              </w:tc>
              <w:tc>
                <w:tcPr>
                  <w:tcW w:w="1451" w:type="dxa"/>
                  <w:shd w:val="clear" w:color="auto" w:fill="auto"/>
                  <w:vAlign w:val="center"/>
                </w:tcPr>
                <w:p w14:paraId="05674100" w14:textId="39FDDC41" w:rsidR="00956D84" w:rsidRPr="00D01FBF" w:rsidRDefault="00D01FBF" w:rsidP="00956D84">
                  <w:pPr>
                    <w:spacing w:after="0"/>
                    <w:jc w:val="center"/>
                    <w:rPr>
                      <w:ins w:id="153" w:author="Huawei" w:date="2020-02-25T22:00:00Z"/>
                      <w:rFonts w:eastAsiaTheme="minorEastAsia"/>
                      <w:color w:val="000000"/>
                      <w:sz w:val="18"/>
                      <w:lang w:val="en-US" w:eastAsia="zh-CN"/>
                    </w:rPr>
                  </w:pPr>
                  <w:ins w:id="154" w:author="Huawei" w:date="2020-02-25T22:03:00Z">
                    <w:r>
                      <w:rPr>
                        <w:rFonts w:eastAsiaTheme="minorEastAsia" w:hint="eastAsia"/>
                        <w:color w:val="000000"/>
                        <w:sz w:val="18"/>
                        <w:lang w:val="en-US" w:eastAsia="zh-CN"/>
                      </w:rPr>
                      <w:t>4.3</w:t>
                    </w:r>
                  </w:ins>
                </w:p>
              </w:tc>
            </w:tr>
          </w:tbl>
          <w:p w14:paraId="0631309C" w14:textId="4DA138BE" w:rsidR="00956D84" w:rsidRPr="00D01FBF" w:rsidRDefault="00956D84" w:rsidP="00A552E5">
            <w:pPr>
              <w:spacing w:after="120"/>
              <w:rPr>
                <w:ins w:id="155" w:author="Huawei" w:date="2020-02-25T21:48:00Z"/>
                <w:rFonts w:eastAsiaTheme="minorEastAsia"/>
                <w:lang w:val="en-US" w:eastAsia="zh-CN"/>
              </w:rPr>
            </w:pPr>
            <w:ins w:id="156" w:author="Huawei" w:date="2020-02-25T21:55:00Z">
              <w:r>
                <w:rPr>
                  <w:rFonts w:eastAsiaTheme="minorEastAsia"/>
                  <w:lang w:val="en-US" w:eastAsia="zh-CN"/>
                </w:rPr>
                <w:t xml:space="preserve">We would like to also note that proposed requirements in Nokia paper </w:t>
              </w:r>
              <w:r w:rsidRPr="00956D84">
                <w:rPr>
                  <w:rFonts w:eastAsiaTheme="minorEastAsia"/>
                  <w:lang w:val="en-US" w:eastAsia="zh-CN"/>
                </w:rPr>
                <w:t>R4-2000654</w:t>
              </w:r>
              <w:r>
                <w:rPr>
                  <w:rFonts w:eastAsiaTheme="minorEastAsia"/>
                  <w:lang w:val="en-US" w:eastAsia="zh-CN"/>
                </w:rPr>
                <w:t xml:space="preserve"> are based on AWGN results. </w:t>
              </w:r>
            </w:ins>
            <w:ins w:id="157" w:author="Huawei" w:date="2020-02-25T21:56:00Z">
              <w:r>
                <w:rPr>
                  <w:rFonts w:eastAsiaTheme="minorEastAsia"/>
                  <w:lang w:val="en-US" w:eastAsia="zh-CN"/>
                </w:rPr>
                <w:t>I</w:t>
              </w:r>
            </w:ins>
            <w:ins w:id="158" w:author="Huawei" w:date="2020-02-25T21:57:00Z">
              <w:r>
                <w:rPr>
                  <w:rFonts w:eastAsiaTheme="minorEastAsia"/>
                  <w:lang w:val="en-US" w:eastAsia="zh-CN"/>
                </w:rPr>
                <w:t xml:space="preserve">t should be based on worst case among all channels instead. </w:t>
              </w:r>
            </w:ins>
          </w:p>
        </w:tc>
      </w:tr>
      <w:tr w:rsidR="002D0C5C" w14:paraId="1FAA9CA0" w14:textId="77777777" w:rsidTr="002948E4">
        <w:trPr>
          <w:ins w:id="159" w:author="Awlok Josan" w:date="2020-02-25T09:25:00Z"/>
        </w:trPr>
        <w:tc>
          <w:tcPr>
            <w:tcW w:w="1221" w:type="dxa"/>
          </w:tcPr>
          <w:p w14:paraId="5CB36EF3" w14:textId="1F8A3784" w:rsidR="002D0C5C" w:rsidRDefault="002D0C5C" w:rsidP="00A552E5">
            <w:pPr>
              <w:spacing w:after="120"/>
              <w:rPr>
                <w:ins w:id="160" w:author="Awlok Josan" w:date="2020-02-25T09:25:00Z"/>
                <w:rFonts w:eastAsiaTheme="minorEastAsia"/>
                <w:lang w:val="en-US" w:eastAsia="zh-CN"/>
              </w:rPr>
            </w:pPr>
            <w:ins w:id="161" w:author="Awlok Josan" w:date="2020-02-25T09:25:00Z">
              <w:r>
                <w:rPr>
                  <w:rFonts w:eastAsiaTheme="minorEastAsia"/>
                  <w:lang w:val="en-US" w:eastAsia="zh-CN"/>
                </w:rPr>
                <w:t>QC</w:t>
              </w:r>
            </w:ins>
          </w:p>
        </w:tc>
        <w:tc>
          <w:tcPr>
            <w:tcW w:w="8410" w:type="dxa"/>
          </w:tcPr>
          <w:p w14:paraId="6AB43D90" w14:textId="6DD3C00A" w:rsidR="002D0C5C" w:rsidRDefault="002D0C5C" w:rsidP="00A552E5">
            <w:pPr>
              <w:spacing w:after="120"/>
              <w:rPr>
                <w:ins w:id="162" w:author="Awlok Josan" w:date="2020-02-25T09:25:00Z"/>
                <w:rFonts w:eastAsiaTheme="minorEastAsia"/>
                <w:lang w:val="en-US" w:eastAsia="zh-CN"/>
              </w:rPr>
            </w:pPr>
            <w:ins w:id="163" w:author="Awlok Josan" w:date="2020-02-25T09:26:00Z">
              <w:r>
                <w:rPr>
                  <w:rFonts w:eastAsiaTheme="minorEastAsia"/>
                  <w:lang w:val="en-US" w:eastAsia="zh-CN"/>
                </w:rPr>
                <w:t>Question for clarification, do the numbers proposed above contain the RF margin or do we add margin on top?</w:t>
              </w:r>
            </w:ins>
          </w:p>
        </w:tc>
      </w:tr>
      <w:tr w:rsidR="002948E4" w14:paraId="1720A921" w14:textId="77777777" w:rsidTr="002948E4">
        <w:tc>
          <w:tcPr>
            <w:tcW w:w="1221" w:type="dxa"/>
          </w:tcPr>
          <w:p w14:paraId="70AF8357" w14:textId="03FB8D41" w:rsidR="002948E4" w:rsidRDefault="002948E4" w:rsidP="002948E4">
            <w:pPr>
              <w:spacing w:after="120"/>
              <w:rPr>
                <w:rFonts w:eastAsiaTheme="minorEastAsia"/>
                <w:lang w:val="en-US" w:eastAsia="zh-CN"/>
              </w:rPr>
            </w:pPr>
            <w:ins w:id="164" w:author="add" w:date="2020-02-26T09:24:00Z">
              <w:r>
                <w:rPr>
                  <w:rFonts w:eastAsiaTheme="minorEastAsia"/>
                  <w:lang w:val="en-US" w:eastAsia="zh-CN"/>
                </w:rPr>
                <w:t>Nokia, Nokia Shanghai Bell</w:t>
              </w:r>
            </w:ins>
          </w:p>
        </w:tc>
        <w:tc>
          <w:tcPr>
            <w:tcW w:w="8410" w:type="dxa"/>
          </w:tcPr>
          <w:p w14:paraId="184E83BD" w14:textId="6466B088" w:rsidR="002948E4" w:rsidRDefault="002948E4" w:rsidP="002948E4">
            <w:pPr>
              <w:spacing w:after="120"/>
              <w:rPr>
                <w:rFonts w:eastAsia="맑은 고딕"/>
                <w:lang w:val="en-US" w:eastAsia="ko-KR"/>
              </w:rPr>
            </w:pPr>
            <w:ins w:id="165" w:author="add" w:date="2020-02-26T09:24:00Z">
              <w:r>
                <w:rPr>
                  <w:rFonts w:eastAsia="맑은 고딕"/>
                  <w:lang w:val="en-US" w:eastAsia="ko-KR"/>
                </w:rPr>
                <w:t xml:space="preserve">The performance requirement shall be defined under AWGN channel. The averaged value can be considered under the same simulation assumption.  </w:t>
              </w:r>
            </w:ins>
          </w:p>
        </w:tc>
      </w:tr>
      <w:tr w:rsidR="00912706" w14:paraId="10118A99" w14:textId="77777777" w:rsidTr="002948E4">
        <w:trPr>
          <w:ins w:id="166" w:author="JY Hwang1" w:date="2020-02-26T09:58:00Z"/>
        </w:trPr>
        <w:tc>
          <w:tcPr>
            <w:tcW w:w="1221" w:type="dxa"/>
          </w:tcPr>
          <w:p w14:paraId="5B0A50DC" w14:textId="0BFECA08" w:rsidR="00912706" w:rsidRPr="00912706" w:rsidRDefault="00912706" w:rsidP="002948E4">
            <w:pPr>
              <w:spacing w:after="120"/>
              <w:rPr>
                <w:ins w:id="167" w:author="JY Hwang1" w:date="2020-02-26T09:58:00Z"/>
                <w:rFonts w:eastAsia="맑은 고딕"/>
                <w:lang w:val="en-US" w:eastAsia="ko-KR"/>
                <w:rPrChange w:id="168" w:author="JY Hwang1" w:date="2020-02-26T09:58:00Z">
                  <w:rPr>
                    <w:ins w:id="169" w:author="JY Hwang1" w:date="2020-02-26T09:58:00Z"/>
                    <w:rFonts w:eastAsiaTheme="minorEastAsia"/>
                    <w:lang w:val="en-US" w:eastAsia="zh-CN"/>
                  </w:rPr>
                </w:rPrChange>
              </w:rPr>
            </w:pPr>
            <w:ins w:id="170" w:author="JY Hwang1" w:date="2020-02-26T09:58:00Z">
              <w:r>
                <w:rPr>
                  <w:rFonts w:eastAsia="맑은 고딕" w:hint="eastAsia"/>
                  <w:lang w:val="en-US" w:eastAsia="ko-KR"/>
                </w:rPr>
                <w:t>LG</w:t>
              </w:r>
            </w:ins>
          </w:p>
        </w:tc>
        <w:tc>
          <w:tcPr>
            <w:tcW w:w="8410" w:type="dxa"/>
          </w:tcPr>
          <w:p w14:paraId="2BAE577C" w14:textId="77777777" w:rsidR="00912706" w:rsidRDefault="00912706" w:rsidP="002948E4">
            <w:pPr>
              <w:spacing w:after="120"/>
              <w:rPr>
                <w:ins w:id="171" w:author="JY Hwang1" w:date="2020-02-26T09:59:00Z"/>
                <w:rFonts w:eastAsia="맑은 고딕"/>
                <w:lang w:val="en-US" w:eastAsia="ko-KR"/>
              </w:rPr>
            </w:pPr>
            <w:ins w:id="172" w:author="JY Hwang1" w:date="2020-02-26T09:58:00Z">
              <w:r>
                <w:rPr>
                  <w:rFonts w:eastAsia="맑은 고딕" w:hint="eastAsia"/>
                  <w:lang w:val="en-US" w:eastAsia="ko-KR"/>
                </w:rPr>
                <w:t>For QC</w:t>
              </w:r>
            </w:ins>
            <w:ins w:id="173" w:author="JY Hwang1" w:date="2020-02-26T09:59:00Z">
              <w:r>
                <w:rPr>
                  <w:rFonts w:eastAsia="맑은 고딕"/>
                  <w:lang w:val="en-US" w:eastAsia="ko-KR"/>
                </w:rPr>
                <w:t>’s comments</w:t>
              </w:r>
            </w:ins>
          </w:p>
          <w:p w14:paraId="0615B4B2" w14:textId="77777777" w:rsidR="00912706" w:rsidRDefault="00B36F8C">
            <w:pPr>
              <w:spacing w:after="120"/>
              <w:ind w:firstLineChars="50" w:firstLine="100"/>
              <w:rPr>
                <w:ins w:id="174" w:author="JY Hwang1" w:date="2020-02-26T10:03:00Z"/>
                <w:rFonts w:eastAsia="맑은 고딕"/>
                <w:lang w:val="en-US" w:eastAsia="ko-KR"/>
              </w:rPr>
              <w:pPrChange w:id="175" w:author="JY Hwang1" w:date="2020-02-26T10:04:00Z">
                <w:pPr>
                  <w:spacing w:after="120"/>
                </w:pPr>
              </w:pPrChange>
            </w:pPr>
            <w:ins w:id="176" w:author="JY Hwang1" w:date="2020-02-26T10:00:00Z">
              <w:r>
                <w:rPr>
                  <w:rFonts w:eastAsia="맑은 고딕"/>
                  <w:lang w:val="en-US" w:eastAsia="ko-KR"/>
                </w:rPr>
                <w:t xml:space="preserve">The proposed values </w:t>
              </w:r>
            </w:ins>
            <w:ins w:id="177" w:author="JY Hwang1" w:date="2020-02-26T10:01:00Z">
              <w:r>
                <w:rPr>
                  <w:rFonts w:eastAsia="맑은 고딕"/>
                  <w:lang w:val="en-US" w:eastAsia="ko-KR"/>
                </w:rPr>
                <w:t>have</w:t>
              </w:r>
            </w:ins>
            <w:ins w:id="178" w:author="JY Hwang1" w:date="2020-02-26T10:00:00Z">
              <w:r>
                <w:rPr>
                  <w:rFonts w:eastAsia="맑은 고딕"/>
                  <w:lang w:val="en-US" w:eastAsia="ko-KR"/>
                </w:rPr>
                <w:t xml:space="preserve"> already captured certain RF margin.</w:t>
              </w:r>
            </w:ins>
          </w:p>
          <w:p w14:paraId="75AE0E0A" w14:textId="6BEE5FA5" w:rsidR="00B36F8C" w:rsidRDefault="00B36F8C" w:rsidP="00B36F8C">
            <w:pPr>
              <w:spacing w:after="120"/>
              <w:rPr>
                <w:ins w:id="179" w:author="JY Hwang1" w:date="2020-02-26T10:03:00Z"/>
                <w:rFonts w:eastAsia="맑은 고딕"/>
                <w:lang w:val="en-US" w:eastAsia="ko-KR"/>
              </w:rPr>
            </w:pPr>
            <w:ins w:id="180" w:author="JY Hwang1" w:date="2020-02-26T10:03:00Z">
              <w:r>
                <w:rPr>
                  <w:rFonts w:eastAsia="맑은 고딕"/>
                  <w:lang w:val="en-US" w:eastAsia="ko-KR"/>
                </w:rPr>
                <w:t>For Nokia’s comment</w:t>
              </w:r>
              <w:r>
                <w:rPr>
                  <w:rFonts w:eastAsia="맑은 고딕" w:hint="eastAsia"/>
                  <w:lang w:val="en-US" w:eastAsia="ko-KR"/>
                </w:rPr>
                <w:t>s</w:t>
              </w:r>
            </w:ins>
          </w:p>
          <w:p w14:paraId="32D832BB" w14:textId="4093BB64" w:rsidR="00B36F8C" w:rsidRDefault="00B36F8C">
            <w:pPr>
              <w:spacing w:after="120"/>
              <w:ind w:firstLineChars="50" w:firstLine="100"/>
              <w:rPr>
                <w:ins w:id="181" w:author="JY Hwang1" w:date="2020-02-26T10:01:00Z"/>
                <w:rFonts w:eastAsia="맑은 고딕"/>
                <w:lang w:val="en-US" w:eastAsia="ko-KR"/>
              </w:rPr>
              <w:pPrChange w:id="182" w:author="JY Hwang1" w:date="2020-02-26T10:04:00Z">
                <w:pPr>
                  <w:spacing w:after="120"/>
                </w:pPr>
              </w:pPrChange>
            </w:pPr>
            <w:ins w:id="183" w:author="JY Hwang1" w:date="2020-02-26T10:03:00Z">
              <w:r>
                <w:rPr>
                  <w:rFonts w:eastAsia="맑은 고딕"/>
                  <w:lang w:val="en-US" w:eastAsia="ko-KR"/>
                </w:rPr>
                <w:t>I have the same understanding with Huawei. It should be based on worst case among all channels</w:t>
              </w:r>
            </w:ins>
          </w:p>
          <w:p w14:paraId="09C1C7AA" w14:textId="77777777" w:rsidR="00B36F8C" w:rsidRDefault="00B36F8C">
            <w:pPr>
              <w:spacing w:after="120"/>
              <w:rPr>
                <w:ins w:id="184" w:author="JY Hwang1" w:date="2020-02-26T10:01:00Z"/>
                <w:rFonts w:eastAsia="맑은 고딕"/>
                <w:lang w:val="en-US" w:eastAsia="ko-KR"/>
              </w:rPr>
            </w:pPr>
            <w:ins w:id="185" w:author="JY Hwang1" w:date="2020-02-26T10:01:00Z">
              <w:r>
                <w:rPr>
                  <w:rFonts w:eastAsia="맑은 고딕"/>
                  <w:lang w:val="en-US" w:eastAsia="ko-KR"/>
                </w:rPr>
                <w:t xml:space="preserve">For all, </w:t>
              </w:r>
            </w:ins>
          </w:p>
          <w:p w14:paraId="174E6784" w14:textId="5E0CAACB" w:rsidR="00B36F8C" w:rsidRDefault="00B36F8C">
            <w:pPr>
              <w:spacing w:after="120"/>
              <w:ind w:firstLineChars="50" w:firstLine="100"/>
              <w:rPr>
                <w:ins w:id="186" w:author="JY Hwang1" w:date="2020-02-26T10:02:00Z"/>
                <w:rFonts w:eastAsia="맑은 고딕"/>
                <w:lang w:val="en-US" w:eastAsia="ko-KR"/>
              </w:rPr>
              <w:pPrChange w:id="187" w:author="JY Hwang1" w:date="2020-02-26T10:04:00Z">
                <w:pPr>
                  <w:spacing w:after="120"/>
                </w:pPr>
              </w:pPrChange>
            </w:pPr>
            <w:ins w:id="188" w:author="JY Hwang1" w:date="2020-02-26T10:01:00Z">
              <w:r>
                <w:rPr>
                  <w:rFonts w:eastAsia="맑은 고딕"/>
                  <w:lang w:val="en-US" w:eastAsia="ko-KR"/>
                </w:rPr>
                <w:t xml:space="preserve">I think </w:t>
              </w:r>
            </w:ins>
            <w:ins w:id="189" w:author="JY Hwang1" w:date="2020-02-26T10:02:00Z">
              <w:r>
                <w:rPr>
                  <w:rFonts w:eastAsia="맑은 고딕"/>
                  <w:lang w:val="en-US" w:eastAsia="ko-KR"/>
                </w:rPr>
                <w:t xml:space="preserve">that following measurement accuracy </w:t>
              </w:r>
            </w:ins>
            <w:ins w:id="190" w:author="JY Hwang1" w:date="2020-02-26T10:01:00Z">
              <w:r>
                <w:rPr>
                  <w:rFonts w:eastAsia="맑은 고딕"/>
                  <w:lang w:val="en-US" w:eastAsia="ko-KR"/>
                </w:rPr>
                <w:t xml:space="preserve">is </w:t>
              </w:r>
            </w:ins>
            <w:ins w:id="191" w:author="JY Hwang1" w:date="2020-02-26T10:02:00Z">
              <w:r>
                <w:rPr>
                  <w:rFonts w:eastAsia="맑은 고딕"/>
                  <w:lang w:val="en-US" w:eastAsia="ko-KR"/>
                </w:rPr>
                <w:t>agreeable</w:t>
              </w:r>
            </w:ins>
            <w:ins w:id="192" w:author="JY Hwang1" w:date="2020-02-26T10:01:00Z">
              <w:r>
                <w:rPr>
                  <w:rFonts w:eastAsia="맑은 고딕"/>
                  <w:lang w:val="en-US" w:eastAsia="ko-KR"/>
                </w:rPr>
                <w:t xml:space="preserve"> </w:t>
              </w:r>
            </w:ins>
            <w:ins w:id="193" w:author="JY Hwang1" w:date="2020-02-26T10:02:00Z">
              <w:r>
                <w:rPr>
                  <w:rFonts w:eastAsia="맑은 고딕"/>
                  <w:lang w:val="en-US" w:eastAsia="ko-KR"/>
                </w:rPr>
                <w:t>except 120kHz in FR2.</w:t>
              </w:r>
            </w:ins>
            <w:ins w:id="194" w:author="JY Hwang1" w:date="2020-02-26T10:05:00Z">
              <w:r>
                <w:rPr>
                  <w:rFonts w:eastAsia="맑은 고딕"/>
                  <w:lang w:val="en-US" w:eastAsia="ko-KR"/>
                </w:rPr>
                <w:t xml:space="preserve"> </w:t>
              </w:r>
            </w:ins>
          </w:p>
          <w:tbl>
            <w:tblPr>
              <w:tblW w:w="5022" w:type="dxa"/>
              <w:tblCellMar>
                <w:left w:w="99" w:type="dxa"/>
                <w:right w:w="99" w:type="dxa"/>
              </w:tblCellMar>
              <w:tblLook w:val="04A0" w:firstRow="1" w:lastRow="0" w:firstColumn="1" w:lastColumn="0" w:noHBand="0" w:noVBand="1"/>
            </w:tblPr>
            <w:tblGrid>
              <w:gridCol w:w="992"/>
              <w:gridCol w:w="1167"/>
              <w:gridCol w:w="2863"/>
            </w:tblGrid>
            <w:tr w:rsidR="00B36F8C" w:rsidRPr="0056640E" w14:paraId="7DBBC075" w14:textId="77777777" w:rsidTr="00256B53">
              <w:trPr>
                <w:trHeight w:val="339"/>
                <w:ins w:id="195" w:author="JY Hwang1" w:date="2020-02-26T10:02:00Z"/>
              </w:trPr>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EEB6576" w14:textId="77777777" w:rsidR="00B36F8C" w:rsidRPr="0056640E" w:rsidRDefault="00B36F8C" w:rsidP="00B36F8C">
                  <w:pPr>
                    <w:spacing w:after="0"/>
                    <w:jc w:val="center"/>
                    <w:rPr>
                      <w:ins w:id="196" w:author="JY Hwang1" w:date="2020-02-26T10:02:00Z"/>
                      <w:rFonts w:eastAsia="맑은 고딕"/>
                      <w:color w:val="000000"/>
                      <w:sz w:val="18"/>
                      <w:lang w:val="en-US" w:eastAsia="ko-KR"/>
                    </w:rPr>
                  </w:pPr>
                  <w:ins w:id="197" w:author="JY Hwang1" w:date="2020-02-26T10:02:00Z">
                    <w:r w:rsidRPr="0056640E">
                      <w:rPr>
                        <w:rFonts w:eastAsia="맑은 고딕"/>
                        <w:color w:val="000000"/>
                        <w:sz w:val="18"/>
                        <w:lang w:eastAsia="ko-KR"/>
                      </w:rPr>
                      <w:t>FR</w:t>
                    </w:r>
                  </w:ins>
                </w:p>
              </w:tc>
              <w:tc>
                <w:tcPr>
                  <w:tcW w:w="116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7A03F8D" w14:textId="77777777" w:rsidR="00B36F8C" w:rsidRPr="0056640E" w:rsidRDefault="00B36F8C" w:rsidP="00B36F8C">
                  <w:pPr>
                    <w:spacing w:after="0"/>
                    <w:jc w:val="center"/>
                    <w:rPr>
                      <w:ins w:id="198" w:author="JY Hwang1" w:date="2020-02-26T10:02:00Z"/>
                      <w:rFonts w:eastAsia="맑은 고딕"/>
                      <w:color w:val="000000"/>
                      <w:sz w:val="18"/>
                      <w:lang w:val="en-US" w:eastAsia="ko-KR"/>
                    </w:rPr>
                  </w:pPr>
                  <w:ins w:id="199" w:author="JY Hwang1" w:date="2020-02-26T10:02:00Z">
                    <w:r w:rsidRPr="0056640E">
                      <w:rPr>
                        <w:rFonts w:eastAsia="맑은 고딕"/>
                        <w:color w:val="000000"/>
                        <w:sz w:val="18"/>
                        <w:lang w:eastAsia="ko-KR"/>
                      </w:rPr>
                      <w:t>SCS</w:t>
                    </w:r>
                  </w:ins>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19B2DC57" w14:textId="77777777" w:rsidR="00B36F8C" w:rsidRPr="0056640E" w:rsidRDefault="00B36F8C" w:rsidP="00B36F8C">
                  <w:pPr>
                    <w:spacing w:after="0"/>
                    <w:jc w:val="center"/>
                    <w:rPr>
                      <w:ins w:id="200" w:author="JY Hwang1" w:date="2020-02-26T10:02:00Z"/>
                      <w:rFonts w:eastAsia="맑은 고딕"/>
                      <w:color w:val="000000"/>
                      <w:sz w:val="18"/>
                      <w:lang w:val="en-US" w:eastAsia="ko-KR"/>
                    </w:rPr>
                  </w:pPr>
                  <w:ins w:id="201" w:author="JY Hwang1" w:date="2020-02-26T10:02:00Z">
                    <w:r w:rsidRPr="00B34CB9">
                      <w:rPr>
                        <w:rFonts w:eastAsia="맑은 고딕"/>
                        <w:color w:val="000000"/>
                        <w:sz w:val="18"/>
                        <w:lang w:val="en-US" w:eastAsia="ko-KR"/>
                      </w:rPr>
                      <w:t>Accuracy Requirement ( ±[ ]dB)</w:t>
                    </w:r>
                  </w:ins>
                </w:p>
              </w:tc>
            </w:tr>
            <w:tr w:rsidR="00B36F8C" w:rsidRPr="0056640E" w14:paraId="5D441AC0" w14:textId="77777777" w:rsidTr="00256B53">
              <w:trPr>
                <w:trHeight w:val="33"/>
                <w:ins w:id="202" w:author="JY Hwang1" w:date="2020-02-26T10:02:00Z"/>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6D333F4" w14:textId="77777777" w:rsidR="00B36F8C" w:rsidRPr="0056640E" w:rsidRDefault="00B36F8C" w:rsidP="00B36F8C">
                  <w:pPr>
                    <w:spacing w:after="0"/>
                    <w:jc w:val="center"/>
                    <w:rPr>
                      <w:ins w:id="203" w:author="JY Hwang1" w:date="2020-02-26T10:02:00Z"/>
                      <w:rFonts w:eastAsia="맑은 고딕"/>
                      <w:color w:val="000000"/>
                      <w:sz w:val="18"/>
                      <w:lang w:val="en-US" w:eastAsia="ko-KR"/>
                    </w:rPr>
                  </w:pPr>
                  <w:ins w:id="204" w:author="JY Hwang1" w:date="2020-02-26T10:02:00Z">
                    <w:r w:rsidRPr="0056640E">
                      <w:rPr>
                        <w:rFonts w:eastAsia="맑은 고딕"/>
                        <w:color w:val="000000"/>
                        <w:sz w:val="18"/>
                        <w:lang w:eastAsia="ko-KR"/>
                      </w:rPr>
                      <w:t>FR1</w:t>
                    </w:r>
                  </w:ins>
                </w:p>
              </w:tc>
              <w:tc>
                <w:tcPr>
                  <w:tcW w:w="1167" w:type="dxa"/>
                  <w:tcBorders>
                    <w:top w:val="nil"/>
                    <w:left w:val="nil"/>
                    <w:bottom w:val="single" w:sz="8" w:space="0" w:color="auto"/>
                    <w:right w:val="single" w:sz="8" w:space="0" w:color="auto"/>
                  </w:tcBorders>
                  <w:shd w:val="clear" w:color="auto" w:fill="auto"/>
                  <w:vAlign w:val="center"/>
                  <w:hideMark/>
                </w:tcPr>
                <w:p w14:paraId="0F7CDD67" w14:textId="77777777" w:rsidR="00B36F8C" w:rsidRPr="0056640E" w:rsidRDefault="00B36F8C" w:rsidP="00B36F8C">
                  <w:pPr>
                    <w:spacing w:after="0"/>
                    <w:jc w:val="center"/>
                    <w:rPr>
                      <w:ins w:id="205" w:author="JY Hwang1" w:date="2020-02-26T10:02:00Z"/>
                      <w:rFonts w:eastAsia="맑은 고딕"/>
                      <w:color w:val="000000"/>
                      <w:sz w:val="18"/>
                      <w:lang w:val="en-US" w:eastAsia="ko-KR"/>
                    </w:rPr>
                  </w:pPr>
                  <w:ins w:id="206" w:author="JY Hwang1" w:date="2020-02-26T10:02:00Z">
                    <w:r w:rsidRPr="0056640E">
                      <w:rPr>
                        <w:rFonts w:eastAsia="맑은 고딕"/>
                        <w:color w:val="000000"/>
                        <w:sz w:val="18"/>
                        <w:lang w:eastAsia="ko-KR"/>
                      </w:rPr>
                      <w:t>15kHz</w:t>
                    </w:r>
                  </w:ins>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44467004" w14:textId="77777777" w:rsidR="00B36F8C" w:rsidRPr="0056640E" w:rsidRDefault="00B36F8C" w:rsidP="00B36F8C">
                  <w:pPr>
                    <w:spacing w:after="0"/>
                    <w:jc w:val="center"/>
                    <w:rPr>
                      <w:ins w:id="207" w:author="JY Hwang1" w:date="2020-02-26T10:02:00Z"/>
                      <w:rFonts w:eastAsia="맑은 고딕"/>
                      <w:color w:val="000000"/>
                      <w:sz w:val="18"/>
                      <w:lang w:val="en-US" w:eastAsia="ko-KR"/>
                    </w:rPr>
                  </w:pPr>
                  <w:ins w:id="208" w:author="JY Hwang1" w:date="2020-02-26T10:02:00Z">
                    <w:r>
                      <w:rPr>
                        <w:rFonts w:eastAsia="맑은 고딕"/>
                        <w:color w:val="000000"/>
                        <w:sz w:val="18"/>
                        <w:lang w:val="en-US" w:eastAsia="ko-KR"/>
                      </w:rPr>
                      <w:t>3</w:t>
                    </w:r>
                  </w:ins>
                </w:p>
              </w:tc>
            </w:tr>
            <w:tr w:rsidR="00B36F8C" w:rsidRPr="0056640E" w14:paraId="526863DD" w14:textId="77777777" w:rsidTr="00256B53">
              <w:trPr>
                <w:trHeight w:val="33"/>
                <w:ins w:id="209" w:author="JY Hwang1" w:date="2020-02-26T10:02:00Z"/>
              </w:trPr>
              <w:tc>
                <w:tcPr>
                  <w:tcW w:w="992" w:type="dxa"/>
                  <w:vMerge/>
                  <w:tcBorders>
                    <w:top w:val="nil"/>
                    <w:left w:val="single" w:sz="8" w:space="0" w:color="auto"/>
                    <w:bottom w:val="single" w:sz="8" w:space="0" w:color="000000"/>
                    <w:right w:val="single" w:sz="8" w:space="0" w:color="auto"/>
                  </w:tcBorders>
                  <w:vAlign w:val="center"/>
                  <w:hideMark/>
                </w:tcPr>
                <w:p w14:paraId="18C314AA" w14:textId="77777777" w:rsidR="00B36F8C" w:rsidRPr="0056640E" w:rsidRDefault="00B36F8C" w:rsidP="00B36F8C">
                  <w:pPr>
                    <w:spacing w:after="0"/>
                    <w:rPr>
                      <w:ins w:id="210" w:author="JY Hwang1" w:date="2020-02-26T10:02:00Z"/>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EFC7A3A" w14:textId="77777777" w:rsidR="00B36F8C" w:rsidRPr="0056640E" w:rsidRDefault="00B36F8C" w:rsidP="00B36F8C">
                  <w:pPr>
                    <w:spacing w:after="0"/>
                    <w:jc w:val="center"/>
                    <w:rPr>
                      <w:ins w:id="211" w:author="JY Hwang1" w:date="2020-02-26T10:02:00Z"/>
                      <w:rFonts w:eastAsia="맑은 고딕"/>
                      <w:color w:val="000000"/>
                      <w:sz w:val="18"/>
                      <w:lang w:val="en-US" w:eastAsia="ko-KR"/>
                    </w:rPr>
                  </w:pPr>
                  <w:ins w:id="212" w:author="JY Hwang1" w:date="2020-02-26T10:02:00Z">
                    <w:r w:rsidRPr="0056640E">
                      <w:rPr>
                        <w:rFonts w:eastAsia="맑은 고딕"/>
                        <w:color w:val="000000"/>
                        <w:sz w:val="18"/>
                        <w:lang w:eastAsia="ko-KR"/>
                      </w:rPr>
                      <w:t>30kHz</w:t>
                    </w:r>
                  </w:ins>
                </w:p>
              </w:tc>
              <w:tc>
                <w:tcPr>
                  <w:tcW w:w="2863" w:type="dxa"/>
                  <w:tcBorders>
                    <w:top w:val="nil"/>
                    <w:left w:val="nil"/>
                    <w:bottom w:val="single" w:sz="8" w:space="0" w:color="auto"/>
                    <w:right w:val="single" w:sz="8" w:space="0" w:color="auto"/>
                  </w:tcBorders>
                  <w:shd w:val="clear" w:color="auto" w:fill="auto"/>
                  <w:vAlign w:val="center"/>
                  <w:hideMark/>
                </w:tcPr>
                <w:p w14:paraId="06E9CCF4" w14:textId="77777777" w:rsidR="00B36F8C" w:rsidRPr="0056640E" w:rsidRDefault="00B36F8C" w:rsidP="00B36F8C">
                  <w:pPr>
                    <w:spacing w:after="0"/>
                    <w:jc w:val="center"/>
                    <w:rPr>
                      <w:ins w:id="213" w:author="JY Hwang1" w:date="2020-02-26T10:02:00Z"/>
                      <w:rFonts w:eastAsia="맑은 고딕"/>
                      <w:color w:val="000000"/>
                      <w:sz w:val="18"/>
                      <w:lang w:val="en-US" w:eastAsia="ko-KR"/>
                    </w:rPr>
                  </w:pPr>
                  <w:ins w:id="214" w:author="JY Hwang1" w:date="2020-02-26T10:02:00Z">
                    <w:r w:rsidRPr="0056640E">
                      <w:rPr>
                        <w:rFonts w:eastAsia="맑은 고딕"/>
                        <w:color w:val="000000"/>
                        <w:sz w:val="18"/>
                        <w:lang w:val="en-US" w:eastAsia="ko-KR"/>
                      </w:rPr>
                      <w:t>4</w:t>
                    </w:r>
                  </w:ins>
                </w:p>
              </w:tc>
            </w:tr>
            <w:tr w:rsidR="00B36F8C" w:rsidRPr="0056640E" w14:paraId="1460E9CB" w14:textId="77777777" w:rsidTr="00256B53">
              <w:trPr>
                <w:trHeight w:val="33"/>
                <w:ins w:id="215" w:author="JY Hwang1" w:date="2020-02-26T10:02:00Z"/>
              </w:trPr>
              <w:tc>
                <w:tcPr>
                  <w:tcW w:w="992" w:type="dxa"/>
                  <w:vMerge/>
                  <w:tcBorders>
                    <w:top w:val="nil"/>
                    <w:left w:val="single" w:sz="8" w:space="0" w:color="auto"/>
                    <w:bottom w:val="single" w:sz="8" w:space="0" w:color="000000"/>
                    <w:right w:val="single" w:sz="8" w:space="0" w:color="auto"/>
                  </w:tcBorders>
                  <w:vAlign w:val="center"/>
                  <w:hideMark/>
                </w:tcPr>
                <w:p w14:paraId="09CBEA1C" w14:textId="77777777" w:rsidR="00B36F8C" w:rsidRPr="0056640E" w:rsidRDefault="00B36F8C" w:rsidP="00B36F8C">
                  <w:pPr>
                    <w:spacing w:after="0"/>
                    <w:rPr>
                      <w:ins w:id="216" w:author="JY Hwang1" w:date="2020-02-26T10:02:00Z"/>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6EE0D8F6" w14:textId="77777777" w:rsidR="00B36F8C" w:rsidRPr="0056640E" w:rsidRDefault="00B36F8C" w:rsidP="00B36F8C">
                  <w:pPr>
                    <w:spacing w:after="0"/>
                    <w:jc w:val="center"/>
                    <w:rPr>
                      <w:ins w:id="217" w:author="JY Hwang1" w:date="2020-02-26T10:02:00Z"/>
                      <w:rFonts w:eastAsia="맑은 고딕"/>
                      <w:color w:val="000000"/>
                      <w:sz w:val="18"/>
                      <w:lang w:val="en-US" w:eastAsia="ko-KR"/>
                    </w:rPr>
                  </w:pPr>
                  <w:ins w:id="218" w:author="JY Hwang1" w:date="2020-02-26T10:02:00Z">
                    <w:r w:rsidRPr="0056640E">
                      <w:rPr>
                        <w:rFonts w:eastAsia="맑은 고딕"/>
                        <w:color w:val="000000"/>
                        <w:sz w:val="18"/>
                        <w:lang w:eastAsia="ko-KR"/>
                      </w:rPr>
                      <w:t>60kHz</w:t>
                    </w:r>
                  </w:ins>
                </w:p>
              </w:tc>
              <w:tc>
                <w:tcPr>
                  <w:tcW w:w="2863" w:type="dxa"/>
                  <w:tcBorders>
                    <w:top w:val="nil"/>
                    <w:left w:val="nil"/>
                    <w:bottom w:val="single" w:sz="8" w:space="0" w:color="auto"/>
                    <w:right w:val="single" w:sz="8" w:space="0" w:color="auto"/>
                  </w:tcBorders>
                  <w:shd w:val="clear" w:color="auto" w:fill="auto"/>
                  <w:vAlign w:val="center"/>
                  <w:hideMark/>
                </w:tcPr>
                <w:p w14:paraId="42F03653" w14:textId="77777777" w:rsidR="00B36F8C" w:rsidRPr="0056640E" w:rsidRDefault="00B36F8C" w:rsidP="00B36F8C">
                  <w:pPr>
                    <w:spacing w:after="0"/>
                    <w:jc w:val="center"/>
                    <w:rPr>
                      <w:ins w:id="219" w:author="JY Hwang1" w:date="2020-02-26T10:02:00Z"/>
                      <w:rFonts w:eastAsia="맑은 고딕"/>
                      <w:color w:val="000000"/>
                      <w:sz w:val="18"/>
                      <w:lang w:val="en-US" w:eastAsia="ko-KR"/>
                    </w:rPr>
                  </w:pPr>
                  <w:ins w:id="220" w:author="JY Hwang1" w:date="2020-02-26T10:02:00Z">
                    <w:r w:rsidRPr="0056640E">
                      <w:rPr>
                        <w:rFonts w:eastAsia="맑은 고딕"/>
                        <w:color w:val="000000"/>
                        <w:sz w:val="18"/>
                        <w:lang w:val="en-US" w:eastAsia="ko-KR"/>
                      </w:rPr>
                      <w:t>5.5</w:t>
                    </w:r>
                  </w:ins>
                </w:p>
              </w:tc>
            </w:tr>
            <w:tr w:rsidR="00B36F8C" w:rsidRPr="0056640E" w14:paraId="2E9D17EC" w14:textId="77777777" w:rsidTr="00256B53">
              <w:trPr>
                <w:trHeight w:val="33"/>
                <w:ins w:id="221" w:author="JY Hwang1" w:date="2020-02-26T10:02:00Z"/>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4F5C9D7" w14:textId="77777777" w:rsidR="00B36F8C" w:rsidRPr="0056640E" w:rsidRDefault="00B36F8C" w:rsidP="00B36F8C">
                  <w:pPr>
                    <w:spacing w:after="0"/>
                    <w:jc w:val="center"/>
                    <w:rPr>
                      <w:ins w:id="222" w:author="JY Hwang1" w:date="2020-02-26T10:02:00Z"/>
                      <w:rFonts w:eastAsia="맑은 고딕"/>
                      <w:color w:val="000000"/>
                      <w:sz w:val="18"/>
                      <w:lang w:val="en-US" w:eastAsia="ko-KR"/>
                    </w:rPr>
                  </w:pPr>
                  <w:ins w:id="223" w:author="JY Hwang1" w:date="2020-02-26T10:02:00Z">
                    <w:r w:rsidRPr="0056640E">
                      <w:rPr>
                        <w:rFonts w:eastAsia="맑은 고딕"/>
                        <w:color w:val="000000"/>
                        <w:sz w:val="18"/>
                        <w:lang w:eastAsia="ko-KR"/>
                      </w:rPr>
                      <w:t>FR2</w:t>
                    </w:r>
                  </w:ins>
                </w:p>
              </w:tc>
              <w:tc>
                <w:tcPr>
                  <w:tcW w:w="1167" w:type="dxa"/>
                  <w:tcBorders>
                    <w:top w:val="nil"/>
                    <w:left w:val="nil"/>
                    <w:bottom w:val="single" w:sz="8" w:space="0" w:color="auto"/>
                    <w:right w:val="single" w:sz="8" w:space="0" w:color="auto"/>
                  </w:tcBorders>
                  <w:shd w:val="clear" w:color="auto" w:fill="auto"/>
                  <w:vAlign w:val="center"/>
                  <w:hideMark/>
                </w:tcPr>
                <w:p w14:paraId="444D26AE" w14:textId="77777777" w:rsidR="00B36F8C" w:rsidRPr="0056640E" w:rsidRDefault="00B36F8C" w:rsidP="00B36F8C">
                  <w:pPr>
                    <w:spacing w:after="0"/>
                    <w:jc w:val="center"/>
                    <w:rPr>
                      <w:ins w:id="224" w:author="JY Hwang1" w:date="2020-02-26T10:02:00Z"/>
                      <w:rFonts w:eastAsia="맑은 고딕"/>
                      <w:color w:val="000000"/>
                      <w:sz w:val="18"/>
                      <w:lang w:val="en-US" w:eastAsia="ko-KR"/>
                    </w:rPr>
                  </w:pPr>
                  <w:ins w:id="225" w:author="JY Hwang1" w:date="2020-02-26T10:02:00Z">
                    <w:r w:rsidRPr="0056640E">
                      <w:rPr>
                        <w:rFonts w:eastAsia="맑은 고딕"/>
                        <w:color w:val="000000"/>
                        <w:sz w:val="18"/>
                        <w:lang w:eastAsia="ko-KR"/>
                      </w:rPr>
                      <w:t>60kHz</w:t>
                    </w:r>
                  </w:ins>
                </w:p>
              </w:tc>
              <w:tc>
                <w:tcPr>
                  <w:tcW w:w="2863" w:type="dxa"/>
                  <w:tcBorders>
                    <w:top w:val="nil"/>
                    <w:left w:val="nil"/>
                    <w:bottom w:val="single" w:sz="8" w:space="0" w:color="auto"/>
                    <w:right w:val="single" w:sz="8" w:space="0" w:color="auto"/>
                  </w:tcBorders>
                  <w:shd w:val="clear" w:color="auto" w:fill="auto"/>
                  <w:vAlign w:val="center"/>
                  <w:hideMark/>
                </w:tcPr>
                <w:p w14:paraId="5ED1B86D" w14:textId="77777777" w:rsidR="00B36F8C" w:rsidRPr="0056640E" w:rsidRDefault="00B36F8C" w:rsidP="00B36F8C">
                  <w:pPr>
                    <w:spacing w:after="0"/>
                    <w:jc w:val="center"/>
                    <w:rPr>
                      <w:ins w:id="226" w:author="JY Hwang1" w:date="2020-02-26T10:02:00Z"/>
                      <w:rFonts w:eastAsia="맑은 고딕"/>
                      <w:color w:val="000000"/>
                      <w:sz w:val="18"/>
                      <w:lang w:val="en-US" w:eastAsia="ko-KR"/>
                    </w:rPr>
                  </w:pPr>
                  <w:ins w:id="227" w:author="JY Hwang1" w:date="2020-02-26T10:02:00Z">
                    <w:r w:rsidRPr="0056640E">
                      <w:rPr>
                        <w:rFonts w:eastAsia="맑은 고딕"/>
                        <w:color w:val="000000"/>
                        <w:sz w:val="18"/>
                        <w:lang w:val="en-US" w:eastAsia="ko-KR"/>
                      </w:rPr>
                      <w:t>6.5</w:t>
                    </w:r>
                  </w:ins>
                </w:p>
              </w:tc>
            </w:tr>
            <w:tr w:rsidR="00B36F8C" w:rsidRPr="0056640E" w14:paraId="34BE8651" w14:textId="77777777" w:rsidTr="00256B53">
              <w:trPr>
                <w:trHeight w:val="33"/>
                <w:ins w:id="228" w:author="JY Hwang1" w:date="2020-02-26T10:02:00Z"/>
              </w:trPr>
              <w:tc>
                <w:tcPr>
                  <w:tcW w:w="992" w:type="dxa"/>
                  <w:vMerge/>
                  <w:tcBorders>
                    <w:top w:val="nil"/>
                    <w:left w:val="single" w:sz="8" w:space="0" w:color="auto"/>
                    <w:bottom w:val="single" w:sz="8" w:space="0" w:color="000000"/>
                    <w:right w:val="single" w:sz="8" w:space="0" w:color="auto"/>
                  </w:tcBorders>
                  <w:vAlign w:val="center"/>
                  <w:hideMark/>
                </w:tcPr>
                <w:p w14:paraId="5BAB88E8" w14:textId="77777777" w:rsidR="00B36F8C" w:rsidRPr="0056640E" w:rsidRDefault="00B36F8C" w:rsidP="00B36F8C">
                  <w:pPr>
                    <w:spacing w:after="0"/>
                    <w:rPr>
                      <w:ins w:id="229" w:author="JY Hwang1" w:date="2020-02-26T10:02:00Z"/>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5EB013C1" w14:textId="77777777" w:rsidR="00B36F8C" w:rsidRPr="0056640E" w:rsidRDefault="00B36F8C" w:rsidP="00B36F8C">
                  <w:pPr>
                    <w:spacing w:after="0"/>
                    <w:jc w:val="center"/>
                    <w:rPr>
                      <w:ins w:id="230" w:author="JY Hwang1" w:date="2020-02-26T10:02:00Z"/>
                      <w:rFonts w:eastAsia="맑은 고딕"/>
                      <w:color w:val="000000"/>
                      <w:sz w:val="18"/>
                      <w:lang w:val="en-US" w:eastAsia="ko-KR"/>
                    </w:rPr>
                  </w:pPr>
                  <w:ins w:id="231" w:author="JY Hwang1" w:date="2020-02-26T10:02:00Z">
                    <w:r w:rsidRPr="0056640E">
                      <w:rPr>
                        <w:rFonts w:eastAsia="맑은 고딕"/>
                        <w:color w:val="000000"/>
                        <w:sz w:val="18"/>
                        <w:lang w:eastAsia="ko-KR"/>
                      </w:rPr>
                      <w:t>120kHz</w:t>
                    </w:r>
                  </w:ins>
                </w:p>
              </w:tc>
              <w:tc>
                <w:tcPr>
                  <w:tcW w:w="2863" w:type="dxa"/>
                  <w:tcBorders>
                    <w:top w:val="nil"/>
                    <w:left w:val="nil"/>
                    <w:bottom w:val="single" w:sz="8" w:space="0" w:color="auto"/>
                    <w:right w:val="single" w:sz="8" w:space="0" w:color="auto"/>
                  </w:tcBorders>
                  <w:shd w:val="clear" w:color="auto" w:fill="auto"/>
                  <w:vAlign w:val="center"/>
                  <w:hideMark/>
                </w:tcPr>
                <w:p w14:paraId="23F2CD66" w14:textId="4B95F4AD" w:rsidR="00B36F8C" w:rsidRPr="0056640E" w:rsidRDefault="00B36F8C" w:rsidP="00B36F8C">
                  <w:pPr>
                    <w:spacing w:after="0"/>
                    <w:jc w:val="center"/>
                    <w:rPr>
                      <w:ins w:id="232" w:author="JY Hwang1" w:date="2020-02-26T10:02:00Z"/>
                      <w:rFonts w:eastAsia="맑은 고딕"/>
                      <w:color w:val="000000"/>
                      <w:sz w:val="18"/>
                      <w:lang w:val="en-US" w:eastAsia="ko-KR"/>
                    </w:rPr>
                  </w:pPr>
                  <w:ins w:id="233" w:author="JY Hwang1" w:date="2020-02-26T10:02:00Z">
                    <w:r>
                      <w:rPr>
                        <w:rFonts w:eastAsia="맑은 고딕"/>
                        <w:color w:val="000000"/>
                        <w:sz w:val="18"/>
                        <w:lang w:val="en-US" w:eastAsia="ko-KR"/>
                      </w:rPr>
                      <w:t>FFS</w:t>
                    </w:r>
                  </w:ins>
                </w:p>
              </w:tc>
            </w:tr>
          </w:tbl>
          <w:p w14:paraId="3B58AB6D" w14:textId="77777777" w:rsidR="00B36F8C" w:rsidRDefault="00B36F8C" w:rsidP="00B36F8C">
            <w:pPr>
              <w:spacing w:after="120"/>
              <w:rPr>
                <w:ins w:id="234" w:author="JY Hwang1" w:date="2020-02-26T10:09:00Z"/>
                <w:rFonts w:eastAsia="맑은 고딕"/>
                <w:lang w:val="en-US" w:eastAsia="ko-KR"/>
              </w:rPr>
            </w:pPr>
          </w:p>
          <w:p w14:paraId="35E5E0BC" w14:textId="270121A9" w:rsidR="00B36F8C" w:rsidRDefault="00B36F8C" w:rsidP="00B36F8C">
            <w:pPr>
              <w:spacing w:after="120"/>
              <w:rPr>
                <w:ins w:id="235" w:author="JY Hwang1" w:date="2020-02-26T10:05:00Z"/>
                <w:rFonts w:eastAsia="맑은 고딕"/>
                <w:lang w:val="en-US" w:eastAsia="ko-KR"/>
              </w:rPr>
            </w:pPr>
            <w:ins w:id="236" w:author="JY Hwang1" w:date="2020-02-26T10:05:00Z">
              <w:r>
                <w:rPr>
                  <w:rFonts w:eastAsia="맑은 고딕" w:hint="eastAsia"/>
                  <w:lang w:val="en-US" w:eastAsia="ko-KR"/>
                </w:rPr>
                <w:t xml:space="preserve">For </w:t>
              </w:r>
              <w:r>
                <w:rPr>
                  <w:rFonts w:eastAsia="맑은 고딕"/>
                  <w:lang w:val="en-US" w:eastAsia="ko-KR"/>
                </w:rPr>
                <w:t>120kHz in FR2, we have two possible approaches</w:t>
              </w:r>
            </w:ins>
          </w:p>
          <w:p w14:paraId="71752A28" w14:textId="05921E64" w:rsidR="00B36F8C" w:rsidRDefault="00B36F8C">
            <w:pPr>
              <w:spacing w:after="120"/>
              <w:ind w:firstLine="105"/>
              <w:rPr>
                <w:ins w:id="237" w:author="JY Hwang1" w:date="2020-02-26T10:07:00Z"/>
                <w:rFonts w:eastAsia="맑은 고딕"/>
                <w:lang w:val="en-US" w:eastAsia="ko-KR"/>
              </w:rPr>
              <w:pPrChange w:id="238" w:author="JY Hwang1" w:date="2020-02-26T10:07:00Z">
                <w:pPr>
                  <w:spacing w:after="120"/>
                </w:pPr>
              </w:pPrChange>
            </w:pPr>
            <w:ins w:id="239" w:author="JY Hwang1" w:date="2020-02-26T10:05:00Z">
              <w:r>
                <w:rPr>
                  <w:rFonts w:eastAsia="맑은 고딕"/>
                  <w:lang w:val="en-US" w:eastAsia="ko-KR"/>
                </w:rPr>
                <w:t>Alt1: use average value among companies</w:t>
              </w:r>
            </w:ins>
            <w:ins w:id="240" w:author="JY Hwang1" w:date="2020-02-26T10:06:00Z">
              <w:r>
                <w:rPr>
                  <w:rFonts w:eastAsia="맑은 고딕"/>
                  <w:lang w:val="en-US" w:eastAsia="ko-KR"/>
                </w:rPr>
                <w:t>’ results</w:t>
              </w:r>
            </w:ins>
            <w:ins w:id="241" w:author="JY Hwang1" w:date="2020-02-26T10:07:00Z">
              <w:r>
                <w:rPr>
                  <w:rFonts w:eastAsia="맑은 고딕"/>
                  <w:lang w:val="en-US" w:eastAsia="ko-KR"/>
                </w:rPr>
                <w:t xml:space="preserve"> (9dB)</w:t>
              </w:r>
            </w:ins>
          </w:p>
          <w:p w14:paraId="35CCE247" w14:textId="53B54DE9" w:rsidR="00B36F8C" w:rsidRDefault="00B36F8C">
            <w:pPr>
              <w:spacing w:after="120"/>
              <w:ind w:firstLine="105"/>
              <w:rPr>
                <w:ins w:id="242" w:author="JY Hwang1" w:date="2020-02-26T09:58:00Z"/>
                <w:rFonts w:eastAsia="맑은 고딕"/>
                <w:lang w:val="en-US" w:eastAsia="ko-KR"/>
              </w:rPr>
              <w:pPrChange w:id="243" w:author="JY Hwang1" w:date="2020-02-26T10:09:00Z">
                <w:pPr>
                  <w:spacing w:after="120"/>
                </w:pPr>
              </w:pPrChange>
            </w:pPr>
            <w:ins w:id="244" w:author="JY Hwang1" w:date="2020-02-26T10:07:00Z">
              <w:r>
                <w:rPr>
                  <w:rFonts w:eastAsia="맑은 고딕"/>
                  <w:lang w:val="en-US" w:eastAsia="ko-KR"/>
                </w:rPr>
                <w:t xml:space="preserve">Alt2: keep FFS, and discuss </w:t>
              </w:r>
            </w:ins>
            <w:ins w:id="245" w:author="JY Hwang1" w:date="2020-02-26T10:09:00Z">
              <w:r>
                <w:rPr>
                  <w:rFonts w:eastAsia="맑은 고딕"/>
                  <w:lang w:val="en-US" w:eastAsia="ko-KR"/>
                </w:rPr>
                <w:t xml:space="preserve">it in the </w:t>
              </w:r>
            </w:ins>
            <w:ins w:id="246" w:author="JY Hwang1" w:date="2020-02-26T10:08:00Z">
              <w:r>
                <w:rPr>
                  <w:rFonts w:eastAsia="맑은 고딕"/>
                  <w:lang w:val="en-US" w:eastAsia="ko-KR"/>
                </w:rPr>
                <w:t xml:space="preserve">next F2F </w:t>
              </w:r>
            </w:ins>
            <w:ins w:id="247" w:author="JY Hwang1" w:date="2020-02-26T10:07:00Z">
              <w:r>
                <w:rPr>
                  <w:rFonts w:eastAsia="맑은 고딕"/>
                  <w:lang w:val="en-US" w:eastAsia="ko-KR"/>
                </w:rPr>
                <w:t xml:space="preserve">meeting </w:t>
              </w:r>
            </w:ins>
          </w:p>
        </w:tc>
      </w:tr>
    </w:tbl>
    <w:p w14:paraId="2BD0B9C4" w14:textId="262F746C" w:rsidR="00DD19DE" w:rsidRDefault="00DD19DE" w:rsidP="00DD19DE">
      <w:pPr>
        <w:rPr>
          <w:color w:val="0070C0"/>
          <w:lang w:val="en-US" w:eastAsia="zh-CN"/>
        </w:rPr>
      </w:pPr>
      <w:r w:rsidRPr="003418CB">
        <w:rPr>
          <w:rFonts w:hint="eastAsia"/>
          <w:color w:val="0070C0"/>
          <w:lang w:val="en-US" w:eastAsia="zh-CN"/>
        </w:rPr>
        <w:t xml:space="preserve"> </w:t>
      </w:r>
    </w:p>
    <w:p w14:paraId="0447B9CC" w14:textId="47807497" w:rsidR="00EC2FD6" w:rsidRPr="0056640E" w:rsidRDefault="00EC2FD6" w:rsidP="00EC2FD6">
      <w:pPr>
        <w:rPr>
          <w:b/>
          <w:u w:val="single"/>
          <w:lang w:eastAsia="ko-KR"/>
        </w:rPr>
      </w:pPr>
      <w:r w:rsidRPr="0056640E">
        <w:rPr>
          <w:b/>
          <w:u w:val="single"/>
          <w:lang w:eastAsia="ko-KR"/>
        </w:rPr>
        <w:t>Issue 2</w:t>
      </w:r>
      <w:r>
        <w:rPr>
          <w:b/>
          <w:u w:val="single"/>
          <w:lang w:eastAsia="ko-KR"/>
        </w:rPr>
        <w:t>-</w:t>
      </w:r>
      <w:r w:rsidR="00E44E80">
        <w:rPr>
          <w:b/>
          <w:u w:val="single"/>
          <w:lang w:eastAsia="ko-KR"/>
        </w:rPr>
        <w:t>1-</w:t>
      </w:r>
      <w:r>
        <w:rPr>
          <w:b/>
          <w:u w:val="single"/>
          <w:lang w:eastAsia="ko-KR"/>
        </w:rPr>
        <w:t>2</w:t>
      </w:r>
      <w:r w:rsidRPr="0056640E">
        <w:rPr>
          <w:b/>
          <w:u w:val="single"/>
          <w:lang w:eastAsia="ko-KR"/>
        </w:rPr>
        <w:t>: Define measurement accuracy for CLI-RSSI</w:t>
      </w:r>
    </w:p>
    <w:tbl>
      <w:tblPr>
        <w:tblStyle w:val="afd"/>
        <w:tblW w:w="0" w:type="auto"/>
        <w:tblLook w:val="04A0" w:firstRow="1" w:lastRow="0" w:firstColumn="1" w:lastColumn="0" w:noHBand="0" w:noVBand="1"/>
      </w:tblPr>
      <w:tblGrid>
        <w:gridCol w:w="1236"/>
        <w:gridCol w:w="8395"/>
      </w:tblGrid>
      <w:tr w:rsidR="00EC2FD6" w14:paraId="280DD8A9" w14:textId="77777777" w:rsidTr="002948E4">
        <w:tc>
          <w:tcPr>
            <w:tcW w:w="1236" w:type="dxa"/>
          </w:tcPr>
          <w:p w14:paraId="218658E6"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3A0D3743"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669F7DAC" w14:textId="77777777" w:rsidTr="002948E4">
        <w:tc>
          <w:tcPr>
            <w:tcW w:w="1236" w:type="dxa"/>
          </w:tcPr>
          <w:p w14:paraId="363DA4A3" w14:textId="7C1EC5B9" w:rsidR="00EC2FD6" w:rsidRPr="00B10AA4" w:rsidRDefault="00B34CB9" w:rsidP="00851C95">
            <w:pPr>
              <w:spacing w:after="120"/>
              <w:rPr>
                <w:rFonts w:eastAsiaTheme="minorEastAsia"/>
                <w:lang w:val="en-US" w:eastAsia="zh-CN"/>
              </w:rPr>
            </w:pPr>
            <w:r>
              <w:rPr>
                <w:rFonts w:eastAsiaTheme="minorEastAsia"/>
                <w:lang w:val="en-US" w:eastAsia="zh-CN"/>
              </w:rPr>
              <w:t>LG</w:t>
            </w:r>
          </w:p>
        </w:tc>
        <w:tc>
          <w:tcPr>
            <w:tcW w:w="8395" w:type="dxa"/>
          </w:tcPr>
          <w:p w14:paraId="7489D439" w14:textId="437DB30B" w:rsidR="00EC2FD6" w:rsidRPr="00B10AA4" w:rsidRDefault="00B34CB9" w:rsidP="00851C95">
            <w:pPr>
              <w:spacing w:after="120"/>
              <w:rPr>
                <w:rFonts w:eastAsiaTheme="minorEastAsia"/>
                <w:lang w:val="en-US" w:eastAsia="zh-CN"/>
              </w:rPr>
            </w:pPr>
            <w:r>
              <w:rPr>
                <w:rFonts w:eastAsiaTheme="minorEastAsia"/>
                <w:lang w:val="en-US" w:eastAsia="zh-CN"/>
              </w:rPr>
              <w:t>We are fine to reuse LAA RSSI measurement requirements for CLI-RSSI.</w:t>
            </w:r>
          </w:p>
        </w:tc>
      </w:tr>
      <w:tr w:rsidR="005D0771" w14:paraId="4678E599" w14:textId="77777777" w:rsidTr="002948E4">
        <w:trPr>
          <w:ins w:id="248" w:author="Huawei" w:date="2020-02-25T22:13:00Z"/>
        </w:trPr>
        <w:tc>
          <w:tcPr>
            <w:tcW w:w="1236" w:type="dxa"/>
          </w:tcPr>
          <w:p w14:paraId="356D4CE3" w14:textId="3552F38C" w:rsidR="005D0771" w:rsidRDefault="005D0771" w:rsidP="00851C95">
            <w:pPr>
              <w:spacing w:after="120"/>
              <w:rPr>
                <w:ins w:id="249" w:author="Huawei" w:date="2020-02-25T22:13:00Z"/>
                <w:rFonts w:eastAsiaTheme="minorEastAsia"/>
                <w:lang w:val="en-US" w:eastAsia="zh-CN"/>
              </w:rPr>
            </w:pPr>
            <w:ins w:id="250" w:author="Huawei" w:date="2020-02-25T22:14:00Z">
              <w:r>
                <w:rPr>
                  <w:rFonts w:eastAsiaTheme="minorEastAsia" w:hint="eastAsia"/>
                  <w:lang w:val="en-US" w:eastAsia="zh-CN"/>
                </w:rPr>
                <w:t>Hu</w:t>
              </w:r>
              <w:r>
                <w:rPr>
                  <w:rFonts w:eastAsiaTheme="minorEastAsia"/>
                  <w:lang w:val="en-US" w:eastAsia="zh-CN"/>
                </w:rPr>
                <w:t>awei, HiSilicon</w:t>
              </w:r>
            </w:ins>
          </w:p>
        </w:tc>
        <w:tc>
          <w:tcPr>
            <w:tcW w:w="8395" w:type="dxa"/>
          </w:tcPr>
          <w:p w14:paraId="3D2B701D" w14:textId="13D4764F" w:rsidR="005D0771" w:rsidRDefault="005D0771" w:rsidP="005D0771">
            <w:pPr>
              <w:spacing w:after="120"/>
              <w:rPr>
                <w:ins w:id="251" w:author="Huawei" w:date="2020-02-25T22:13:00Z"/>
                <w:rFonts w:eastAsiaTheme="minorEastAsia"/>
                <w:lang w:val="en-US" w:eastAsia="zh-CN"/>
              </w:rPr>
            </w:pPr>
            <w:ins w:id="252" w:author="Huawei" w:date="2020-02-25T22:14:00Z">
              <w:r>
                <w:rPr>
                  <w:rFonts w:eastAsiaTheme="minorEastAsia" w:hint="eastAsia"/>
                  <w:lang w:val="en-US" w:eastAsia="zh-CN"/>
                </w:rPr>
                <w:t xml:space="preserve">Option 1. </w:t>
              </w:r>
            </w:ins>
            <w:ins w:id="253" w:author="Huawei" w:date="2020-02-25T22:15:00Z">
              <w:r>
                <w:rPr>
                  <w:rFonts w:eastAsiaTheme="minorEastAsia"/>
                  <w:lang w:val="en-US" w:eastAsia="zh-CN"/>
                </w:rPr>
                <w:t>It should be noted that in option 1 there is a 1.5dB relaxation for FR2 considering the difference in RF margin.</w:t>
              </w:r>
            </w:ins>
          </w:p>
        </w:tc>
      </w:tr>
      <w:tr w:rsidR="002D0C5C" w14:paraId="4F16A0E8" w14:textId="77777777" w:rsidTr="002948E4">
        <w:trPr>
          <w:ins w:id="254" w:author="Awlok Josan" w:date="2020-02-25T09:27:00Z"/>
        </w:trPr>
        <w:tc>
          <w:tcPr>
            <w:tcW w:w="1236" w:type="dxa"/>
          </w:tcPr>
          <w:p w14:paraId="10D70923" w14:textId="3C47BF52" w:rsidR="002D0C5C" w:rsidRDefault="002D0C5C" w:rsidP="00851C95">
            <w:pPr>
              <w:spacing w:after="120"/>
              <w:rPr>
                <w:ins w:id="255" w:author="Awlok Josan" w:date="2020-02-25T09:27:00Z"/>
                <w:rFonts w:eastAsiaTheme="minorEastAsia"/>
                <w:lang w:val="en-US" w:eastAsia="zh-CN"/>
              </w:rPr>
            </w:pPr>
            <w:ins w:id="256" w:author="Awlok Josan" w:date="2020-02-25T09:27:00Z">
              <w:r>
                <w:rPr>
                  <w:rFonts w:eastAsiaTheme="minorEastAsia"/>
                  <w:lang w:val="en-US" w:eastAsia="zh-CN"/>
                </w:rPr>
                <w:t>QC</w:t>
              </w:r>
            </w:ins>
          </w:p>
        </w:tc>
        <w:tc>
          <w:tcPr>
            <w:tcW w:w="8395" w:type="dxa"/>
          </w:tcPr>
          <w:p w14:paraId="24864BCC" w14:textId="7BA7EC25" w:rsidR="002D0C5C" w:rsidRDefault="002D0C5C" w:rsidP="005D0771">
            <w:pPr>
              <w:spacing w:after="120"/>
              <w:rPr>
                <w:ins w:id="257" w:author="Awlok Josan" w:date="2020-02-25T09:27:00Z"/>
                <w:rFonts w:eastAsiaTheme="minorEastAsia"/>
                <w:lang w:val="en-US" w:eastAsia="zh-CN"/>
              </w:rPr>
            </w:pPr>
            <w:ins w:id="258" w:author="Awlok Josan" w:date="2020-02-25T09:27:00Z">
              <w:r>
                <w:rPr>
                  <w:rFonts w:eastAsiaTheme="minorEastAsia"/>
                  <w:lang w:val="en-US" w:eastAsia="zh-CN"/>
                </w:rPr>
                <w:t xml:space="preserve">We would be ok to consider re-using the LAA RSSI measurements as baseline but postpone the decision to </w:t>
              </w:r>
            </w:ins>
            <w:ins w:id="259" w:author="Awlok Josan" w:date="2020-02-25T09:28:00Z">
              <w:r>
                <w:rPr>
                  <w:rFonts w:eastAsiaTheme="minorEastAsia"/>
                  <w:lang w:val="en-US" w:eastAsia="zh-CN"/>
                </w:rPr>
                <w:t xml:space="preserve">next meeting. Can HW also elaborate why do we only consider 15 dB as relaxation. </w:t>
              </w:r>
            </w:ins>
          </w:p>
        </w:tc>
      </w:tr>
      <w:tr w:rsidR="002948E4" w14:paraId="156F51FD" w14:textId="77777777" w:rsidTr="002948E4">
        <w:trPr>
          <w:ins w:id="260" w:author="add" w:date="2020-02-26T09:24:00Z"/>
        </w:trPr>
        <w:tc>
          <w:tcPr>
            <w:tcW w:w="1236" w:type="dxa"/>
          </w:tcPr>
          <w:p w14:paraId="349753C0" w14:textId="7D16C823" w:rsidR="002948E4" w:rsidRDefault="002948E4" w:rsidP="002948E4">
            <w:pPr>
              <w:spacing w:after="120"/>
              <w:rPr>
                <w:ins w:id="261" w:author="add" w:date="2020-02-26T09:24:00Z"/>
                <w:rFonts w:eastAsiaTheme="minorEastAsia"/>
                <w:lang w:val="en-US" w:eastAsia="zh-CN"/>
              </w:rPr>
            </w:pPr>
            <w:ins w:id="262" w:author="add" w:date="2020-02-26T09:24:00Z">
              <w:r>
                <w:rPr>
                  <w:rFonts w:eastAsiaTheme="minorEastAsia"/>
                  <w:lang w:val="en-US" w:eastAsia="zh-CN"/>
                </w:rPr>
                <w:t>Nokia, Nokia Shanghai Bell</w:t>
              </w:r>
            </w:ins>
          </w:p>
        </w:tc>
        <w:tc>
          <w:tcPr>
            <w:tcW w:w="8395" w:type="dxa"/>
          </w:tcPr>
          <w:p w14:paraId="2C74BC7A" w14:textId="6E08E052" w:rsidR="002948E4" w:rsidRDefault="002948E4" w:rsidP="002948E4">
            <w:pPr>
              <w:spacing w:after="120"/>
              <w:rPr>
                <w:ins w:id="263" w:author="add" w:date="2020-02-26T09:24:00Z"/>
                <w:rFonts w:eastAsiaTheme="minorEastAsia"/>
                <w:lang w:val="en-US" w:eastAsia="zh-CN"/>
              </w:rPr>
            </w:pPr>
            <w:ins w:id="264" w:author="add" w:date="2020-02-26T09:24:00Z">
              <w:r>
                <w:rPr>
                  <w:rFonts w:eastAsiaTheme="minorEastAsia"/>
                  <w:lang w:val="en-US" w:eastAsia="zh-CN"/>
                </w:rPr>
                <w:t xml:space="preserve">Agree to the proposal. Some relaxed margin can be considered for FR2. </w:t>
              </w:r>
            </w:ins>
          </w:p>
        </w:tc>
      </w:tr>
    </w:tbl>
    <w:p w14:paraId="0FA53024" w14:textId="77777777" w:rsidR="00EC2FD6" w:rsidRDefault="00EC2FD6" w:rsidP="00EC2FD6">
      <w:pPr>
        <w:rPr>
          <w:color w:val="0070C0"/>
          <w:lang w:val="en-US" w:eastAsia="zh-CN"/>
        </w:rPr>
      </w:pPr>
      <w:r w:rsidRPr="003418CB">
        <w:rPr>
          <w:rFonts w:hint="eastAsia"/>
          <w:color w:val="0070C0"/>
          <w:lang w:val="en-US" w:eastAsia="zh-CN"/>
        </w:rPr>
        <w:t xml:space="preserve"> </w:t>
      </w:r>
    </w:p>
    <w:p w14:paraId="51A60E0F" w14:textId="2605A43E" w:rsidR="00EC2FD6" w:rsidRPr="0056640E" w:rsidRDefault="00EC2FD6" w:rsidP="00EC2FD6">
      <w:pPr>
        <w:rPr>
          <w:b/>
          <w:u w:val="single"/>
          <w:lang w:eastAsia="ko-KR"/>
        </w:rPr>
      </w:pPr>
      <w:r w:rsidRPr="0056640E">
        <w:rPr>
          <w:b/>
          <w:u w:val="single"/>
          <w:lang w:eastAsia="ko-KR"/>
        </w:rPr>
        <w:t>Issue 2</w:t>
      </w:r>
      <w:r>
        <w:rPr>
          <w:b/>
          <w:u w:val="single"/>
          <w:lang w:eastAsia="ko-KR"/>
        </w:rPr>
        <w:t>-</w:t>
      </w:r>
      <w:r w:rsidR="00E44E80">
        <w:rPr>
          <w:b/>
          <w:u w:val="single"/>
          <w:lang w:eastAsia="ko-KR"/>
        </w:rPr>
        <w:t>1-</w:t>
      </w:r>
      <w:r>
        <w:rPr>
          <w:b/>
          <w:u w:val="single"/>
          <w:lang w:eastAsia="ko-KR"/>
        </w:rPr>
        <w:t>3</w:t>
      </w:r>
      <w:r w:rsidRPr="0056640E">
        <w:rPr>
          <w:b/>
          <w:u w:val="single"/>
          <w:lang w:eastAsia="ko-KR"/>
        </w:rPr>
        <w:t xml:space="preserve">: </w:t>
      </w:r>
      <w:r>
        <w:rPr>
          <w:b/>
          <w:u w:val="single"/>
          <w:lang w:eastAsia="ko-KR"/>
        </w:rPr>
        <w:t xml:space="preserve">Measurement accuracy for extreme condition and high Io </w:t>
      </w:r>
    </w:p>
    <w:tbl>
      <w:tblPr>
        <w:tblStyle w:val="afd"/>
        <w:tblW w:w="0" w:type="auto"/>
        <w:tblLook w:val="04A0" w:firstRow="1" w:lastRow="0" w:firstColumn="1" w:lastColumn="0" w:noHBand="0" w:noVBand="1"/>
      </w:tblPr>
      <w:tblGrid>
        <w:gridCol w:w="1236"/>
        <w:gridCol w:w="8395"/>
      </w:tblGrid>
      <w:tr w:rsidR="00EC2FD6" w14:paraId="7A6E5717" w14:textId="77777777" w:rsidTr="002948E4">
        <w:tc>
          <w:tcPr>
            <w:tcW w:w="1236" w:type="dxa"/>
          </w:tcPr>
          <w:p w14:paraId="21574A7D"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lastRenderedPageBreak/>
              <w:t>Company</w:t>
            </w:r>
          </w:p>
        </w:tc>
        <w:tc>
          <w:tcPr>
            <w:tcW w:w="8395" w:type="dxa"/>
          </w:tcPr>
          <w:p w14:paraId="2CD1747B"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0A4E704E" w14:textId="77777777" w:rsidTr="002948E4">
        <w:tc>
          <w:tcPr>
            <w:tcW w:w="1236" w:type="dxa"/>
          </w:tcPr>
          <w:p w14:paraId="76100756" w14:textId="12C243A7" w:rsidR="00EC2FD6" w:rsidRPr="00B10AA4" w:rsidRDefault="00B34CB9" w:rsidP="00851C95">
            <w:pPr>
              <w:spacing w:after="120"/>
              <w:rPr>
                <w:rFonts w:eastAsiaTheme="minorEastAsia"/>
                <w:lang w:val="en-US" w:eastAsia="zh-CN"/>
              </w:rPr>
            </w:pPr>
            <w:r>
              <w:rPr>
                <w:rFonts w:eastAsiaTheme="minorEastAsia"/>
                <w:lang w:val="en-US" w:eastAsia="zh-CN"/>
              </w:rPr>
              <w:t>LG</w:t>
            </w:r>
          </w:p>
        </w:tc>
        <w:tc>
          <w:tcPr>
            <w:tcW w:w="8395" w:type="dxa"/>
          </w:tcPr>
          <w:p w14:paraId="5FF6635A" w14:textId="53A9F52D" w:rsidR="00EC2FD6" w:rsidRPr="00B34CB9" w:rsidRDefault="006A4AA9" w:rsidP="00851C95">
            <w:pPr>
              <w:spacing w:after="120"/>
              <w:rPr>
                <w:rFonts w:eastAsia="맑은 고딕"/>
                <w:lang w:val="en-US" w:eastAsia="ko-KR"/>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fine for option 1.</w:t>
            </w:r>
          </w:p>
        </w:tc>
      </w:tr>
      <w:tr w:rsidR="00B41B5D" w14:paraId="70708C8B" w14:textId="77777777" w:rsidTr="002948E4">
        <w:trPr>
          <w:ins w:id="265" w:author="Awlok Josan" w:date="2020-02-25T09:33:00Z"/>
        </w:trPr>
        <w:tc>
          <w:tcPr>
            <w:tcW w:w="1236" w:type="dxa"/>
          </w:tcPr>
          <w:p w14:paraId="3A49B153" w14:textId="4EEB9D0D" w:rsidR="00B41B5D" w:rsidRDefault="00B41B5D" w:rsidP="00851C95">
            <w:pPr>
              <w:spacing w:after="120"/>
              <w:rPr>
                <w:ins w:id="266" w:author="Awlok Josan" w:date="2020-02-25T09:33:00Z"/>
                <w:rFonts w:eastAsiaTheme="minorEastAsia"/>
                <w:lang w:val="en-US" w:eastAsia="zh-CN"/>
              </w:rPr>
            </w:pPr>
            <w:ins w:id="267" w:author="Awlok Josan" w:date="2020-02-25T09:33:00Z">
              <w:r>
                <w:rPr>
                  <w:rFonts w:eastAsiaTheme="minorEastAsia"/>
                  <w:lang w:val="en-US" w:eastAsia="zh-CN"/>
                </w:rPr>
                <w:t>QC</w:t>
              </w:r>
            </w:ins>
          </w:p>
        </w:tc>
        <w:tc>
          <w:tcPr>
            <w:tcW w:w="8395" w:type="dxa"/>
          </w:tcPr>
          <w:p w14:paraId="3824A23B" w14:textId="656898D3" w:rsidR="00B41B5D" w:rsidRDefault="00B41B5D" w:rsidP="00851C95">
            <w:pPr>
              <w:spacing w:after="120"/>
              <w:rPr>
                <w:ins w:id="268" w:author="Awlok Josan" w:date="2020-02-25T09:33:00Z"/>
                <w:rFonts w:eastAsia="맑은 고딕"/>
                <w:lang w:val="en-US" w:eastAsia="ko-KR"/>
              </w:rPr>
            </w:pPr>
            <w:ins w:id="269" w:author="Awlok Josan" w:date="2020-02-25T09:34:00Z">
              <w:r>
                <w:rPr>
                  <w:rFonts w:eastAsia="맑은 고딕"/>
                  <w:lang w:val="en-US" w:eastAsia="ko-KR"/>
                </w:rPr>
                <w:t xml:space="preserve">We are fine with the first two bullet points which are aligned with intra-freq RSRP measurements . However, for </w:t>
              </w:r>
            </w:ins>
            <w:ins w:id="270" w:author="Awlok Josan" w:date="2020-02-25T09:35:00Z">
              <w:r>
                <w:t>e</w:t>
              </w:r>
            </w:ins>
            <w:ins w:id="271" w:author="Awlok Josan" w:date="2020-02-25T09:34:00Z">
              <w:r w:rsidRPr="004640EF">
                <w:t>xtreme condition with Io=-50dBm/BW</w:t>
              </w:r>
            </w:ins>
            <w:ins w:id="272" w:author="Awlok Josan" w:date="2020-02-25T09:35:00Z">
              <w:r>
                <w:t xml:space="preserve"> we would also like to keep the same alignment and add 3/3/dB for FR1/FR2</w:t>
              </w:r>
            </w:ins>
          </w:p>
        </w:tc>
      </w:tr>
      <w:tr w:rsidR="002948E4" w14:paraId="0AAE785F" w14:textId="77777777" w:rsidTr="002948E4">
        <w:trPr>
          <w:ins w:id="273" w:author="add" w:date="2020-02-26T09:24:00Z"/>
        </w:trPr>
        <w:tc>
          <w:tcPr>
            <w:tcW w:w="1236" w:type="dxa"/>
          </w:tcPr>
          <w:p w14:paraId="14800E1C" w14:textId="22CE1D6B" w:rsidR="002948E4" w:rsidRDefault="002948E4" w:rsidP="002948E4">
            <w:pPr>
              <w:spacing w:after="120"/>
              <w:rPr>
                <w:ins w:id="274" w:author="add" w:date="2020-02-26T09:24:00Z"/>
                <w:rFonts w:eastAsiaTheme="minorEastAsia"/>
                <w:lang w:val="en-US" w:eastAsia="zh-CN"/>
              </w:rPr>
            </w:pPr>
            <w:ins w:id="275" w:author="add" w:date="2020-02-26T09:24:00Z">
              <w:r>
                <w:rPr>
                  <w:rFonts w:eastAsiaTheme="minorEastAsia"/>
                  <w:lang w:val="en-US" w:eastAsia="zh-CN"/>
                </w:rPr>
                <w:t>Nokia, Nokia Shanghai Bell</w:t>
              </w:r>
            </w:ins>
          </w:p>
        </w:tc>
        <w:tc>
          <w:tcPr>
            <w:tcW w:w="8395" w:type="dxa"/>
          </w:tcPr>
          <w:p w14:paraId="0FAA132E" w14:textId="584B5FCC" w:rsidR="002948E4" w:rsidRDefault="002948E4" w:rsidP="002948E4">
            <w:pPr>
              <w:spacing w:after="120"/>
              <w:rPr>
                <w:ins w:id="276" w:author="add" w:date="2020-02-26T09:24:00Z"/>
                <w:rFonts w:eastAsia="맑은 고딕"/>
                <w:lang w:val="en-US" w:eastAsia="ko-KR"/>
              </w:rPr>
            </w:pPr>
            <w:ins w:id="277" w:author="add" w:date="2020-02-26T09:24:00Z">
              <w:r>
                <w:rPr>
                  <w:rFonts w:eastAsiaTheme="minorEastAsia"/>
                  <w:lang w:val="en-US" w:eastAsia="zh-CN"/>
                </w:rPr>
                <w:t xml:space="preserve">Agree to the proposal. </w:t>
              </w:r>
            </w:ins>
          </w:p>
        </w:tc>
      </w:tr>
    </w:tbl>
    <w:p w14:paraId="1B095F9F" w14:textId="77777777" w:rsidR="00EC2FD6" w:rsidRDefault="00EC2FD6" w:rsidP="00EC2FD6">
      <w:pPr>
        <w:rPr>
          <w:color w:val="0070C0"/>
          <w:lang w:eastAsia="zh-CN"/>
        </w:rPr>
      </w:pPr>
    </w:p>
    <w:p w14:paraId="22647FB6" w14:textId="04842570" w:rsidR="00EC2FD6" w:rsidRPr="00EC2FD6" w:rsidRDefault="00EC2FD6" w:rsidP="00EC2FD6">
      <w:pPr>
        <w:rPr>
          <w:b/>
          <w:sz w:val="24"/>
          <w:szCs w:val="16"/>
        </w:rPr>
      </w:pPr>
      <w:r w:rsidRPr="00EC2FD6">
        <w:rPr>
          <w:b/>
          <w:sz w:val="24"/>
          <w:szCs w:val="16"/>
        </w:rPr>
        <w:t xml:space="preserve">Sub-topic 2-2 : </w:t>
      </w:r>
      <w:r w:rsidRPr="00EC2FD6">
        <w:rPr>
          <w:rFonts w:hint="eastAsia"/>
          <w:b/>
          <w:sz w:val="24"/>
          <w:szCs w:val="16"/>
        </w:rPr>
        <w:t>CLI performance test case</w:t>
      </w:r>
    </w:p>
    <w:p w14:paraId="6E1AD76E" w14:textId="511DEAC8" w:rsidR="00EC2FD6" w:rsidRPr="00EC2FD6" w:rsidRDefault="00EC2FD6" w:rsidP="00EC2FD6">
      <w:pPr>
        <w:rPr>
          <w:rFonts w:eastAsia="맑은 고딕"/>
          <w:b/>
          <w:u w:val="single"/>
          <w:lang w:eastAsia="ko-KR"/>
        </w:rPr>
      </w:pPr>
      <w:r w:rsidRPr="00555F17">
        <w:rPr>
          <w:b/>
          <w:u w:val="single"/>
          <w:lang w:eastAsia="ko-KR"/>
        </w:rPr>
        <w:t>Issue 2-2</w:t>
      </w:r>
      <w:r>
        <w:rPr>
          <w:b/>
          <w:u w:val="single"/>
          <w:lang w:eastAsia="ko-KR"/>
        </w:rPr>
        <w:t xml:space="preserve">-1 and </w:t>
      </w:r>
      <w:r w:rsidRPr="00555F17">
        <w:rPr>
          <w:b/>
          <w:u w:val="single"/>
          <w:lang w:eastAsia="ko-KR"/>
        </w:rPr>
        <w:t>Issue 2-2</w:t>
      </w:r>
      <w:r>
        <w:rPr>
          <w:b/>
          <w:u w:val="single"/>
          <w:lang w:eastAsia="ko-KR"/>
        </w:rPr>
        <w:t>-2</w:t>
      </w:r>
      <w:r w:rsidRPr="00555F17">
        <w:rPr>
          <w:b/>
          <w:u w:val="single"/>
          <w:lang w:eastAsia="ko-KR"/>
        </w:rPr>
        <w:t>: Test case list</w:t>
      </w:r>
      <w:r>
        <w:rPr>
          <w:b/>
          <w:u w:val="single"/>
          <w:lang w:eastAsia="ko-KR"/>
        </w:rPr>
        <w:t xml:space="preserve"> and sub-tests for measurement accuracy</w:t>
      </w:r>
    </w:p>
    <w:tbl>
      <w:tblPr>
        <w:tblStyle w:val="afd"/>
        <w:tblW w:w="0" w:type="auto"/>
        <w:tblLook w:val="04A0" w:firstRow="1" w:lastRow="0" w:firstColumn="1" w:lastColumn="0" w:noHBand="0" w:noVBand="1"/>
      </w:tblPr>
      <w:tblGrid>
        <w:gridCol w:w="1236"/>
        <w:gridCol w:w="8395"/>
      </w:tblGrid>
      <w:tr w:rsidR="00EC2FD6" w14:paraId="25871704" w14:textId="77777777" w:rsidTr="002948E4">
        <w:tc>
          <w:tcPr>
            <w:tcW w:w="1236" w:type="dxa"/>
          </w:tcPr>
          <w:p w14:paraId="16C79AFD"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0291917D"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6CC53A26" w14:textId="77777777" w:rsidTr="002948E4">
        <w:tc>
          <w:tcPr>
            <w:tcW w:w="1236" w:type="dxa"/>
          </w:tcPr>
          <w:p w14:paraId="4A8ACD8B" w14:textId="2CDA1951" w:rsidR="00EC2FD6" w:rsidRPr="00B10AA4" w:rsidRDefault="006A4AA9" w:rsidP="00851C95">
            <w:pPr>
              <w:spacing w:after="120"/>
              <w:rPr>
                <w:rFonts w:eastAsiaTheme="minorEastAsia"/>
                <w:lang w:val="en-US" w:eastAsia="zh-CN"/>
              </w:rPr>
            </w:pPr>
            <w:r>
              <w:rPr>
                <w:rFonts w:eastAsiaTheme="minorEastAsia"/>
                <w:lang w:val="en-US" w:eastAsia="zh-CN"/>
              </w:rPr>
              <w:t>LG</w:t>
            </w:r>
          </w:p>
        </w:tc>
        <w:tc>
          <w:tcPr>
            <w:tcW w:w="8395" w:type="dxa"/>
          </w:tcPr>
          <w:p w14:paraId="1EF63567" w14:textId="77777777" w:rsidR="00EC2FD6" w:rsidRDefault="006A4AA9" w:rsidP="006A4AA9">
            <w:pPr>
              <w:spacing w:after="120"/>
              <w:rPr>
                <w:rFonts w:eastAsia="SimSun"/>
                <w:szCs w:val="24"/>
                <w:lang w:eastAsia="zh-CN"/>
              </w:rPr>
            </w:pPr>
            <w:r>
              <w:rPr>
                <w:rFonts w:eastAsia="SimSun"/>
                <w:szCs w:val="24"/>
                <w:lang w:val="en-US" w:eastAsia="zh-CN"/>
              </w:rPr>
              <w:t>Define e</w:t>
            </w:r>
            <w:r w:rsidRPr="00555F17">
              <w:rPr>
                <w:rFonts w:eastAsia="SimSun"/>
                <w:szCs w:val="24"/>
                <w:lang w:eastAsia="zh-CN"/>
              </w:rPr>
              <w:t>vent triggered reporting test cases</w:t>
            </w:r>
            <w:r>
              <w:rPr>
                <w:rFonts w:eastAsia="SimSun"/>
                <w:szCs w:val="24"/>
                <w:lang w:eastAsia="zh-CN"/>
              </w:rPr>
              <w:t xml:space="preserve"> and measurement accuracy test cases</w:t>
            </w:r>
          </w:p>
          <w:p w14:paraId="49FC3D37" w14:textId="5E0E6270" w:rsidR="006A4AA9" w:rsidRPr="00EC2FD6" w:rsidRDefault="006A4AA9" w:rsidP="006A4AA9">
            <w:pPr>
              <w:spacing w:after="120"/>
              <w:rPr>
                <w:rFonts w:eastAsia="맑은 고딕"/>
                <w:lang w:val="en-US" w:eastAsia="ko-KR"/>
              </w:rPr>
            </w:pPr>
            <w:r>
              <w:rPr>
                <w:rFonts w:eastAsia="SimSun"/>
                <w:szCs w:val="24"/>
                <w:lang w:eastAsia="zh-CN"/>
              </w:rPr>
              <w:t>For sub-test, we can consider option 1 as starting point.</w:t>
            </w:r>
          </w:p>
        </w:tc>
      </w:tr>
      <w:tr w:rsidR="00B41B5D" w14:paraId="6B63197E" w14:textId="77777777" w:rsidTr="002948E4">
        <w:trPr>
          <w:ins w:id="278" w:author="Awlok Josan" w:date="2020-02-25T09:35:00Z"/>
        </w:trPr>
        <w:tc>
          <w:tcPr>
            <w:tcW w:w="1236" w:type="dxa"/>
          </w:tcPr>
          <w:p w14:paraId="7F0D6CC0" w14:textId="419CAE3F" w:rsidR="00B41B5D" w:rsidRDefault="00B41B5D" w:rsidP="00851C95">
            <w:pPr>
              <w:spacing w:after="120"/>
              <w:rPr>
                <w:ins w:id="279" w:author="Awlok Josan" w:date="2020-02-25T09:35:00Z"/>
                <w:rFonts w:eastAsiaTheme="minorEastAsia"/>
                <w:lang w:val="en-US" w:eastAsia="zh-CN"/>
              </w:rPr>
            </w:pPr>
            <w:ins w:id="280" w:author="Awlok Josan" w:date="2020-02-25T09:35:00Z">
              <w:r>
                <w:rPr>
                  <w:rFonts w:eastAsiaTheme="minorEastAsia"/>
                  <w:lang w:val="en-US" w:eastAsia="zh-CN"/>
                </w:rPr>
                <w:t xml:space="preserve">QC </w:t>
              </w:r>
            </w:ins>
          </w:p>
        </w:tc>
        <w:tc>
          <w:tcPr>
            <w:tcW w:w="8395" w:type="dxa"/>
          </w:tcPr>
          <w:p w14:paraId="41120553" w14:textId="345CCEF2" w:rsidR="00B41B5D" w:rsidRDefault="00B41B5D" w:rsidP="006A4AA9">
            <w:pPr>
              <w:spacing w:after="120"/>
              <w:rPr>
                <w:ins w:id="281" w:author="Awlok Josan" w:date="2020-02-25T09:35:00Z"/>
                <w:szCs w:val="24"/>
                <w:lang w:val="en-US" w:eastAsia="zh-CN"/>
              </w:rPr>
            </w:pPr>
            <w:ins w:id="282" w:author="Awlok Josan" w:date="2020-02-25T09:35:00Z">
              <w:r>
                <w:rPr>
                  <w:szCs w:val="24"/>
                  <w:lang w:val="en-US" w:eastAsia="zh-CN"/>
                </w:rPr>
                <w:t xml:space="preserve">I am </w:t>
              </w:r>
            </w:ins>
            <w:ins w:id="283" w:author="Awlok Josan" w:date="2020-02-25T09:36:00Z">
              <w:r>
                <w:rPr>
                  <w:szCs w:val="24"/>
                  <w:lang w:val="en-US" w:eastAsia="zh-CN"/>
                </w:rPr>
                <w:t xml:space="preserve">trying to understand why we do we need two test cases for delay in CLI. Only non-DRx should be enough here. </w:t>
              </w:r>
            </w:ins>
          </w:p>
        </w:tc>
      </w:tr>
      <w:tr w:rsidR="002948E4" w14:paraId="7278C65F" w14:textId="77777777" w:rsidTr="002948E4">
        <w:trPr>
          <w:ins w:id="284" w:author="add" w:date="2020-02-26T09:25:00Z"/>
        </w:trPr>
        <w:tc>
          <w:tcPr>
            <w:tcW w:w="1236" w:type="dxa"/>
          </w:tcPr>
          <w:p w14:paraId="3E68B5EA" w14:textId="2065EB62" w:rsidR="002948E4" w:rsidRDefault="002948E4" w:rsidP="002948E4">
            <w:pPr>
              <w:spacing w:after="120"/>
              <w:rPr>
                <w:ins w:id="285" w:author="add" w:date="2020-02-26T09:25:00Z"/>
                <w:rFonts w:eastAsiaTheme="minorEastAsia"/>
                <w:lang w:val="en-US" w:eastAsia="zh-CN"/>
              </w:rPr>
            </w:pPr>
            <w:ins w:id="286" w:author="add" w:date="2020-02-26T09:25:00Z">
              <w:r>
                <w:rPr>
                  <w:rFonts w:eastAsiaTheme="minorEastAsia"/>
                  <w:lang w:val="en-US" w:eastAsia="zh-CN"/>
                </w:rPr>
                <w:t>Nokia, Nokia Shanghai Bell</w:t>
              </w:r>
            </w:ins>
          </w:p>
        </w:tc>
        <w:tc>
          <w:tcPr>
            <w:tcW w:w="8395" w:type="dxa"/>
          </w:tcPr>
          <w:p w14:paraId="5217B49D" w14:textId="0103C3E1" w:rsidR="002948E4" w:rsidRDefault="002948E4" w:rsidP="002948E4">
            <w:pPr>
              <w:spacing w:after="120"/>
              <w:rPr>
                <w:ins w:id="287" w:author="add" w:date="2020-02-26T09:25:00Z"/>
                <w:szCs w:val="24"/>
                <w:lang w:val="en-US" w:eastAsia="zh-CN"/>
              </w:rPr>
            </w:pPr>
            <w:ins w:id="288" w:author="add" w:date="2020-02-26T09:25:00Z">
              <w:r>
                <w:rPr>
                  <w:rFonts w:eastAsia="맑은 고딕"/>
                  <w:lang w:val="en-US" w:eastAsia="ko-KR"/>
                </w:rPr>
                <w:t xml:space="preserve">Agree to define the test cases in SA FR1 and SA FR2. More discussion is needed for EN-DC.  </w:t>
              </w:r>
            </w:ins>
          </w:p>
        </w:tc>
      </w:tr>
      <w:tr w:rsidR="00597FF4" w14:paraId="0169D972" w14:textId="77777777" w:rsidTr="002948E4">
        <w:trPr>
          <w:ins w:id="289" w:author="JY Hwang1" w:date="2020-02-26T10:16:00Z"/>
        </w:trPr>
        <w:tc>
          <w:tcPr>
            <w:tcW w:w="1236" w:type="dxa"/>
          </w:tcPr>
          <w:p w14:paraId="0A6E9735" w14:textId="54C79EB7" w:rsidR="00597FF4" w:rsidRPr="00597FF4" w:rsidRDefault="00597FF4" w:rsidP="002948E4">
            <w:pPr>
              <w:spacing w:after="120"/>
              <w:rPr>
                <w:ins w:id="290" w:author="JY Hwang1" w:date="2020-02-26T10:16:00Z"/>
                <w:rFonts w:eastAsia="맑은 고딕"/>
                <w:lang w:val="en-US" w:eastAsia="ko-KR"/>
                <w:rPrChange w:id="291" w:author="JY Hwang1" w:date="2020-02-26T10:16:00Z">
                  <w:rPr>
                    <w:ins w:id="292" w:author="JY Hwang1" w:date="2020-02-26T10:16:00Z"/>
                    <w:rFonts w:eastAsiaTheme="minorEastAsia"/>
                    <w:lang w:val="en-US" w:eastAsia="zh-CN"/>
                  </w:rPr>
                </w:rPrChange>
              </w:rPr>
            </w:pPr>
            <w:ins w:id="293" w:author="JY Hwang1" w:date="2020-02-26T10:16:00Z">
              <w:r>
                <w:rPr>
                  <w:rFonts w:eastAsia="맑은 고딕" w:hint="eastAsia"/>
                  <w:lang w:val="en-US" w:eastAsia="ko-KR"/>
                </w:rPr>
                <w:t>LG</w:t>
              </w:r>
            </w:ins>
          </w:p>
        </w:tc>
        <w:tc>
          <w:tcPr>
            <w:tcW w:w="8395" w:type="dxa"/>
          </w:tcPr>
          <w:p w14:paraId="1B13ACAB" w14:textId="77777777" w:rsidR="00597FF4" w:rsidRDefault="00597FF4" w:rsidP="002948E4">
            <w:pPr>
              <w:spacing w:after="120"/>
              <w:rPr>
                <w:ins w:id="294" w:author="JY Hwang1" w:date="2020-02-26T10:16:00Z"/>
                <w:rFonts w:eastAsia="맑은 고딕"/>
                <w:lang w:val="en-US" w:eastAsia="ko-KR"/>
              </w:rPr>
            </w:pPr>
            <w:ins w:id="295" w:author="JY Hwang1" w:date="2020-02-26T10:16:00Z">
              <w:r>
                <w:rPr>
                  <w:rFonts w:eastAsia="맑은 고딕" w:hint="eastAsia"/>
                  <w:lang w:val="en-US" w:eastAsia="ko-KR"/>
                </w:rPr>
                <w:t>For QC</w:t>
              </w:r>
              <w:r>
                <w:rPr>
                  <w:rFonts w:eastAsia="맑은 고딕"/>
                  <w:lang w:val="en-US" w:eastAsia="ko-KR"/>
                </w:rPr>
                <w:t>’s comment</w:t>
              </w:r>
            </w:ins>
          </w:p>
          <w:p w14:paraId="12991111" w14:textId="77777777" w:rsidR="00597FF4" w:rsidRDefault="00597FF4">
            <w:pPr>
              <w:spacing w:after="120"/>
              <w:rPr>
                <w:ins w:id="296" w:author="JY Hwang1" w:date="2020-02-26T10:21:00Z"/>
                <w:rFonts w:eastAsia="맑은 고딕"/>
                <w:lang w:val="en-US" w:eastAsia="ko-KR"/>
              </w:rPr>
            </w:pPr>
            <w:ins w:id="297" w:author="JY Hwang1" w:date="2020-02-26T10:16:00Z">
              <w:r>
                <w:rPr>
                  <w:rFonts w:eastAsia="맑은 고딕"/>
                  <w:lang w:val="en-US" w:eastAsia="ko-KR"/>
                </w:rPr>
                <w:t xml:space="preserve"> </w:t>
              </w:r>
            </w:ins>
            <w:ins w:id="298" w:author="JY Hwang1" w:date="2020-02-26T10:17:00Z">
              <w:r>
                <w:rPr>
                  <w:rFonts w:eastAsia="맑은 고딕"/>
                  <w:lang w:val="en-US" w:eastAsia="ko-KR"/>
                </w:rPr>
                <w:t xml:space="preserve">I think that most use cases </w:t>
              </w:r>
            </w:ins>
            <w:ins w:id="299" w:author="JY Hwang1" w:date="2020-02-26T10:21:00Z">
              <w:r w:rsidR="004D76E5">
                <w:rPr>
                  <w:rFonts w:eastAsia="맑은 고딕"/>
                  <w:lang w:val="en-US" w:eastAsia="ko-KR"/>
                </w:rPr>
                <w:t xml:space="preserve">of CLI measurements </w:t>
              </w:r>
            </w:ins>
            <w:ins w:id="300" w:author="JY Hwang1" w:date="2020-02-26T10:17:00Z">
              <w:r>
                <w:rPr>
                  <w:rFonts w:eastAsia="맑은 고딕"/>
                  <w:lang w:val="en-US" w:eastAsia="ko-KR"/>
                </w:rPr>
                <w:t>will be non-DRX, but CLI measurement</w:t>
              </w:r>
            </w:ins>
            <w:ins w:id="301" w:author="JY Hwang1" w:date="2020-02-26T10:20:00Z">
              <w:r>
                <w:rPr>
                  <w:rFonts w:eastAsia="맑은 고딕"/>
                  <w:lang w:val="en-US" w:eastAsia="ko-KR"/>
                </w:rPr>
                <w:t xml:space="preserve"> on DRX</w:t>
              </w:r>
            </w:ins>
            <w:ins w:id="302" w:author="JY Hwang1" w:date="2020-02-26T10:17:00Z">
              <w:r>
                <w:rPr>
                  <w:rFonts w:eastAsia="맑은 고딕"/>
                  <w:lang w:val="en-US" w:eastAsia="ko-KR"/>
                </w:rPr>
                <w:t xml:space="preserve"> could be performed </w:t>
              </w:r>
            </w:ins>
            <w:ins w:id="303" w:author="JY Hwang1" w:date="2020-02-26T10:20:00Z">
              <w:r>
                <w:rPr>
                  <w:rFonts w:eastAsia="맑은 고딕"/>
                  <w:lang w:val="en-US" w:eastAsia="ko-KR"/>
                </w:rPr>
                <w:t>from the</w:t>
              </w:r>
            </w:ins>
            <w:ins w:id="304" w:author="JY Hwang1" w:date="2020-02-26T10:17:00Z">
              <w:r>
                <w:rPr>
                  <w:rFonts w:eastAsia="맑은 고딕"/>
                  <w:lang w:val="en-US" w:eastAsia="ko-KR"/>
                </w:rPr>
                <w:t xml:space="preserve"> specification</w:t>
              </w:r>
            </w:ins>
            <w:ins w:id="305" w:author="JY Hwang1" w:date="2020-02-26T10:20:00Z">
              <w:r>
                <w:rPr>
                  <w:rFonts w:eastAsia="맑은 고딕"/>
                  <w:lang w:val="en-US" w:eastAsia="ko-KR"/>
                </w:rPr>
                <w:t xml:space="preserve"> perspective.</w:t>
              </w:r>
            </w:ins>
          </w:p>
          <w:p w14:paraId="5B03E17F" w14:textId="77777777" w:rsidR="004D76E5" w:rsidRDefault="004D76E5">
            <w:pPr>
              <w:spacing w:after="120"/>
              <w:rPr>
                <w:ins w:id="306" w:author="JY Hwang1" w:date="2020-02-26T10:21:00Z"/>
                <w:rFonts w:eastAsia="맑은 고딕"/>
                <w:lang w:val="en-US" w:eastAsia="ko-KR"/>
              </w:rPr>
            </w:pPr>
            <w:ins w:id="307" w:author="JY Hwang1" w:date="2020-02-26T10:21:00Z">
              <w:r>
                <w:rPr>
                  <w:rFonts w:eastAsia="맑은 고딕"/>
                  <w:lang w:val="en-US" w:eastAsia="ko-KR"/>
                </w:rPr>
                <w:t>For Nokia’s comment</w:t>
              </w:r>
            </w:ins>
          </w:p>
          <w:p w14:paraId="4FAB8067" w14:textId="0A645D77" w:rsidR="004D76E5" w:rsidRDefault="004D76E5">
            <w:pPr>
              <w:spacing w:after="120"/>
              <w:rPr>
                <w:ins w:id="308" w:author="JY Hwang1" w:date="2020-02-26T10:16:00Z"/>
                <w:rFonts w:eastAsia="맑은 고딕"/>
                <w:lang w:val="en-US" w:eastAsia="ko-KR"/>
              </w:rPr>
            </w:pPr>
            <w:ins w:id="309" w:author="JY Hwang1" w:date="2020-02-26T10:21:00Z">
              <w:r>
                <w:rPr>
                  <w:rFonts w:eastAsia="맑은 고딕"/>
                  <w:lang w:val="en-US" w:eastAsia="ko-KR"/>
                </w:rPr>
                <w:t xml:space="preserve"> EN-DC is </w:t>
              </w:r>
            </w:ins>
            <w:ins w:id="310" w:author="JY Hwang1" w:date="2020-02-26T10:23:00Z">
              <w:r>
                <w:rPr>
                  <w:rFonts w:eastAsia="맑은 고딕"/>
                  <w:lang w:val="en-US" w:eastAsia="ko-KR"/>
                </w:rPr>
                <w:t>not preclude in CLI feature.</w:t>
              </w:r>
            </w:ins>
          </w:p>
        </w:tc>
      </w:tr>
    </w:tbl>
    <w:p w14:paraId="6554B578" w14:textId="3EEEBA2D" w:rsidR="00EC2FD6" w:rsidRDefault="00EC2FD6" w:rsidP="00EC2FD6">
      <w:pPr>
        <w:rPr>
          <w:color w:val="0070C0"/>
          <w:lang w:val="en-US" w:eastAsia="zh-CN"/>
        </w:rPr>
      </w:pPr>
      <w:r w:rsidRPr="003418CB">
        <w:rPr>
          <w:rFonts w:hint="eastAsia"/>
          <w:color w:val="0070C0"/>
          <w:lang w:val="en-US" w:eastAsia="zh-CN"/>
        </w:rPr>
        <w:t xml:space="preserve"> </w:t>
      </w:r>
    </w:p>
    <w:p w14:paraId="3356BF1C" w14:textId="750E7C3D" w:rsidR="00EC2FD6" w:rsidRPr="00555F17" w:rsidRDefault="00EC2FD6" w:rsidP="00EC2FD6">
      <w:pPr>
        <w:rPr>
          <w:b/>
          <w:u w:val="single"/>
          <w:lang w:eastAsia="ko-KR"/>
        </w:rPr>
      </w:pPr>
      <w:r w:rsidRPr="00555F17">
        <w:rPr>
          <w:b/>
          <w:u w:val="single"/>
          <w:lang w:eastAsia="ko-KR"/>
        </w:rPr>
        <w:t>Issue 2-2</w:t>
      </w:r>
      <w:r>
        <w:rPr>
          <w:b/>
          <w:u w:val="single"/>
          <w:lang w:eastAsia="ko-KR"/>
        </w:rPr>
        <w:t>-2 ~ Is</w:t>
      </w:r>
      <w:r w:rsidR="0021566D">
        <w:rPr>
          <w:b/>
          <w:u w:val="single"/>
          <w:lang w:eastAsia="ko-KR"/>
        </w:rPr>
        <w:t>s</w:t>
      </w:r>
      <w:r>
        <w:rPr>
          <w:b/>
          <w:u w:val="single"/>
          <w:lang w:eastAsia="ko-KR"/>
        </w:rPr>
        <w:t>ue 2-2-6</w:t>
      </w:r>
      <w:r w:rsidRPr="00555F17">
        <w:rPr>
          <w:b/>
          <w:u w:val="single"/>
          <w:lang w:eastAsia="ko-KR"/>
        </w:rPr>
        <w:t xml:space="preserve">: Test </w:t>
      </w:r>
      <w:r>
        <w:rPr>
          <w:b/>
          <w:u w:val="single"/>
          <w:lang w:eastAsia="ko-KR"/>
        </w:rPr>
        <w:t>configuration</w:t>
      </w:r>
    </w:p>
    <w:tbl>
      <w:tblPr>
        <w:tblStyle w:val="afd"/>
        <w:tblW w:w="0" w:type="auto"/>
        <w:tblLook w:val="04A0" w:firstRow="1" w:lastRow="0" w:firstColumn="1" w:lastColumn="0" w:noHBand="0" w:noVBand="1"/>
      </w:tblPr>
      <w:tblGrid>
        <w:gridCol w:w="1236"/>
        <w:gridCol w:w="8395"/>
      </w:tblGrid>
      <w:tr w:rsidR="00EC2FD6" w14:paraId="240E3CF3" w14:textId="77777777" w:rsidTr="002948E4">
        <w:tc>
          <w:tcPr>
            <w:tcW w:w="1236" w:type="dxa"/>
          </w:tcPr>
          <w:p w14:paraId="303C8D87"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1E0E4232"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3E9494A5" w14:textId="77777777" w:rsidTr="002948E4">
        <w:tc>
          <w:tcPr>
            <w:tcW w:w="1236" w:type="dxa"/>
          </w:tcPr>
          <w:p w14:paraId="51450660" w14:textId="7BB1E2C3" w:rsidR="00EC2FD6" w:rsidRPr="00B10AA4" w:rsidRDefault="006A4AA9" w:rsidP="00851C95">
            <w:pPr>
              <w:spacing w:after="120"/>
              <w:rPr>
                <w:rFonts w:eastAsiaTheme="minorEastAsia"/>
                <w:lang w:val="en-US" w:eastAsia="zh-CN"/>
              </w:rPr>
            </w:pPr>
            <w:r>
              <w:rPr>
                <w:rFonts w:eastAsiaTheme="minorEastAsia"/>
                <w:lang w:val="en-US" w:eastAsia="zh-CN"/>
              </w:rPr>
              <w:t>LG</w:t>
            </w:r>
          </w:p>
        </w:tc>
        <w:tc>
          <w:tcPr>
            <w:tcW w:w="8395" w:type="dxa"/>
          </w:tcPr>
          <w:p w14:paraId="30E0F7BB" w14:textId="77777777" w:rsidR="00EC2FD6" w:rsidRDefault="006A4AA9" w:rsidP="006A4AA9">
            <w:pPr>
              <w:spacing w:after="120"/>
              <w:rPr>
                <w:rFonts w:eastAsiaTheme="minorEastAsia"/>
                <w:lang w:val="en-US" w:eastAsia="zh-CN"/>
              </w:rPr>
            </w:pPr>
            <w:r>
              <w:rPr>
                <w:rFonts w:eastAsiaTheme="minorEastAsia"/>
                <w:lang w:val="en-US" w:eastAsia="zh-CN"/>
              </w:rPr>
              <w:t>We prefer to use each option for Issue 2-2-2~2-2-5.</w:t>
            </w:r>
          </w:p>
          <w:p w14:paraId="613B7B7C" w14:textId="77777777" w:rsidR="006A4AA9" w:rsidRDefault="006A4AA9" w:rsidP="006A4AA9">
            <w:pPr>
              <w:spacing w:after="120"/>
              <w:rPr>
                <w:rFonts w:eastAsiaTheme="minorEastAsia"/>
                <w:lang w:val="en-US" w:eastAsia="zh-CN"/>
              </w:rPr>
            </w:pPr>
            <w:r>
              <w:rPr>
                <w:rFonts w:eastAsiaTheme="minorEastAsia"/>
                <w:lang w:val="en-US" w:eastAsia="zh-CN"/>
              </w:rPr>
              <w:t>For Issue 2-2-6, we prefer AoA Setup#1.</w:t>
            </w:r>
          </w:p>
          <w:p w14:paraId="60127162" w14:textId="3749EFDD" w:rsidR="006A4AA9" w:rsidRPr="00B10AA4" w:rsidRDefault="006A4AA9" w:rsidP="00D739DA">
            <w:pPr>
              <w:spacing w:after="120"/>
              <w:rPr>
                <w:rFonts w:eastAsiaTheme="minorEastAsia"/>
                <w:lang w:val="en-US" w:eastAsia="zh-CN"/>
              </w:rPr>
            </w:pPr>
            <w:r>
              <w:rPr>
                <w:rFonts w:eastAsiaTheme="minorEastAsia"/>
                <w:lang w:val="en-US" w:eastAsia="zh-CN"/>
              </w:rPr>
              <w:t xml:space="preserve">In this online meeting, we need to </w:t>
            </w:r>
            <w:r w:rsidR="00D739DA">
              <w:rPr>
                <w:rFonts w:eastAsiaTheme="minorEastAsia"/>
                <w:lang w:val="en-US" w:eastAsia="zh-CN"/>
              </w:rPr>
              <w:t xml:space="preserve">make </w:t>
            </w:r>
            <w:r>
              <w:rPr>
                <w:rFonts w:eastAsiaTheme="minorEastAsia"/>
                <w:lang w:val="en-US" w:eastAsia="zh-CN"/>
              </w:rPr>
              <w:t>agree</w:t>
            </w:r>
            <w:r w:rsidR="00D739DA">
              <w:rPr>
                <w:rFonts w:eastAsiaTheme="minorEastAsia"/>
                <w:lang w:val="en-US" w:eastAsia="zh-CN"/>
              </w:rPr>
              <w:t xml:space="preserve">ment as many </w:t>
            </w:r>
            <w:r>
              <w:rPr>
                <w:rFonts w:eastAsiaTheme="minorEastAsia"/>
                <w:lang w:val="en-US" w:eastAsia="zh-CN"/>
              </w:rPr>
              <w:t>test parameters for CLI performance test cases</w:t>
            </w:r>
            <w:r w:rsidR="00D739DA">
              <w:rPr>
                <w:rFonts w:eastAsiaTheme="minorEastAsia"/>
                <w:lang w:val="en-US" w:eastAsia="zh-CN"/>
              </w:rPr>
              <w:t xml:space="preserve"> as possible to prepare</w:t>
            </w:r>
            <w:r>
              <w:rPr>
                <w:rFonts w:eastAsiaTheme="minorEastAsia"/>
                <w:lang w:val="en-US" w:eastAsia="zh-CN"/>
              </w:rPr>
              <w:t xml:space="preserve"> initial draft CRs </w:t>
            </w:r>
            <w:r w:rsidR="00D739DA">
              <w:rPr>
                <w:rFonts w:eastAsiaTheme="minorEastAsia"/>
                <w:lang w:val="en-US" w:eastAsia="zh-CN"/>
              </w:rPr>
              <w:t>in the next meeting.</w:t>
            </w:r>
          </w:p>
        </w:tc>
      </w:tr>
      <w:tr w:rsidR="00AB7682" w14:paraId="709A7152" w14:textId="77777777" w:rsidTr="002948E4">
        <w:trPr>
          <w:ins w:id="311" w:author="Huawei" w:date="2020-02-25T22:30:00Z"/>
        </w:trPr>
        <w:tc>
          <w:tcPr>
            <w:tcW w:w="1236" w:type="dxa"/>
          </w:tcPr>
          <w:p w14:paraId="4D42C882" w14:textId="6FFA4B13" w:rsidR="00AB7682" w:rsidRDefault="00AB7682" w:rsidP="00851C95">
            <w:pPr>
              <w:spacing w:after="120"/>
              <w:rPr>
                <w:ins w:id="312" w:author="Huawei" w:date="2020-02-25T22:30:00Z"/>
                <w:rFonts w:eastAsiaTheme="minorEastAsia"/>
                <w:lang w:val="en-US" w:eastAsia="zh-CN"/>
              </w:rPr>
            </w:pPr>
            <w:ins w:id="313" w:author="Huawei" w:date="2020-02-25T22:30:00Z">
              <w:r>
                <w:rPr>
                  <w:rFonts w:eastAsiaTheme="minorEastAsia" w:hint="eastAsia"/>
                  <w:lang w:val="en-US" w:eastAsia="zh-CN"/>
                </w:rPr>
                <w:t>Huawei, HiSilicon</w:t>
              </w:r>
            </w:ins>
          </w:p>
        </w:tc>
        <w:tc>
          <w:tcPr>
            <w:tcW w:w="8395" w:type="dxa"/>
          </w:tcPr>
          <w:p w14:paraId="1612F700" w14:textId="74017E2F" w:rsidR="00AB7682" w:rsidRDefault="00AB7682" w:rsidP="006A4AA9">
            <w:pPr>
              <w:spacing w:after="120"/>
              <w:rPr>
                <w:ins w:id="314" w:author="Huawei" w:date="2020-02-25T22:30:00Z"/>
                <w:rFonts w:eastAsiaTheme="minorEastAsia"/>
                <w:lang w:val="en-US" w:eastAsia="zh-CN"/>
              </w:rPr>
            </w:pPr>
            <w:ins w:id="315" w:author="Huawei" w:date="2020-02-25T22:31:00Z">
              <w:r>
                <w:rPr>
                  <w:rFonts w:eastAsiaTheme="minorEastAsia" w:hint="eastAsia"/>
                  <w:lang w:val="en-US" w:eastAsia="zh-CN"/>
                </w:rPr>
                <w:t xml:space="preserve">Support option 1 in each of </w:t>
              </w:r>
              <w:r w:rsidR="00C33705">
                <w:rPr>
                  <w:rFonts w:eastAsiaTheme="minorEastAsia"/>
                  <w:lang w:val="en-US" w:eastAsia="zh-CN"/>
                </w:rPr>
                <w:t xml:space="preserve">Issue 2-2-3 </w:t>
              </w:r>
              <w:r>
                <w:rPr>
                  <w:rFonts w:eastAsiaTheme="minorEastAsia"/>
                  <w:lang w:val="en-US" w:eastAsia="zh-CN"/>
                </w:rPr>
                <w:t>~ 2-2-6</w:t>
              </w:r>
            </w:ins>
            <w:ins w:id="316" w:author="Huawei" w:date="2020-02-25T22:33:00Z">
              <w:r w:rsidR="00C33705">
                <w:rPr>
                  <w:rFonts w:eastAsiaTheme="minorEastAsia"/>
                  <w:lang w:val="en-US" w:eastAsia="zh-CN"/>
                </w:rPr>
                <w:t>.</w:t>
              </w:r>
            </w:ins>
          </w:p>
        </w:tc>
      </w:tr>
      <w:tr w:rsidR="00B41B5D" w14:paraId="30285FA9" w14:textId="77777777" w:rsidTr="002948E4">
        <w:trPr>
          <w:ins w:id="317" w:author="Awlok Josan" w:date="2020-02-25T09:37:00Z"/>
        </w:trPr>
        <w:tc>
          <w:tcPr>
            <w:tcW w:w="1236" w:type="dxa"/>
          </w:tcPr>
          <w:p w14:paraId="006852C2" w14:textId="21388251" w:rsidR="00B41B5D" w:rsidRDefault="00B41B5D" w:rsidP="00851C95">
            <w:pPr>
              <w:spacing w:after="120"/>
              <w:rPr>
                <w:ins w:id="318" w:author="Awlok Josan" w:date="2020-02-25T09:37:00Z"/>
                <w:rFonts w:eastAsiaTheme="minorEastAsia"/>
                <w:lang w:val="en-US" w:eastAsia="zh-CN"/>
              </w:rPr>
            </w:pPr>
            <w:ins w:id="319" w:author="Awlok Josan" w:date="2020-02-25T09:37:00Z">
              <w:r>
                <w:rPr>
                  <w:rFonts w:eastAsiaTheme="minorEastAsia"/>
                  <w:lang w:val="en-US" w:eastAsia="zh-CN"/>
                </w:rPr>
                <w:t>QC</w:t>
              </w:r>
            </w:ins>
          </w:p>
        </w:tc>
        <w:tc>
          <w:tcPr>
            <w:tcW w:w="8395" w:type="dxa"/>
          </w:tcPr>
          <w:p w14:paraId="40DB59D2" w14:textId="77777777" w:rsidR="00B41B5D" w:rsidRDefault="00B41B5D" w:rsidP="006A4AA9">
            <w:pPr>
              <w:spacing w:after="120"/>
              <w:rPr>
                <w:ins w:id="320" w:author="Awlok Josan" w:date="2020-02-25T09:38:00Z"/>
                <w:rFonts w:eastAsiaTheme="minorEastAsia"/>
                <w:lang w:val="en-US" w:eastAsia="zh-CN"/>
              </w:rPr>
            </w:pPr>
            <w:ins w:id="321" w:author="Awlok Josan" w:date="2020-02-25T09:37:00Z">
              <w:r w:rsidRPr="00B41B5D">
                <w:rPr>
                  <w:rFonts w:eastAsiaTheme="minorEastAsia"/>
                  <w:lang w:val="en-US" w:eastAsia="zh-CN"/>
                </w:rPr>
                <w:t>Issue 2-2-2</w:t>
              </w:r>
              <w:r>
                <w:rPr>
                  <w:rFonts w:eastAsiaTheme="minorEastAsia"/>
                  <w:lang w:val="en-US" w:eastAsia="zh-CN"/>
                </w:rPr>
                <w:t>-</w:t>
              </w:r>
            </w:ins>
            <w:ins w:id="322" w:author="Awlok Josan" w:date="2020-02-25T09:38:00Z">
              <w:r>
                <w:t xml:space="preserve"> </w:t>
              </w:r>
              <w:r w:rsidRPr="00B41B5D">
                <w:rPr>
                  <w:rFonts w:eastAsiaTheme="minorEastAsia"/>
                  <w:lang w:val="en-US" w:eastAsia="zh-CN"/>
                </w:rPr>
                <w:t>Issue 2-2-</w:t>
              </w:r>
              <w:r>
                <w:rPr>
                  <w:rFonts w:eastAsiaTheme="minorEastAsia"/>
                  <w:lang w:val="en-US" w:eastAsia="zh-CN"/>
                </w:rPr>
                <w:t>4: We are fine with option 1</w:t>
              </w:r>
            </w:ins>
          </w:p>
          <w:p w14:paraId="3F2E3EC2" w14:textId="77777777" w:rsidR="00B41B5D" w:rsidRDefault="00B41B5D" w:rsidP="006A4AA9">
            <w:pPr>
              <w:spacing w:after="120"/>
              <w:rPr>
                <w:ins w:id="323" w:author="Awlok Josan" w:date="2020-02-25T09:38:00Z"/>
                <w:rFonts w:eastAsiaTheme="minorEastAsia"/>
                <w:lang w:val="en-US" w:eastAsia="zh-CN"/>
              </w:rPr>
            </w:pPr>
            <w:ins w:id="324" w:author="Awlok Josan" w:date="2020-02-25T09:38:00Z">
              <w:r w:rsidRPr="00B41B5D">
                <w:rPr>
                  <w:rFonts w:eastAsiaTheme="minorEastAsia"/>
                  <w:lang w:val="en-US" w:eastAsia="zh-CN"/>
                </w:rPr>
                <w:t>Issue 2-2-</w:t>
              </w:r>
              <w:r>
                <w:rPr>
                  <w:rFonts w:eastAsiaTheme="minorEastAsia"/>
                  <w:lang w:val="en-US" w:eastAsia="zh-CN"/>
                </w:rPr>
                <w:t>5: Need more time</w:t>
              </w:r>
            </w:ins>
          </w:p>
          <w:p w14:paraId="3D3B89F5" w14:textId="663322EF" w:rsidR="00B41B5D" w:rsidRDefault="00B41B5D" w:rsidP="006A4AA9">
            <w:pPr>
              <w:spacing w:after="120"/>
              <w:rPr>
                <w:ins w:id="325" w:author="Awlok Josan" w:date="2020-02-25T09:37:00Z"/>
                <w:rFonts w:eastAsiaTheme="minorEastAsia"/>
                <w:lang w:val="en-US" w:eastAsia="zh-CN"/>
              </w:rPr>
            </w:pPr>
            <w:ins w:id="326" w:author="Awlok Josan" w:date="2020-02-25T09:38:00Z">
              <w:r w:rsidRPr="00B41B5D">
                <w:rPr>
                  <w:rFonts w:eastAsiaTheme="minorEastAsia"/>
                  <w:lang w:val="en-US" w:eastAsia="zh-CN"/>
                </w:rPr>
                <w:t>Issue 2-2-</w:t>
              </w:r>
              <w:r>
                <w:rPr>
                  <w:rFonts w:eastAsiaTheme="minorEastAsia"/>
                  <w:lang w:val="en-US" w:eastAsia="zh-CN"/>
                </w:rPr>
                <w:t xml:space="preserve">6: We would like to do these tests with 2 AoA since that </w:t>
              </w:r>
            </w:ins>
            <w:ins w:id="327" w:author="Awlok Josan" w:date="2020-02-25T09:39:00Z">
              <w:r>
                <w:rPr>
                  <w:rFonts w:eastAsiaTheme="minorEastAsia"/>
                  <w:lang w:val="en-US" w:eastAsia="zh-CN"/>
                </w:rPr>
                <w:t xml:space="preserve">represents a more realistic scenario as would be seen in the field. </w:t>
              </w:r>
            </w:ins>
          </w:p>
        </w:tc>
      </w:tr>
      <w:tr w:rsidR="002948E4" w14:paraId="229507B6" w14:textId="77777777" w:rsidTr="002948E4">
        <w:trPr>
          <w:ins w:id="328" w:author="add" w:date="2020-02-26T09:25:00Z"/>
        </w:trPr>
        <w:tc>
          <w:tcPr>
            <w:tcW w:w="1236" w:type="dxa"/>
          </w:tcPr>
          <w:p w14:paraId="64F43FD1" w14:textId="29899E9D" w:rsidR="002948E4" w:rsidRDefault="002948E4" w:rsidP="002948E4">
            <w:pPr>
              <w:spacing w:after="120"/>
              <w:rPr>
                <w:ins w:id="329" w:author="add" w:date="2020-02-26T09:25:00Z"/>
                <w:rFonts w:eastAsiaTheme="minorEastAsia"/>
                <w:lang w:val="en-US" w:eastAsia="zh-CN"/>
              </w:rPr>
            </w:pPr>
            <w:ins w:id="330" w:author="add" w:date="2020-02-26T09:25:00Z">
              <w:r>
                <w:rPr>
                  <w:rFonts w:eastAsiaTheme="minorEastAsia"/>
                  <w:lang w:val="en-US" w:eastAsia="zh-CN"/>
                </w:rPr>
                <w:t>Nokia, Nokia Shanghai Bell</w:t>
              </w:r>
            </w:ins>
          </w:p>
        </w:tc>
        <w:tc>
          <w:tcPr>
            <w:tcW w:w="8395" w:type="dxa"/>
          </w:tcPr>
          <w:p w14:paraId="094120D4" w14:textId="1F96A9F4" w:rsidR="002948E4" w:rsidRPr="00B41B5D" w:rsidRDefault="002948E4" w:rsidP="002948E4">
            <w:pPr>
              <w:spacing w:after="120"/>
              <w:rPr>
                <w:ins w:id="331" w:author="add" w:date="2020-02-26T09:25:00Z"/>
                <w:rFonts w:eastAsiaTheme="minorEastAsia"/>
                <w:lang w:val="en-US" w:eastAsia="zh-CN"/>
              </w:rPr>
            </w:pPr>
            <w:ins w:id="332" w:author="add" w:date="2020-02-26T09:25:00Z">
              <w:r>
                <w:rPr>
                  <w:rFonts w:eastAsiaTheme="minorEastAsia"/>
                  <w:lang w:val="en-US" w:eastAsia="zh-CN"/>
                </w:rPr>
                <w:t xml:space="preserve">We can reuse existing configuration if available. For the new conditions/configuration values, more discussion is needed. </w:t>
              </w:r>
            </w:ins>
          </w:p>
        </w:tc>
      </w:tr>
      <w:tr w:rsidR="004D76E5" w14:paraId="761EDC7D" w14:textId="77777777" w:rsidTr="002948E4">
        <w:trPr>
          <w:ins w:id="333" w:author="JY Hwang1" w:date="2020-02-26T10:25:00Z"/>
        </w:trPr>
        <w:tc>
          <w:tcPr>
            <w:tcW w:w="1236" w:type="dxa"/>
          </w:tcPr>
          <w:p w14:paraId="7567FCFB" w14:textId="18FD8BD1" w:rsidR="004D76E5" w:rsidRPr="004D76E5" w:rsidRDefault="004D76E5" w:rsidP="002948E4">
            <w:pPr>
              <w:spacing w:after="120"/>
              <w:rPr>
                <w:ins w:id="334" w:author="JY Hwang1" w:date="2020-02-26T10:25:00Z"/>
                <w:rFonts w:eastAsia="맑은 고딕"/>
                <w:lang w:val="en-US" w:eastAsia="ko-KR"/>
                <w:rPrChange w:id="335" w:author="JY Hwang1" w:date="2020-02-26T10:25:00Z">
                  <w:rPr>
                    <w:ins w:id="336" w:author="JY Hwang1" w:date="2020-02-26T10:25:00Z"/>
                    <w:rFonts w:eastAsiaTheme="minorEastAsia"/>
                    <w:lang w:val="en-US" w:eastAsia="zh-CN"/>
                  </w:rPr>
                </w:rPrChange>
              </w:rPr>
            </w:pPr>
            <w:ins w:id="337" w:author="JY Hwang1" w:date="2020-02-26T10:25:00Z">
              <w:r>
                <w:rPr>
                  <w:rFonts w:eastAsia="맑은 고딕" w:hint="eastAsia"/>
                  <w:lang w:val="en-US" w:eastAsia="ko-KR"/>
                </w:rPr>
                <w:t>LG</w:t>
              </w:r>
            </w:ins>
          </w:p>
        </w:tc>
        <w:tc>
          <w:tcPr>
            <w:tcW w:w="8395" w:type="dxa"/>
          </w:tcPr>
          <w:p w14:paraId="1C60F1E9" w14:textId="77777777" w:rsidR="004D76E5" w:rsidRDefault="004D76E5">
            <w:pPr>
              <w:spacing w:after="120"/>
              <w:rPr>
                <w:ins w:id="338" w:author="JY Hwang1" w:date="2020-02-26T10:27:00Z"/>
                <w:rFonts w:eastAsia="맑은 고딕"/>
                <w:lang w:val="en-US" w:eastAsia="ko-KR"/>
              </w:rPr>
            </w:pPr>
            <w:ins w:id="339" w:author="JY Hwang1" w:date="2020-02-26T10:25:00Z">
              <w:r>
                <w:rPr>
                  <w:rFonts w:eastAsia="맑은 고딕"/>
                  <w:lang w:val="en-US" w:eastAsia="ko-KR"/>
                </w:rPr>
                <w:t>It seems to be agreeable F</w:t>
              </w:r>
              <w:r>
                <w:rPr>
                  <w:rFonts w:eastAsia="맑은 고딕" w:hint="eastAsia"/>
                  <w:lang w:val="en-US" w:eastAsia="ko-KR"/>
                </w:rPr>
                <w:t xml:space="preserve">or </w:t>
              </w:r>
              <w:r>
                <w:rPr>
                  <w:rFonts w:eastAsia="맑은 고딕"/>
                  <w:lang w:val="en-US" w:eastAsia="ko-KR"/>
                </w:rPr>
                <w:t>Issue 2-2-2 ~ 2-2-4</w:t>
              </w:r>
            </w:ins>
            <w:ins w:id="340" w:author="JY Hwang1" w:date="2020-02-26T10:27:00Z">
              <w:r>
                <w:rPr>
                  <w:rFonts w:eastAsia="맑은 고딕"/>
                  <w:lang w:val="en-US" w:eastAsia="ko-KR"/>
                </w:rPr>
                <w:t>.</w:t>
              </w:r>
            </w:ins>
          </w:p>
          <w:p w14:paraId="39FDE658" w14:textId="77777777" w:rsidR="004D76E5" w:rsidRDefault="004D76E5">
            <w:pPr>
              <w:spacing w:after="120"/>
              <w:rPr>
                <w:ins w:id="341" w:author="JY Hwang1" w:date="2020-02-26T10:27:00Z"/>
                <w:rFonts w:eastAsia="맑은 고딕"/>
                <w:lang w:val="en-US" w:eastAsia="ko-KR"/>
              </w:rPr>
            </w:pPr>
            <w:ins w:id="342" w:author="JY Hwang1" w:date="2020-02-26T10:27:00Z">
              <w:r>
                <w:rPr>
                  <w:rFonts w:eastAsia="맑은 고딕"/>
                  <w:lang w:val="en-US" w:eastAsia="ko-KR"/>
                </w:rPr>
                <w:lastRenderedPageBreak/>
                <w:t xml:space="preserve">For AoA setup, </w:t>
              </w:r>
            </w:ins>
          </w:p>
          <w:p w14:paraId="3161203F" w14:textId="20FBF2A8" w:rsidR="004D76E5" w:rsidRPr="004D76E5" w:rsidRDefault="004D76E5">
            <w:pPr>
              <w:spacing w:after="120"/>
              <w:rPr>
                <w:ins w:id="343" w:author="JY Hwang1" w:date="2020-02-26T10:25:00Z"/>
                <w:rFonts w:eastAsia="맑은 고딕"/>
                <w:lang w:val="en-US" w:eastAsia="ko-KR"/>
                <w:rPrChange w:id="344" w:author="JY Hwang1" w:date="2020-02-26T10:27:00Z">
                  <w:rPr>
                    <w:ins w:id="345" w:author="JY Hwang1" w:date="2020-02-26T10:25:00Z"/>
                    <w:rFonts w:eastAsiaTheme="minorEastAsia"/>
                    <w:lang w:val="en-US" w:eastAsia="zh-CN"/>
                  </w:rPr>
                </w:rPrChange>
              </w:rPr>
            </w:pPr>
            <w:ins w:id="346" w:author="JY Hwang1" w:date="2020-02-26T10:27:00Z">
              <w:r>
                <w:rPr>
                  <w:rFonts w:eastAsia="맑은 고딕"/>
                  <w:lang w:val="en-US" w:eastAsia="ko-KR"/>
                </w:rPr>
                <w:t xml:space="preserve"> </w:t>
              </w:r>
            </w:ins>
            <w:ins w:id="347" w:author="JY Hwang1" w:date="2020-02-26T10:28:00Z">
              <w:r>
                <w:rPr>
                  <w:rFonts w:eastAsia="맑은 고딕"/>
                  <w:lang w:val="en-US" w:eastAsia="ko-KR"/>
                </w:rPr>
                <w:t xml:space="preserve">UE does not need to sweep Rx beam for </w:t>
              </w:r>
            </w:ins>
            <w:ins w:id="348" w:author="JY Hwang1" w:date="2020-02-26T10:27:00Z">
              <w:r>
                <w:rPr>
                  <w:rFonts w:eastAsia="맑은 고딕"/>
                  <w:lang w:val="en-US" w:eastAsia="ko-KR"/>
                </w:rPr>
                <w:t>CLI measurement, so AoA setup#1 is enough to verify performance test.</w:t>
              </w:r>
            </w:ins>
          </w:p>
        </w:tc>
      </w:tr>
    </w:tbl>
    <w:p w14:paraId="149756DA" w14:textId="5C7A82FA" w:rsidR="00EC2FD6" w:rsidRDefault="00EC2FD6" w:rsidP="00EC2FD6">
      <w:pPr>
        <w:rPr>
          <w:color w:val="0070C0"/>
          <w:lang w:eastAsia="zh-CN"/>
        </w:rPr>
      </w:pPr>
      <w:r w:rsidRPr="003418CB">
        <w:rPr>
          <w:rFonts w:hint="eastAsia"/>
          <w:color w:val="0070C0"/>
          <w:lang w:val="en-US" w:eastAsia="zh-CN"/>
        </w:rPr>
        <w:lastRenderedPageBreak/>
        <w:t xml:space="preserve"> </w:t>
      </w:r>
    </w:p>
    <w:p w14:paraId="1B0982BF" w14:textId="22A8A0FF" w:rsidR="00EC2FD6" w:rsidRPr="00EC2FD6" w:rsidRDefault="00EC2FD6" w:rsidP="00EC2FD6">
      <w:pPr>
        <w:rPr>
          <w:b/>
          <w:sz w:val="24"/>
          <w:szCs w:val="16"/>
        </w:rPr>
      </w:pPr>
      <w:r w:rsidRPr="00EC2FD6">
        <w:rPr>
          <w:b/>
          <w:sz w:val="24"/>
          <w:szCs w:val="16"/>
        </w:rPr>
        <w:t>Sub-topic 2-3 : Minimum SRS RP</w:t>
      </w:r>
    </w:p>
    <w:p w14:paraId="56E98DE9" w14:textId="077AAFE8" w:rsidR="00EC2FD6" w:rsidRPr="00EC2FD6" w:rsidRDefault="00EC2FD6" w:rsidP="00EC2FD6">
      <w:pPr>
        <w:rPr>
          <w:rFonts w:eastAsia="맑은 고딕"/>
          <w:b/>
          <w:u w:val="single"/>
          <w:lang w:eastAsia="ko-KR"/>
        </w:rPr>
      </w:pPr>
      <w:r w:rsidRPr="00555F17">
        <w:rPr>
          <w:b/>
          <w:u w:val="single"/>
          <w:lang w:eastAsia="ko-KR"/>
        </w:rPr>
        <w:t>Issue 2-</w:t>
      </w:r>
      <w:r>
        <w:rPr>
          <w:b/>
          <w:u w:val="single"/>
          <w:lang w:eastAsia="ko-KR"/>
        </w:rPr>
        <w:t>3-1</w:t>
      </w:r>
      <w:r w:rsidRPr="00555F17">
        <w:rPr>
          <w:b/>
          <w:u w:val="single"/>
          <w:lang w:eastAsia="ko-KR"/>
        </w:rPr>
        <w:t xml:space="preserve">: </w:t>
      </w:r>
      <w:r>
        <w:rPr>
          <w:b/>
          <w:u w:val="single"/>
          <w:lang w:eastAsia="ko-KR"/>
        </w:rPr>
        <w:t>Minimum SRS_RP</w:t>
      </w:r>
    </w:p>
    <w:tbl>
      <w:tblPr>
        <w:tblStyle w:val="afd"/>
        <w:tblW w:w="0" w:type="auto"/>
        <w:tblLook w:val="04A0" w:firstRow="1" w:lastRow="0" w:firstColumn="1" w:lastColumn="0" w:noHBand="0" w:noVBand="1"/>
      </w:tblPr>
      <w:tblGrid>
        <w:gridCol w:w="1236"/>
        <w:gridCol w:w="8395"/>
      </w:tblGrid>
      <w:tr w:rsidR="00EC2FD6" w14:paraId="231D06C2" w14:textId="77777777" w:rsidTr="002948E4">
        <w:tc>
          <w:tcPr>
            <w:tcW w:w="1236" w:type="dxa"/>
          </w:tcPr>
          <w:p w14:paraId="58F60A25"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71F019DC"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4D95AFC5" w14:textId="77777777" w:rsidTr="002948E4">
        <w:tc>
          <w:tcPr>
            <w:tcW w:w="1236" w:type="dxa"/>
          </w:tcPr>
          <w:p w14:paraId="2B990171" w14:textId="3B62CBF6" w:rsidR="00EC2FD6" w:rsidRPr="00B10AA4" w:rsidRDefault="00D739DA" w:rsidP="00851C95">
            <w:pPr>
              <w:spacing w:after="120"/>
              <w:rPr>
                <w:rFonts w:eastAsiaTheme="minorEastAsia"/>
                <w:lang w:val="en-US" w:eastAsia="zh-CN"/>
              </w:rPr>
            </w:pPr>
            <w:r>
              <w:rPr>
                <w:rFonts w:eastAsiaTheme="minorEastAsia"/>
                <w:lang w:val="en-US" w:eastAsia="zh-CN"/>
              </w:rPr>
              <w:t>LG</w:t>
            </w:r>
          </w:p>
        </w:tc>
        <w:tc>
          <w:tcPr>
            <w:tcW w:w="8395" w:type="dxa"/>
          </w:tcPr>
          <w:p w14:paraId="27D91209" w14:textId="4E679F47" w:rsidR="00EC2FD6" w:rsidRPr="00EC2FD6" w:rsidRDefault="00D739DA" w:rsidP="00851C95">
            <w:pPr>
              <w:spacing w:after="120"/>
              <w:rPr>
                <w:rFonts w:eastAsia="맑은 고딕"/>
                <w:lang w:val="en-US" w:eastAsia="ko-KR"/>
              </w:rPr>
            </w:pPr>
            <w:r>
              <w:rPr>
                <w:rFonts w:eastAsia="맑은 고딕"/>
                <w:lang w:val="en-US" w:eastAsia="ko-KR"/>
              </w:rPr>
              <w:t>If these values are agreeable, we will prepare CR in this online meeting.</w:t>
            </w:r>
          </w:p>
        </w:tc>
      </w:tr>
      <w:tr w:rsidR="00C33705" w14:paraId="651CD0C0" w14:textId="77777777" w:rsidTr="002948E4">
        <w:trPr>
          <w:ins w:id="349" w:author="Huawei" w:date="2020-02-25T22:33:00Z"/>
        </w:trPr>
        <w:tc>
          <w:tcPr>
            <w:tcW w:w="1236" w:type="dxa"/>
          </w:tcPr>
          <w:p w14:paraId="5F797575" w14:textId="028C88B1" w:rsidR="00C33705" w:rsidRDefault="00C33705" w:rsidP="00851C95">
            <w:pPr>
              <w:spacing w:after="120"/>
              <w:rPr>
                <w:ins w:id="350" w:author="Huawei" w:date="2020-02-25T22:33:00Z"/>
                <w:rFonts w:eastAsiaTheme="minorEastAsia"/>
                <w:lang w:val="en-US" w:eastAsia="zh-CN"/>
              </w:rPr>
            </w:pPr>
            <w:ins w:id="351" w:author="Huawei" w:date="2020-02-25T22:33:00Z">
              <w:r>
                <w:rPr>
                  <w:rFonts w:eastAsiaTheme="minorEastAsia" w:hint="eastAsia"/>
                  <w:lang w:val="en-US" w:eastAsia="zh-CN"/>
                </w:rPr>
                <w:t>Huawei, HiS</w:t>
              </w:r>
              <w:r>
                <w:rPr>
                  <w:rFonts w:eastAsiaTheme="minorEastAsia"/>
                  <w:lang w:val="en-US" w:eastAsia="zh-CN"/>
                </w:rPr>
                <w:t>ilicon</w:t>
              </w:r>
            </w:ins>
          </w:p>
        </w:tc>
        <w:tc>
          <w:tcPr>
            <w:tcW w:w="8395" w:type="dxa"/>
          </w:tcPr>
          <w:p w14:paraId="519BE7EA" w14:textId="74E47DE4" w:rsidR="00C33705" w:rsidRPr="00C33705" w:rsidRDefault="00C33705" w:rsidP="00851C95">
            <w:pPr>
              <w:spacing w:after="120"/>
              <w:rPr>
                <w:ins w:id="352" w:author="Huawei" w:date="2020-02-25T22:33:00Z"/>
                <w:rFonts w:eastAsiaTheme="minorEastAsia"/>
                <w:lang w:val="en-US" w:eastAsia="zh-CN"/>
              </w:rPr>
            </w:pPr>
            <w:ins w:id="353" w:author="Huawei" w:date="2020-02-25T22:33:00Z">
              <w:r>
                <w:rPr>
                  <w:rFonts w:eastAsiaTheme="minorEastAsia" w:hint="eastAsia"/>
                  <w:lang w:val="en-US" w:eastAsia="zh-CN"/>
                </w:rPr>
                <w:t>Su</w:t>
              </w:r>
              <w:r>
                <w:rPr>
                  <w:rFonts w:eastAsiaTheme="minorEastAsia"/>
                  <w:lang w:val="en-US" w:eastAsia="zh-CN"/>
                </w:rPr>
                <w:t xml:space="preserve">pport </w:t>
              </w:r>
            </w:ins>
            <w:ins w:id="354" w:author="Huawei" w:date="2020-02-25T22:34:00Z">
              <w:r>
                <w:rPr>
                  <w:rFonts w:eastAsiaTheme="minorEastAsia"/>
                  <w:lang w:val="en-US" w:eastAsia="zh-CN"/>
                </w:rPr>
                <w:t>option</w:t>
              </w:r>
            </w:ins>
            <w:ins w:id="355" w:author="Huawei" w:date="2020-02-25T22:33:00Z">
              <w:r>
                <w:rPr>
                  <w:rFonts w:eastAsiaTheme="minorEastAsia"/>
                  <w:lang w:val="en-US" w:eastAsia="zh-CN"/>
                </w:rPr>
                <w:t xml:space="preserve"> </w:t>
              </w:r>
            </w:ins>
            <w:ins w:id="356" w:author="Huawei" w:date="2020-02-25T22:34:00Z">
              <w:r>
                <w:rPr>
                  <w:rFonts w:eastAsiaTheme="minorEastAsia"/>
                  <w:lang w:val="en-US" w:eastAsia="zh-CN"/>
                </w:rPr>
                <w:t>1.</w:t>
              </w:r>
            </w:ins>
          </w:p>
        </w:tc>
      </w:tr>
      <w:tr w:rsidR="006A0D76" w14:paraId="3AFAF5A6" w14:textId="77777777" w:rsidTr="002948E4">
        <w:trPr>
          <w:ins w:id="357" w:author="Awlok Josan" w:date="2020-02-25T09:49:00Z"/>
        </w:trPr>
        <w:tc>
          <w:tcPr>
            <w:tcW w:w="1236" w:type="dxa"/>
          </w:tcPr>
          <w:p w14:paraId="1B4BCA0E" w14:textId="70B8FE58" w:rsidR="006A0D76" w:rsidRDefault="006A0D76" w:rsidP="00851C95">
            <w:pPr>
              <w:spacing w:after="120"/>
              <w:rPr>
                <w:ins w:id="358" w:author="Awlok Josan" w:date="2020-02-25T09:49:00Z"/>
                <w:rFonts w:eastAsiaTheme="minorEastAsia"/>
                <w:lang w:val="en-US" w:eastAsia="zh-CN"/>
              </w:rPr>
            </w:pPr>
            <w:ins w:id="359" w:author="Awlok Josan" w:date="2020-02-25T09:49:00Z">
              <w:r>
                <w:rPr>
                  <w:rFonts w:eastAsiaTheme="minorEastAsia"/>
                  <w:lang w:val="en-US" w:eastAsia="zh-CN"/>
                </w:rPr>
                <w:t>QC</w:t>
              </w:r>
            </w:ins>
          </w:p>
        </w:tc>
        <w:tc>
          <w:tcPr>
            <w:tcW w:w="8395" w:type="dxa"/>
          </w:tcPr>
          <w:p w14:paraId="4593323C" w14:textId="3F0A413B" w:rsidR="006A0D76" w:rsidRDefault="006A0D76" w:rsidP="00851C95">
            <w:pPr>
              <w:spacing w:after="120"/>
              <w:rPr>
                <w:ins w:id="360" w:author="Awlok Josan" w:date="2020-02-25T09:49:00Z"/>
                <w:rFonts w:eastAsiaTheme="minorEastAsia"/>
                <w:lang w:val="en-US" w:eastAsia="zh-CN"/>
              </w:rPr>
            </w:pPr>
            <w:ins w:id="361" w:author="Awlok Josan" w:date="2020-02-25T09:49:00Z">
              <w:r>
                <w:rPr>
                  <w:rFonts w:eastAsiaTheme="minorEastAsia"/>
                  <w:lang w:val="en-US" w:eastAsia="zh-CN"/>
                </w:rPr>
                <w:t xml:space="preserve">We are fine with option 1 too. </w:t>
              </w:r>
            </w:ins>
          </w:p>
        </w:tc>
      </w:tr>
      <w:tr w:rsidR="002948E4" w14:paraId="11A2D8E3" w14:textId="77777777" w:rsidTr="002948E4">
        <w:trPr>
          <w:ins w:id="362" w:author="add" w:date="2020-02-26T09:26:00Z"/>
        </w:trPr>
        <w:tc>
          <w:tcPr>
            <w:tcW w:w="1236" w:type="dxa"/>
          </w:tcPr>
          <w:p w14:paraId="161C63CB" w14:textId="19E3EBD2" w:rsidR="002948E4" w:rsidRDefault="002948E4" w:rsidP="002948E4">
            <w:pPr>
              <w:spacing w:after="120"/>
              <w:rPr>
                <w:ins w:id="363" w:author="add" w:date="2020-02-26T09:26:00Z"/>
                <w:rFonts w:eastAsiaTheme="minorEastAsia"/>
                <w:lang w:val="en-US" w:eastAsia="zh-CN"/>
              </w:rPr>
            </w:pPr>
            <w:ins w:id="364" w:author="add" w:date="2020-02-26T09:26:00Z">
              <w:r>
                <w:rPr>
                  <w:rFonts w:eastAsiaTheme="minorEastAsia"/>
                  <w:lang w:val="en-US" w:eastAsia="zh-CN"/>
                </w:rPr>
                <w:t>Nokia, Nokia Shanghai Bell</w:t>
              </w:r>
            </w:ins>
          </w:p>
        </w:tc>
        <w:tc>
          <w:tcPr>
            <w:tcW w:w="8395" w:type="dxa"/>
          </w:tcPr>
          <w:p w14:paraId="5A2D29A1" w14:textId="57DA8A2A" w:rsidR="002948E4" w:rsidRDefault="002948E4" w:rsidP="002948E4">
            <w:pPr>
              <w:spacing w:after="120"/>
              <w:rPr>
                <w:ins w:id="365" w:author="add" w:date="2020-02-26T09:26:00Z"/>
                <w:rFonts w:eastAsiaTheme="minorEastAsia"/>
                <w:lang w:val="en-US" w:eastAsia="zh-CN"/>
              </w:rPr>
            </w:pPr>
            <w:ins w:id="366" w:author="add" w:date="2020-02-26T09:26:00Z">
              <w:r>
                <w:rPr>
                  <w:rFonts w:eastAsia="맑은 고딕"/>
                  <w:lang w:val="en-US" w:eastAsia="ko-KR"/>
                </w:rPr>
                <w:t>Agree.</w:t>
              </w:r>
            </w:ins>
          </w:p>
        </w:tc>
      </w:tr>
      <w:tr w:rsidR="004D76E5" w14:paraId="74130A32" w14:textId="77777777" w:rsidTr="002948E4">
        <w:trPr>
          <w:ins w:id="367" w:author="JY Hwang1" w:date="2020-02-26T10:29:00Z"/>
        </w:trPr>
        <w:tc>
          <w:tcPr>
            <w:tcW w:w="1236" w:type="dxa"/>
          </w:tcPr>
          <w:p w14:paraId="5ED48822" w14:textId="197B22B1" w:rsidR="004D76E5" w:rsidRPr="004D76E5" w:rsidRDefault="004D76E5" w:rsidP="002948E4">
            <w:pPr>
              <w:spacing w:after="120"/>
              <w:rPr>
                <w:ins w:id="368" w:author="JY Hwang1" w:date="2020-02-26T10:29:00Z"/>
                <w:rFonts w:eastAsia="맑은 고딕"/>
                <w:lang w:val="en-US" w:eastAsia="ko-KR"/>
                <w:rPrChange w:id="369" w:author="JY Hwang1" w:date="2020-02-26T10:29:00Z">
                  <w:rPr>
                    <w:ins w:id="370" w:author="JY Hwang1" w:date="2020-02-26T10:29:00Z"/>
                    <w:rFonts w:eastAsiaTheme="minorEastAsia"/>
                    <w:lang w:val="en-US" w:eastAsia="zh-CN"/>
                  </w:rPr>
                </w:rPrChange>
              </w:rPr>
            </w:pPr>
            <w:ins w:id="371" w:author="JY Hwang1" w:date="2020-02-26T10:29:00Z">
              <w:r>
                <w:rPr>
                  <w:rFonts w:eastAsia="맑은 고딕" w:hint="eastAsia"/>
                  <w:lang w:val="en-US" w:eastAsia="ko-KR"/>
                </w:rPr>
                <w:t>LG</w:t>
              </w:r>
            </w:ins>
          </w:p>
        </w:tc>
        <w:tc>
          <w:tcPr>
            <w:tcW w:w="8395" w:type="dxa"/>
          </w:tcPr>
          <w:p w14:paraId="1A7776BE" w14:textId="0D466988" w:rsidR="004D76E5" w:rsidRDefault="004D76E5" w:rsidP="002948E4">
            <w:pPr>
              <w:spacing w:after="120"/>
              <w:rPr>
                <w:ins w:id="372" w:author="JY Hwang1" w:date="2020-02-26T10:29:00Z"/>
                <w:rFonts w:eastAsia="맑은 고딕"/>
                <w:lang w:val="en-US" w:eastAsia="ko-KR"/>
              </w:rPr>
            </w:pPr>
            <w:ins w:id="373" w:author="JY Hwang1" w:date="2020-02-26T10:29:00Z">
              <w:r>
                <w:rPr>
                  <w:rFonts w:eastAsia="맑은 고딕" w:hint="eastAsia"/>
                  <w:lang w:val="en-US" w:eastAsia="ko-KR"/>
                </w:rPr>
                <w:t>Thanks</w:t>
              </w:r>
            </w:ins>
            <w:ins w:id="374" w:author="JY Hwang1" w:date="2020-02-26T10:30:00Z">
              <w:r>
                <w:rPr>
                  <w:rFonts w:eastAsia="맑은 고딕"/>
                  <w:lang w:val="en-US" w:eastAsia="ko-KR"/>
                </w:rPr>
                <w:t xml:space="preserve">, I’ll </w:t>
              </w:r>
              <w:r w:rsidR="00CC6832">
                <w:rPr>
                  <w:rFonts w:eastAsia="맑은 고딕"/>
                  <w:lang w:val="en-US" w:eastAsia="ko-KR"/>
                </w:rPr>
                <w:t>share draft version.</w:t>
              </w:r>
            </w:ins>
          </w:p>
        </w:tc>
      </w:tr>
    </w:tbl>
    <w:p w14:paraId="028503DE" w14:textId="77777777" w:rsidR="00EC2FD6" w:rsidRDefault="00EC2FD6" w:rsidP="00EC2FD6">
      <w:pPr>
        <w:rPr>
          <w:color w:val="0070C0"/>
          <w:lang w:val="en-US" w:eastAsia="zh-CN"/>
        </w:rPr>
      </w:pPr>
      <w:r w:rsidRPr="003418CB">
        <w:rPr>
          <w:rFonts w:hint="eastAsia"/>
          <w:color w:val="0070C0"/>
          <w:lang w:val="en-US" w:eastAsia="zh-CN"/>
        </w:rPr>
        <w:t xml:space="preserve"> </w:t>
      </w:r>
    </w:p>
    <w:p w14:paraId="47E5E3A7" w14:textId="77777777" w:rsidR="00EC2FD6" w:rsidRPr="00EC2FD6" w:rsidRDefault="00EC2FD6"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8654F6">
        <w:tc>
          <w:tcPr>
            <w:tcW w:w="1233" w:type="dxa"/>
          </w:tcPr>
          <w:p w14:paraId="7373B7C9" w14:textId="77777777" w:rsidR="00DD19DE" w:rsidRPr="008654F6" w:rsidRDefault="00DD19DE" w:rsidP="00851C95">
            <w:pPr>
              <w:spacing w:after="120"/>
              <w:rPr>
                <w:rFonts w:eastAsiaTheme="minorEastAsia"/>
                <w:b/>
                <w:bCs/>
                <w:lang w:val="en-US" w:eastAsia="zh-CN"/>
              </w:rPr>
            </w:pPr>
            <w:r w:rsidRPr="008654F6">
              <w:rPr>
                <w:rFonts w:eastAsiaTheme="minorEastAsia"/>
                <w:b/>
                <w:bCs/>
                <w:lang w:val="en-US" w:eastAsia="zh-CN"/>
              </w:rPr>
              <w:t>CR/TP number</w:t>
            </w:r>
          </w:p>
        </w:tc>
        <w:tc>
          <w:tcPr>
            <w:tcW w:w="8398" w:type="dxa"/>
          </w:tcPr>
          <w:p w14:paraId="395E853E" w14:textId="77777777" w:rsidR="00DD19DE" w:rsidRPr="008654F6" w:rsidRDefault="00DD19DE" w:rsidP="00851C95">
            <w:pPr>
              <w:spacing w:after="120"/>
              <w:rPr>
                <w:rFonts w:eastAsiaTheme="minorEastAsia"/>
                <w:b/>
                <w:bCs/>
                <w:lang w:val="en-US" w:eastAsia="zh-CN"/>
              </w:rPr>
            </w:pPr>
            <w:r w:rsidRPr="008654F6">
              <w:rPr>
                <w:rFonts w:eastAsiaTheme="minorEastAsia"/>
                <w:b/>
                <w:bCs/>
                <w:lang w:val="en-US" w:eastAsia="zh-CN"/>
              </w:rPr>
              <w:t>Comments collection</w:t>
            </w:r>
          </w:p>
        </w:tc>
      </w:tr>
      <w:tr w:rsidR="00DD19DE" w:rsidRPr="00571777" w14:paraId="05A3A6DD" w14:textId="77777777" w:rsidTr="008654F6">
        <w:tc>
          <w:tcPr>
            <w:tcW w:w="1233" w:type="dxa"/>
            <w:vMerge w:val="restart"/>
          </w:tcPr>
          <w:p w14:paraId="497DC71D" w14:textId="74D73BBD" w:rsidR="00DD19DE" w:rsidRPr="008654F6" w:rsidRDefault="008654F6" w:rsidP="00851C95">
            <w:pPr>
              <w:spacing w:after="120"/>
              <w:rPr>
                <w:rFonts w:eastAsiaTheme="minorEastAsia"/>
                <w:lang w:val="en-US" w:eastAsia="zh-CN"/>
              </w:rPr>
            </w:pPr>
            <w:r w:rsidRPr="008654F6">
              <w:rPr>
                <w:rFonts w:eastAsiaTheme="minorEastAsia"/>
                <w:lang w:val="en-US" w:eastAsia="zh-CN"/>
              </w:rPr>
              <w:t>R4-2001624</w:t>
            </w:r>
          </w:p>
        </w:tc>
        <w:tc>
          <w:tcPr>
            <w:tcW w:w="8398" w:type="dxa"/>
          </w:tcPr>
          <w:p w14:paraId="794C77FA" w14:textId="1F13033D" w:rsidR="00DD19DE" w:rsidRPr="00D739DA" w:rsidRDefault="00D739DA" w:rsidP="00851C95">
            <w:pPr>
              <w:spacing w:after="120"/>
              <w:rPr>
                <w:rFonts w:eastAsia="맑은 고딕"/>
                <w:lang w:val="en-US" w:eastAsia="ko-KR"/>
              </w:rPr>
            </w:pPr>
            <w:r>
              <w:rPr>
                <w:rFonts w:eastAsia="맑은 고딕" w:hint="eastAsia"/>
                <w:lang w:val="en-US" w:eastAsia="ko-KR"/>
              </w:rPr>
              <w:t xml:space="preserve">LG : </w:t>
            </w:r>
            <w:r>
              <w:rPr>
                <w:rFonts w:eastAsia="맑은 고딕"/>
                <w:lang w:val="en-US" w:eastAsia="ko-KR"/>
              </w:rPr>
              <w:t xml:space="preserve">pending until Issue 2-1-1~2-1-3 are clear. </w:t>
            </w:r>
          </w:p>
        </w:tc>
      </w:tr>
      <w:tr w:rsidR="00DD19DE" w:rsidRPr="00571777" w14:paraId="49888B70" w14:textId="77777777" w:rsidTr="008654F6">
        <w:tc>
          <w:tcPr>
            <w:tcW w:w="1233" w:type="dxa"/>
            <w:vMerge/>
          </w:tcPr>
          <w:p w14:paraId="72451545" w14:textId="77777777" w:rsidR="00DD19DE" w:rsidRPr="008654F6" w:rsidRDefault="00DD19DE" w:rsidP="00851C95">
            <w:pPr>
              <w:spacing w:after="120"/>
              <w:rPr>
                <w:rFonts w:eastAsiaTheme="minorEastAsia"/>
                <w:lang w:val="en-US" w:eastAsia="zh-CN"/>
              </w:rPr>
            </w:pPr>
          </w:p>
        </w:tc>
        <w:tc>
          <w:tcPr>
            <w:tcW w:w="8398" w:type="dxa"/>
          </w:tcPr>
          <w:p w14:paraId="5F4DDF9E" w14:textId="12E6E5A4" w:rsidR="00DD19DE" w:rsidRPr="008654F6" w:rsidRDefault="002948E4" w:rsidP="00851C95">
            <w:pPr>
              <w:spacing w:after="120"/>
              <w:rPr>
                <w:rFonts w:eastAsiaTheme="minorEastAsia"/>
                <w:lang w:val="en-US" w:eastAsia="zh-CN"/>
              </w:rPr>
            </w:pPr>
            <w:ins w:id="375" w:author="add" w:date="2020-02-26T09:26:00Z">
              <w:r>
                <w:rPr>
                  <w:rFonts w:eastAsiaTheme="minorEastAsia"/>
                  <w:lang w:val="en-US" w:eastAsia="zh-CN"/>
                </w:rPr>
                <w:t>Nokia, Nokia Shanghai Bell: It can be done after we agree with the accuracy values.</w:t>
              </w:r>
            </w:ins>
          </w:p>
        </w:tc>
      </w:tr>
      <w:tr w:rsidR="00DD19DE" w:rsidRPr="00571777" w14:paraId="72E39A08" w14:textId="77777777" w:rsidTr="008654F6">
        <w:tc>
          <w:tcPr>
            <w:tcW w:w="1233" w:type="dxa"/>
            <w:vMerge/>
          </w:tcPr>
          <w:p w14:paraId="165A15C4" w14:textId="77777777" w:rsidR="00DD19DE" w:rsidRPr="008654F6" w:rsidRDefault="00DD19DE" w:rsidP="00851C95">
            <w:pPr>
              <w:spacing w:after="120"/>
              <w:rPr>
                <w:rFonts w:eastAsiaTheme="minorEastAsia"/>
                <w:lang w:val="en-US" w:eastAsia="zh-CN"/>
              </w:rPr>
            </w:pPr>
          </w:p>
        </w:tc>
        <w:tc>
          <w:tcPr>
            <w:tcW w:w="8398" w:type="dxa"/>
          </w:tcPr>
          <w:p w14:paraId="1901BE06" w14:textId="77777777" w:rsidR="00DD19DE" w:rsidRPr="008654F6" w:rsidRDefault="00DD19DE" w:rsidP="00851C95">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1"/>
        <w:gridCol w:w="8410"/>
      </w:tblGrid>
      <w:tr w:rsidR="00DD19DE" w:rsidRPr="00004165" w14:paraId="3122F244" w14:textId="77777777" w:rsidTr="00851C95">
        <w:tc>
          <w:tcPr>
            <w:tcW w:w="1242" w:type="dxa"/>
          </w:tcPr>
          <w:p w14:paraId="1BAD9367" w14:textId="77777777" w:rsidR="00DD19DE" w:rsidRPr="00045592" w:rsidRDefault="00DD19DE" w:rsidP="00851C95">
            <w:pPr>
              <w:rPr>
                <w:rFonts w:eastAsiaTheme="minorEastAsia"/>
                <w:b/>
                <w:bCs/>
                <w:color w:val="0070C0"/>
                <w:lang w:val="en-US" w:eastAsia="zh-CN"/>
              </w:rPr>
            </w:pPr>
          </w:p>
        </w:tc>
        <w:tc>
          <w:tcPr>
            <w:tcW w:w="8615" w:type="dxa"/>
          </w:tcPr>
          <w:p w14:paraId="6CFC9668" w14:textId="77777777" w:rsidR="00DD19DE" w:rsidRPr="00045592" w:rsidRDefault="00DD19DE" w:rsidP="00851C9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51C95">
        <w:tc>
          <w:tcPr>
            <w:tcW w:w="1242" w:type="dxa"/>
          </w:tcPr>
          <w:p w14:paraId="24B4F67E" w14:textId="65E3F463" w:rsidR="00DD19DE" w:rsidRPr="003418CB" w:rsidRDefault="00DD19DE" w:rsidP="00B621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62157">
              <w:rPr>
                <w:rFonts w:eastAsiaTheme="minorEastAsia"/>
                <w:b/>
                <w:bCs/>
                <w:color w:val="0070C0"/>
                <w:lang w:val="en-US" w:eastAsia="zh-CN"/>
              </w:rPr>
              <w:t>2-1 ~ 2-3</w:t>
            </w:r>
          </w:p>
        </w:tc>
        <w:tc>
          <w:tcPr>
            <w:tcW w:w="8615" w:type="dxa"/>
          </w:tcPr>
          <w:p w14:paraId="07342F14" w14:textId="77FED732" w:rsidR="00FD37FC" w:rsidRDefault="00FD37FC" w:rsidP="00851C95">
            <w:pPr>
              <w:rPr>
                <w:rFonts w:eastAsiaTheme="minorEastAsia"/>
                <w:i/>
                <w:color w:val="0070C0"/>
                <w:lang w:val="en-US" w:eastAsia="zh-CN"/>
              </w:rPr>
            </w:pPr>
            <w:r w:rsidRPr="0056640E">
              <w:rPr>
                <w:b/>
                <w:u w:val="single"/>
                <w:lang w:eastAsia="ko-KR"/>
              </w:rPr>
              <w:t>Issue 2-</w:t>
            </w:r>
            <w:r>
              <w:rPr>
                <w:b/>
                <w:u w:val="single"/>
                <w:lang w:eastAsia="ko-KR"/>
              </w:rPr>
              <w:t>1-</w:t>
            </w:r>
            <w:r w:rsidRPr="0056640E">
              <w:rPr>
                <w:b/>
                <w:u w:val="single"/>
                <w:lang w:eastAsia="ko-KR"/>
              </w:rPr>
              <w:t>1: Define measurement accuracy for SRS-RSRP</w:t>
            </w:r>
          </w:p>
          <w:p w14:paraId="4D6106CE" w14:textId="77777777" w:rsidR="00DD19DE" w:rsidRDefault="00DD19DE" w:rsidP="00851C95">
            <w:pPr>
              <w:rPr>
                <w:rFonts w:eastAsiaTheme="minorEastAsia"/>
                <w:i/>
                <w:color w:val="0070C0"/>
                <w:lang w:val="en-US" w:eastAsia="zh-CN"/>
              </w:rPr>
            </w:pPr>
            <w:r w:rsidRPr="00855107">
              <w:rPr>
                <w:rFonts w:eastAsiaTheme="minorEastAsia" w:hint="eastAsia"/>
                <w:i/>
                <w:color w:val="0070C0"/>
                <w:lang w:val="en-US" w:eastAsia="zh-CN"/>
              </w:rPr>
              <w:t>Tentative agreements:</w:t>
            </w:r>
          </w:p>
          <w:tbl>
            <w:tblPr>
              <w:tblW w:w="5022" w:type="dxa"/>
              <w:tblCellMar>
                <w:left w:w="99" w:type="dxa"/>
                <w:right w:w="99" w:type="dxa"/>
              </w:tblCellMar>
              <w:tblLook w:val="04A0" w:firstRow="1" w:lastRow="0" w:firstColumn="1" w:lastColumn="0" w:noHBand="0" w:noVBand="1"/>
            </w:tblPr>
            <w:tblGrid>
              <w:gridCol w:w="992"/>
              <w:gridCol w:w="1167"/>
              <w:gridCol w:w="2863"/>
            </w:tblGrid>
            <w:tr w:rsidR="00FD37FC" w:rsidRPr="0056640E" w14:paraId="359202A6" w14:textId="77777777" w:rsidTr="007801A8">
              <w:trPr>
                <w:trHeight w:val="339"/>
              </w:trPr>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A8F02A8"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eastAsia="ko-KR"/>
                    </w:rPr>
                    <w:t>FR</w:t>
                  </w:r>
                </w:p>
              </w:tc>
              <w:tc>
                <w:tcPr>
                  <w:tcW w:w="116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B65E8A8"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eastAsia="ko-KR"/>
                    </w:rPr>
                    <w:t>SCS</w:t>
                  </w:r>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6F9B5829" w14:textId="77777777" w:rsidR="00FD37FC" w:rsidRPr="0056640E" w:rsidRDefault="00FD37FC" w:rsidP="00FD37FC">
                  <w:pPr>
                    <w:spacing w:after="0"/>
                    <w:jc w:val="center"/>
                    <w:rPr>
                      <w:rFonts w:eastAsia="맑은 고딕"/>
                      <w:color w:val="000000"/>
                      <w:sz w:val="18"/>
                      <w:lang w:val="en-US" w:eastAsia="ko-KR"/>
                    </w:rPr>
                  </w:pPr>
                  <w:r w:rsidRPr="00B34CB9">
                    <w:rPr>
                      <w:rFonts w:eastAsia="맑은 고딕"/>
                      <w:color w:val="000000"/>
                      <w:sz w:val="18"/>
                      <w:lang w:val="en-US" w:eastAsia="ko-KR"/>
                    </w:rPr>
                    <w:t>Accuracy Requirement ( ±[ ]dB)</w:t>
                  </w:r>
                </w:p>
              </w:tc>
            </w:tr>
            <w:tr w:rsidR="00FD37FC" w:rsidRPr="0056640E" w14:paraId="10C2C643" w14:textId="77777777" w:rsidTr="007801A8">
              <w:trPr>
                <w:trHeight w:val="33"/>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D7C678E"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eastAsia="ko-KR"/>
                    </w:rPr>
                    <w:t>FR1</w:t>
                  </w:r>
                </w:p>
              </w:tc>
              <w:tc>
                <w:tcPr>
                  <w:tcW w:w="1167" w:type="dxa"/>
                  <w:tcBorders>
                    <w:top w:val="nil"/>
                    <w:left w:val="nil"/>
                    <w:bottom w:val="single" w:sz="8" w:space="0" w:color="auto"/>
                    <w:right w:val="single" w:sz="8" w:space="0" w:color="auto"/>
                  </w:tcBorders>
                  <w:shd w:val="clear" w:color="auto" w:fill="auto"/>
                  <w:vAlign w:val="center"/>
                  <w:hideMark/>
                </w:tcPr>
                <w:p w14:paraId="689D96D6"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eastAsia="ko-KR"/>
                    </w:rPr>
                    <w:t>15kHz</w:t>
                  </w:r>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00B0914C" w14:textId="77777777" w:rsidR="00FD37FC" w:rsidRPr="0056640E" w:rsidRDefault="00FD37FC" w:rsidP="00FD37FC">
                  <w:pPr>
                    <w:spacing w:after="0"/>
                    <w:jc w:val="center"/>
                    <w:rPr>
                      <w:rFonts w:eastAsia="맑은 고딕"/>
                      <w:color w:val="000000"/>
                      <w:sz w:val="18"/>
                      <w:lang w:val="en-US" w:eastAsia="ko-KR"/>
                    </w:rPr>
                  </w:pPr>
                  <w:r>
                    <w:rPr>
                      <w:rFonts w:eastAsia="맑은 고딕"/>
                      <w:color w:val="000000"/>
                      <w:sz w:val="18"/>
                      <w:lang w:val="en-US" w:eastAsia="ko-KR"/>
                    </w:rPr>
                    <w:t>3</w:t>
                  </w:r>
                </w:p>
              </w:tc>
            </w:tr>
            <w:tr w:rsidR="00FD37FC" w:rsidRPr="0056640E" w14:paraId="296C2295" w14:textId="77777777" w:rsidTr="007801A8">
              <w:trPr>
                <w:trHeight w:val="33"/>
              </w:trPr>
              <w:tc>
                <w:tcPr>
                  <w:tcW w:w="992" w:type="dxa"/>
                  <w:vMerge/>
                  <w:tcBorders>
                    <w:top w:val="nil"/>
                    <w:left w:val="single" w:sz="8" w:space="0" w:color="auto"/>
                    <w:bottom w:val="single" w:sz="8" w:space="0" w:color="000000"/>
                    <w:right w:val="single" w:sz="8" w:space="0" w:color="auto"/>
                  </w:tcBorders>
                  <w:vAlign w:val="center"/>
                  <w:hideMark/>
                </w:tcPr>
                <w:p w14:paraId="1B3CADEB" w14:textId="77777777" w:rsidR="00FD37FC" w:rsidRPr="0056640E" w:rsidRDefault="00FD37FC" w:rsidP="00FD37FC">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1E8CA7B"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eastAsia="ko-KR"/>
                    </w:rPr>
                    <w:t>30kHz</w:t>
                  </w:r>
                </w:p>
              </w:tc>
              <w:tc>
                <w:tcPr>
                  <w:tcW w:w="2863" w:type="dxa"/>
                  <w:tcBorders>
                    <w:top w:val="nil"/>
                    <w:left w:val="nil"/>
                    <w:bottom w:val="single" w:sz="8" w:space="0" w:color="auto"/>
                    <w:right w:val="single" w:sz="8" w:space="0" w:color="auto"/>
                  </w:tcBorders>
                  <w:shd w:val="clear" w:color="auto" w:fill="auto"/>
                  <w:vAlign w:val="center"/>
                  <w:hideMark/>
                </w:tcPr>
                <w:p w14:paraId="5AAC920F"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val="en-US" w:eastAsia="ko-KR"/>
                    </w:rPr>
                    <w:t>4</w:t>
                  </w:r>
                </w:p>
              </w:tc>
            </w:tr>
            <w:tr w:rsidR="00FD37FC" w:rsidRPr="0056640E" w14:paraId="65F5EC41" w14:textId="77777777" w:rsidTr="007801A8">
              <w:trPr>
                <w:trHeight w:val="33"/>
              </w:trPr>
              <w:tc>
                <w:tcPr>
                  <w:tcW w:w="992" w:type="dxa"/>
                  <w:vMerge/>
                  <w:tcBorders>
                    <w:top w:val="nil"/>
                    <w:left w:val="single" w:sz="8" w:space="0" w:color="auto"/>
                    <w:bottom w:val="single" w:sz="8" w:space="0" w:color="000000"/>
                    <w:right w:val="single" w:sz="8" w:space="0" w:color="auto"/>
                  </w:tcBorders>
                  <w:vAlign w:val="center"/>
                  <w:hideMark/>
                </w:tcPr>
                <w:p w14:paraId="347767C0" w14:textId="77777777" w:rsidR="00FD37FC" w:rsidRPr="0056640E" w:rsidRDefault="00FD37FC" w:rsidP="00FD37FC">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63D3FE60"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eastAsia="ko-KR"/>
                    </w:rPr>
                    <w:t>60kHz</w:t>
                  </w:r>
                </w:p>
              </w:tc>
              <w:tc>
                <w:tcPr>
                  <w:tcW w:w="2863" w:type="dxa"/>
                  <w:tcBorders>
                    <w:top w:val="nil"/>
                    <w:left w:val="nil"/>
                    <w:bottom w:val="single" w:sz="8" w:space="0" w:color="auto"/>
                    <w:right w:val="single" w:sz="8" w:space="0" w:color="auto"/>
                  </w:tcBorders>
                  <w:shd w:val="clear" w:color="auto" w:fill="auto"/>
                  <w:vAlign w:val="center"/>
                  <w:hideMark/>
                </w:tcPr>
                <w:p w14:paraId="56D2899B"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val="en-US" w:eastAsia="ko-KR"/>
                    </w:rPr>
                    <w:t>5.5</w:t>
                  </w:r>
                </w:p>
              </w:tc>
            </w:tr>
            <w:tr w:rsidR="00FD37FC" w:rsidRPr="0056640E" w14:paraId="2A5F67E4" w14:textId="77777777" w:rsidTr="007801A8">
              <w:trPr>
                <w:trHeight w:val="33"/>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6755780"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eastAsia="ko-KR"/>
                    </w:rPr>
                    <w:t>FR2</w:t>
                  </w:r>
                </w:p>
              </w:tc>
              <w:tc>
                <w:tcPr>
                  <w:tcW w:w="1167" w:type="dxa"/>
                  <w:tcBorders>
                    <w:top w:val="nil"/>
                    <w:left w:val="nil"/>
                    <w:bottom w:val="single" w:sz="8" w:space="0" w:color="auto"/>
                    <w:right w:val="single" w:sz="8" w:space="0" w:color="auto"/>
                  </w:tcBorders>
                  <w:shd w:val="clear" w:color="auto" w:fill="auto"/>
                  <w:vAlign w:val="center"/>
                  <w:hideMark/>
                </w:tcPr>
                <w:p w14:paraId="7EAA93D3"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eastAsia="ko-KR"/>
                    </w:rPr>
                    <w:t>60kHz</w:t>
                  </w:r>
                </w:p>
              </w:tc>
              <w:tc>
                <w:tcPr>
                  <w:tcW w:w="2863" w:type="dxa"/>
                  <w:tcBorders>
                    <w:top w:val="nil"/>
                    <w:left w:val="nil"/>
                    <w:bottom w:val="single" w:sz="8" w:space="0" w:color="auto"/>
                    <w:right w:val="single" w:sz="8" w:space="0" w:color="auto"/>
                  </w:tcBorders>
                  <w:shd w:val="clear" w:color="auto" w:fill="auto"/>
                  <w:vAlign w:val="center"/>
                  <w:hideMark/>
                </w:tcPr>
                <w:p w14:paraId="70F60D0C"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val="en-US" w:eastAsia="ko-KR"/>
                    </w:rPr>
                    <w:t>6.5</w:t>
                  </w:r>
                </w:p>
              </w:tc>
            </w:tr>
            <w:tr w:rsidR="00FD37FC" w:rsidRPr="0056640E" w14:paraId="638C7357" w14:textId="77777777" w:rsidTr="007801A8">
              <w:trPr>
                <w:trHeight w:val="33"/>
              </w:trPr>
              <w:tc>
                <w:tcPr>
                  <w:tcW w:w="992" w:type="dxa"/>
                  <w:vMerge/>
                  <w:tcBorders>
                    <w:top w:val="nil"/>
                    <w:left w:val="single" w:sz="8" w:space="0" w:color="auto"/>
                    <w:bottom w:val="single" w:sz="8" w:space="0" w:color="000000"/>
                    <w:right w:val="single" w:sz="8" w:space="0" w:color="auto"/>
                  </w:tcBorders>
                  <w:vAlign w:val="center"/>
                  <w:hideMark/>
                </w:tcPr>
                <w:p w14:paraId="29216A46" w14:textId="77777777" w:rsidR="00FD37FC" w:rsidRPr="0056640E" w:rsidRDefault="00FD37FC" w:rsidP="00FD37FC">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1F6CE1C" w14:textId="77777777" w:rsidR="00FD37FC" w:rsidRPr="0056640E" w:rsidRDefault="00FD37FC" w:rsidP="00FD37FC">
                  <w:pPr>
                    <w:spacing w:after="0"/>
                    <w:jc w:val="center"/>
                    <w:rPr>
                      <w:rFonts w:eastAsia="맑은 고딕"/>
                      <w:color w:val="000000"/>
                      <w:sz w:val="18"/>
                      <w:lang w:val="en-US" w:eastAsia="ko-KR"/>
                    </w:rPr>
                  </w:pPr>
                  <w:r w:rsidRPr="0056640E">
                    <w:rPr>
                      <w:rFonts w:eastAsia="맑은 고딕"/>
                      <w:color w:val="000000"/>
                      <w:sz w:val="18"/>
                      <w:lang w:eastAsia="ko-KR"/>
                    </w:rPr>
                    <w:t>120kHz</w:t>
                  </w:r>
                </w:p>
              </w:tc>
              <w:tc>
                <w:tcPr>
                  <w:tcW w:w="2863" w:type="dxa"/>
                  <w:tcBorders>
                    <w:top w:val="nil"/>
                    <w:left w:val="nil"/>
                    <w:bottom w:val="single" w:sz="8" w:space="0" w:color="auto"/>
                    <w:right w:val="single" w:sz="8" w:space="0" w:color="auto"/>
                  </w:tcBorders>
                  <w:shd w:val="clear" w:color="auto" w:fill="auto"/>
                  <w:vAlign w:val="center"/>
                  <w:hideMark/>
                </w:tcPr>
                <w:p w14:paraId="744DB101" w14:textId="77777777" w:rsidR="00FD37FC" w:rsidRPr="0056640E" w:rsidRDefault="00FD37FC" w:rsidP="00FD37FC">
                  <w:pPr>
                    <w:spacing w:after="0"/>
                    <w:jc w:val="center"/>
                    <w:rPr>
                      <w:rFonts w:eastAsia="맑은 고딕"/>
                      <w:color w:val="000000"/>
                      <w:sz w:val="18"/>
                      <w:lang w:val="en-US" w:eastAsia="ko-KR"/>
                    </w:rPr>
                  </w:pPr>
                  <w:r>
                    <w:rPr>
                      <w:rFonts w:eastAsia="맑은 고딕"/>
                      <w:color w:val="000000"/>
                      <w:sz w:val="18"/>
                      <w:lang w:val="en-US" w:eastAsia="ko-KR"/>
                    </w:rPr>
                    <w:t>FFS</w:t>
                  </w:r>
                </w:p>
              </w:tc>
            </w:tr>
          </w:tbl>
          <w:p w14:paraId="1E4EEE2C" w14:textId="77777777" w:rsidR="00DD19DE" w:rsidRDefault="00DD19DE" w:rsidP="00851C95">
            <w:pPr>
              <w:rPr>
                <w:rFonts w:eastAsiaTheme="minorEastAsia"/>
                <w:i/>
                <w:color w:val="0070C0"/>
                <w:lang w:val="en-US" w:eastAsia="zh-CN"/>
              </w:rPr>
            </w:pPr>
            <w:r>
              <w:rPr>
                <w:rFonts w:eastAsiaTheme="minorEastAsia" w:hint="eastAsia"/>
                <w:i/>
                <w:color w:val="0070C0"/>
                <w:lang w:val="en-US" w:eastAsia="zh-CN"/>
              </w:rPr>
              <w:t>Candidate options:</w:t>
            </w:r>
          </w:p>
          <w:p w14:paraId="2922A30C" w14:textId="71F60BDE" w:rsidR="00FD37FC" w:rsidRDefault="00FD37FC" w:rsidP="00FD37FC">
            <w:pPr>
              <w:spacing w:after="120"/>
              <w:ind w:firstLine="105"/>
              <w:rPr>
                <w:rFonts w:eastAsia="맑은 고딕"/>
                <w:lang w:val="en-US" w:eastAsia="ko-KR"/>
              </w:rPr>
            </w:pPr>
            <w:r>
              <w:rPr>
                <w:rFonts w:eastAsia="맑은 고딕"/>
                <w:lang w:val="en-US" w:eastAsia="ko-KR"/>
              </w:rPr>
              <w:lastRenderedPageBreak/>
              <w:t>Option1: use average value among companies’ results (9dB)</w:t>
            </w:r>
          </w:p>
          <w:p w14:paraId="773E7137" w14:textId="2A8FF10A" w:rsidR="00FD37FC" w:rsidRPr="00855107" w:rsidRDefault="00FD37FC" w:rsidP="00CB46B3">
            <w:pPr>
              <w:ind w:firstLineChars="50" w:firstLine="100"/>
              <w:rPr>
                <w:rFonts w:eastAsiaTheme="minorEastAsia"/>
                <w:i/>
                <w:color w:val="0070C0"/>
                <w:lang w:val="en-US" w:eastAsia="zh-CN"/>
              </w:rPr>
            </w:pPr>
            <w:r>
              <w:rPr>
                <w:rFonts w:eastAsia="맑은 고딕"/>
                <w:lang w:val="en-US" w:eastAsia="ko-KR"/>
              </w:rPr>
              <w:t>Option2: keep FFS, and discuss it in the next meeting</w:t>
            </w:r>
          </w:p>
          <w:p w14:paraId="62AC9963" w14:textId="77777777" w:rsidR="00DD19DE" w:rsidRPr="00CB46B3" w:rsidRDefault="00E97AD5" w:rsidP="00851C95">
            <w:pPr>
              <w:rPr>
                <w:rFonts w:eastAsiaTheme="minorEastAsia"/>
                <w:i/>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FD37FC">
              <w:rPr>
                <w:rFonts w:eastAsiaTheme="minorEastAsia"/>
                <w:i/>
                <w:color w:val="0070C0"/>
                <w:lang w:val="en-US" w:eastAsia="zh-CN"/>
              </w:rPr>
              <w:t xml:space="preserve"> </w:t>
            </w:r>
            <w:r w:rsidR="00FD37FC" w:rsidRPr="00CB46B3">
              <w:rPr>
                <w:rFonts w:eastAsiaTheme="minorEastAsia"/>
                <w:i/>
                <w:lang w:val="en-US" w:eastAsia="zh-CN"/>
              </w:rPr>
              <w:t>select one option for 120kHz in FR2</w:t>
            </w:r>
          </w:p>
          <w:p w14:paraId="20DADFE9" w14:textId="77777777" w:rsidR="00FD37FC" w:rsidRDefault="00FD37FC" w:rsidP="00851C95">
            <w:pPr>
              <w:rPr>
                <w:b/>
                <w:u w:val="single"/>
                <w:lang w:eastAsia="ko-KR"/>
              </w:rPr>
            </w:pPr>
            <w:r w:rsidRPr="0056640E">
              <w:rPr>
                <w:b/>
                <w:u w:val="single"/>
                <w:lang w:eastAsia="ko-KR"/>
              </w:rPr>
              <w:t>Issue 2</w:t>
            </w:r>
            <w:r>
              <w:rPr>
                <w:b/>
                <w:u w:val="single"/>
                <w:lang w:eastAsia="ko-KR"/>
              </w:rPr>
              <w:t>-1-2</w:t>
            </w:r>
            <w:r w:rsidRPr="0056640E">
              <w:rPr>
                <w:b/>
                <w:u w:val="single"/>
                <w:lang w:eastAsia="ko-KR"/>
              </w:rPr>
              <w:t>: Define measurement accuracy for CLI-RSSI</w:t>
            </w:r>
          </w:p>
          <w:p w14:paraId="39B48C14" w14:textId="36952092" w:rsidR="00FD37FC" w:rsidRDefault="006B4251" w:rsidP="00FD37FC">
            <w:pPr>
              <w:rPr>
                <w:rFonts w:eastAsiaTheme="minorEastAsia"/>
                <w:i/>
                <w:lang w:val="en-US" w:eastAsia="zh-CN"/>
              </w:rPr>
            </w:pPr>
            <w:r w:rsidRPr="00855107">
              <w:rPr>
                <w:rFonts w:eastAsiaTheme="minorEastAsia" w:hint="eastAsia"/>
                <w:i/>
                <w:color w:val="0070C0"/>
                <w:lang w:val="en-US" w:eastAsia="zh-CN"/>
              </w:rPr>
              <w:t>Tentative agreements:</w:t>
            </w:r>
            <w:r w:rsidR="00FD37FC">
              <w:t xml:space="preserve"> </w:t>
            </w:r>
            <w:r w:rsidR="00FD37FC" w:rsidRPr="00CB46B3">
              <w:rPr>
                <w:rFonts w:eastAsiaTheme="minorEastAsia"/>
                <w:i/>
                <w:lang w:val="en-US" w:eastAsia="zh-CN"/>
              </w:rPr>
              <w:t xml:space="preserve">Re-use LAA RSSI accuracy requirements for CLI-RSSI for FR1, and allow 1.5dB relaxation for CLI-RSSI for FR2 </w:t>
            </w:r>
          </w:p>
          <w:p w14:paraId="38C3CD78" w14:textId="728A455D" w:rsidR="00962151" w:rsidRDefault="00962151" w:rsidP="00FD37F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962151">
              <w:rPr>
                <w:rFonts w:eastAsiaTheme="minorEastAsia"/>
                <w:i/>
                <w:lang w:val="en-US" w:eastAsia="zh-CN"/>
              </w:rPr>
              <w:t>N/A</w:t>
            </w:r>
          </w:p>
          <w:p w14:paraId="07CCB7AD" w14:textId="4C6AF65F" w:rsidR="00FD37FC" w:rsidRDefault="00FD37FC" w:rsidP="00851C95">
            <w:pPr>
              <w:rPr>
                <w:b/>
                <w:u w:val="single"/>
                <w:lang w:eastAsia="ko-KR"/>
              </w:rPr>
            </w:pPr>
            <w:r w:rsidRPr="0056640E">
              <w:rPr>
                <w:b/>
                <w:u w:val="single"/>
                <w:lang w:eastAsia="ko-KR"/>
              </w:rPr>
              <w:t>Issue 2</w:t>
            </w:r>
            <w:r>
              <w:rPr>
                <w:b/>
                <w:u w:val="single"/>
                <w:lang w:eastAsia="ko-KR"/>
              </w:rPr>
              <w:t>-1-3</w:t>
            </w:r>
            <w:r w:rsidRPr="0056640E">
              <w:rPr>
                <w:b/>
                <w:u w:val="single"/>
                <w:lang w:eastAsia="ko-KR"/>
              </w:rPr>
              <w:t xml:space="preserve">: </w:t>
            </w:r>
            <w:r>
              <w:rPr>
                <w:b/>
                <w:u w:val="single"/>
                <w:lang w:eastAsia="ko-KR"/>
              </w:rPr>
              <w:t>Measurement accuracy for extreme condition and high Io</w:t>
            </w:r>
          </w:p>
          <w:p w14:paraId="53AF2D01" w14:textId="0F16ECFA" w:rsidR="00FD37FC" w:rsidRDefault="00FD37FC" w:rsidP="00851C95">
            <w:pPr>
              <w:rPr>
                <w:b/>
                <w:u w:val="single"/>
                <w:lang w:eastAsia="ko-KR"/>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B50B8CE" w14:textId="6A09C916" w:rsidR="00FD37FC" w:rsidRPr="00CB46B3" w:rsidRDefault="00FD37FC" w:rsidP="00CB46B3">
            <w:pPr>
              <w:pStyle w:val="afe"/>
              <w:numPr>
                <w:ilvl w:val="0"/>
                <w:numId w:val="18"/>
              </w:numPr>
              <w:ind w:left="512" w:firstLineChars="0" w:hanging="283"/>
              <w:rPr>
                <w:rFonts w:eastAsiaTheme="minorEastAsia"/>
                <w:lang w:eastAsia="zh-CN"/>
              </w:rPr>
            </w:pPr>
            <w:r w:rsidRPr="00CB46B3">
              <w:rPr>
                <w:rFonts w:eastAsiaTheme="minorEastAsia"/>
                <w:lang w:eastAsia="zh-CN"/>
              </w:rPr>
              <w:t xml:space="preserve">Extreme condition with Io=-70dBm/BW is derived by adding 4.5/3dB for FR1/FR2 to the absolute L1-RSRP accuracy in normal condition. </w:t>
            </w:r>
          </w:p>
          <w:p w14:paraId="64EBA8F3" w14:textId="77777777" w:rsidR="00FD37FC" w:rsidRPr="00CB46B3" w:rsidRDefault="00FD37FC" w:rsidP="00CB46B3">
            <w:pPr>
              <w:pStyle w:val="afe"/>
              <w:numPr>
                <w:ilvl w:val="0"/>
                <w:numId w:val="18"/>
              </w:numPr>
              <w:ind w:left="512" w:firstLineChars="0" w:hanging="283"/>
              <w:rPr>
                <w:rFonts w:eastAsiaTheme="minorEastAsia"/>
                <w:lang w:eastAsia="zh-CN"/>
              </w:rPr>
            </w:pPr>
            <w:r w:rsidRPr="00CB46B3">
              <w:rPr>
                <w:rFonts w:eastAsiaTheme="minorEastAsia"/>
                <w:lang w:eastAsia="zh-CN"/>
              </w:rPr>
              <w:t>Normal condition with Io=-50dBm/BW is derived by adding 3.5/3dB for FR1/FR2to the absolute L1-RSRP accuracy in normal condition with Io=-70dBm/BW.</w:t>
            </w:r>
          </w:p>
          <w:p w14:paraId="46E721E2" w14:textId="5A70432C" w:rsidR="00FD37FC" w:rsidRPr="00CB46B3" w:rsidRDefault="00FD37FC" w:rsidP="00CB46B3">
            <w:pPr>
              <w:pStyle w:val="afe"/>
              <w:numPr>
                <w:ilvl w:val="0"/>
                <w:numId w:val="18"/>
              </w:numPr>
              <w:ind w:left="512" w:firstLineChars="0" w:hanging="283"/>
              <w:rPr>
                <w:rFonts w:eastAsiaTheme="minorEastAsia"/>
                <w:lang w:eastAsia="zh-CN"/>
              </w:rPr>
            </w:pPr>
            <w:r w:rsidRPr="00CB46B3">
              <w:rPr>
                <w:rFonts w:eastAsiaTheme="minorEastAsia"/>
                <w:lang w:eastAsia="zh-CN"/>
              </w:rPr>
              <w:t xml:space="preserve">Extreme condition with Io=-50dBm/BW is derived by adding </w:t>
            </w:r>
            <w:r w:rsidRPr="00CB46B3">
              <w:rPr>
                <w:rFonts w:eastAsiaTheme="minorEastAsia"/>
                <w:highlight w:val="yellow"/>
                <w:lang w:eastAsia="zh-CN"/>
              </w:rPr>
              <w:t>x/xdB</w:t>
            </w:r>
            <w:r w:rsidRPr="00CB46B3">
              <w:rPr>
                <w:rFonts w:eastAsiaTheme="minorEastAsia"/>
                <w:lang w:eastAsia="zh-CN"/>
              </w:rPr>
              <w:t xml:space="preserve"> for FR1/FR2 to the absolute L1-RSRP accuracy in extreme condition with Io=-70dBm/BW.</w:t>
            </w:r>
          </w:p>
          <w:p w14:paraId="40E8FA2F" w14:textId="77777777" w:rsidR="00FD37FC" w:rsidRDefault="00FD37FC" w:rsidP="00FD37FC">
            <w:pPr>
              <w:rPr>
                <w:rFonts w:eastAsiaTheme="minorEastAsia"/>
                <w:i/>
                <w:color w:val="0070C0"/>
                <w:lang w:val="en-US" w:eastAsia="zh-CN"/>
              </w:rPr>
            </w:pPr>
            <w:r>
              <w:rPr>
                <w:rFonts w:eastAsiaTheme="minorEastAsia" w:hint="eastAsia"/>
                <w:i/>
                <w:color w:val="0070C0"/>
                <w:lang w:val="en-US" w:eastAsia="zh-CN"/>
              </w:rPr>
              <w:t>Candidate options:</w:t>
            </w:r>
          </w:p>
          <w:p w14:paraId="627DE3A7" w14:textId="1293691E" w:rsidR="00FD37FC" w:rsidRPr="00CB46B3" w:rsidRDefault="00FD37FC" w:rsidP="00CB46B3">
            <w:pPr>
              <w:pStyle w:val="afe"/>
              <w:numPr>
                <w:ilvl w:val="0"/>
                <w:numId w:val="18"/>
              </w:numPr>
              <w:ind w:left="512" w:firstLineChars="0" w:hanging="283"/>
              <w:rPr>
                <w:rFonts w:eastAsiaTheme="minorEastAsia"/>
                <w:i/>
                <w:lang w:val="en-US" w:eastAsia="zh-CN"/>
              </w:rPr>
            </w:pPr>
            <w:r w:rsidRPr="00CB46B3">
              <w:rPr>
                <w:rFonts w:eastAsiaTheme="minorEastAsia"/>
                <w:lang w:eastAsia="zh-CN"/>
              </w:rPr>
              <w:t>Extreme condition with Io=-50dBm/BW</w:t>
            </w:r>
          </w:p>
          <w:p w14:paraId="3642DB5F" w14:textId="19533981" w:rsidR="00FD37FC" w:rsidRPr="00CB46B3" w:rsidRDefault="00FD37FC" w:rsidP="00CB46B3">
            <w:pPr>
              <w:pStyle w:val="afe"/>
              <w:numPr>
                <w:ilvl w:val="1"/>
                <w:numId w:val="18"/>
              </w:numPr>
              <w:ind w:left="796" w:firstLineChars="0" w:hanging="284"/>
              <w:rPr>
                <w:rFonts w:eastAsiaTheme="minorEastAsia"/>
                <w:i/>
                <w:lang w:val="en-US" w:eastAsia="zh-CN"/>
              </w:rPr>
            </w:pPr>
            <w:r w:rsidRPr="00CB46B3">
              <w:rPr>
                <w:rFonts w:eastAsiaTheme="minorEastAsia"/>
                <w:i/>
                <w:lang w:val="en-US" w:eastAsia="zh-CN"/>
              </w:rPr>
              <w:t>Option 1: x = 2</w:t>
            </w:r>
          </w:p>
          <w:p w14:paraId="28D1BC97" w14:textId="113CC593" w:rsidR="00FD37FC" w:rsidRPr="00CB46B3" w:rsidRDefault="00FD37FC" w:rsidP="00CB46B3">
            <w:pPr>
              <w:pStyle w:val="afe"/>
              <w:numPr>
                <w:ilvl w:val="1"/>
                <w:numId w:val="18"/>
              </w:numPr>
              <w:ind w:left="796" w:firstLineChars="0" w:hanging="284"/>
              <w:rPr>
                <w:rFonts w:eastAsiaTheme="minorEastAsia"/>
                <w:i/>
                <w:lang w:val="en-US" w:eastAsia="zh-CN"/>
              </w:rPr>
            </w:pPr>
            <w:r w:rsidRPr="00CB46B3">
              <w:rPr>
                <w:rFonts w:eastAsiaTheme="minorEastAsia"/>
                <w:i/>
                <w:lang w:val="en-US" w:eastAsia="zh-CN"/>
              </w:rPr>
              <w:t>Option 2: x = 3</w:t>
            </w:r>
          </w:p>
          <w:p w14:paraId="1B3739C9" w14:textId="77777777" w:rsidR="00FD37FC" w:rsidRDefault="00FD37F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CB46B3">
              <w:rPr>
                <w:rFonts w:eastAsiaTheme="minorEastAsia"/>
                <w:i/>
                <w:lang w:val="en-US" w:eastAsia="zh-CN"/>
              </w:rPr>
              <w:t>select one option</w:t>
            </w:r>
          </w:p>
          <w:p w14:paraId="43395AF0" w14:textId="77777777" w:rsidR="005D77D0" w:rsidRDefault="005D77D0">
            <w:pPr>
              <w:rPr>
                <w:b/>
                <w:u w:val="single"/>
                <w:lang w:eastAsia="ko-KR"/>
              </w:rPr>
            </w:pPr>
            <w:r w:rsidRPr="00555F17">
              <w:rPr>
                <w:b/>
                <w:u w:val="single"/>
                <w:lang w:eastAsia="ko-KR"/>
              </w:rPr>
              <w:t>Issue 2-2</w:t>
            </w:r>
            <w:r>
              <w:rPr>
                <w:b/>
                <w:u w:val="single"/>
                <w:lang w:eastAsia="ko-KR"/>
              </w:rPr>
              <w:t>-1</w:t>
            </w:r>
            <w:r w:rsidRPr="00555F17">
              <w:rPr>
                <w:b/>
                <w:u w:val="single"/>
                <w:lang w:eastAsia="ko-KR"/>
              </w:rPr>
              <w:t>: Test case list</w:t>
            </w:r>
            <w:r>
              <w:rPr>
                <w:b/>
                <w:u w:val="single"/>
                <w:lang w:eastAsia="ko-KR"/>
              </w:rPr>
              <w:t xml:space="preserve"> </w:t>
            </w:r>
          </w:p>
          <w:p w14:paraId="0A62843B" w14:textId="33E699D1" w:rsidR="005D77D0" w:rsidRDefault="005D77D0" w:rsidP="005D77D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CB46B3">
              <w:rPr>
                <w:rFonts w:eastAsiaTheme="minorEastAsia"/>
                <w:i/>
                <w:lang w:val="en-US" w:eastAsia="zh-CN"/>
              </w:rPr>
              <w:t>need further discussion for DRX test and EN-DC test cases</w:t>
            </w:r>
          </w:p>
          <w:p w14:paraId="778870B1" w14:textId="77777777" w:rsidR="005D77D0" w:rsidRDefault="005D77D0">
            <w:pPr>
              <w:rPr>
                <w:b/>
                <w:u w:val="single"/>
                <w:lang w:eastAsia="ko-KR"/>
              </w:rPr>
            </w:pPr>
            <w:r w:rsidRPr="00555F17">
              <w:rPr>
                <w:b/>
                <w:u w:val="single"/>
                <w:lang w:eastAsia="ko-KR"/>
              </w:rPr>
              <w:t>Issue 2-2</w:t>
            </w:r>
            <w:r>
              <w:rPr>
                <w:b/>
                <w:u w:val="single"/>
                <w:lang w:eastAsia="ko-KR"/>
              </w:rPr>
              <w:t>-2 ~ Issue 2-2-6</w:t>
            </w:r>
            <w:r w:rsidRPr="00555F17">
              <w:rPr>
                <w:b/>
                <w:u w:val="single"/>
                <w:lang w:eastAsia="ko-KR"/>
              </w:rPr>
              <w:t xml:space="preserve">: Test </w:t>
            </w:r>
            <w:r>
              <w:rPr>
                <w:b/>
                <w:u w:val="single"/>
                <w:lang w:eastAsia="ko-KR"/>
              </w:rPr>
              <w:t>configuration</w:t>
            </w:r>
          </w:p>
          <w:p w14:paraId="149EE238" w14:textId="6E8C2489" w:rsidR="005D77D0" w:rsidRDefault="006B42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C2C624" w14:textId="2C9141E9" w:rsidR="00413E99" w:rsidRPr="00CB46B3" w:rsidRDefault="00413E99" w:rsidP="00CB46B3">
            <w:pPr>
              <w:pStyle w:val="afe"/>
              <w:numPr>
                <w:ilvl w:val="0"/>
                <w:numId w:val="18"/>
              </w:numPr>
              <w:ind w:left="512" w:firstLineChars="0" w:hanging="283"/>
              <w:rPr>
                <w:rFonts w:eastAsiaTheme="minorEastAsia"/>
                <w:lang w:eastAsia="zh-CN"/>
              </w:rPr>
            </w:pPr>
            <w:r w:rsidRPr="00CB46B3">
              <w:rPr>
                <w:rFonts w:eastAsia="맑은 고딕"/>
                <w:lang w:eastAsia="ko-KR"/>
              </w:rPr>
              <w:t>Sub-test for SRS-RSRP and CLI-RSSI</w:t>
            </w:r>
          </w:p>
          <w:p w14:paraId="2E593EDC" w14:textId="77777777" w:rsidR="00413E99" w:rsidRPr="00CB46B3" w:rsidRDefault="00413E99" w:rsidP="00CB46B3">
            <w:pPr>
              <w:pStyle w:val="afe"/>
              <w:numPr>
                <w:ilvl w:val="1"/>
                <w:numId w:val="19"/>
              </w:numPr>
              <w:ind w:left="796" w:firstLineChars="0" w:hanging="284"/>
              <w:rPr>
                <w:rFonts w:eastAsiaTheme="minorEastAsia"/>
                <w:lang w:eastAsia="zh-CN"/>
              </w:rPr>
            </w:pPr>
            <w:r w:rsidRPr="00CB46B3">
              <w:rPr>
                <w:rFonts w:eastAsiaTheme="minorEastAsia"/>
                <w:lang w:eastAsia="zh-CN"/>
              </w:rPr>
              <w:t>SRS-RSRP for FR1: 3 sub-tests with different SRS-RSRP and Io levels (similar to SS-RSRP)</w:t>
            </w:r>
          </w:p>
          <w:p w14:paraId="30CD4076" w14:textId="77777777" w:rsidR="00413E99" w:rsidRPr="00CB46B3" w:rsidRDefault="00413E99" w:rsidP="00CB46B3">
            <w:pPr>
              <w:pStyle w:val="afe"/>
              <w:numPr>
                <w:ilvl w:val="1"/>
                <w:numId w:val="19"/>
              </w:numPr>
              <w:ind w:left="796" w:firstLineChars="0" w:hanging="284"/>
              <w:rPr>
                <w:rFonts w:eastAsiaTheme="minorEastAsia"/>
                <w:lang w:eastAsia="zh-CN"/>
              </w:rPr>
            </w:pPr>
            <w:r w:rsidRPr="00CB46B3">
              <w:rPr>
                <w:rFonts w:eastAsiaTheme="minorEastAsia"/>
                <w:lang w:eastAsia="zh-CN"/>
              </w:rPr>
              <w:t>SRS-RSRP for FR2: 2 sub-tests with different SRS-RSRP and Io levels (similar to SS-RSRP)</w:t>
            </w:r>
          </w:p>
          <w:p w14:paraId="4D2EADBB" w14:textId="77777777" w:rsidR="00413E99" w:rsidRPr="00CB46B3" w:rsidRDefault="00413E99" w:rsidP="00CB46B3">
            <w:pPr>
              <w:pStyle w:val="afe"/>
              <w:numPr>
                <w:ilvl w:val="1"/>
                <w:numId w:val="19"/>
              </w:numPr>
              <w:ind w:left="796" w:firstLineChars="0" w:hanging="284"/>
              <w:rPr>
                <w:rFonts w:eastAsiaTheme="minorEastAsia"/>
                <w:lang w:eastAsia="zh-CN"/>
              </w:rPr>
            </w:pPr>
            <w:r w:rsidRPr="00CB46B3">
              <w:rPr>
                <w:rFonts w:eastAsiaTheme="minorEastAsia"/>
                <w:lang w:eastAsia="zh-CN"/>
              </w:rPr>
              <w:t>CLI-RSSI : 1 sub-test (similar to LAA RSSI)</w:t>
            </w:r>
          </w:p>
          <w:p w14:paraId="58A77D52" w14:textId="2C7F8523" w:rsidR="00E42BA8" w:rsidRPr="00CB46B3" w:rsidRDefault="00E42BA8" w:rsidP="00CB46B3">
            <w:pPr>
              <w:pStyle w:val="afe"/>
              <w:numPr>
                <w:ilvl w:val="0"/>
                <w:numId w:val="18"/>
              </w:numPr>
              <w:ind w:left="512" w:firstLineChars="0" w:hanging="283"/>
              <w:rPr>
                <w:rFonts w:eastAsiaTheme="minorEastAsia"/>
                <w:lang w:eastAsia="zh-CN"/>
              </w:rPr>
            </w:pPr>
            <w:r w:rsidRPr="00CB46B3">
              <w:rPr>
                <w:rFonts w:eastAsia="맑은 고딕"/>
                <w:lang w:eastAsia="ko-KR"/>
              </w:rPr>
              <w:t>BW and SCS for test cases</w:t>
            </w:r>
          </w:p>
          <w:p w14:paraId="7A603A3F" w14:textId="77777777" w:rsidR="00413E99" w:rsidRPr="00CB46B3" w:rsidRDefault="00E42BA8" w:rsidP="00CB46B3">
            <w:pPr>
              <w:pStyle w:val="afe"/>
              <w:numPr>
                <w:ilvl w:val="1"/>
                <w:numId w:val="19"/>
              </w:numPr>
              <w:ind w:left="796" w:firstLineChars="0" w:hanging="284"/>
              <w:rPr>
                <w:rFonts w:eastAsiaTheme="minorEastAsia"/>
                <w:lang w:eastAsia="zh-CN"/>
              </w:rPr>
            </w:pPr>
            <w:r w:rsidRPr="00CB46B3">
              <w:rPr>
                <w:rFonts w:eastAsia="맑은 고딕"/>
                <w:lang w:eastAsia="ko-KR"/>
              </w:rPr>
              <w:t>15kHz+10MHz, 30kHz+40MHz, 120k+100MHz</w:t>
            </w:r>
          </w:p>
          <w:p w14:paraId="4DD7B1B1" w14:textId="77777777" w:rsidR="00E42BA8" w:rsidRPr="00CB46B3" w:rsidRDefault="00E42BA8" w:rsidP="00CB46B3">
            <w:pPr>
              <w:pStyle w:val="afe"/>
              <w:numPr>
                <w:ilvl w:val="0"/>
                <w:numId w:val="18"/>
              </w:numPr>
              <w:ind w:left="512" w:firstLineChars="0" w:hanging="283"/>
              <w:rPr>
                <w:rFonts w:eastAsiaTheme="minorEastAsia"/>
                <w:lang w:eastAsia="zh-CN"/>
              </w:rPr>
            </w:pPr>
            <w:r w:rsidRPr="00CB46B3">
              <w:rPr>
                <w:rFonts w:eastAsia="맑은 고딕"/>
                <w:lang w:eastAsia="ko-KR"/>
              </w:rPr>
              <w:t>timing</w:t>
            </w:r>
            <w:r w:rsidRPr="00CB46B3">
              <w:rPr>
                <w:rFonts w:eastAsiaTheme="minorEastAsia"/>
                <w:lang w:eastAsia="zh-CN"/>
              </w:rPr>
              <w:t xml:space="preserve"> difference between DL and CLI measurement resource</w:t>
            </w:r>
          </w:p>
          <w:p w14:paraId="581CAA6A" w14:textId="77777777" w:rsidR="00E42BA8" w:rsidRPr="00CB46B3" w:rsidRDefault="00E42BA8" w:rsidP="00CB46B3">
            <w:pPr>
              <w:pStyle w:val="afe"/>
              <w:numPr>
                <w:ilvl w:val="1"/>
                <w:numId w:val="19"/>
              </w:numPr>
              <w:ind w:left="796" w:firstLineChars="0" w:hanging="284"/>
              <w:rPr>
                <w:rFonts w:eastAsiaTheme="minorEastAsia"/>
                <w:lang w:eastAsia="zh-CN"/>
              </w:rPr>
            </w:pPr>
            <w:r w:rsidRPr="00CB46B3">
              <w:rPr>
                <w:rFonts w:eastAsiaTheme="minorEastAsia"/>
                <w:lang w:eastAsia="zh-CN"/>
              </w:rPr>
              <w:t>T</w:t>
            </w:r>
            <w:r w:rsidRPr="00CB46B3">
              <w:rPr>
                <w:rFonts w:eastAsiaTheme="minorEastAsia"/>
                <w:vertAlign w:val="subscript"/>
                <w:lang w:eastAsia="zh-CN"/>
              </w:rPr>
              <w:t>C</w:t>
            </w:r>
            <w:r w:rsidRPr="00CB46B3">
              <w:rPr>
                <w:rFonts w:eastAsiaTheme="minorEastAsia"/>
                <w:lang w:eastAsia="zh-CN"/>
              </w:rPr>
              <w:t xml:space="preserve"> × N</w:t>
            </w:r>
            <w:r w:rsidRPr="00CB46B3">
              <w:rPr>
                <w:rFonts w:eastAsiaTheme="minorEastAsia"/>
                <w:vertAlign w:val="subscript"/>
                <w:lang w:eastAsia="zh-CN"/>
              </w:rPr>
              <w:t xml:space="preserve">TA_offset </w:t>
            </w:r>
            <w:r w:rsidRPr="00CB46B3">
              <w:rPr>
                <w:rFonts w:eastAsiaTheme="minorEastAsia"/>
                <w:lang w:eastAsia="zh-CN"/>
              </w:rPr>
              <w:t>+ 4.67us for FR1 and T</w:t>
            </w:r>
            <w:r w:rsidRPr="00CB46B3">
              <w:rPr>
                <w:rFonts w:eastAsiaTheme="minorEastAsia"/>
                <w:vertAlign w:val="subscript"/>
                <w:lang w:eastAsia="zh-CN"/>
              </w:rPr>
              <w:t>C</w:t>
            </w:r>
            <w:r w:rsidRPr="00CB46B3">
              <w:rPr>
                <w:rFonts w:eastAsiaTheme="minorEastAsia"/>
                <w:lang w:eastAsia="zh-CN"/>
              </w:rPr>
              <w:t xml:space="preserve"> × N</w:t>
            </w:r>
            <w:r w:rsidRPr="00CB46B3">
              <w:rPr>
                <w:rFonts w:eastAsiaTheme="minorEastAsia"/>
                <w:vertAlign w:val="subscript"/>
                <w:lang w:eastAsia="zh-CN"/>
              </w:rPr>
              <w:t>TA_offset</w:t>
            </w:r>
            <w:r w:rsidRPr="00CB46B3">
              <w:rPr>
                <w:rFonts w:eastAsiaTheme="minorEastAsia"/>
                <w:lang w:eastAsia="zh-CN"/>
              </w:rPr>
              <w:t xml:space="preserve"> + 3.67us for FR2</w:t>
            </w:r>
          </w:p>
          <w:p w14:paraId="54F0F999" w14:textId="1B5C3DCA" w:rsidR="00E42BA8" w:rsidRPr="00CB46B3" w:rsidRDefault="00E42BA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CB46B3">
              <w:rPr>
                <w:rFonts w:eastAsiaTheme="minorEastAsia"/>
                <w:i/>
                <w:lang w:val="en-US" w:eastAsia="zh-CN"/>
              </w:rPr>
              <w:t>need further discussion for SRS configuration</w:t>
            </w:r>
            <w:r w:rsidR="004073A8">
              <w:rPr>
                <w:rFonts w:eastAsiaTheme="minorEastAsia"/>
                <w:i/>
                <w:lang w:val="en-US" w:eastAsia="zh-CN"/>
              </w:rPr>
              <w:t xml:space="preserve"> (Issue 2-2-5)</w:t>
            </w:r>
            <w:r w:rsidRPr="00CB46B3">
              <w:rPr>
                <w:rFonts w:eastAsiaTheme="minorEastAsia"/>
                <w:i/>
                <w:lang w:val="en-US" w:eastAsia="zh-CN"/>
              </w:rPr>
              <w:t xml:space="preserve"> and AoA setup for FR2</w:t>
            </w:r>
            <w:r w:rsidR="004073A8">
              <w:rPr>
                <w:rFonts w:eastAsiaTheme="minorEastAsia"/>
                <w:i/>
                <w:lang w:val="en-US" w:eastAsia="zh-CN"/>
              </w:rPr>
              <w:t xml:space="preserve"> (Issue 2-2-6</w:t>
            </w:r>
            <w:bookmarkStart w:id="376" w:name="_GoBack"/>
            <w:bookmarkEnd w:id="376"/>
            <w:r w:rsidR="004073A8">
              <w:rPr>
                <w:rFonts w:eastAsiaTheme="minorEastAsia"/>
                <w:i/>
                <w:lang w:val="en-US" w:eastAsia="zh-CN"/>
              </w:rPr>
              <w:t>)</w:t>
            </w:r>
          </w:p>
          <w:p w14:paraId="3BA43E25" w14:textId="77777777" w:rsidR="003C74D6" w:rsidRPr="00555F17" w:rsidRDefault="003C74D6" w:rsidP="003C74D6">
            <w:pPr>
              <w:rPr>
                <w:b/>
                <w:u w:val="single"/>
                <w:lang w:eastAsia="ko-KR"/>
              </w:rPr>
            </w:pPr>
            <w:r w:rsidRPr="00555F17">
              <w:rPr>
                <w:b/>
                <w:u w:val="single"/>
                <w:lang w:eastAsia="ko-KR"/>
              </w:rPr>
              <w:t>Issue 2-</w:t>
            </w:r>
            <w:r>
              <w:rPr>
                <w:b/>
                <w:u w:val="single"/>
                <w:lang w:eastAsia="ko-KR"/>
              </w:rPr>
              <w:t>3-1</w:t>
            </w:r>
            <w:r w:rsidRPr="00555F17">
              <w:rPr>
                <w:b/>
                <w:u w:val="single"/>
                <w:lang w:eastAsia="ko-KR"/>
              </w:rPr>
              <w:t xml:space="preserve">: </w:t>
            </w:r>
            <w:r>
              <w:rPr>
                <w:b/>
                <w:u w:val="single"/>
                <w:lang w:eastAsia="ko-KR"/>
              </w:rPr>
              <w:t>Minimum SRS_RP</w:t>
            </w:r>
          </w:p>
          <w:p w14:paraId="034B3D29" w14:textId="417DA0F3" w:rsidR="003C74D6" w:rsidRDefault="006B4251" w:rsidP="003C74D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3C74D6">
              <w:rPr>
                <w:rFonts w:eastAsiaTheme="minorEastAsia"/>
                <w:i/>
                <w:color w:val="0070C0"/>
                <w:lang w:val="en-US" w:eastAsia="zh-CN"/>
              </w:rPr>
              <w:t xml:space="preserve"> </w:t>
            </w:r>
            <w:r w:rsidR="003C74D6" w:rsidRPr="00CB46B3">
              <w:rPr>
                <w:rFonts w:eastAsiaTheme="minorEastAsia"/>
                <w:i/>
                <w:lang w:val="en-US" w:eastAsia="zh-CN"/>
              </w:rPr>
              <w:t>use Option 1 for FR1 and FR2</w:t>
            </w:r>
            <w:r>
              <w:rPr>
                <w:rFonts w:eastAsiaTheme="minorEastAsia"/>
                <w:i/>
                <w:lang w:val="en-US" w:eastAsia="zh-CN"/>
              </w:rPr>
              <w:t xml:space="preserve"> </w:t>
            </w:r>
          </w:p>
          <w:p w14:paraId="5513BF96" w14:textId="682A4615" w:rsidR="003C74D6" w:rsidRPr="003C74D6" w:rsidRDefault="003C74D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CB46B3">
              <w:rPr>
                <w:rFonts w:eastAsiaTheme="minorEastAsia"/>
                <w:i/>
                <w:lang w:val="en-US" w:eastAsia="zh-CN"/>
              </w:rPr>
              <w:t>LG will provide the CR for minimum SRS_RP</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851C95">
        <w:trPr>
          <w:trHeight w:val="744"/>
        </w:trPr>
        <w:tc>
          <w:tcPr>
            <w:tcW w:w="1395" w:type="dxa"/>
          </w:tcPr>
          <w:p w14:paraId="6781A484" w14:textId="77777777" w:rsidR="00962108" w:rsidRPr="000D530B" w:rsidRDefault="00962108" w:rsidP="00851C95">
            <w:pPr>
              <w:rPr>
                <w:rFonts w:eastAsiaTheme="minorEastAsia"/>
                <w:b/>
                <w:bCs/>
                <w:color w:val="0070C0"/>
                <w:lang w:val="en-US" w:eastAsia="zh-CN"/>
              </w:rPr>
            </w:pPr>
          </w:p>
        </w:tc>
        <w:tc>
          <w:tcPr>
            <w:tcW w:w="4554" w:type="dxa"/>
          </w:tcPr>
          <w:p w14:paraId="739150EA" w14:textId="77777777" w:rsidR="00962108" w:rsidRPr="000D530B" w:rsidRDefault="00962108" w:rsidP="00851C9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851C95">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851C95">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851C95">
        <w:trPr>
          <w:trHeight w:val="358"/>
        </w:trPr>
        <w:tc>
          <w:tcPr>
            <w:tcW w:w="1395" w:type="dxa"/>
          </w:tcPr>
          <w:p w14:paraId="6CD67201" w14:textId="77777777" w:rsidR="00962108" w:rsidRPr="003418CB" w:rsidRDefault="00962108" w:rsidP="00851C9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5236B54" w:rsidR="00962108" w:rsidRPr="00B62157" w:rsidRDefault="00B62157" w:rsidP="00851C95">
            <w:pPr>
              <w:rPr>
                <w:rFonts w:eastAsia="맑은 고딕"/>
                <w:lang w:val="en-US" w:eastAsia="ko-KR"/>
              </w:rPr>
            </w:pPr>
            <w:r w:rsidRPr="00B62157">
              <w:rPr>
                <w:rFonts w:eastAsia="맑은 고딕" w:hint="eastAsia"/>
                <w:lang w:val="en-US" w:eastAsia="ko-KR"/>
              </w:rPr>
              <w:t xml:space="preserve">WF on </w:t>
            </w:r>
            <w:r w:rsidRPr="00B62157">
              <w:rPr>
                <w:rFonts w:eastAsia="맑은 고딕"/>
                <w:lang w:val="en-US" w:eastAsia="ko-KR"/>
              </w:rPr>
              <w:t xml:space="preserve">CLI RRM performance </w:t>
            </w:r>
          </w:p>
        </w:tc>
        <w:tc>
          <w:tcPr>
            <w:tcW w:w="2932" w:type="dxa"/>
          </w:tcPr>
          <w:p w14:paraId="5DB3B3C7" w14:textId="4AEEA59D" w:rsidR="00962108" w:rsidRPr="00B62157" w:rsidRDefault="00B62157" w:rsidP="00B62157">
            <w:pPr>
              <w:spacing w:after="0"/>
              <w:rPr>
                <w:rFonts w:eastAsiaTheme="minorEastAsia"/>
                <w:lang w:val="en-US" w:eastAsia="zh-CN"/>
              </w:rPr>
            </w:pPr>
            <w:r w:rsidRPr="00B62157">
              <w:rPr>
                <w:rFonts w:eastAsiaTheme="minorEastAsia"/>
                <w:lang w:val="en-US" w:eastAsia="zh-CN"/>
              </w:rPr>
              <w:t>LG Electronics</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004165" w14:paraId="39BA9302" w14:textId="77777777" w:rsidTr="00851C95">
        <w:tc>
          <w:tcPr>
            <w:tcW w:w="1242" w:type="dxa"/>
          </w:tcPr>
          <w:p w14:paraId="04F02E97" w14:textId="77777777" w:rsidR="00DD19DE" w:rsidRPr="00045592" w:rsidRDefault="00DD19DE" w:rsidP="00851C9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51C95">
        <w:tc>
          <w:tcPr>
            <w:tcW w:w="1242" w:type="dxa"/>
          </w:tcPr>
          <w:p w14:paraId="45A68EB1" w14:textId="364B965F" w:rsidR="00DD19DE" w:rsidRPr="003418CB" w:rsidRDefault="008A2FF8" w:rsidP="00851C95">
            <w:pPr>
              <w:rPr>
                <w:rFonts w:eastAsiaTheme="minorEastAsia"/>
                <w:color w:val="0070C0"/>
                <w:lang w:val="en-US" w:eastAsia="zh-CN"/>
              </w:rPr>
            </w:pPr>
            <w:r w:rsidRPr="008654F6">
              <w:rPr>
                <w:rFonts w:eastAsiaTheme="minorEastAsia"/>
                <w:lang w:val="en-US" w:eastAsia="zh-CN"/>
              </w:rPr>
              <w:t>R4-2001624</w:t>
            </w:r>
          </w:p>
        </w:tc>
        <w:tc>
          <w:tcPr>
            <w:tcW w:w="8615" w:type="dxa"/>
          </w:tcPr>
          <w:p w14:paraId="642FF22C" w14:textId="77777777" w:rsidR="009C1530" w:rsidRDefault="008A2FF8" w:rsidP="009C1530">
            <w:pPr>
              <w:spacing w:after="0"/>
              <w:rPr>
                <w:rFonts w:eastAsia="맑은 고딕"/>
                <w:i/>
                <w:lang w:val="en-US" w:eastAsia="ko-KR"/>
              </w:rPr>
            </w:pPr>
            <w:r w:rsidRPr="00962151">
              <w:rPr>
                <w:rFonts w:eastAsiaTheme="minorEastAsia"/>
                <w:i/>
                <w:lang w:val="en-US" w:eastAsia="zh-CN"/>
              </w:rPr>
              <w:t>To be revised</w:t>
            </w:r>
            <w:r w:rsidR="009C1530">
              <w:rPr>
                <w:rFonts w:eastAsiaTheme="minorEastAsia"/>
                <w:i/>
                <w:lang w:val="en-US" w:eastAsia="zh-CN"/>
              </w:rPr>
              <w:t xml:space="preserve"> </w:t>
            </w:r>
            <w:r w:rsidR="009C1530">
              <w:rPr>
                <w:rFonts w:eastAsia="맑은 고딕"/>
                <w:i/>
                <w:lang w:val="en-US" w:eastAsia="ko-KR"/>
              </w:rPr>
              <w:t>(revised T-doc number is needed)</w:t>
            </w:r>
          </w:p>
          <w:p w14:paraId="6BF885BF" w14:textId="5636B0A0" w:rsidR="00DD19DE" w:rsidRPr="003418CB" w:rsidRDefault="009C1530" w:rsidP="009C1530">
            <w:pPr>
              <w:spacing w:after="0"/>
              <w:ind w:firstLineChars="50" w:firstLine="100"/>
              <w:rPr>
                <w:rFonts w:eastAsiaTheme="minorEastAsia"/>
                <w:color w:val="0070C0"/>
                <w:lang w:val="en-US" w:eastAsia="zh-CN"/>
              </w:rPr>
            </w:pPr>
            <w:r>
              <w:rPr>
                <w:rFonts w:eastAsiaTheme="minorEastAsia"/>
                <w:i/>
                <w:lang w:val="en-US" w:eastAsia="zh-CN"/>
              </w:rPr>
              <w:t>:T</w:t>
            </w:r>
            <w:r w:rsidR="008A2FF8" w:rsidRPr="00962151">
              <w:rPr>
                <w:rFonts w:eastAsiaTheme="minorEastAsia"/>
                <w:i/>
                <w:lang w:val="en-US" w:eastAsia="zh-CN"/>
              </w:rPr>
              <w:t>he CR will capture 2</w:t>
            </w:r>
            <w:r w:rsidR="008A2FF8" w:rsidRPr="00962151">
              <w:rPr>
                <w:rFonts w:eastAsiaTheme="minorEastAsia"/>
                <w:i/>
                <w:vertAlign w:val="superscript"/>
                <w:lang w:val="en-US" w:eastAsia="zh-CN"/>
              </w:rPr>
              <w:t>nd</w:t>
            </w:r>
            <w:r w:rsidR="008A2FF8" w:rsidRPr="00962151">
              <w:rPr>
                <w:rFonts w:eastAsiaTheme="minorEastAsia"/>
                <w:i/>
                <w:lang w:val="en-US" w:eastAsia="zh-CN"/>
              </w:rPr>
              <w:t xml:space="preserve"> round decision for </w:t>
            </w:r>
            <w:r>
              <w:rPr>
                <w:rFonts w:eastAsiaTheme="minorEastAsia"/>
                <w:i/>
                <w:lang w:val="en-US" w:eastAsia="zh-CN"/>
              </w:rPr>
              <w:t xml:space="preserve">measurement </w:t>
            </w:r>
            <w:r w:rsidR="008A2FF8" w:rsidRPr="00962151">
              <w:rPr>
                <w:rFonts w:eastAsiaTheme="minorEastAsia"/>
                <w:i/>
                <w:lang w:val="en-US" w:eastAsia="zh-CN"/>
              </w:rPr>
              <w:t>accuracy values</w:t>
            </w:r>
          </w:p>
        </w:tc>
      </w:tr>
      <w:tr w:rsidR="007801A8" w14:paraId="3B0B0187" w14:textId="77777777" w:rsidTr="00851C95">
        <w:trPr>
          <w:ins w:id="377" w:author="JY Hwang1" w:date="2020-02-27T15:01:00Z"/>
        </w:trPr>
        <w:tc>
          <w:tcPr>
            <w:tcW w:w="1242" w:type="dxa"/>
          </w:tcPr>
          <w:p w14:paraId="1D58F9C4" w14:textId="3046746E" w:rsidR="007801A8" w:rsidRPr="00962151" w:rsidRDefault="007801A8" w:rsidP="00851C95">
            <w:pPr>
              <w:rPr>
                <w:ins w:id="378" w:author="JY Hwang1" w:date="2020-02-27T15:01:00Z"/>
                <w:rFonts w:eastAsia="맑은 고딕"/>
                <w:lang w:val="en-US" w:eastAsia="ko-KR"/>
              </w:rPr>
            </w:pPr>
            <w:r>
              <w:rPr>
                <w:rFonts w:eastAsia="맑은 고딕" w:hint="eastAsia"/>
                <w:lang w:val="en-US" w:eastAsia="ko-KR"/>
              </w:rPr>
              <w:t>R4-20xxxxx</w:t>
            </w:r>
          </w:p>
        </w:tc>
        <w:tc>
          <w:tcPr>
            <w:tcW w:w="8615" w:type="dxa"/>
          </w:tcPr>
          <w:p w14:paraId="2599BEED" w14:textId="0B94574F" w:rsidR="007801A8" w:rsidRDefault="007801A8">
            <w:pPr>
              <w:rPr>
                <w:rFonts w:eastAsia="맑은 고딕"/>
                <w:i/>
                <w:lang w:val="en-US" w:eastAsia="ko-KR"/>
              </w:rPr>
            </w:pPr>
            <w:r w:rsidRPr="00962151">
              <w:rPr>
                <w:rFonts w:eastAsia="맑은 고딕" w:hint="eastAsia"/>
                <w:i/>
                <w:highlight w:val="yellow"/>
                <w:lang w:val="en-US" w:eastAsia="ko-KR"/>
              </w:rPr>
              <w:t>Request new CR</w:t>
            </w:r>
            <w:r>
              <w:rPr>
                <w:rFonts w:eastAsia="맑은 고딕" w:hint="eastAsia"/>
                <w:i/>
                <w:lang w:val="en-US" w:eastAsia="ko-KR"/>
              </w:rPr>
              <w:t xml:space="preserve"> for </w:t>
            </w:r>
            <w:r w:rsidRPr="007801A8">
              <w:rPr>
                <w:rFonts w:eastAsia="맑은 고딕"/>
                <w:i/>
                <w:lang w:val="en-US" w:eastAsia="ko-KR"/>
              </w:rPr>
              <w:t>Issue 2-3-1</w:t>
            </w:r>
            <w:r w:rsidR="00B62157">
              <w:rPr>
                <w:rFonts w:eastAsia="맑은 고딕"/>
                <w:i/>
                <w:lang w:val="en-US" w:eastAsia="ko-KR"/>
              </w:rPr>
              <w:t>[</w:t>
            </w:r>
            <w:r w:rsidRPr="007801A8">
              <w:rPr>
                <w:rFonts w:eastAsia="맑은 고딕"/>
                <w:i/>
                <w:lang w:val="en-US" w:eastAsia="ko-KR"/>
              </w:rPr>
              <w:t>Minimum SRS_RP</w:t>
            </w:r>
            <w:r w:rsidR="00BC3C56">
              <w:rPr>
                <w:rFonts w:eastAsia="맑은 고딕"/>
                <w:i/>
                <w:lang w:val="en-US" w:eastAsia="ko-KR"/>
              </w:rPr>
              <w:t>]</w:t>
            </w:r>
          </w:p>
          <w:p w14:paraId="7BF062BE" w14:textId="77777777" w:rsidR="00BC3C56" w:rsidRDefault="00BC3C56" w:rsidP="00B62157">
            <w:pPr>
              <w:spacing w:after="0"/>
              <w:ind w:leftChars="107" w:left="214" w:firstLine="1"/>
              <w:rPr>
                <w:rFonts w:eastAsia="맑은 고딕"/>
                <w:i/>
                <w:lang w:val="en-US" w:eastAsia="ko-KR"/>
              </w:rPr>
            </w:pPr>
            <w:r>
              <w:rPr>
                <w:rFonts w:eastAsia="맑은 고딕" w:hint="eastAsia"/>
                <w:i/>
                <w:lang w:val="en-US" w:eastAsia="ko-KR"/>
              </w:rPr>
              <w:t xml:space="preserve">Title : </w:t>
            </w:r>
            <w:r w:rsidRPr="00BC3C56">
              <w:rPr>
                <w:rFonts w:eastAsia="맑은 고딕"/>
                <w:i/>
                <w:lang w:val="en-US" w:eastAsia="ko-KR"/>
              </w:rPr>
              <w:t>CR for conditions for cross li</w:t>
            </w:r>
            <w:r>
              <w:rPr>
                <w:rFonts w:eastAsia="맑은 고딕"/>
                <w:i/>
                <w:lang w:val="en-US" w:eastAsia="ko-KR"/>
              </w:rPr>
              <w:t>nk interference measurements (sec</w:t>
            </w:r>
            <w:r w:rsidRPr="00BC3C56">
              <w:rPr>
                <w:rFonts w:eastAsia="맑은 고딕"/>
                <w:i/>
                <w:lang w:val="en-US" w:eastAsia="ko-KR"/>
              </w:rPr>
              <w:t>tion B)</w:t>
            </w:r>
          </w:p>
          <w:p w14:paraId="07CCBFEE" w14:textId="2C937617" w:rsidR="00BC3C56" w:rsidRPr="00BC3C56" w:rsidRDefault="00BC3C56" w:rsidP="00B62157">
            <w:pPr>
              <w:spacing w:after="0"/>
              <w:ind w:leftChars="107" w:left="214" w:firstLine="1"/>
              <w:rPr>
                <w:rFonts w:eastAsia="맑은 고딕"/>
                <w:i/>
                <w:lang w:val="en-US" w:eastAsia="ko-KR"/>
              </w:rPr>
            </w:pPr>
            <w:r w:rsidRPr="00BC3C56">
              <w:rPr>
                <w:rFonts w:eastAsia="맑은 고딕"/>
                <w:i/>
                <w:lang w:val="en-US" w:eastAsia="ko-KR"/>
              </w:rPr>
              <w:t>Source to WG:</w:t>
            </w:r>
            <w:r>
              <w:rPr>
                <w:rFonts w:eastAsia="맑은 고딕"/>
                <w:i/>
                <w:lang w:val="en-US" w:eastAsia="ko-KR"/>
              </w:rPr>
              <w:t xml:space="preserve"> </w:t>
            </w:r>
            <w:r w:rsidRPr="00BC3C56">
              <w:rPr>
                <w:rFonts w:eastAsia="맑은 고딕"/>
                <w:i/>
                <w:lang w:val="en-US" w:eastAsia="ko-KR"/>
              </w:rPr>
              <w:t>LG Electronics</w:t>
            </w:r>
          </w:p>
          <w:p w14:paraId="16995135" w14:textId="77777777" w:rsidR="00BC3C56" w:rsidRDefault="00BC3C56" w:rsidP="00B62157">
            <w:pPr>
              <w:spacing w:after="0"/>
              <w:ind w:leftChars="107" w:left="214" w:firstLine="1"/>
              <w:rPr>
                <w:rFonts w:eastAsia="맑은 고딕"/>
                <w:i/>
                <w:lang w:val="en-US" w:eastAsia="ko-KR"/>
              </w:rPr>
            </w:pPr>
            <w:r w:rsidRPr="00BC3C56">
              <w:rPr>
                <w:rFonts w:eastAsia="맑은 고딕"/>
                <w:i/>
                <w:lang w:val="en-US" w:eastAsia="ko-KR"/>
              </w:rPr>
              <w:t>Work item code:</w:t>
            </w:r>
            <w:r w:rsidRPr="00BC3C56">
              <w:rPr>
                <w:rFonts w:eastAsia="맑은 고딕"/>
                <w:i/>
                <w:lang w:val="en-US" w:eastAsia="ko-KR"/>
              </w:rPr>
              <w:tab/>
              <w:t>NR_CLI_RIM-Perf</w:t>
            </w:r>
          </w:p>
          <w:p w14:paraId="12CD17E0" w14:textId="77777777" w:rsidR="00BC3C56" w:rsidRDefault="00BC3C56" w:rsidP="00B62157">
            <w:pPr>
              <w:spacing w:after="0"/>
              <w:ind w:leftChars="107" w:left="214" w:firstLine="1"/>
              <w:rPr>
                <w:rFonts w:eastAsia="맑은 고딕"/>
                <w:i/>
                <w:lang w:val="en-US" w:eastAsia="ko-KR"/>
              </w:rPr>
            </w:pPr>
            <w:r>
              <w:rPr>
                <w:rFonts w:eastAsia="맑은 고딕"/>
                <w:i/>
                <w:lang w:val="en-US" w:eastAsia="ko-KR"/>
              </w:rPr>
              <w:t>Category : B</w:t>
            </w:r>
          </w:p>
          <w:p w14:paraId="79728FFE" w14:textId="599B5CE1" w:rsidR="00BC3C56" w:rsidRPr="00962151" w:rsidRDefault="00BC3C56" w:rsidP="00B62157">
            <w:pPr>
              <w:spacing w:after="0"/>
              <w:ind w:leftChars="107" w:left="214" w:firstLine="1"/>
              <w:rPr>
                <w:ins w:id="379" w:author="JY Hwang1" w:date="2020-02-27T15:01:00Z"/>
                <w:rFonts w:eastAsia="맑은 고딕"/>
                <w:i/>
                <w:lang w:val="en-US" w:eastAsia="ko-KR"/>
              </w:rPr>
            </w:pPr>
            <w:r>
              <w:rPr>
                <w:rFonts w:eastAsia="맑은 고딕"/>
                <w:i/>
                <w:lang w:val="en-US" w:eastAsia="ko-KR"/>
              </w:rPr>
              <w:t>Release : Rel-16</w:t>
            </w:r>
          </w:p>
        </w:tc>
      </w:tr>
    </w:tbl>
    <w:p w14:paraId="2227E2DD" w14:textId="6119BA00"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36645600" w14:textId="77777777" w:rsidR="00600AA4" w:rsidRDefault="00600AA4" w:rsidP="00600AA4">
      <w:pPr>
        <w:rPr>
          <w:rFonts w:eastAsiaTheme="minorEastAsia"/>
          <w:i/>
          <w:color w:val="0070C0"/>
          <w:lang w:val="en-US" w:eastAsia="zh-CN"/>
        </w:rPr>
      </w:pPr>
      <w:r w:rsidRPr="0056640E">
        <w:rPr>
          <w:b/>
          <w:u w:val="single"/>
          <w:lang w:eastAsia="ko-KR"/>
        </w:rPr>
        <w:t>Issue 2-</w:t>
      </w:r>
      <w:r>
        <w:rPr>
          <w:b/>
          <w:u w:val="single"/>
          <w:lang w:eastAsia="ko-KR"/>
        </w:rPr>
        <w:t>1-</w:t>
      </w:r>
      <w:r w:rsidRPr="0056640E">
        <w:rPr>
          <w:b/>
          <w:u w:val="single"/>
          <w:lang w:eastAsia="ko-KR"/>
        </w:rPr>
        <w:t>1: Define measurement accuracy for SRS-RSRP</w:t>
      </w:r>
    </w:p>
    <w:tbl>
      <w:tblPr>
        <w:tblW w:w="5022" w:type="dxa"/>
        <w:tblCellMar>
          <w:left w:w="99" w:type="dxa"/>
          <w:right w:w="99" w:type="dxa"/>
        </w:tblCellMar>
        <w:tblLook w:val="04A0" w:firstRow="1" w:lastRow="0" w:firstColumn="1" w:lastColumn="0" w:noHBand="0" w:noVBand="1"/>
      </w:tblPr>
      <w:tblGrid>
        <w:gridCol w:w="992"/>
        <w:gridCol w:w="1167"/>
        <w:gridCol w:w="2863"/>
      </w:tblGrid>
      <w:tr w:rsidR="00600AA4" w:rsidRPr="0056640E" w14:paraId="7708F058" w14:textId="77777777" w:rsidTr="007801A8">
        <w:trPr>
          <w:trHeight w:val="339"/>
        </w:trPr>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2D077F0"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eastAsia="ko-KR"/>
              </w:rPr>
              <w:t>FR</w:t>
            </w:r>
          </w:p>
        </w:tc>
        <w:tc>
          <w:tcPr>
            <w:tcW w:w="116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2962413"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eastAsia="ko-KR"/>
              </w:rPr>
              <w:t>SCS</w:t>
            </w:r>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04F2F0B5" w14:textId="77777777" w:rsidR="00600AA4" w:rsidRPr="0056640E" w:rsidRDefault="00600AA4" w:rsidP="007801A8">
            <w:pPr>
              <w:spacing w:after="0"/>
              <w:jc w:val="center"/>
              <w:rPr>
                <w:rFonts w:eastAsia="맑은 고딕"/>
                <w:color w:val="000000"/>
                <w:sz w:val="18"/>
                <w:lang w:val="en-US" w:eastAsia="ko-KR"/>
              </w:rPr>
            </w:pPr>
            <w:r w:rsidRPr="00B34CB9">
              <w:rPr>
                <w:rFonts w:eastAsia="맑은 고딕"/>
                <w:color w:val="000000"/>
                <w:sz w:val="18"/>
                <w:lang w:val="en-US" w:eastAsia="ko-KR"/>
              </w:rPr>
              <w:t>Accuracy Requirement ( ±[ ]dB)</w:t>
            </w:r>
          </w:p>
        </w:tc>
      </w:tr>
      <w:tr w:rsidR="00600AA4" w:rsidRPr="0056640E" w14:paraId="521581CF" w14:textId="77777777" w:rsidTr="007801A8">
        <w:trPr>
          <w:trHeight w:val="33"/>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CF960B2"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eastAsia="ko-KR"/>
              </w:rPr>
              <w:t>FR1</w:t>
            </w:r>
          </w:p>
        </w:tc>
        <w:tc>
          <w:tcPr>
            <w:tcW w:w="1167" w:type="dxa"/>
            <w:tcBorders>
              <w:top w:val="nil"/>
              <w:left w:val="nil"/>
              <w:bottom w:val="single" w:sz="8" w:space="0" w:color="auto"/>
              <w:right w:val="single" w:sz="8" w:space="0" w:color="auto"/>
            </w:tcBorders>
            <w:shd w:val="clear" w:color="auto" w:fill="auto"/>
            <w:vAlign w:val="center"/>
            <w:hideMark/>
          </w:tcPr>
          <w:p w14:paraId="75FF68E6"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eastAsia="ko-KR"/>
              </w:rPr>
              <w:t>15kHz</w:t>
            </w:r>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62683065" w14:textId="77777777" w:rsidR="00600AA4" w:rsidRPr="0056640E" w:rsidRDefault="00600AA4" w:rsidP="007801A8">
            <w:pPr>
              <w:spacing w:after="0"/>
              <w:jc w:val="center"/>
              <w:rPr>
                <w:rFonts w:eastAsia="맑은 고딕"/>
                <w:color w:val="000000"/>
                <w:sz w:val="18"/>
                <w:lang w:val="en-US" w:eastAsia="ko-KR"/>
              </w:rPr>
            </w:pPr>
            <w:r>
              <w:rPr>
                <w:rFonts w:eastAsia="맑은 고딕"/>
                <w:color w:val="000000"/>
                <w:sz w:val="18"/>
                <w:lang w:val="en-US" w:eastAsia="ko-KR"/>
              </w:rPr>
              <w:t>3</w:t>
            </w:r>
          </w:p>
        </w:tc>
      </w:tr>
      <w:tr w:rsidR="00600AA4" w:rsidRPr="0056640E" w14:paraId="31EB8E86" w14:textId="77777777" w:rsidTr="007801A8">
        <w:trPr>
          <w:trHeight w:val="33"/>
        </w:trPr>
        <w:tc>
          <w:tcPr>
            <w:tcW w:w="992" w:type="dxa"/>
            <w:vMerge/>
            <w:tcBorders>
              <w:top w:val="nil"/>
              <w:left w:val="single" w:sz="8" w:space="0" w:color="auto"/>
              <w:bottom w:val="single" w:sz="8" w:space="0" w:color="000000"/>
              <w:right w:val="single" w:sz="8" w:space="0" w:color="auto"/>
            </w:tcBorders>
            <w:vAlign w:val="center"/>
            <w:hideMark/>
          </w:tcPr>
          <w:p w14:paraId="1E21CA5A" w14:textId="77777777" w:rsidR="00600AA4" w:rsidRPr="0056640E" w:rsidRDefault="00600AA4" w:rsidP="007801A8">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115CA49B"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eastAsia="ko-KR"/>
              </w:rPr>
              <w:t>30kHz</w:t>
            </w:r>
          </w:p>
        </w:tc>
        <w:tc>
          <w:tcPr>
            <w:tcW w:w="2863" w:type="dxa"/>
            <w:tcBorders>
              <w:top w:val="nil"/>
              <w:left w:val="nil"/>
              <w:bottom w:val="single" w:sz="8" w:space="0" w:color="auto"/>
              <w:right w:val="single" w:sz="8" w:space="0" w:color="auto"/>
            </w:tcBorders>
            <w:shd w:val="clear" w:color="auto" w:fill="auto"/>
            <w:vAlign w:val="center"/>
            <w:hideMark/>
          </w:tcPr>
          <w:p w14:paraId="2A2393D8"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val="en-US" w:eastAsia="ko-KR"/>
              </w:rPr>
              <w:t>4</w:t>
            </w:r>
          </w:p>
        </w:tc>
      </w:tr>
      <w:tr w:rsidR="00600AA4" w:rsidRPr="0056640E" w14:paraId="5B6DB48A" w14:textId="77777777" w:rsidTr="007801A8">
        <w:trPr>
          <w:trHeight w:val="33"/>
        </w:trPr>
        <w:tc>
          <w:tcPr>
            <w:tcW w:w="992" w:type="dxa"/>
            <w:vMerge/>
            <w:tcBorders>
              <w:top w:val="nil"/>
              <w:left w:val="single" w:sz="8" w:space="0" w:color="auto"/>
              <w:bottom w:val="single" w:sz="8" w:space="0" w:color="000000"/>
              <w:right w:val="single" w:sz="8" w:space="0" w:color="auto"/>
            </w:tcBorders>
            <w:vAlign w:val="center"/>
            <w:hideMark/>
          </w:tcPr>
          <w:p w14:paraId="34C78857" w14:textId="77777777" w:rsidR="00600AA4" w:rsidRPr="0056640E" w:rsidRDefault="00600AA4" w:rsidP="007801A8">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65C64D64"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eastAsia="ko-KR"/>
              </w:rPr>
              <w:t>60kHz</w:t>
            </w:r>
          </w:p>
        </w:tc>
        <w:tc>
          <w:tcPr>
            <w:tcW w:w="2863" w:type="dxa"/>
            <w:tcBorders>
              <w:top w:val="nil"/>
              <w:left w:val="nil"/>
              <w:bottom w:val="single" w:sz="8" w:space="0" w:color="auto"/>
              <w:right w:val="single" w:sz="8" w:space="0" w:color="auto"/>
            </w:tcBorders>
            <w:shd w:val="clear" w:color="auto" w:fill="auto"/>
            <w:vAlign w:val="center"/>
            <w:hideMark/>
          </w:tcPr>
          <w:p w14:paraId="0393E2BA"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val="en-US" w:eastAsia="ko-KR"/>
              </w:rPr>
              <w:t>5.5</w:t>
            </w:r>
          </w:p>
        </w:tc>
      </w:tr>
      <w:tr w:rsidR="00600AA4" w:rsidRPr="0056640E" w14:paraId="43D28A66" w14:textId="77777777" w:rsidTr="007801A8">
        <w:trPr>
          <w:trHeight w:val="33"/>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AB3EA1A"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eastAsia="ko-KR"/>
              </w:rPr>
              <w:t>FR2</w:t>
            </w:r>
          </w:p>
        </w:tc>
        <w:tc>
          <w:tcPr>
            <w:tcW w:w="1167" w:type="dxa"/>
            <w:tcBorders>
              <w:top w:val="nil"/>
              <w:left w:val="nil"/>
              <w:bottom w:val="single" w:sz="8" w:space="0" w:color="auto"/>
              <w:right w:val="single" w:sz="8" w:space="0" w:color="auto"/>
            </w:tcBorders>
            <w:shd w:val="clear" w:color="auto" w:fill="auto"/>
            <w:vAlign w:val="center"/>
            <w:hideMark/>
          </w:tcPr>
          <w:p w14:paraId="0328A45E"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eastAsia="ko-KR"/>
              </w:rPr>
              <w:t>60kHz</w:t>
            </w:r>
          </w:p>
        </w:tc>
        <w:tc>
          <w:tcPr>
            <w:tcW w:w="2863" w:type="dxa"/>
            <w:tcBorders>
              <w:top w:val="nil"/>
              <w:left w:val="nil"/>
              <w:bottom w:val="single" w:sz="8" w:space="0" w:color="auto"/>
              <w:right w:val="single" w:sz="8" w:space="0" w:color="auto"/>
            </w:tcBorders>
            <w:shd w:val="clear" w:color="auto" w:fill="auto"/>
            <w:vAlign w:val="center"/>
            <w:hideMark/>
          </w:tcPr>
          <w:p w14:paraId="4936511C"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val="en-US" w:eastAsia="ko-KR"/>
              </w:rPr>
              <w:t>6.5</w:t>
            </w:r>
          </w:p>
        </w:tc>
      </w:tr>
      <w:tr w:rsidR="00600AA4" w:rsidRPr="0056640E" w14:paraId="0E00AB02" w14:textId="77777777" w:rsidTr="007801A8">
        <w:trPr>
          <w:trHeight w:val="33"/>
        </w:trPr>
        <w:tc>
          <w:tcPr>
            <w:tcW w:w="992" w:type="dxa"/>
            <w:vMerge/>
            <w:tcBorders>
              <w:top w:val="nil"/>
              <w:left w:val="single" w:sz="8" w:space="0" w:color="auto"/>
              <w:bottom w:val="single" w:sz="8" w:space="0" w:color="000000"/>
              <w:right w:val="single" w:sz="8" w:space="0" w:color="auto"/>
            </w:tcBorders>
            <w:vAlign w:val="center"/>
            <w:hideMark/>
          </w:tcPr>
          <w:p w14:paraId="7F1432C2" w14:textId="77777777" w:rsidR="00600AA4" w:rsidRPr="0056640E" w:rsidRDefault="00600AA4" w:rsidP="007801A8">
            <w:pPr>
              <w:spacing w:after="0"/>
              <w:rPr>
                <w:rFonts w:eastAsia="맑은 고딕"/>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44EC3629" w14:textId="77777777" w:rsidR="00600AA4" w:rsidRPr="0056640E" w:rsidRDefault="00600AA4" w:rsidP="007801A8">
            <w:pPr>
              <w:spacing w:after="0"/>
              <w:jc w:val="center"/>
              <w:rPr>
                <w:rFonts w:eastAsia="맑은 고딕"/>
                <w:color w:val="000000"/>
                <w:sz w:val="18"/>
                <w:lang w:val="en-US" w:eastAsia="ko-KR"/>
              </w:rPr>
            </w:pPr>
            <w:r w:rsidRPr="0056640E">
              <w:rPr>
                <w:rFonts w:eastAsia="맑은 고딕"/>
                <w:color w:val="000000"/>
                <w:sz w:val="18"/>
                <w:lang w:eastAsia="ko-KR"/>
              </w:rPr>
              <w:t>120kHz</w:t>
            </w:r>
          </w:p>
        </w:tc>
        <w:tc>
          <w:tcPr>
            <w:tcW w:w="2863" w:type="dxa"/>
            <w:tcBorders>
              <w:top w:val="nil"/>
              <w:left w:val="nil"/>
              <w:bottom w:val="single" w:sz="8" w:space="0" w:color="auto"/>
              <w:right w:val="single" w:sz="8" w:space="0" w:color="auto"/>
            </w:tcBorders>
            <w:shd w:val="clear" w:color="auto" w:fill="auto"/>
            <w:vAlign w:val="center"/>
            <w:hideMark/>
          </w:tcPr>
          <w:p w14:paraId="34E69C23" w14:textId="77777777" w:rsidR="00600AA4" w:rsidRPr="0056640E" w:rsidRDefault="00600AA4" w:rsidP="007801A8">
            <w:pPr>
              <w:spacing w:after="0"/>
              <w:jc w:val="center"/>
              <w:rPr>
                <w:rFonts w:eastAsia="맑은 고딕"/>
                <w:color w:val="000000"/>
                <w:sz w:val="18"/>
                <w:lang w:val="en-US" w:eastAsia="ko-KR"/>
              </w:rPr>
            </w:pPr>
            <w:r>
              <w:rPr>
                <w:rFonts w:eastAsia="맑은 고딕"/>
                <w:color w:val="000000"/>
                <w:sz w:val="18"/>
                <w:lang w:val="en-US" w:eastAsia="ko-KR"/>
              </w:rPr>
              <w:t>FFS</w:t>
            </w:r>
          </w:p>
        </w:tc>
      </w:tr>
    </w:tbl>
    <w:p w14:paraId="2B35B009" w14:textId="4708FF29" w:rsidR="00DD19DE" w:rsidRDefault="00600AA4" w:rsidP="00DD19DE">
      <w:pPr>
        <w:rPr>
          <w:rFonts w:eastAsia="맑은 고딕"/>
          <w:lang w:val="en-US" w:eastAsia="ko-KR"/>
        </w:rPr>
      </w:pPr>
      <w:r>
        <w:rPr>
          <w:rFonts w:eastAsia="맑은 고딕" w:hint="eastAsia"/>
          <w:lang w:val="en-US" w:eastAsia="ko-KR"/>
        </w:rPr>
        <w:t>For 120kHz in FR2</w:t>
      </w:r>
    </w:p>
    <w:p w14:paraId="65B7A6F3" w14:textId="77777777" w:rsidR="00600AA4" w:rsidRPr="00962151" w:rsidRDefault="00600AA4" w:rsidP="00962151">
      <w:pPr>
        <w:pStyle w:val="afe"/>
        <w:numPr>
          <w:ilvl w:val="0"/>
          <w:numId w:val="20"/>
        </w:numPr>
        <w:spacing w:after="120"/>
        <w:ind w:firstLineChars="0"/>
        <w:rPr>
          <w:rFonts w:eastAsia="맑은 고딕"/>
          <w:lang w:val="en-US" w:eastAsia="ko-KR"/>
        </w:rPr>
      </w:pPr>
      <w:r w:rsidRPr="00962151">
        <w:rPr>
          <w:rFonts w:eastAsia="맑은 고딕"/>
          <w:lang w:val="en-US" w:eastAsia="ko-KR"/>
        </w:rPr>
        <w:t>Option1: use average value among companies’ results (9dB)</w:t>
      </w:r>
    </w:p>
    <w:p w14:paraId="518C9A35" w14:textId="77777777" w:rsidR="00600AA4" w:rsidRPr="00674933" w:rsidRDefault="00600AA4" w:rsidP="00962151">
      <w:pPr>
        <w:pStyle w:val="afe"/>
        <w:numPr>
          <w:ilvl w:val="0"/>
          <w:numId w:val="20"/>
        </w:numPr>
        <w:ind w:firstLineChars="0"/>
        <w:rPr>
          <w:rFonts w:eastAsiaTheme="minorEastAsia"/>
          <w:i/>
          <w:lang w:val="en-US" w:eastAsia="zh-CN"/>
        </w:rPr>
      </w:pPr>
      <w:r w:rsidRPr="00962151">
        <w:rPr>
          <w:rFonts w:eastAsia="맑은 고딕"/>
          <w:lang w:val="en-US" w:eastAsia="ko-KR"/>
        </w:rPr>
        <w:t>Option2: keep FFS, and discuss it in the next meeting</w:t>
      </w:r>
    </w:p>
    <w:p w14:paraId="54BEF594" w14:textId="50B2F0E4" w:rsidR="00674933" w:rsidRDefault="00674933" w:rsidP="00674933">
      <w:pPr>
        <w:rPr>
          <w:b/>
        </w:rPr>
      </w:pPr>
      <w:r w:rsidRPr="00674933">
        <w:rPr>
          <w:b/>
        </w:rPr>
        <w:t>Companies</w:t>
      </w:r>
      <w:r w:rsidRPr="00674933">
        <w:rPr>
          <w:rFonts w:hint="eastAsia"/>
          <w:b/>
        </w:rPr>
        <w:t xml:space="preserve"> views</w:t>
      </w:r>
      <w:r w:rsidRPr="00674933">
        <w:rPr>
          <w:b/>
        </w:rPr>
        <w:t>’</w:t>
      </w:r>
      <w:r w:rsidRPr="00674933">
        <w:rPr>
          <w:rFonts w:hint="eastAsia"/>
          <w:b/>
        </w:rPr>
        <w:t xml:space="preserve"> collection for </w:t>
      </w:r>
      <w:r w:rsidRPr="00674933">
        <w:rPr>
          <w:b/>
        </w:rPr>
        <w:t>2</w:t>
      </w:r>
      <w:r w:rsidRPr="00674933">
        <w:rPr>
          <w:b/>
          <w:vertAlign w:val="superscript"/>
        </w:rPr>
        <w:t>nd</w:t>
      </w:r>
      <w:r w:rsidRPr="00674933">
        <w:rPr>
          <w:b/>
        </w:rPr>
        <w:t xml:space="preserve"> </w:t>
      </w:r>
      <w:r w:rsidRPr="00674933">
        <w:rPr>
          <w:rFonts w:hint="eastAsia"/>
          <w:b/>
        </w:rPr>
        <w:t>round</w:t>
      </w:r>
    </w:p>
    <w:tbl>
      <w:tblPr>
        <w:tblStyle w:val="afd"/>
        <w:tblW w:w="0" w:type="auto"/>
        <w:tblLook w:val="04A0" w:firstRow="1" w:lastRow="0" w:firstColumn="1" w:lastColumn="0" w:noHBand="0" w:noVBand="1"/>
      </w:tblPr>
      <w:tblGrid>
        <w:gridCol w:w="1236"/>
        <w:gridCol w:w="8395"/>
      </w:tblGrid>
      <w:tr w:rsidR="00674933" w14:paraId="63753E3E" w14:textId="77777777" w:rsidTr="00674933">
        <w:tc>
          <w:tcPr>
            <w:tcW w:w="1236" w:type="dxa"/>
          </w:tcPr>
          <w:p w14:paraId="31E55FD0" w14:textId="77777777" w:rsidR="00674933" w:rsidRPr="00B10AA4" w:rsidRDefault="00674933" w:rsidP="00674933">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4799699B" w14:textId="2CDCB426" w:rsidR="00674933" w:rsidRPr="00B10AA4" w:rsidRDefault="00674933" w:rsidP="00674933">
            <w:pPr>
              <w:spacing w:after="120"/>
              <w:rPr>
                <w:rFonts w:eastAsiaTheme="minorEastAsia"/>
                <w:b/>
                <w:bCs/>
                <w:lang w:val="en-US" w:eastAsia="zh-CN"/>
              </w:rPr>
            </w:pPr>
            <w:r w:rsidRPr="00B10AA4">
              <w:rPr>
                <w:rFonts w:eastAsiaTheme="minorEastAsia"/>
                <w:b/>
                <w:bCs/>
                <w:lang w:val="en-US" w:eastAsia="zh-CN"/>
              </w:rPr>
              <w:t>Comments</w:t>
            </w:r>
            <w:r>
              <w:rPr>
                <w:rFonts w:eastAsiaTheme="minorEastAsia"/>
                <w:b/>
                <w:bCs/>
                <w:lang w:val="en-US" w:eastAsia="zh-CN"/>
              </w:rPr>
              <w:t xml:space="preserve"> for </w:t>
            </w:r>
            <w:r w:rsidRPr="00674933">
              <w:rPr>
                <w:rFonts w:eastAsiaTheme="minorEastAsia"/>
                <w:b/>
                <w:bCs/>
                <w:lang w:val="en-US" w:eastAsia="zh-CN"/>
              </w:rPr>
              <w:t>Issue 2-1-1</w:t>
            </w:r>
          </w:p>
        </w:tc>
      </w:tr>
      <w:tr w:rsidR="00674933" w14:paraId="1EB45722" w14:textId="77777777" w:rsidTr="00674933">
        <w:tc>
          <w:tcPr>
            <w:tcW w:w="1236" w:type="dxa"/>
          </w:tcPr>
          <w:p w14:paraId="23E1AFAF" w14:textId="6BAE7C87" w:rsidR="00674933" w:rsidRPr="00B10AA4" w:rsidRDefault="00674933" w:rsidP="00674933">
            <w:pPr>
              <w:spacing w:after="120"/>
              <w:rPr>
                <w:rFonts w:eastAsiaTheme="minorEastAsia"/>
                <w:lang w:val="en-US" w:eastAsia="zh-CN"/>
              </w:rPr>
            </w:pPr>
            <w:r>
              <w:rPr>
                <w:rFonts w:eastAsiaTheme="minorEastAsia"/>
                <w:lang w:val="en-US" w:eastAsia="zh-CN"/>
              </w:rPr>
              <w:t>Company A</w:t>
            </w:r>
          </w:p>
        </w:tc>
        <w:tc>
          <w:tcPr>
            <w:tcW w:w="8395" w:type="dxa"/>
          </w:tcPr>
          <w:p w14:paraId="241D9A47" w14:textId="24E2F2F5" w:rsidR="00674933" w:rsidRPr="00EC2FD6" w:rsidRDefault="00674933" w:rsidP="00674933">
            <w:pPr>
              <w:spacing w:after="120"/>
              <w:rPr>
                <w:rFonts w:eastAsia="맑은 고딕"/>
                <w:lang w:val="en-US" w:eastAsia="ko-KR"/>
              </w:rPr>
            </w:pPr>
          </w:p>
        </w:tc>
      </w:tr>
    </w:tbl>
    <w:p w14:paraId="483EF261" w14:textId="77777777" w:rsidR="00674933" w:rsidRPr="00674933" w:rsidRDefault="00674933" w:rsidP="00674933">
      <w:pPr>
        <w:rPr>
          <w:rFonts w:eastAsiaTheme="minorEastAsia"/>
          <w:b/>
          <w:i/>
          <w:lang w:eastAsia="zh-CN"/>
        </w:rPr>
      </w:pPr>
    </w:p>
    <w:p w14:paraId="4244088E" w14:textId="6DB2A9A6" w:rsidR="00600AA4" w:rsidRDefault="00600AA4" w:rsidP="00DD19DE">
      <w:pPr>
        <w:rPr>
          <w:b/>
          <w:u w:val="single"/>
          <w:lang w:eastAsia="ko-KR"/>
        </w:rPr>
      </w:pPr>
      <w:r w:rsidRPr="0056640E">
        <w:rPr>
          <w:b/>
          <w:u w:val="single"/>
          <w:lang w:eastAsia="ko-KR"/>
        </w:rPr>
        <w:t>Issue 2</w:t>
      </w:r>
      <w:r>
        <w:rPr>
          <w:b/>
          <w:u w:val="single"/>
          <w:lang w:eastAsia="ko-KR"/>
        </w:rPr>
        <w:t>-1-3</w:t>
      </w:r>
      <w:r w:rsidRPr="0056640E">
        <w:rPr>
          <w:b/>
          <w:u w:val="single"/>
          <w:lang w:eastAsia="ko-KR"/>
        </w:rPr>
        <w:t xml:space="preserve">: </w:t>
      </w:r>
      <w:r>
        <w:rPr>
          <w:b/>
          <w:u w:val="single"/>
          <w:lang w:eastAsia="ko-KR"/>
        </w:rPr>
        <w:t>Measurement accuracy for extreme condition and high Io</w:t>
      </w:r>
    </w:p>
    <w:p w14:paraId="7A232D3A" w14:textId="515AFCA2" w:rsidR="00600AA4" w:rsidRDefault="00600AA4" w:rsidP="00DD19DE">
      <w:pPr>
        <w:rPr>
          <w:rFonts w:eastAsia="맑은 고딕"/>
          <w:lang w:val="en-US" w:eastAsia="ko-KR"/>
        </w:rPr>
      </w:pPr>
      <w:r w:rsidRPr="00600AA4">
        <w:rPr>
          <w:rFonts w:eastAsia="맑은 고딕"/>
          <w:lang w:val="en-US" w:eastAsia="ko-KR"/>
        </w:rPr>
        <w:t xml:space="preserve">Extreme condition with Io=-50dBm/BW is derived by adding </w:t>
      </w:r>
      <w:r w:rsidRPr="00962151">
        <w:rPr>
          <w:rFonts w:eastAsia="맑은 고딕"/>
          <w:highlight w:val="yellow"/>
          <w:lang w:val="en-US" w:eastAsia="ko-KR"/>
        </w:rPr>
        <w:t>x/xdB</w:t>
      </w:r>
      <w:r w:rsidRPr="00600AA4">
        <w:rPr>
          <w:rFonts w:eastAsia="맑은 고딕"/>
          <w:lang w:val="en-US" w:eastAsia="ko-KR"/>
        </w:rPr>
        <w:t xml:space="preserve"> for FR1/FR2 to the absolute L1-RSRP accuracy in extreme condition with Io=-70dBm/BW</w:t>
      </w:r>
    </w:p>
    <w:p w14:paraId="0E2320BD" w14:textId="77777777" w:rsidR="00600AA4" w:rsidRPr="00962151" w:rsidRDefault="00600AA4" w:rsidP="00962151">
      <w:pPr>
        <w:pStyle w:val="afe"/>
        <w:numPr>
          <w:ilvl w:val="0"/>
          <w:numId w:val="20"/>
        </w:numPr>
        <w:ind w:firstLineChars="0"/>
        <w:rPr>
          <w:rFonts w:eastAsia="맑은 고딕"/>
          <w:lang w:val="en-US" w:eastAsia="ko-KR"/>
        </w:rPr>
      </w:pPr>
      <w:r w:rsidRPr="00962151">
        <w:rPr>
          <w:rFonts w:eastAsia="맑은 고딕"/>
          <w:lang w:val="en-US" w:eastAsia="ko-KR"/>
        </w:rPr>
        <w:t>Option 1: x = 2</w:t>
      </w:r>
    </w:p>
    <w:p w14:paraId="74ABBC76" w14:textId="77777777" w:rsidR="00600AA4" w:rsidRDefault="00600AA4" w:rsidP="00962151">
      <w:pPr>
        <w:pStyle w:val="afe"/>
        <w:numPr>
          <w:ilvl w:val="0"/>
          <w:numId w:val="20"/>
        </w:numPr>
        <w:ind w:firstLineChars="0"/>
        <w:rPr>
          <w:rFonts w:eastAsia="맑은 고딕"/>
          <w:lang w:val="en-US" w:eastAsia="ko-KR"/>
        </w:rPr>
      </w:pPr>
      <w:r w:rsidRPr="00962151">
        <w:rPr>
          <w:rFonts w:eastAsia="맑은 고딕"/>
          <w:lang w:val="en-US" w:eastAsia="ko-KR"/>
        </w:rPr>
        <w:lastRenderedPageBreak/>
        <w:t>Option 2: x = 3</w:t>
      </w:r>
    </w:p>
    <w:p w14:paraId="3E198310" w14:textId="77777777" w:rsidR="00674933" w:rsidRPr="00674933" w:rsidRDefault="00674933" w:rsidP="00674933">
      <w:pPr>
        <w:rPr>
          <w:b/>
        </w:rPr>
      </w:pPr>
      <w:r w:rsidRPr="00674933">
        <w:rPr>
          <w:b/>
        </w:rPr>
        <w:t>Companies</w:t>
      </w:r>
      <w:r w:rsidRPr="00674933">
        <w:rPr>
          <w:rFonts w:hint="eastAsia"/>
          <w:b/>
        </w:rPr>
        <w:t xml:space="preserve"> views</w:t>
      </w:r>
      <w:r w:rsidRPr="00674933">
        <w:rPr>
          <w:b/>
        </w:rPr>
        <w:t>’</w:t>
      </w:r>
      <w:r w:rsidRPr="00674933">
        <w:rPr>
          <w:rFonts w:hint="eastAsia"/>
          <w:b/>
        </w:rPr>
        <w:t xml:space="preserve"> collection for </w:t>
      </w:r>
      <w:r w:rsidRPr="00674933">
        <w:rPr>
          <w:b/>
        </w:rPr>
        <w:t>2</w:t>
      </w:r>
      <w:r w:rsidRPr="00674933">
        <w:rPr>
          <w:b/>
          <w:vertAlign w:val="superscript"/>
        </w:rPr>
        <w:t>nd</w:t>
      </w:r>
      <w:r w:rsidRPr="00674933">
        <w:rPr>
          <w:b/>
        </w:rPr>
        <w:t xml:space="preserve"> </w:t>
      </w:r>
      <w:r w:rsidRPr="00674933">
        <w:rPr>
          <w:rFonts w:hint="eastAsia"/>
          <w:b/>
        </w:rPr>
        <w:t>round</w:t>
      </w:r>
    </w:p>
    <w:tbl>
      <w:tblPr>
        <w:tblStyle w:val="afd"/>
        <w:tblW w:w="0" w:type="auto"/>
        <w:tblLook w:val="04A0" w:firstRow="1" w:lastRow="0" w:firstColumn="1" w:lastColumn="0" w:noHBand="0" w:noVBand="1"/>
      </w:tblPr>
      <w:tblGrid>
        <w:gridCol w:w="1236"/>
        <w:gridCol w:w="8395"/>
      </w:tblGrid>
      <w:tr w:rsidR="00674933" w14:paraId="4B4033BC" w14:textId="77777777" w:rsidTr="00674933">
        <w:tc>
          <w:tcPr>
            <w:tcW w:w="1236" w:type="dxa"/>
          </w:tcPr>
          <w:p w14:paraId="73C5C87D" w14:textId="77777777" w:rsidR="00674933" w:rsidRPr="00B10AA4" w:rsidRDefault="00674933" w:rsidP="00674933">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05A94EC9" w14:textId="5EA496C1" w:rsidR="00674933" w:rsidRPr="00B10AA4" w:rsidRDefault="00674933" w:rsidP="00674933">
            <w:pPr>
              <w:spacing w:after="120"/>
              <w:rPr>
                <w:rFonts w:eastAsiaTheme="minorEastAsia"/>
                <w:b/>
                <w:bCs/>
                <w:lang w:val="en-US" w:eastAsia="zh-CN"/>
              </w:rPr>
            </w:pPr>
            <w:r w:rsidRPr="00B10AA4">
              <w:rPr>
                <w:rFonts w:eastAsiaTheme="minorEastAsia"/>
                <w:b/>
                <w:bCs/>
                <w:lang w:val="en-US" w:eastAsia="zh-CN"/>
              </w:rPr>
              <w:t>Comments</w:t>
            </w:r>
            <w:r>
              <w:rPr>
                <w:rFonts w:eastAsiaTheme="minorEastAsia"/>
                <w:b/>
                <w:bCs/>
                <w:lang w:val="en-US" w:eastAsia="zh-CN"/>
              </w:rPr>
              <w:t xml:space="preserve"> for </w:t>
            </w:r>
            <w:r w:rsidRPr="00674933">
              <w:rPr>
                <w:rFonts w:eastAsiaTheme="minorEastAsia"/>
                <w:b/>
                <w:bCs/>
                <w:lang w:val="en-US" w:eastAsia="zh-CN"/>
              </w:rPr>
              <w:t>Issue 2-1-</w:t>
            </w:r>
            <w:r>
              <w:rPr>
                <w:rFonts w:eastAsiaTheme="minorEastAsia"/>
                <w:b/>
                <w:bCs/>
                <w:lang w:val="en-US" w:eastAsia="zh-CN"/>
              </w:rPr>
              <w:t>3</w:t>
            </w:r>
          </w:p>
        </w:tc>
      </w:tr>
      <w:tr w:rsidR="00674933" w14:paraId="31753C92" w14:textId="77777777" w:rsidTr="00674933">
        <w:tc>
          <w:tcPr>
            <w:tcW w:w="1236" w:type="dxa"/>
          </w:tcPr>
          <w:p w14:paraId="790D8E68" w14:textId="77777777" w:rsidR="00674933" w:rsidRPr="00B10AA4" w:rsidRDefault="00674933" w:rsidP="00674933">
            <w:pPr>
              <w:spacing w:after="120"/>
              <w:rPr>
                <w:rFonts w:eastAsiaTheme="minorEastAsia"/>
                <w:lang w:val="en-US" w:eastAsia="zh-CN"/>
              </w:rPr>
            </w:pPr>
            <w:r>
              <w:rPr>
                <w:rFonts w:eastAsiaTheme="minorEastAsia"/>
                <w:lang w:val="en-US" w:eastAsia="zh-CN"/>
              </w:rPr>
              <w:t>Company A</w:t>
            </w:r>
          </w:p>
        </w:tc>
        <w:tc>
          <w:tcPr>
            <w:tcW w:w="8395" w:type="dxa"/>
          </w:tcPr>
          <w:p w14:paraId="181D2731" w14:textId="77777777" w:rsidR="00674933" w:rsidRPr="00EC2FD6" w:rsidRDefault="00674933" w:rsidP="00674933">
            <w:pPr>
              <w:spacing w:after="120"/>
              <w:rPr>
                <w:rFonts w:eastAsia="맑은 고딕"/>
                <w:lang w:val="en-US" w:eastAsia="ko-KR"/>
              </w:rPr>
            </w:pPr>
          </w:p>
        </w:tc>
      </w:tr>
    </w:tbl>
    <w:p w14:paraId="3231DDDF" w14:textId="77777777" w:rsidR="00674933" w:rsidRPr="00674933" w:rsidRDefault="00674933" w:rsidP="00674933">
      <w:pPr>
        <w:rPr>
          <w:rFonts w:eastAsia="맑은 고딕"/>
          <w:lang w:val="en-US" w:eastAsia="ko-KR"/>
        </w:rPr>
      </w:pPr>
    </w:p>
    <w:p w14:paraId="3C60B0B0" w14:textId="77777777" w:rsidR="00600AA4" w:rsidRPr="00962151" w:rsidRDefault="00600AA4" w:rsidP="00962151">
      <w:pPr>
        <w:rPr>
          <w:b/>
          <w:u w:val="single"/>
          <w:lang w:eastAsia="ko-KR"/>
        </w:rPr>
      </w:pPr>
      <w:r w:rsidRPr="00962151">
        <w:rPr>
          <w:b/>
          <w:u w:val="single"/>
          <w:lang w:eastAsia="ko-KR"/>
        </w:rPr>
        <w:t xml:space="preserve">Issue 2-2-1: Test case list </w:t>
      </w:r>
    </w:p>
    <w:p w14:paraId="55789619" w14:textId="480673D7" w:rsidR="00600AA4" w:rsidRDefault="00600AA4" w:rsidP="00962151">
      <w:pPr>
        <w:pStyle w:val="afe"/>
        <w:numPr>
          <w:ilvl w:val="0"/>
          <w:numId w:val="20"/>
        </w:numPr>
        <w:ind w:firstLineChars="0"/>
        <w:rPr>
          <w:rFonts w:eastAsia="맑은 고딕"/>
          <w:lang w:val="en-US" w:eastAsia="ko-KR"/>
        </w:rPr>
      </w:pPr>
      <w:r>
        <w:rPr>
          <w:rFonts w:eastAsia="맑은 고딕"/>
          <w:lang w:val="en-US" w:eastAsia="ko-KR"/>
        </w:rPr>
        <w:t>Option 1: define test cases for DRX/non-DRX and SA/EN-DC in FR1 and FR2</w:t>
      </w:r>
    </w:p>
    <w:p w14:paraId="3A96EBC1" w14:textId="179A3B7B" w:rsidR="00600AA4" w:rsidRDefault="00600AA4" w:rsidP="00962151">
      <w:pPr>
        <w:pStyle w:val="afe"/>
        <w:numPr>
          <w:ilvl w:val="0"/>
          <w:numId w:val="20"/>
        </w:numPr>
        <w:ind w:firstLineChars="0"/>
        <w:rPr>
          <w:rFonts w:eastAsia="맑은 고딕"/>
          <w:lang w:val="en-US" w:eastAsia="ko-KR"/>
        </w:rPr>
      </w:pPr>
      <w:r>
        <w:rPr>
          <w:rFonts w:eastAsia="맑은 고딕"/>
          <w:lang w:val="en-US" w:eastAsia="ko-KR"/>
        </w:rPr>
        <w:t>Option 2: define test cases for non-DRX only</w:t>
      </w:r>
    </w:p>
    <w:p w14:paraId="12E89A9A" w14:textId="71442EF0" w:rsidR="00600AA4" w:rsidRDefault="00600AA4" w:rsidP="00962151">
      <w:pPr>
        <w:pStyle w:val="afe"/>
        <w:numPr>
          <w:ilvl w:val="0"/>
          <w:numId w:val="20"/>
        </w:numPr>
        <w:ind w:firstLineChars="0"/>
        <w:rPr>
          <w:rFonts w:eastAsia="맑은 고딕"/>
          <w:lang w:val="en-US" w:eastAsia="ko-KR"/>
        </w:rPr>
      </w:pPr>
      <w:r>
        <w:rPr>
          <w:rFonts w:eastAsia="맑은 고딕"/>
          <w:lang w:val="en-US" w:eastAsia="ko-KR"/>
        </w:rPr>
        <w:t>Option 3: define test cases for only SA</w:t>
      </w:r>
    </w:p>
    <w:p w14:paraId="1BEB01AF" w14:textId="77777777" w:rsidR="00674933" w:rsidRPr="00674933" w:rsidRDefault="00674933" w:rsidP="00674933">
      <w:pPr>
        <w:rPr>
          <w:b/>
        </w:rPr>
      </w:pPr>
      <w:r w:rsidRPr="00674933">
        <w:rPr>
          <w:b/>
        </w:rPr>
        <w:t>Companies</w:t>
      </w:r>
      <w:r w:rsidRPr="00674933">
        <w:rPr>
          <w:rFonts w:hint="eastAsia"/>
          <w:b/>
        </w:rPr>
        <w:t xml:space="preserve"> views</w:t>
      </w:r>
      <w:r w:rsidRPr="00674933">
        <w:rPr>
          <w:b/>
        </w:rPr>
        <w:t>’</w:t>
      </w:r>
      <w:r w:rsidRPr="00674933">
        <w:rPr>
          <w:rFonts w:hint="eastAsia"/>
          <w:b/>
        </w:rPr>
        <w:t xml:space="preserve"> collection for </w:t>
      </w:r>
      <w:r w:rsidRPr="00674933">
        <w:rPr>
          <w:b/>
        </w:rPr>
        <w:t>2</w:t>
      </w:r>
      <w:r w:rsidRPr="00674933">
        <w:rPr>
          <w:b/>
          <w:vertAlign w:val="superscript"/>
        </w:rPr>
        <w:t>nd</w:t>
      </w:r>
      <w:r w:rsidRPr="00674933">
        <w:rPr>
          <w:b/>
        </w:rPr>
        <w:t xml:space="preserve"> </w:t>
      </w:r>
      <w:r w:rsidRPr="00674933">
        <w:rPr>
          <w:rFonts w:hint="eastAsia"/>
          <w:b/>
        </w:rPr>
        <w:t>round</w:t>
      </w:r>
    </w:p>
    <w:tbl>
      <w:tblPr>
        <w:tblStyle w:val="afd"/>
        <w:tblW w:w="0" w:type="auto"/>
        <w:tblLook w:val="04A0" w:firstRow="1" w:lastRow="0" w:firstColumn="1" w:lastColumn="0" w:noHBand="0" w:noVBand="1"/>
      </w:tblPr>
      <w:tblGrid>
        <w:gridCol w:w="1236"/>
        <w:gridCol w:w="8395"/>
      </w:tblGrid>
      <w:tr w:rsidR="00674933" w14:paraId="53648B28" w14:textId="77777777" w:rsidTr="00674933">
        <w:tc>
          <w:tcPr>
            <w:tcW w:w="1236" w:type="dxa"/>
          </w:tcPr>
          <w:p w14:paraId="21AC64BA" w14:textId="77777777" w:rsidR="00674933" w:rsidRPr="00B10AA4" w:rsidRDefault="00674933" w:rsidP="00674933">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6DA0F85A" w14:textId="317D6A0F" w:rsidR="00674933" w:rsidRPr="00B10AA4" w:rsidRDefault="00674933" w:rsidP="00D675DC">
            <w:pPr>
              <w:spacing w:after="120"/>
              <w:rPr>
                <w:rFonts w:eastAsiaTheme="minorEastAsia"/>
                <w:b/>
                <w:bCs/>
                <w:lang w:val="en-US" w:eastAsia="zh-CN"/>
              </w:rPr>
            </w:pPr>
            <w:r w:rsidRPr="00B10AA4">
              <w:rPr>
                <w:rFonts w:eastAsiaTheme="minorEastAsia"/>
                <w:b/>
                <w:bCs/>
                <w:lang w:val="en-US" w:eastAsia="zh-CN"/>
              </w:rPr>
              <w:t>Comments</w:t>
            </w:r>
            <w:r>
              <w:rPr>
                <w:rFonts w:eastAsiaTheme="minorEastAsia"/>
                <w:b/>
                <w:bCs/>
                <w:lang w:val="en-US" w:eastAsia="zh-CN"/>
              </w:rPr>
              <w:t xml:space="preserve"> for </w:t>
            </w:r>
            <w:r w:rsidRPr="00674933">
              <w:rPr>
                <w:rFonts w:eastAsiaTheme="minorEastAsia"/>
                <w:b/>
                <w:bCs/>
                <w:lang w:val="en-US" w:eastAsia="zh-CN"/>
              </w:rPr>
              <w:t>Issue 2-</w:t>
            </w:r>
            <w:r w:rsidR="00D675DC">
              <w:rPr>
                <w:rFonts w:eastAsiaTheme="minorEastAsia"/>
                <w:b/>
                <w:bCs/>
                <w:lang w:val="en-US" w:eastAsia="zh-CN"/>
              </w:rPr>
              <w:t>2</w:t>
            </w:r>
            <w:r w:rsidRPr="00674933">
              <w:rPr>
                <w:rFonts w:eastAsiaTheme="minorEastAsia"/>
                <w:b/>
                <w:bCs/>
                <w:lang w:val="en-US" w:eastAsia="zh-CN"/>
              </w:rPr>
              <w:t>-1</w:t>
            </w:r>
          </w:p>
        </w:tc>
      </w:tr>
      <w:tr w:rsidR="00674933" w14:paraId="4E8F839F" w14:textId="77777777" w:rsidTr="00674933">
        <w:tc>
          <w:tcPr>
            <w:tcW w:w="1236" w:type="dxa"/>
          </w:tcPr>
          <w:p w14:paraId="533B5E1D" w14:textId="77777777" w:rsidR="00674933" w:rsidRPr="00B10AA4" w:rsidRDefault="00674933" w:rsidP="00674933">
            <w:pPr>
              <w:spacing w:after="120"/>
              <w:rPr>
                <w:rFonts w:eastAsiaTheme="minorEastAsia"/>
                <w:lang w:val="en-US" w:eastAsia="zh-CN"/>
              </w:rPr>
            </w:pPr>
            <w:r>
              <w:rPr>
                <w:rFonts w:eastAsiaTheme="minorEastAsia"/>
                <w:lang w:val="en-US" w:eastAsia="zh-CN"/>
              </w:rPr>
              <w:t>Company A</w:t>
            </w:r>
          </w:p>
        </w:tc>
        <w:tc>
          <w:tcPr>
            <w:tcW w:w="8395" w:type="dxa"/>
          </w:tcPr>
          <w:p w14:paraId="27965D8C" w14:textId="77777777" w:rsidR="00674933" w:rsidRPr="00EC2FD6" w:rsidRDefault="00674933" w:rsidP="00674933">
            <w:pPr>
              <w:spacing w:after="120"/>
              <w:rPr>
                <w:rFonts w:eastAsia="맑은 고딕"/>
                <w:lang w:val="en-US" w:eastAsia="ko-KR"/>
              </w:rPr>
            </w:pPr>
          </w:p>
        </w:tc>
      </w:tr>
    </w:tbl>
    <w:p w14:paraId="5F270FA8" w14:textId="77777777" w:rsidR="00674933" w:rsidRPr="00674933" w:rsidRDefault="00674933" w:rsidP="00674933">
      <w:pPr>
        <w:rPr>
          <w:rFonts w:eastAsia="맑은 고딕"/>
          <w:lang w:val="en-US" w:eastAsia="ko-KR"/>
        </w:rPr>
      </w:pPr>
    </w:p>
    <w:p w14:paraId="0AC51F12" w14:textId="20B08149" w:rsidR="00600AA4" w:rsidRDefault="00600AA4" w:rsidP="00962151">
      <w:pPr>
        <w:rPr>
          <w:b/>
          <w:u w:val="single"/>
          <w:lang w:eastAsia="ko-KR"/>
        </w:rPr>
      </w:pPr>
      <w:r w:rsidRPr="00962151">
        <w:rPr>
          <w:b/>
          <w:u w:val="single"/>
          <w:lang w:eastAsia="ko-KR"/>
        </w:rPr>
        <w:t>Issue 2-2-</w:t>
      </w:r>
      <w:r w:rsidR="00135333">
        <w:rPr>
          <w:b/>
          <w:u w:val="single"/>
          <w:lang w:eastAsia="ko-KR"/>
        </w:rPr>
        <w:t>5</w:t>
      </w:r>
      <w:r w:rsidRPr="00962151">
        <w:rPr>
          <w:b/>
          <w:u w:val="single"/>
          <w:lang w:eastAsia="ko-KR"/>
        </w:rPr>
        <w:t xml:space="preserve">: </w:t>
      </w:r>
      <w:r w:rsidR="00135333">
        <w:rPr>
          <w:b/>
          <w:u w:val="single"/>
          <w:lang w:eastAsia="ko-KR"/>
        </w:rPr>
        <w:t>SRS configuration</w:t>
      </w:r>
      <w:r w:rsidRPr="00962151">
        <w:rPr>
          <w:b/>
          <w:u w:val="single"/>
          <w:lang w:eastAsia="ko-KR"/>
        </w:rPr>
        <w:t xml:space="preserve"> </w:t>
      </w:r>
    </w:p>
    <w:p w14:paraId="31AA5BD2" w14:textId="2F97EF58" w:rsidR="00135333" w:rsidRPr="00D675DC" w:rsidRDefault="00135333">
      <w:pPr>
        <w:pStyle w:val="afe"/>
        <w:numPr>
          <w:ilvl w:val="0"/>
          <w:numId w:val="20"/>
        </w:numPr>
        <w:ind w:firstLineChars="0"/>
        <w:rPr>
          <w:lang w:eastAsia="ko-KR"/>
        </w:rPr>
      </w:pPr>
      <w:r w:rsidRPr="00962151">
        <w:rPr>
          <w:rFonts w:eastAsia="맑은 고딕"/>
          <w:lang w:eastAsia="ko-KR"/>
        </w:rPr>
        <w:t>Check 1</w:t>
      </w:r>
      <w:r w:rsidRPr="00962151">
        <w:rPr>
          <w:rFonts w:eastAsia="맑은 고딕"/>
          <w:vertAlign w:val="superscript"/>
          <w:lang w:eastAsia="ko-KR"/>
        </w:rPr>
        <w:t>st</w:t>
      </w:r>
      <w:r w:rsidRPr="00962151">
        <w:rPr>
          <w:rFonts w:eastAsia="맑은 고딕"/>
          <w:lang w:eastAsia="ko-KR"/>
        </w:rPr>
        <w:t xml:space="preserve"> round proposal </w:t>
      </w:r>
    </w:p>
    <w:p w14:paraId="48E52486" w14:textId="77777777" w:rsidR="00D675DC" w:rsidRPr="00D675DC" w:rsidRDefault="00D675DC" w:rsidP="00D675DC">
      <w:pPr>
        <w:rPr>
          <w:b/>
        </w:rPr>
      </w:pPr>
      <w:r w:rsidRPr="00D675DC">
        <w:rPr>
          <w:b/>
        </w:rPr>
        <w:t>Companies</w:t>
      </w:r>
      <w:r w:rsidRPr="00D675DC">
        <w:rPr>
          <w:rFonts w:hint="eastAsia"/>
          <w:b/>
        </w:rPr>
        <w:t xml:space="preserve"> views</w:t>
      </w:r>
      <w:r w:rsidRPr="00D675DC">
        <w:rPr>
          <w:b/>
        </w:rPr>
        <w:t>’</w:t>
      </w:r>
      <w:r w:rsidRPr="00D675DC">
        <w:rPr>
          <w:rFonts w:hint="eastAsia"/>
          <w:b/>
        </w:rPr>
        <w:t xml:space="preserve"> collection for </w:t>
      </w:r>
      <w:r w:rsidRPr="00D675DC">
        <w:rPr>
          <w:b/>
        </w:rPr>
        <w:t>2</w:t>
      </w:r>
      <w:r w:rsidRPr="00D675DC">
        <w:rPr>
          <w:b/>
          <w:vertAlign w:val="superscript"/>
        </w:rPr>
        <w:t>nd</w:t>
      </w:r>
      <w:r w:rsidRPr="00D675DC">
        <w:rPr>
          <w:b/>
        </w:rPr>
        <w:t xml:space="preserve"> </w:t>
      </w:r>
      <w:r w:rsidRPr="00D675DC">
        <w:rPr>
          <w:rFonts w:hint="eastAsia"/>
          <w:b/>
        </w:rPr>
        <w:t>round</w:t>
      </w:r>
    </w:p>
    <w:tbl>
      <w:tblPr>
        <w:tblStyle w:val="afd"/>
        <w:tblW w:w="0" w:type="auto"/>
        <w:tblLook w:val="04A0" w:firstRow="1" w:lastRow="0" w:firstColumn="1" w:lastColumn="0" w:noHBand="0" w:noVBand="1"/>
      </w:tblPr>
      <w:tblGrid>
        <w:gridCol w:w="1236"/>
        <w:gridCol w:w="8395"/>
      </w:tblGrid>
      <w:tr w:rsidR="00D675DC" w14:paraId="60770E65" w14:textId="77777777" w:rsidTr="00425789">
        <w:tc>
          <w:tcPr>
            <w:tcW w:w="1236" w:type="dxa"/>
          </w:tcPr>
          <w:p w14:paraId="19B70691" w14:textId="77777777" w:rsidR="00D675DC" w:rsidRPr="00B10AA4" w:rsidRDefault="00D675DC" w:rsidP="00425789">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1D83B302" w14:textId="498FC0D3" w:rsidR="00D675DC" w:rsidRPr="00B10AA4" w:rsidRDefault="00D675DC" w:rsidP="00D675DC">
            <w:pPr>
              <w:spacing w:after="120"/>
              <w:rPr>
                <w:rFonts w:eastAsiaTheme="minorEastAsia"/>
                <w:b/>
                <w:bCs/>
                <w:lang w:val="en-US" w:eastAsia="zh-CN"/>
              </w:rPr>
            </w:pPr>
            <w:r w:rsidRPr="00B10AA4">
              <w:rPr>
                <w:rFonts w:eastAsiaTheme="minorEastAsia"/>
                <w:b/>
                <w:bCs/>
                <w:lang w:val="en-US" w:eastAsia="zh-CN"/>
              </w:rPr>
              <w:t>Comments</w:t>
            </w:r>
            <w:r>
              <w:rPr>
                <w:rFonts w:eastAsiaTheme="minorEastAsia"/>
                <w:b/>
                <w:bCs/>
                <w:lang w:val="en-US" w:eastAsia="zh-CN"/>
              </w:rPr>
              <w:t xml:space="preserve"> for </w:t>
            </w:r>
            <w:r w:rsidRPr="00674933">
              <w:rPr>
                <w:rFonts w:eastAsiaTheme="minorEastAsia"/>
                <w:b/>
                <w:bCs/>
                <w:lang w:val="en-US" w:eastAsia="zh-CN"/>
              </w:rPr>
              <w:t>Issue 2-</w:t>
            </w:r>
            <w:r>
              <w:rPr>
                <w:rFonts w:eastAsiaTheme="minorEastAsia"/>
                <w:b/>
                <w:bCs/>
                <w:lang w:val="en-US" w:eastAsia="zh-CN"/>
              </w:rPr>
              <w:t>2</w:t>
            </w:r>
            <w:r w:rsidRPr="00674933">
              <w:rPr>
                <w:rFonts w:eastAsiaTheme="minorEastAsia"/>
                <w:b/>
                <w:bCs/>
                <w:lang w:val="en-US" w:eastAsia="zh-CN"/>
              </w:rPr>
              <w:t>-</w:t>
            </w:r>
            <w:r>
              <w:rPr>
                <w:rFonts w:eastAsiaTheme="minorEastAsia"/>
                <w:b/>
                <w:bCs/>
                <w:lang w:val="en-US" w:eastAsia="zh-CN"/>
              </w:rPr>
              <w:t>5</w:t>
            </w:r>
          </w:p>
        </w:tc>
      </w:tr>
      <w:tr w:rsidR="00D675DC" w14:paraId="529B1315" w14:textId="77777777" w:rsidTr="00425789">
        <w:tc>
          <w:tcPr>
            <w:tcW w:w="1236" w:type="dxa"/>
          </w:tcPr>
          <w:p w14:paraId="52701B25" w14:textId="77777777" w:rsidR="00D675DC" w:rsidRPr="00B10AA4" w:rsidRDefault="00D675DC" w:rsidP="00425789">
            <w:pPr>
              <w:spacing w:after="120"/>
              <w:rPr>
                <w:rFonts w:eastAsiaTheme="minorEastAsia"/>
                <w:lang w:val="en-US" w:eastAsia="zh-CN"/>
              </w:rPr>
            </w:pPr>
            <w:r>
              <w:rPr>
                <w:rFonts w:eastAsiaTheme="minorEastAsia"/>
                <w:lang w:val="en-US" w:eastAsia="zh-CN"/>
              </w:rPr>
              <w:t>Company A</w:t>
            </w:r>
          </w:p>
        </w:tc>
        <w:tc>
          <w:tcPr>
            <w:tcW w:w="8395" w:type="dxa"/>
          </w:tcPr>
          <w:p w14:paraId="31CE4E35" w14:textId="77777777" w:rsidR="00D675DC" w:rsidRPr="00EC2FD6" w:rsidRDefault="00D675DC" w:rsidP="00425789">
            <w:pPr>
              <w:spacing w:after="120"/>
              <w:rPr>
                <w:rFonts w:eastAsia="맑은 고딕"/>
                <w:lang w:val="en-US" w:eastAsia="ko-KR"/>
              </w:rPr>
            </w:pPr>
          </w:p>
        </w:tc>
      </w:tr>
    </w:tbl>
    <w:p w14:paraId="36236797" w14:textId="77777777" w:rsidR="00D675DC" w:rsidRPr="00D675DC" w:rsidRDefault="00D675DC" w:rsidP="00D675DC">
      <w:pPr>
        <w:rPr>
          <w:rFonts w:eastAsiaTheme="minorEastAsia"/>
          <w:b/>
          <w:i/>
          <w:lang w:eastAsia="zh-CN"/>
        </w:rPr>
      </w:pPr>
    </w:p>
    <w:p w14:paraId="377BBE55" w14:textId="49667C6D" w:rsidR="00135333" w:rsidRPr="00944A33" w:rsidRDefault="00135333" w:rsidP="00135333">
      <w:pPr>
        <w:rPr>
          <w:b/>
          <w:u w:val="single"/>
          <w:lang w:eastAsia="ko-KR"/>
        </w:rPr>
      </w:pPr>
      <w:r w:rsidRPr="00944A33">
        <w:rPr>
          <w:b/>
          <w:u w:val="single"/>
          <w:lang w:eastAsia="ko-KR"/>
        </w:rPr>
        <w:t>Issue 2-2-</w:t>
      </w:r>
      <w:r w:rsidR="00D675DC">
        <w:rPr>
          <w:b/>
          <w:u w:val="single"/>
          <w:lang w:eastAsia="ko-KR"/>
        </w:rPr>
        <w:t>6</w:t>
      </w:r>
      <w:r w:rsidRPr="00944A33">
        <w:rPr>
          <w:b/>
          <w:u w:val="single"/>
          <w:lang w:eastAsia="ko-KR"/>
        </w:rPr>
        <w:t xml:space="preserve">: </w:t>
      </w:r>
      <w:r>
        <w:rPr>
          <w:b/>
          <w:u w:val="single"/>
          <w:lang w:eastAsia="ko-KR"/>
        </w:rPr>
        <w:t>AoA setup for FR2</w:t>
      </w:r>
      <w:r w:rsidRPr="00944A33">
        <w:rPr>
          <w:b/>
          <w:u w:val="single"/>
          <w:lang w:eastAsia="ko-KR"/>
        </w:rPr>
        <w:t xml:space="preserve"> </w:t>
      </w:r>
    </w:p>
    <w:p w14:paraId="6F916279" w14:textId="198DB732" w:rsidR="00135333" w:rsidRPr="00962151" w:rsidRDefault="00135333">
      <w:pPr>
        <w:pStyle w:val="afe"/>
        <w:numPr>
          <w:ilvl w:val="0"/>
          <w:numId w:val="20"/>
        </w:numPr>
        <w:ind w:firstLineChars="0"/>
        <w:rPr>
          <w:rFonts w:eastAsia="맑은 고딕"/>
          <w:lang w:val="en-US" w:eastAsia="ko-KR"/>
        </w:rPr>
      </w:pPr>
      <w:r w:rsidRPr="00962151">
        <w:rPr>
          <w:rFonts w:eastAsia="맑은 고딕"/>
          <w:lang w:val="en-US" w:eastAsia="ko-KR"/>
        </w:rPr>
        <w:t>Option 1: AoA setup#1</w:t>
      </w:r>
    </w:p>
    <w:p w14:paraId="66E5D0F2" w14:textId="28E98F11" w:rsidR="00135333" w:rsidRPr="00962151" w:rsidRDefault="00135333">
      <w:pPr>
        <w:pStyle w:val="afe"/>
        <w:numPr>
          <w:ilvl w:val="0"/>
          <w:numId w:val="20"/>
        </w:numPr>
        <w:ind w:firstLineChars="0"/>
        <w:rPr>
          <w:rFonts w:eastAsia="맑은 고딕"/>
          <w:lang w:val="en-US" w:eastAsia="ko-KR"/>
        </w:rPr>
      </w:pPr>
      <w:r w:rsidRPr="00962151">
        <w:rPr>
          <w:rFonts w:eastAsia="맑은 고딕"/>
          <w:lang w:val="en-US" w:eastAsia="ko-KR"/>
        </w:rPr>
        <w:t>Option 2: AoA setup</w:t>
      </w:r>
      <w:r>
        <w:rPr>
          <w:rFonts w:eastAsia="맑은 고딕"/>
          <w:lang w:val="en-US" w:eastAsia="ko-KR"/>
        </w:rPr>
        <w:t>#3</w:t>
      </w:r>
    </w:p>
    <w:p w14:paraId="2AE53499" w14:textId="77777777" w:rsidR="00D675DC" w:rsidRPr="00D675DC" w:rsidRDefault="00D675DC" w:rsidP="00D675DC">
      <w:pPr>
        <w:rPr>
          <w:b/>
        </w:rPr>
      </w:pPr>
      <w:r w:rsidRPr="00D675DC">
        <w:rPr>
          <w:b/>
        </w:rPr>
        <w:t>Companies</w:t>
      </w:r>
      <w:r w:rsidRPr="00D675DC">
        <w:rPr>
          <w:rFonts w:hint="eastAsia"/>
          <w:b/>
        </w:rPr>
        <w:t xml:space="preserve"> views</w:t>
      </w:r>
      <w:r w:rsidRPr="00D675DC">
        <w:rPr>
          <w:b/>
        </w:rPr>
        <w:t>’</w:t>
      </w:r>
      <w:r w:rsidRPr="00D675DC">
        <w:rPr>
          <w:rFonts w:hint="eastAsia"/>
          <w:b/>
        </w:rPr>
        <w:t xml:space="preserve"> collection for </w:t>
      </w:r>
      <w:r w:rsidRPr="00D675DC">
        <w:rPr>
          <w:b/>
        </w:rPr>
        <w:t>2</w:t>
      </w:r>
      <w:r w:rsidRPr="00D675DC">
        <w:rPr>
          <w:b/>
          <w:vertAlign w:val="superscript"/>
        </w:rPr>
        <w:t>nd</w:t>
      </w:r>
      <w:r w:rsidRPr="00D675DC">
        <w:rPr>
          <w:b/>
        </w:rPr>
        <w:t xml:space="preserve"> </w:t>
      </w:r>
      <w:r w:rsidRPr="00D675DC">
        <w:rPr>
          <w:rFonts w:hint="eastAsia"/>
          <w:b/>
        </w:rPr>
        <w:t>round</w:t>
      </w:r>
    </w:p>
    <w:tbl>
      <w:tblPr>
        <w:tblStyle w:val="afd"/>
        <w:tblW w:w="0" w:type="auto"/>
        <w:tblLook w:val="04A0" w:firstRow="1" w:lastRow="0" w:firstColumn="1" w:lastColumn="0" w:noHBand="0" w:noVBand="1"/>
      </w:tblPr>
      <w:tblGrid>
        <w:gridCol w:w="1236"/>
        <w:gridCol w:w="8395"/>
      </w:tblGrid>
      <w:tr w:rsidR="00D675DC" w14:paraId="0D237B85" w14:textId="77777777" w:rsidTr="00425789">
        <w:tc>
          <w:tcPr>
            <w:tcW w:w="1236" w:type="dxa"/>
          </w:tcPr>
          <w:p w14:paraId="361F922C" w14:textId="77777777" w:rsidR="00D675DC" w:rsidRPr="00B10AA4" w:rsidRDefault="00D675DC" w:rsidP="00425789">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74376B7C" w14:textId="7B86517F" w:rsidR="00D675DC" w:rsidRPr="00B10AA4" w:rsidRDefault="00D675DC" w:rsidP="00D675DC">
            <w:pPr>
              <w:spacing w:after="120"/>
              <w:rPr>
                <w:rFonts w:eastAsiaTheme="minorEastAsia"/>
                <w:b/>
                <w:bCs/>
                <w:lang w:val="en-US" w:eastAsia="zh-CN"/>
              </w:rPr>
            </w:pPr>
            <w:r w:rsidRPr="00B10AA4">
              <w:rPr>
                <w:rFonts w:eastAsiaTheme="minorEastAsia"/>
                <w:b/>
                <w:bCs/>
                <w:lang w:val="en-US" w:eastAsia="zh-CN"/>
              </w:rPr>
              <w:t>Comments</w:t>
            </w:r>
            <w:r>
              <w:rPr>
                <w:rFonts w:eastAsiaTheme="minorEastAsia"/>
                <w:b/>
                <w:bCs/>
                <w:lang w:val="en-US" w:eastAsia="zh-CN"/>
              </w:rPr>
              <w:t xml:space="preserve"> for </w:t>
            </w:r>
            <w:r w:rsidRPr="00674933">
              <w:rPr>
                <w:rFonts w:eastAsiaTheme="minorEastAsia"/>
                <w:b/>
                <w:bCs/>
                <w:lang w:val="en-US" w:eastAsia="zh-CN"/>
              </w:rPr>
              <w:t>Issue 2-</w:t>
            </w:r>
            <w:r>
              <w:rPr>
                <w:rFonts w:eastAsiaTheme="minorEastAsia"/>
                <w:b/>
                <w:bCs/>
                <w:lang w:val="en-US" w:eastAsia="zh-CN"/>
              </w:rPr>
              <w:t>2</w:t>
            </w:r>
            <w:r w:rsidRPr="00674933">
              <w:rPr>
                <w:rFonts w:eastAsiaTheme="minorEastAsia"/>
                <w:b/>
                <w:bCs/>
                <w:lang w:val="en-US" w:eastAsia="zh-CN"/>
              </w:rPr>
              <w:t>-</w:t>
            </w:r>
            <w:r>
              <w:rPr>
                <w:rFonts w:eastAsiaTheme="minorEastAsia"/>
                <w:b/>
                <w:bCs/>
                <w:lang w:val="en-US" w:eastAsia="zh-CN"/>
              </w:rPr>
              <w:t>6</w:t>
            </w:r>
          </w:p>
        </w:tc>
      </w:tr>
      <w:tr w:rsidR="00D675DC" w14:paraId="5B5AE484" w14:textId="77777777" w:rsidTr="00425789">
        <w:tc>
          <w:tcPr>
            <w:tcW w:w="1236" w:type="dxa"/>
          </w:tcPr>
          <w:p w14:paraId="25466061" w14:textId="77777777" w:rsidR="00D675DC" w:rsidRPr="00B10AA4" w:rsidRDefault="00D675DC" w:rsidP="00425789">
            <w:pPr>
              <w:spacing w:after="120"/>
              <w:rPr>
                <w:rFonts w:eastAsiaTheme="minorEastAsia"/>
                <w:lang w:val="en-US" w:eastAsia="zh-CN"/>
              </w:rPr>
            </w:pPr>
            <w:r>
              <w:rPr>
                <w:rFonts w:eastAsiaTheme="minorEastAsia"/>
                <w:lang w:val="en-US" w:eastAsia="zh-CN"/>
              </w:rPr>
              <w:t>Company A</w:t>
            </w:r>
          </w:p>
        </w:tc>
        <w:tc>
          <w:tcPr>
            <w:tcW w:w="8395" w:type="dxa"/>
          </w:tcPr>
          <w:p w14:paraId="17EC3285" w14:textId="77777777" w:rsidR="00D675DC" w:rsidRPr="00EC2FD6" w:rsidRDefault="00D675DC" w:rsidP="00425789">
            <w:pPr>
              <w:spacing w:after="120"/>
              <w:rPr>
                <w:rFonts w:eastAsia="맑은 고딕"/>
                <w:lang w:val="en-US" w:eastAsia="ko-KR"/>
              </w:rPr>
            </w:pPr>
          </w:p>
        </w:tc>
      </w:tr>
    </w:tbl>
    <w:p w14:paraId="41F1613D" w14:textId="77777777" w:rsidR="00600AA4" w:rsidRPr="00962151" w:rsidRDefault="00600AA4">
      <w:pPr>
        <w:rPr>
          <w:rFonts w:eastAsia="맑은 고딕"/>
          <w:lang w:val="en-US" w:eastAsia="ko-KR"/>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851C95">
        <w:tc>
          <w:tcPr>
            <w:tcW w:w="1242" w:type="dxa"/>
          </w:tcPr>
          <w:p w14:paraId="7AEA4218" w14:textId="0B3E141A" w:rsidR="00962108" w:rsidRPr="00045592" w:rsidRDefault="00962108" w:rsidP="00851C9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851C95">
        <w:tc>
          <w:tcPr>
            <w:tcW w:w="1242" w:type="dxa"/>
          </w:tcPr>
          <w:p w14:paraId="2E459DB8" w14:textId="77777777" w:rsidR="00962108" w:rsidRPr="003418CB" w:rsidRDefault="00962108" w:rsidP="00851C9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851C9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5EE7F" w14:textId="77777777" w:rsidR="00E63D4F" w:rsidRDefault="00E63D4F">
      <w:r>
        <w:separator/>
      </w:r>
    </w:p>
  </w:endnote>
  <w:endnote w:type="continuationSeparator" w:id="0">
    <w:p w14:paraId="45C03328" w14:textId="77777777" w:rsidR="00E63D4F" w:rsidRDefault="00E6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panose1 w:val="00000000000000000000"/>
    <w:charset w:val="86"/>
    <w:family w:val="roman"/>
    <w:notTrueType/>
    <w:pitch w:val="default"/>
  </w:font>
  <w:font w:name="v4.2.0">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8D733" w14:textId="77777777" w:rsidR="00E63D4F" w:rsidRDefault="00E63D4F">
      <w:r>
        <w:separator/>
      </w:r>
    </w:p>
  </w:footnote>
  <w:footnote w:type="continuationSeparator" w:id="0">
    <w:p w14:paraId="1955FA3D" w14:textId="77777777" w:rsidR="00E63D4F" w:rsidRDefault="00E63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846"/>
    <w:multiLevelType w:val="hybridMultilevel"/>
    <w:tmpl w:val="9C12E646"/>
    <w:lvl w:ilvl="0" w:tplc="04190001">
      <w:start w:val="1"/>
      <w:numFmt w:val="bullet"/>
      <w:lvlText w:val=""/>
      <w:lvlJc w:val="left"/>
      <w:pPr>
        <w:ind w:left="800" w:hanging="400"/>
      </w:pPr>
      <w:rPr>
        <w:rFonts w:ascii="Symbol" w:hAnsi="Symbol" w:hint="default"/>
      </w:rPr>
    </w:lvl>
    <w:lvl w:ilvl="1" w:tplc="9C0C1F9C">
      <w:start w:val="1"/>
      <w:numFmt w:val="bullet"/>
      <w:lvlText w:val=""/>
      <w:lvlJc w:val="left"/>
      <w:pPr>
        <w:ind w:left="1200" w:hanging="400"/>
      </w:pPr>
      <w:rPr>
        <w:rFonts w:ascii="Wingdings" w:hAnsi="Wingdings"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57109B5"/>
    <w:multiLevelType w:val="hybridMultilevel"/>
    <w:tmpl w:val="26F86FDA"/>
    <w:lvl w:ilvl="0" w:tplc="041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CB868C0"/>
    <w:multiLevelType w:val="hybridMultilevel"/>
    <w:tmpl w:val="3F087758"/>
    <w:lvl w:ilvl="0" w:tplc="04190001">
      <w:start w:val="1"/>
      <w:numFmt w:val="bullet"/>
      <w:lvlText w:val=""/>
      <w:lvlJc w:val="left"/>
      <w:pPr>
        <w:ind w:left="800" w:hanging="400"/>
      </w:pPr>
      <w:rPr>
        <w:rFonts w:ascii="Symbol" w:hAnsi="Symbol" w:hint="default"/>
      </w:rPr>
    </w:lvl>
    <w:lvl w:ilvl="1" w:tplc="9C0C1F9C">
      <w:start w:val="1"/>
      <w:numFmt w:val="bullet"/>
      <w:lvlText w:val=""/>
      <w:lvlJc w:val="left"/>
      <w:pPr>
        <w:ind w:left="1200" w:hanging="400"/>
      </w:pPr>
      <w:rPr>
        <w:rFonts w:ascii="Wingdings" w:hAnsi="Wingdings"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EF425A1"/>
    <w:multiLevelType w:val="hybridMultilevel"/>
    <w:tmpl w:val="77CE98CE"/>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9C0C1F9C">
      <w:start w:val="1"/>
      <w:numFmt w:val="bullet"/>
      <w:lvlText w:val=""/>
      <w:lvlJc w:val="left"/>
      <w:pPr>
        <w:ind w:left="2206" w:hanging="360"/>
      </w:pPr>
      <w:rPr>
        <w:rFonts w:ascii="Wingdings" w:hAnsi="Wingdings" w:hint="default"/>
        <w:color w:val="auto"/>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6"/>
  </w:num>
  <w:num w:numId="19">
    <w:abstractNumId w:val="0"/>
  </w:num>
  <w:num w:numId="20">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wlok Josan">
    <w15:presenceInfo w15:providerId="None" w15:userId="Awlok Josan"/>
  </w15:person>
  <w15:person w15:author="JY Hwang1">
    <w15:presenceInfo w15:providerId="None" w15:userId="JY Hwang1"/>
  </w15:person>
  <w15:person w15:author="add">
    <w15:presenceInfo w15:providerId="None" w15:userId="add"/>
  </w15:person>
  <w15:person w15:author="Venkat (NEC)">
    <w15:presenceInfo w15:providerId="None" w15:userId="Venkat (NEC)"/>
  </w15:person>
  <w15:person w15:author="Yuichi Kakishima">
    <w15:presenceInfo w15:providerId="None" w15:userId="Yuichi Kakish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91"/>
    <w:rsid w:val="00002DDD"/>
    <w:rsid w:val="00004165"/>
    <w:rsid w:val="00016B5E"/>
    <w:rsid w:val="00020C56"/>
    <w:rsid w:val="00026ACC"/>
    <w:rsid w:val="0003171D"/>
    <w:rsid w:val="00031C1D"/>
    <w:rsid w:val="00035C50"/>
    <w:rsid w:val="00040563"/>
    <w:rsid w:val="000457A1"/>
    <w:rsid w:val="00050001"/>
    <w:rsid w:val="00052041"/>
    <w:rsid w:val="0005326A"/>
    <w:rsid w:val="0006266D"/>
    <w:rsid w:val="00065506"/>
    <w:rsid w:val="0007382E"/>
    <w:rsid w:val="00075E71"/>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EFF"/>
    <w:rsid w:val="000D09FD"/>
    <w:rsid w:val="000D44FB"/>
    <w:rsid w:val="000D574B"/>
    <w:rsid w:val="000D6CFC"/>
    <w:rsid w:val="000E537B"/>
    <w:rsid w:val="000E57D0"/>
    <w:rsid w:val="000E7858"/>
    <w:rsid w:val="000F37B8"/>
    <w:rsid w:val="00107927"/>
    <w:rsid w:val="00110E26"/>
    <w:rsid w:val="00111321"/>
    <w:rsid w:val="00117BD6"/>
    <w:rsid w:val="001206C2"/>
    <w:rsid w:val="00121978"/>
    <w:rsid w:val="00123422"/>
    <w:rsid w:val="00123BB3"/>
    <w:rsid w:val="00124B6A"/>
    <w:rsid w:val="00135333"/>
    <w:rsid w:val="00136D4C"/>
    <w:rsid w:val="00142BB9"/>
    <w:rsid w:val="00144F96"/>
    <w:rsid w:val="00150B96"/>
    <w:rsid w:val="00151EAC"/>
    <w:rsid w:val="00153528"/>
    <w:rsid w:val="00154E68"/>
    <w:rsid w:val="00162548"/>
    <w:rsid w:val="00172183"/>
    <w:rsid w:val="00174D5C"/>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453B"/>
    <w:rsid w:val="001D7D94"/>
    <w:rsid w:val="001E4218"/>
    <w:rsid w:val="001F0B20"/>
    <w:rsid w:val="00200A62"/>
    <w:rsid w:val="00203740"/>
    <w:rsid w:val="00203785"/>
    <w:rsid w:val="002054DE"/>
    <w:rsid w:val="002138EA"/>
    <w:rsid w:val="00213F84"/>
    <w:rsid w:val="00214FBD"/>
    <w:rsid w:val="0021566D"/>
    <w:rsid w:val="00222897"/>
    <w:rsid w:val="00222B0C"/>
    <w:rsid w:val="00235394"/>
    <w:rsid w:val="00235577"/>
    <w:rsid w:val="002435CA"/>
    <w:rsid w:val="0024469F"/>
    <w:rsid w:val="00252DB8"/>
    <w:rsid w:val="002537BC"/>
    <w:rsid w:val="00255C58"/>
    <w:rsid w:val="00256B53"/>
    <w:rsid w:val="002577EC"/>
    <w:rsid w:val="00257994"/>
    <w:rsid w:val="00260EC7"/>
    <w:rsid w:val="00261539"/>
    <w:rsid w:val="0026179F"/>
    <w:rsid w:val="002666AE"/>
    <w:rsid w:val="00274E1A"/>
    <w:rsid w:val="002775B1"/>
    <w:rsid w:val="002775B9"/>
    <w:rsid w:val="002811C4"/>
    <w:rsid w:val="00282213"/>
    <w:rsid w:val="00284016"/>
    <w:rsid w:val="002858BF"/>
    <w:rsid w:val="00292B65"/>
    <w:rsid w:val="002939AF"/>
    <w:rsid w:val="00294491"/>
    <w:rsid w:val="002948E4"/>
    <w:rsid w:val="00294BDE"/>
    <w:rsid w:val="002A0CED"/>
    <w:rsid w:val="002A4CD0"/>
    <w:rsid w:val="002A7DA6"/>
    <w:rsid w:val="002B516C"/>
    <w:rsid w:val="002B5E1D"/>
    <w:rsid w:val="002B60C1"/>
    <w:rsid w:val="002C4B52"/>
    <w:rsid w:val="002D03E5"/>
    <w:rsid w:val="002D0C5C"/>
    <w:rsid w:val="002D13B8"/>
    <w:rsid w:val="002D36EB"/>
    <w:rsid w:val="002D6BDF"/>
    <w:rsid w:val="002E2CE9"/>
    <w:rsid w:val="002E3BF7"/>
    <w:rsid w:val="002E403E"/>
    <w:rsid w:val="002E6978"/>
    <w:rsid w:val="002F158C"/>
    <w:rsid w:val="002F3881"/>
    <w:rsid w:val="002F4093"/>
    <w:rsid w:val="002F5636"/>
    <w:rsid w:val="003022A5"/>
    <w:rsid w:val="00307E51"/>
    <w:rsid w:val="00311363"/>
    <w:rsid w:val="00315867"/>
    <w:rsid w:val="003260D7"/>
    <w:rsid w:val="00334BF7"/>
    <w:rsid w:val="00336697"/>
    <w:rsid w:val="003418CB"/>
    <w:rsid w:val="00355873"/>
    <w:rsid w:val="0035660F"/>
    <w:rsid w:val="00360571"/>
    <w:rsid w:val="003628B9"/>
    <w:rsid w:val="00362D8F"/>
    <w:rsid w:val="00367724"/>
    <w:rsid w:val="003770F6"/>
    <w:rsid w:val="00383E37"/>
    <w:rsid w:val="00386B27"/>
    <w:rsid w:val="00387CB8"/>
    <w:rsid w:val="00390585"/>
    <w:rsid w:val="00393042"/>
    <w:rsid w:val="00394AD5"/>
    <w:rsid w:val="0039642D"/>
    <w:rsid w:val="003A2E40"/>
    <w:rsid w:val="003B0158"/>
    <w:rsid w:val="003B40B6"/>
    <w:rsid w:val="003B56DB"/>
    <w:rsid w:val="003B755E"/>
    <w:rsid w:val="003C228E"/>
    <w:rsid w:val="003C51E7"/>
    <w:rsid w:val="003C6893"/>
    <w:rsid w:val="003C6DE2"/>
    <w:rsid w:val="003C74D6"/>
    <w:rsid w:val="003D1EFD"/>
    <w:rsid w:val="003D28BF"/>
    <w:rsid w:val="003D4215"/>
    <w:rsid w:val="003D4C47"/>
    <w:rsid w:val="003D7719"/>
    <w:rsid w:val="003E40EE"/>
    <w:rsid w:val="003F1C1B"/>
    <w:rsid w:val="00401144"/>
    <w:rsid w:val="00404831"/>
    <w:rsid w:val="0040690D"/>
    <w:rsid w:val="004073A8"/>
    <w:rsid w:val="00407661"/>
    <w:rsid w:val="00410314"/>
    <w:rsid w:val="00412063"/>
    <w:rsid w:val="00412EB1"/>
    <w:rsid w:val="00413DDE"/>
    <w:rsid w:val="00413E99"/>
    <w:rsid w:val="00414118"/>
    <w:rsid w:val="00415C18"/>
    <w:rsid w:val="00416084"/>
    <w:rsid w:val="00424F8C"/>
    <w:rsid w:val="004271BA"/>
    <w:rsid w:val="00430497"/>
    <w:rsid w:val="00431F07"/>
    <w:rsid w:val="00434DC1"/>
    <w:rsid w:val="004350F4"/>
    <w:rsid w:val="004412A0"/>
    <w:rsid w:val="00446408"/>
    <w:rsid w:val="0045037D"/>
    <w:rsid w:val="00450F27"/>
    <w:rsid w:val="004510E5"/>
    <w:rsid w:val="00453DA0"/>
    <w:rsid w:val="00456A75"/>
    <w:rsid w:val="00461E39"/>
    <w:rsid w:val="00462D3A"/>
    <w:rsid w:val="00463521"/>
    <w:rsid w:val="004640EF"/>
    <w:rsid w:val="00471125"/>
    <w:rsid w:val="0047437A"/>
    <w:rsid w:val="00480E42"/>
    <w:rsid w:val="00484C5D"/>
    <w:rsid w:val="0048543E"/>
    <w:rsid w:val="004868C1"/>
    <w:rsid w:val="0048750F"/>
    <w:rsid w:val="004A495F"/>
    <w:rsid w:val="004A7544"/>
    <w:rsid w:val="004B6B0F"/>
    <w:rsid w:val="004C6430"/>
    <w:rsid w:val="004C7DC8"/>
    <w:rsid w:val="004D76E5"/>
    <w:rsid w:val="004E2659"/>
    <w:rsid w:val="004E39EE"/>
    <w:rsid w:val="004E475C"/>
    <w:rsid w:val="004E56E0"/>
    <w:rsid w:val="004E7329"/>
    <w:rsid w:val="004F2CB0"/>
    <w:rsid w:val="004F6335"/>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5F17"/>
    <w:rsid w:val="0056640E"/>
    <w:rsid w:val="00571777"/>
    <w:rsid w:val="00580FF5"/>
    <w:rsid w:val="0058519C"/>
    <w:rsid w:val="0059149A"/>
    <w:rsid w:val="005956EE"/>
    <w:rsid w:val="00597FF4"/>
    <w:rsid w:val="005A083E"/>
    <w:rsid w:val="005B4802"/>
    <w:rsid w:val="005C1EA6"/>
    <w:rsid w:val="005D0771"/>
    <w:rsid w:val="005D0B99"/>
    <w:rsid w:val="005D308E"/>
    <w:rsid w:val="005D3A48"/>
    <w:rsid w:val="005D77D0"/>
    <w:rsid w:val="005D7AF8"/>
    <w:rsid w:val="005E366A"/>
    <w:rsid w:val="005F2145"/>
    <w:rsid w:val="00600AA4"/>
    <w:rsid w:val="006016E1"/>
    <w:rsid w:val="00602D27"/>
    <w:rsid w:val="006144A1"/>
    <w:rsid w:val="00614D6B"/>
    <w:rsid w:val="00615EBB"/>
    <w:rsid w:val="00616096"/>
    <w:rsid w:val="006160A2"/>
    <w:rsid w:val="006302AA"/>
    <w:rsid w:val="00631E21"/>
    <w:rsid w:val="006363BD"/>
    <w:rsid w:val="006412DC"/>
    <w:rsid w:val="00642BC6"/>
    <w:rsid w:val="00644790"/>
    <w:rsid w:val="006501AF"/>
    <w:rsid w:val="00650DDE"/>
    <w:rsid w:val="0065505B"/>
    <w:rsid w:val="00663F47"/>
    <w:rsid w:val="006670AC"/>
    <w:rsid w:val="00672307"/>
    <w:rsid w:val="00674933"/>
    <w:rsid w:val="006808C6"/>
    <w:rsid w:val="00682668"/>
    <w:rsid w:val="00692A68"/>
    <w:rsid w:val="006933C6"/>
    <w:rsid w:val="00695D85"/>
    <w:rsid w:val="006A0D76"/>
    <w:rsid w:val="006A0D80"/>
    <w:rsid w:val="006A30A2"/>
    <w:rsid w:val="006A4AA9"/>
    <w:rsid w:val="006A6D23"/>
    <w:rsid w:val="006B25DE"/>
    <w:rsid w:val="006B4251"/>
    <w:rsid w:val="006C1C3B"/>
    <w:rsid w:val="006C4E43"/>
    <w:rsid w:val="006C643E"/>
    <w:rsid w:val="006D2932"/>
    <w:rsid w:val="006D3671"/>
    <w:rsid w:val="006E0A73"/>
    <w:rsid w:val="006E0FEE"/>
    <w:rsid w:val="006E6C11"/>
    <w:rsid w:val="006F7C0C"/>
    <w:rsid w:val="00700755"/>
    <w:rsid w:val="0070646B"/>
    <w:rsid w:val="00710BC2"/>
    <w:rsid w:val="007130A2"/>
    <w:rsid w:val="00715463"/>
    <w:rsid w:val="00730655"/>
    <w:rsid w:val="00730EC6"/>
    <w:rsid w:val="00731D77"/>
    <w:rsid w:val="00732360"/>
    <w:rsid w:val="0073390A"/>
    <w:rsid w:val="00734E64"/>
    <w:rsid w:val="00736B37"/>
    <w:rsid w:val="00740A35"/>
    <w:rsid w:val="007520B4"/>
    <w:rsid w:val="007655D5"/>
    <w:rsid w:val="007763C1"/>
    <w:rsid w:val="00777E82"/>
    <w:rsid w:val="007801A8"/>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BE2"/>
    <w:rsid w:val="00827324"/>
    <w:rsid w:val="00837458"/>
    <w:rsid w:val="00837AAE"/>
    <w:rsid w:val="008429AD"/>
    <w:rsid w:val="008429DB"/>
    <w:rsid w:val="00843C06"/>
    <w:rsid w:val="00850C75"/>
    <w:rsid w:val="00850E39"/>
    <w:rsid w:val="00851C95"/>
    <w:rsid w:val="0085477A"/>
    <w:rsid w:val="00855107"/>
    <w:rsid w:val="00855173"/>
    <w:rsid w:val="008557D9"/>
    <w:rsid w:val="00855BF7"/>
    <w:rsid w:val="00856214"/>
    <w:rsid w:val="0085729A"/>
    <w:rsid w:val="00862089"/>
    <w:rsid w:val="00862757"/>
    <w:rsid w:val="008654F6"/>
    <w:rsid w:val="00866D5B"/>
    <w:rsid w:val="00866FF5"/>
    <w:rsid w:val="00873E1F"/>
    <w:rsid w:val="00874C16"/>
    <w:rsid w:val="00886D1F"/>
    <w:rsid w:val="00891EE1"/>
    <w:rsid w:val="00893987"/>
    <w:rsid w:val="008963EF"/>
    <w:rsid w:val="0089688E"/>
    <w:rsid w:val="008A17C6"/>
    <w:rsid w:val="008A1FBE"/>
    <w:rsid w:val="008A2FF8"/>
    <w:rsid w:val="008B3194"/>
    <w:rsid w:val="008B5AE7"/>
    <w:rsid w:val="008C60E9"/>
    <w:rsid w:val="008D1B7C"/>
    <w:rsid w:val="008D6657"/>
    <w:rsid w:val="008E1F60"/>
    <w:rsid w:val="008E307E"/>
    <w:rsid w:val="008F4DD1"/>
    <w:rsid w:val="008F6056"/>
    <w:rsid w:val="00902C07"/>
    <w:rsid w:val="00905804"/>
    <w:rsid w:val="00907349"/>
    <w:rsid w:val="009101E2"/>
    <w:rsid w:val="00912706"/>
    <w:rsid w:val="00915D73"/>
    <w:rsid w:val="00916077"/>
    <w:rsid w:val="009170A2"/>
    <w:rsid w:val="009208A6"/>
    <w:rsid w:val="00924514"/>
    <w:rsid w:val="00927316"/>
    <w:rsid w:val="00931A03"/>
    <w:rsid w:val="0093276D"/>
    <w:rsid w:val="00933D12"/>
    <w:rsid w:val="00937065"/>
    <w:rsid w:val="00940285"/>
    <w:rsid w:val="009415B0"/>
    <w:rsid w:val="00947E7E"/>
    <w:rsid w:val="0095139A"/>
    <w:rsid w:val="00953E16"/>
    <w:rsid w:val="009542AC"/>
    <w:rsid w:val="00956D84"/>
    <w:rsid w:val="00961BB2"/>
    <w:rsid w:val="00962108"/>
    <w:rsid w:val="00962151"/>
    <w:rsid w:val="009638D6"/>
    <w:rsid w:val="00972F39"/>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1530"/>
    <w:rsid w:val="009C492F"/>
    <w:rsid w:val="009D2FF2"/>
    <w:rsid w:val="009D3226"/>
    <w:rsid w:val="009D3385"/>
    <w:rsid w:val="009D793C"/>
    <w:rsid w:val="009E16A9"/>
    <w:rsid w:val="009E375F"/>
    <w:rsid w:val="009E39D4"/>
    <w:rsid w:val="009E5401"/>
    <w:rsid w:val="00A0758F"/>
    <w:rsid w:val="00A1570A"/>
    <w:rsid w:val="00A211B4"/>
    <w:rsid w:val="00A26B43"/>
    <w:rsid w:val="00A33DDF"/>
    <w:rsid w:val="00A34547"/>
    <w:rsid w:val="00A376B7"/>
    <w:rsid w:val="00A41BF5"/>
    <w:rsid w:val="00A44778"/>
    <w:rsid w:val="00A469E7"/>
    <w:rsid w:val="00A552E5"/>
    <w:rsid w:val="00A604A4"/>
    <w:rsid w:val="00A61628"/>
    <w:rsid w:val="00A61B7D"/>
    <w:rsid w:val="00A6605B"/>
    <w:rsid w:val="00A66ADC"/>
    <w:rsid w:val="00A7147D"/>
    <w:rsid w:val="00A81B15"/>
    <w:rsid w:val="00A837FF"/>
    <w:rsid w:val="00A84DC8"/>
    <w:rsid w:val="00A85DBC"/>
    <w:rsid w:val="00A87F71"/>
    <w:rsid w:val="00A87FEB"/>
    <w:rsid w:val="00A93F9F"/>
    <w:rsid w:val="00A9420E"/>
    <w:rsid w:val="00A97648"/>
    <w:rsid w:val="00AA1CFD"/>
    <w:rsid w:val="00AA20E5"/>
    <w:rsid w:val="00AA2239"/>
    <w:rsid w:val="00AA33D2"/>
    <w:rsid w:val="00AB0C57"/>
    <w:rsid w:val="00AB1195"/>
    <w:rsid w:val="00AB4182"/>
    <w:rsid w:val="00AB7682"/>
    <w:rsid w:val="00AC27DB"/>
    <w:rsid w:val="00AC6D6B"/>
    <w:rsid w:val="00AD7736"/>
    <w:rsid w:val="00AE10CE"/>
    <w:rsid w:val="00AE70D4"/>
    <w:rsid w:val="00AE7868"/>
    <w:rsid w:val="00AF0407"/>
    <w:rsid w:val="00AF4D8B"/>
    <w:rsid w:val="00B10AA4"/>
    <w:rsid w:val="00B12B26"/>
    <w:rsid w:val="00B163F8"/>
    <w:rsid w:val="00B2472D"/>
    <w:rsid w:val="00B24CA0"/>
    <w:rsid w:val="00B2549F"/>
    <w:rsid w:val="00B34CB9"/>
    <w:rsid w:val="00B36F8C"/>
    <w:rsid w:val="00B4108D"/>
    <w:rsid w:val="00B41B5D"/>
    <w:rsid w:val="00B57265"/>
    <w:rsid w:val="00B62157"/>
    <w:rsid w:val="00B633AE"/>
    <w:rsid w:val="00B665D2"/>
    <w:rsid w:val="00B6737C"/>
    <w:rsid w:val="00B7214D"/>
    <w:rsid w:val="00B73778"/>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5BC3"/>
    <w:rsid w:val="00BB74FD"/>
    <w:rsid w:val="00BC3C56"/>
    <w:rsid w:val="00BC5982"/>
    <w:rsid w:val="00BC60BF"/>
    <w:rsid w:val="00BD0637"/>
    <w:rsid w:val="00BD28BF"/>
    <w:rsid w:val="00BD6404"/>
    <w:rsid w:val="00BE33AE"/>
    <w:rsid w:val="00BF046F"/>
    <w:rsid w:val="00C01D50"/>
    <w:rsid w:val="00C04636"/>
    <w:rsid w:val="00C056DC"/>
    <w:rsid w:val="00C10AC8"/>
    <w:rsid w:val="00C1329B"/>
    <w:rsid w:val="00C16D81"/>
    <w:rsid w:val="00C24C05"/>
    <w:rsid w:val="00C24D2F"/>
    <w:rsid w:val="00C26222"/>
    <w:rsid w:val="00C31283"/>
    <w:rsid w:val="00C33705"/>
    <w:rsid w:val="00C33C48"/>
    <w:rsid w:val="00C340E5"/>
    <w:rsid w:val="00C35AA7"/>
    <w:rsid w:val="00C43BA1"/>
    <w:rsid w:val="00C43DAB"/>
    <w:rsid w:val="00C47F08"/>
    <w:rsid w:val="00C514A6"/>
    <w:rsid w:val="00C5739F"/>
    <w:rsid w:val="00C57CF0"/>
    <w:rsid w:val="00C649BD"/>
    <w:rsid w:val="00C65891"/>
    <w:rsid w:val="00C66AC9"/>
    <w:rsid w:val="00C724D3"/>
    <w:rsid w:val="00C77317"/>
    <w:rsid w:val="00C778F1"/>
    <w:rsid w:val="00C77DD9"/>
    <w:rsid w:val="00C83BE6"/>
    <w:rsid w:val="00C85354"/>
    <w:rsid w:val="00C86ABA"/>
    <w:rsid w:val="00C943F3"/>
    <w:rsid w:val="00CA08C6"/>
    <w:rsid w:val="00CA0A77"/>
    <w:rsid w:val="00CA2729"/>
    <w:rsid w:val="00CA3057"/>
    <w:rsid w:val="00CA45F8"/>
    <w:rsid w:val="00CB0305"/>
    <w:rsid w:val="00CB33C7"/>
    <w:rsid w:val="00CB46B3"/>
    <w:rsid w:val="00CB6DA7"/>
    <w:rsid w:val="00CB7E4C"/>
    <w:rsid w:val="00CC25B4"/>
    <w:rsid w:val="00CC5F88"/>
    <w:rsid w:val="00CC6832"/>
    <w:rsid w:val="00CC69C8"/>
    <w:rsid w:val="00CC77A2"/>
    <w:rsid w:val="00CD307E"/>
    <w:rsid w:val="00CD6A1B"/>
    <w:rsid w:val="00CE0A7F"/>
    <w:rsid w:val="00CE1718"/>
    <w:rsid w:val="00CF4156"/>
    <w:rsid w:val="00D01FBF"/>
    <w:rsid w:val="00D02EED"/>
    <w:rsid w:val="00D03D00"/>
    <w:rsid w:val="00D05C30"/>
    <w:rsid w:val="00D10350"/>
    <w:rsid w:val="00D11359"/>
    <w:rsid w:val="00D2133A"/>
    <w:rsid w:val="00D3188C"/>
    <w:rsid w:val="00D35F9B"/>
    <w:rsid w:val="00D36B69"/>
    <w:rsid w:val="00D408DD"/>
    <w:rsid w:val="00D41119"/>
    <w:rsid w:val="00D45D72"/>
    <w:rsid w:val="00D46081"/>
    <w:rsid w:val="00D520E4"/>
    <w:rsid w:val="00D53A38"/>
    <w:rsid w:val="00D56B39"/>
    <w:rsid w:val="00D575DD"/>
    <w:rsid w:val="00D57DFA"/>
    <w:rsid w:val="00D63B96"/>
    <w:rsid w:val="00D675DC"/>
    <w:rsid w:val="00D67FCF"/>
    <w:rsid w:val="00D709CE"/>
    <w:rsid w:val="00D71F73"/>
    <w:rsid w:val="00D739DA"/>
    <w:rsid w:val="00D80786"/>
    <w:rsid w:val="00D81CAB"/>
    <w:rsid w:val="00D8576F"/>
    <w:rsid w:val="00D8677F"/>
    <w:rsid w:val="00D97F0C"/>
    <w:rsid w:val="00DA3A86"/>
    <w:rsid w:val="00DC2500"/>
    <w:rsid w:val="00DC3657"/>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6FEF"/>
    <w:rsid w:val="00E319F1"/>
    <w:rsid w:val="00E33CD2"/>
    <w:rsid w:val="00E40E90"/>
    <w:rsid w:val="00E42BA8"/>
    <w:rsid w:val="00E44E80"/>
    <w:rsid w:val="00E45279"/>
    <w:rsid w:val="00E45BFD"/>
    <w:rsid w:val="00E45C7E"/>
    <w:rsid w:val="00E531EB"/>
    <w:rsid w:val="00E54874"/>
    <w:rsid w:val="00E54B6F"/>
    <w:rsid w:val="00E55ACA"/>
    <w:rsid w:val="00E57B74"/>
    <w:rsid w:val="00E63D4F"/>
    <w:rsid w:val="00E65BC6"/>
    <w:rsid w:val="00E661FF"/>
    <w:rsid w:val="00E726EB"/>
    <w:rsid w:val="00E80B52"/>
    <w:rsid w:val="00E824C3"/>
    <w:rsid w:val="00E840B3"/>
    <w:rsid w:val="00E84CDB"/>
    <w:rsid w:val="00E84D10"/>
    <w:rsid w:val="00E8629F"/>
    <w:rsid w:val="00E91008"/>
    <w:rsid w:val="00E9374E"/>
    <w:rsid w:val="00E94F54"/>
    <w:rsid w:val="00E974D6"/>
    <w:rsid w:val="00E97AD5"/>
    <w:rsid w:val="00EA0EC3"/>
    <w:rsid w:val="00EA1111"/>
    <w:rsid w:val="00EA3B4F"/>
    <w:rsid w:val="00EA3C24"/>
    <w:rsid w:val="00EA73DF"/>
    <w:rsid w:val="00EB4A36"/>
    <w:rsid w:val="00EB61AE"/>
    <w:rsid w:val="00EC2FD6"/>
    <w:rsid w:val="00EC322D"/>
    <w:rsid w:val="00ED383A"/>
    <w:rsid w:val="00ED4A2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BEA"/>
    <w:rsid w:val="00F30D2E"/>
    <w:rsid w:val="00F35516"/>
    <w:rsid w:val="00F35790"/>
    <w:rsid w:val="00F375A4"/>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7FC"/>
    <w:rsid w:val="00FD7AA7"/>
    <w:rsid w:val="00FF1FCB"/>
    <w:rsid w:val="00FF4DA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F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129514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53B6-66BA-4CF8-A565-8130EBF4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15</Pages>
  <Words>3489</Words>
  <Characters>19890</Characters>
  <Application>Microsoft Office Word</Application>
  <DocSecurity>0</DocSecurity>
  <Lines>165</Lines>
  <Paragraphs>46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23333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JY Hwang1</cp:lastModifiedBy>
  <cp:revision>3</cp:revision>
  <cp:lastPrinted>2019-04-25T01:09:00Z</cp:lastPrinted>
  <dcterms:created xsi:type="dcterms:W3CDTF">2020-02-27T16:46:00Z</dcterms:created>
  <dcterms:modified xsi:type="dcterms:W3CDTF">2020-02-27T16:47:00Z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(2)91PGPfy1g1iC3Ui4pymmhnd63k4KYzooIrmrCgojFP1jwjeMgvzxQhTbpCSuDZ3SnmFifhHT
A2BeXf4zkFqhZ7anHb2mB0gQCm16b9//TCB/FwLZF8DzeG1G4okTWzPdV+UmuaBz9f/NUmYm
k8z+SYYUNMfDDjvmc3bOOXU8dpWtC3npPYkO5s86kVciBj/6TdMULWQ1u7RXDeJ6vXee+5vK
C0Vmu6cOfE0cB0M7WF</vt:lpwstr>
  </property>
  <property fmtid="{D5CDD505-2E9C-101B-9397-08002B2CF9AE}" pid="10" name="_2015_ms_pID_7253431">
    <vt:lpwstr>U83PRZhrauqav8i2sVvqndNUW/eUrNRO3ATr5D0n5/GNw+YlcxdHc7
2CVoV1XY5jvKWTgomI5TJDlf+cMbCdor6RGrek5IEOwFOdhWJhDeVq6c5hJRWnVdN+nnxzH/
VGTOWN4N8SLV9z7WlwlLYEe2yCMhp3ZHfLiOfmnVOZukqZi+rfiELYwWVqn2O3JIhqLzkY53
5DnF5EFtMyw3/qdN</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1582599629</vt:lpwstr>
  </property>
</Properties>
</file>